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3FE2B4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6B6D19">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7175AF">
        <w:rPr>
          <w:b/>
          <w:noProof/>
          <w:sz w:val="24"/>
        </w:rPr>
        <w:t>6464</w:t>
      </w:r>
    </w:p>
    <w:p w14:paraId="5DC21640" w14:textId="1CC24836" w:rsidR="003674C0" w:rsidRDefault="00941BFE" w:rsidP="00677E82">
      <w:pPr>
        <w:pStyle w:val="CRCoverPage"/>
        <w:rPr>
          <w:b/>
          <w:noProof/>
          <w:sz w:val="24"/>
        </w:rPr>
      </w:pPr>
      <w:r>
        <w:rPr>
          <w:b/>
          <w:noProof/>
          <w:sz w:val="24"/>
        </w:rPr>
        <w:t>Electronic meeting</w:t>
      </w:r>
      <w:r w:rsidR="003674C0">
        <w:rPr>
          <w:b/>
          <w:noProof/>
          <w:sz w:val="24"/>
        </w:rPr>
        <w:t xml:space="preserve">, </w:t>
      </w:r>
      <w:r w:rsidR="006B6D19">
        <w:rPr>
          <w:b/>
          <w:noProof/>
          <w:sz w:val="24"/>
        </w:rPr>
        <w:t>15</w:t>
      </w:r>
      <w:r w:rsidR="00230865">
        <w:rPr>
          <w:b/>
          <w:noProof/>
          <w:sz w:val="24"/>
        </w:rPr>
        <w:t>-2</w:t>
      </w:r>
      <w:r w:rsidR="006B6D19">
        <w:rPr>
          <w:b/>
          <w:noProof/>
          <w:sz w:val="24"/>
        </w:rPr>
        <w:t>3</w:t>
      </w:r>
      <w:r w:rsidR="00230865">
        <w:rPr>
          <w:b/>
          <w:noProof/>
          <w:sz w:val="24"/>
        </w:rPr>
        <w:t xml:space="preserve"> </w:t>
      </w:r>
      <w:r w:rsidR="006B6D19">
        <w:rPr>
          <w:b/>
          <w:noProof/>
          <w:sz w:val="24"/>
        </w:rPr>
        <w:t>October</w:t>
      </w:r>
      <w:r w:rsidR="003674C0">
        <w:rPr>
          <w:b/>
          <w:noProof/>
          <w:sz w:val="24"/>
        </w:rPr>
        <w:t xml:space="preserve"> 2020</w:t>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t>(Revision of C1-206050)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A8D0BD3" w:rsidR="001E41F3" w:rsidRPr="00410371" w:rsidRDefault="00D47780" w:rsidP="00E13F3D">
            <w:pPr>
              <w:pStyle w:val="CRCoverPage"/>
              <w:spacing w:after="0"/>
              <w:jc w:val="right"/>
              <w:rPr>
                <w:b/>
                <w:noProof/>
                <w:sz w:val="28"/>
              </w:rPr>
            </w:pPr>
            <w:r>
              <w:rPr>
                <w:b/>
                <w:noProof/>
                <w:sz w:val="28"/>
              </w:rPr>
              <w:t>24.5</w:t>
            </w:r>
            <w:r w:rsidR="006B6D19">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69D189B" w:rsidR="001E41F3" w:rsidRPr="00410371" w:rsidRDefault="00953E93" w:rsidP="00547111">
            <w:pPr>
              <w:pStyle w:val="CRCoverPage"/>
              <w:spacing w:after="0"/>
              <w:rPr>
                <w:noProof/>
              </w:rPr>
            </w:pPr>
            <w:r>
              <w:rPr>
                <w:b/>
                <w:noProof/>
                <w:sz w:val="28"/>
              </w:rPr>
              <w:t>2678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1EBEB4F" w:rsidR="001E41F3" w:rsidRPr="00410371" w:rsidRDefault="00AA7EA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697D9D8" w:rsidR="001E41F3" w:rsidRPr="00410371" w:rsidRDefault="006B6D19">
            <w:pPr>
              <w:pStyle w:val="CRCoverPage"/>
              <w:spacing w:after="0"/>
              <w:jc w:val="center"/>
              <w:rPr>
                <w:noProof/>
                <w:sz w:val="28"/>
              </w:rPr>
            </w:pPr>
            <w:r>
              <w:rPr>
                <w:b/>
                <w:noProof/>
                <w:sz w:val="28"/>
              </w:rPr>
              <w:t>1</w:t>
            </w:r>
            <w:r w:rsidR="00E97D07">
              <w:rPr>
                <w:b/>
                <w:noProof/>
                <w:sz w:val="28"/>
              </w:rPr>
              <w:t>6</w:t>
            </w:r>
            <w:r w:rsidR="001239E8">
              <w:rPr>
                <w:b/>
                <w:noProof/>
                <w:sz w:val="28"/>
              </w:rPr>
              <w:t>.</w:t>
            </w:r>
            <w:r w:rsidR="00953E93">
              <w:rPr>
                <w:b/>
                <w:noProof/>
                <w:sz w:val="28"/>
              </w:rPr>
              <w:t>6</w:t>
            </w:r>
            <w:r w:rsidR="001239E8">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804C070" w:rsidR="00F25D98" w:rsidRDefault="00D47BBC"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40E31BE" w:rsidR="00F25D98" w:rsidRDefault="00E97D07"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52DEF07" w:rsidR="001E41F3" w:rsidRDefault="00E97D07">
            <w:pPr>
              <w:pStyle w:val="CRCoverPage"/>
              <w:spacing w:after="0"/>
              <w:ind w:left="100"/>
              <w:rPr>
                <w:noProof/>
              </w:rPr>
            </w:pPr>
            <w:r>
              <w:t xml:space="preserve">Correct pending </w:t>
            </w:r>
            <w:proofErr w:type="spellStart"/>
            <w:r>
              <w:t>NSSAI</w:t>
            </w:r>
            <w:proofErr w:type="spellEnd"/>
            <w:r>
              <w:t xml:space="preserve"> handling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FC12F88" w:rsidR="001E41F3" w:rsidRDefault="00F10CCD">
            <w:pPr>
              <w:pStyle w:val="CRCoverPage"/>
              <w:spacing w:after="0"/>
              <w:ind w:left="100"/>
              <w:rPr>
                <w:noProof/>
              </w:rPr>
            </w:pPr>
            <w:r>
              <w:rPr>
                <w:noProof/>
              </w:rPr>
              <w:t>OPPO</w:t>
            </w:r>
            <w:r w:rsidR="00255FF8">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EA819AD" w:rsidR="001E41F3" w:rsidRDefault="00E97D07">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D37D286" w:rsidR="001E41F3" w:rsidRDefault="00811F04">
            <w:pPr>
              <w:pStyle w:val="CRCoverPage"/>
              <w:spacing w:after="0"/>
              <w:ind w:left="100"/>
              <w:rPr>
                <w:noProof/>
              </w:rPr>
            </w:pPr>
            <w:r>
              <w:rPr>
                <w:noProof/>
              </w:rPr>
              <w:t>2020-9-</w:t>
            </w:r>
            <w:r w:rsidR="000E282E">
              <w:rPr>
                <w:noProof/>
              </w:rPr>
              <w:t>23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BCED7F8" w:rsidR="001E41F3" w:rsidRDefault="00F10CC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AFDF88A" w:rsidR="001E41F3" w:rsidRDefault="00F10CCD">
            <w:pPr>
              <w:pStyle w:val="CRCoverPage"/>
              <w:spacing w:after="0"/>
              <w:ind w:left="100"/>
              <w:rPr>
                <w:noProof/>
              </w:rPr>
            </w:pPr>
            <w:r>
              <w:rPr>
                <w:noProof/>
              </w:rPr>
              <w:t>Rel-1</w:t>
            </w:r>
            <w:r w:rsidR="00E97D07">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08E4A8" w14:textId="762C86DB" w:rsidR="00605B0C" w:rsidRDefault="00C92504" w:rsidP="00C92504">
            <w:pPr>
              <w:pStyle w:val="CRCoverPage"/>
              <w:spacing w:after="0"/>
              <w:ind w:left="100"/>
              <w:rPr>
                <w:noProof/>
                <w:lang w:eastAsia="zh-CN"/>
              </w:rPr>
            </w:pPr>
            <w:r>
              <w:rPr>
                <w:noProof/>
                <w:lang w:eastAsia="zh-CN"/>
              </w:rPr>
              <w:t>As mention in the discussion paper C1-20</w:t>
            </w:r>
            <w:r w:rsidR="00580E3D">
              <w:rPr>
                <w:noProof/>
                <w:lang w:eastAsia="zh-CN"/>
              </w:rPr>
              <w:t>6049</w:t>
            </w:r>
            <w:r>
              <w:rPr>
                <w:noProof/>
                <w:lang w:eastAsia="zh-CN"/>
              </w:rPr>
              <w:t>, there are the following reasons to change the current pending NSSAI handling in AMF and UE side:</w:t>
            </w:r>
          </w:p>
          <w:p w14:paraId="62A9F6DC" w14:textId="25B63BE8" w:rsidR="00C92504" w:rsidRPr="00C92504" w:rsidRDefault="00C92504" w:rsidP="00C92504">
            <w:pPr>
              <w:pStyle w:val="CRCoverPage"/>
              <w:spacing w:after="0"/>
              <w:ind w:left="100"/>
              <w:rPr>
                <w:b/>
                <w:bCs/>
                <w:noProof/>
                <w:lang w:eastAsia="zh-CN"/>
              </w:rPr>
            </w:pPr>
            <w:r w:rsidRPr="00C92504">
              <w:rPr>
                <w:rFonts w:hint="eastAsia"/>
                <w:b/>
                <w:bCs/>
                <w:noProof/>
                <w:lang w:eastAsia="zh-CN"/>
              </w:rPr>
              <w:t>O</w:t>
            </w:r>
            <w:r w:rsidRPr="00C92504">
              <w:rPr>
                <w:b/>
                <w:bCs/>
                <w:noProof/>
                <w:lang w:eastAsia="zh-CN"/>
              </w:rPr>
              <w:t>bservation</w:t>
            </w:r>
            <w:r w:rsidR="00AD2368">
              <w:rPr>
                <w:b/>
                <w:bCs/>
                <w:noProof/>
                <w:lang w:eastAsia="zh-CN"/>
              </w:rPr>
              <w:t xml:space="preserve"> </w:t>
            </w:r>
            <w:r w:rsidRPr="00C92504">
              <w:rPr>
                <w:b/>
                <w:bCs/>
                <w:noProof/>
                <w:lang w:eastAsia="zh-CN"/>
              </w:rPr>
              <w:t>1:</w:t>
            </w:r>
          </w:p>
          <w:p w14:paraId="2D703070" w14:textId="77777777" w:rsidR="00C92504" w:rsidRPr="00C92504" w:rsidRDefault="00C92504" w:rsidP="00C92504">
            <w:pPr>
              <w:pStyle w:val="CRCoverPage"/>
              <w:spacing w:after="0"/>
              <w:ind w:left="100"/>
              <w:rPr>
                <w:noProof/>
                <w:lang w:eastAsia="zh-CN"/>
              </w:rPr>
            </w:pPr>
            <w:r w:rsidRPr="00C92504">
              <w:rPr>
                <w:noProof/>
                <w:lang w:eastAsia="zh-CN"/>
              </w:rPr>
              <w:t>1)</w:t>
            </w:r>
            <w:r w:rsidRPr="00C92504">
              <w:rPr>
                <w:noProof/>
                <w:lang w:eastAsia="zh-CN"/>
              </w:rPr>
              <w:tab/>
              <w:t>If UE is registered ove one access, AMF will provide the pending NSSAI in each REGISTRATION ACCEPT message as long as there is an S-NSSAI whose NSSAA status is pending over the same access.</w:t>
            </w:r>
          </w:p>
          <w:p w14:paraId="29DB8936" w14:textId="0BB5BBB8" w:rsidR="00C92504" w:rsidRPr="00C92504" w:rsidRDefault="00C92504" w:rsidP="00C92504">
            <w:pPr>
              <w:pStyle w:val="CRCoverPage"/>
              <w:spacing w:after="0"/>
              <w:ind w:left="100"/>
              <w:rPr>
                <w:noProof/>
                <w:lang w:eastAsia="zh-CN"/>
              </w:rPr>
            </w:pPr>
            <w:r w:rsidRPr="00C92504">
              <w:rPr>
                <w:rFonts w:hint="eastAsia"/>
                <w:b/>
                <w:bCs/>
                <w:noProof/>
                <w:lang w:eastAsia="zh-CN"/>
              </w:rPr>
              <w:t>O</w:t>
            </w:r>
            <w:r w:rsidRPr="00C92504">
              <w:rPr>
                <w:b/>
                <w:bCs/>
                <w:noProof/>
                <w:lang w:eastAsia="zh-CN"/>
              </w:rPr>
              <w:t xml:space="preserve">bservation </w:t>
            </w:r>
            <w:r w:rsidR="00AD2368">
              <w:rPr>
                <w:b/>
                <w:bCs/>
                <w:noProof/>
                <w:lang w:eastAsia="zh-CN"/>
              </w:rPr>
              <w:t>2</w:t>
            </w:r>
            <w:r w:rsidRPr="00C92504">
              <w:rPr>
                <w:b/>
                <w:bCs/>
                <w:noProof/>
                <w:lang w:eastAsia="zh-CN"/>
              </w:rPr>
              <w:t xml:space="preserve">: </w:t>
            </w:r>
            <w:r w:rsidRPr="00C92504">
              <w:rPr>
                <w:noProof/>
                <w:lang w:eastAsia="zh-CN"/>
              </w:rPr>
              <w:t>UE stores the pending NSSAI per PLMN, instead of access type, and replaces the old one without comparing it to the new one.</w:t>
            </w:r>
          </w:p>
          <w:p w14:paraId="27AA822F" w14:textId="5698088B" w:rsidR="00B751FA" w:rsidRDefault="00C92504" w:rsidP="00AD2368">
            <w:pPr>
              <w:pStyle w:val="CRCoverPage"/>
              <w:spacing w:after="0"/>
              <w:ind w:left="100"/>
              <w:rPr>
                <w:noProof/>
                <w:lang w:eastAsia="zh-CN"/>
              </w:rPr>
            </w:pPr>
            <w:r w:rsidRPr="00C92504">
              <w:rPr>
                <w:b/>
                <w:bCs/>
                <w:noProof/>
                <w:lang w:eastAsia="zh-CN"/>
              </w:rPr>
              <w:t xml:space="preserve">Proposal </w:t>
            </w:r>
            <w:r w:rsidR="00AD2368">
              <w:rPr>
                <w:b/>
                <w:bCs/>
                <w:noProof/>
                <w:lang w:eastAsia="zh-CN"/>
              </w:rPr>
              <w:t>1</w:t>
            </w:r>
            <w:r w:rsidRPr="00C92504">
              <w:rPr>
                <w:b/>
                <w:bCs/>
                <w:noProof/>
                <w:lang w:eastAsia="zh-CN"/>
              </w:rPr>
              <w:t xml:space="preserve">: </w:t>
            </w:r>
            <w:r w:rsidRPr="00C92504">
              <w:rPr>
                <w:noProof/>
                <w:lang w:eastAsia="zh-CN"/>
              </w:rPr>
              <w:t>UE deletes the pending NSSAI for the serving PLMN if it does not receive the pending NSSAI from the AMF.</w:t>
            </w:r>
          </w:p>
          <w:p w14:paraId="4AB1CFBA" w14:textId="187A520D" w:rsidR="00B751FA" w:rsidRPr="001239E8" w:rsidRDefault="00B751FA" w:rsidP="00C92504">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537C51" w14:textId="5A5BD405" w:rsidR="0063740D" w:rsidRDefault="00F512EB" w:rsidP="00AD2368">
            <w:pPr>
              <w:pStyle w:val="CRCoverPage"/>
              <w:spacing w:after="0"/>
              <w:ind w:left="100"/>
              <w:rPr>
                <w:noProof/>
                <w:lang w:eastAsia="zh-CN"/>
              </w:rPr>
            </w:pPr>
            <w:r w:rsidRPr="00C92504">
              <w:rPr>
                <w:noProof/>
                <w:lang w:eastAsia="zh-CN"/>
              </w:rPr>
              <w:t>UE deletes the pending NSSAI for the serving PLMN if it does not receive the pending NSSAI from the AMF.</w:t>
            </w:r>
          </w:p>
          <w:p w14:paraId="76C0712C" w14:textId="126E4B82" w:rsidR="00B751FA" w:rsidRPr="00B751FA" w:rsidRDefault="00B751FA" w:rsidP="00800673">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8423BE2" w14:textId="0FE1B9AF" w:rsidR="00226702" w:rsidRDefault="00226702" w:rsidP="00226702">
            <w:pPr>
              <w:pStyle w:val="CRCoverPage"/>
              <w:spacing w:after="0"/>
              <w:ind w:left="100"/>
              <w:rPr>
                <w:noProof/>
                <w:lang w:eastAsia="zh-CN"/>
              </w:rPr>
            </w:pPr>
            <w:r>
              <w:rPr>
                <w:noProof/>
                <w:lang w:eastAsia="zh-CN"/>
              </w:rPr>
              <w:t>Some slices are kept in pending NSSAI so UE cannot get the services.</w:t>
            </w:r>
          </w:p>
          <w:p w14:paraId="616621A5" w14:textId="619D1755" w:rsidR="00B751FA" w:rsidRPr="0063740D" w:rsidRDefault="00B751FA" w:rsidP="00226702">
            <w:pPr>
              <w:pStyle w:val="CRCoverPage"/>
              <w:spacing w:after="0"/>
              <w:ind w:left="100"/>
              <w:rPr>
                <w:noProof/>
                <w:lang w:eastAsia="zh-C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71FFF1" w:rsidR="00482AD8" w:rsidRDefault="00B751FA" w:rsidP="00482AD8">
            <w:pPr>
              <w:pStyle w:val="CRCoverPage"/>
              <w:spacing w:after="0"/>
              <w:ind w:left="100"/>
              <w:rPr>
                <w:noProof/>
                <w:lang w:eastAsia="zh-CN"/>
              </w:rPr>
            </w:pPr>
            <w:r>
              <w:rPr>
                <w:noProof/>
                <w:lang w:eastAsia="zh-CN"/>
              </w:rPr>
              <w:t xml:space="preserve">4.6.2.2, </w:t>
            </w:r>
            <w:r w:rsidR="00482AD8">
              <w:rPr>
                <w:rFonts w:hint="eastAsia"/>
                <w:noProof/>
                <w:lang w:eastAsia="zh-CN"/>
              </w:rPr>
              <w:t>5</w:t>
            </w:r>
            <w:r w:rsidR="00482AD8">
              <w:rPr>
                <w:noProof/>
                <w:lang w:eastAsia="zh-CN"/>
              </w:rPr>
              <w:t>.5.1</w:t>
            </w:r>
            <w:r w:rsidR="00482AD8">
              <w:rPr>
                <w:rFonts w:hint="eastAsia"/>
                <w:noProof/>
                <w:lang w:eastAsia="zh-CN"/>
              </w:rPr>
              <w:t>.</w:t>
            </w:r>
            <w:r w:rsidR="00482AD8">
              <w:rPr>
                <w:noProof/>
                <w:lang w:eastAsia="zh-CN"/>
              </w:rPr>
              <w:t>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786791" w14:textId="7A870146" w:rsidR="00724B68" w:rsidRDefault="00724B68" w:rsidP="00724B68">
      <w:pPr>
        <w:jc w:val="center"/>
        <w:rPr>
          <w:lang w:eastAsia="zh-CN"/>
        </w:rPr>
      </w:pPr>
      <w:bookmarkStart w:id="2" w:name="_Toc22039946"/>
      <w:bookmarkStart w:id="3" w:name="_Toc25070655"/>
      <w:bookmarkStart w:id="4" w:name="_Toc34388570"/>
      <w:bookmarkStart w:id="5" w:name="_Toc34404341"/>
      <w:bookmarkStart w:id="6" w:name="_Toc45282169"/>
      <w:bookmarkStart w:id="7" w:name="_Toc45882555"/>
      <w:bookmarkStart w:id="8" w:name="_Toc34388651"/>
      <w:bookmarkStart w:id="9" w:name="_Toc34404422"/>
      <w:bookmarkStart w:id="10" w:name="_Toc45282252"/>
      <w:bookmarkStart w:id="11" w:name="_Toc45882638"/>
      <w:r w:rsidRPr="00724B68">
        <w:rPr>
          <w:rFonts w:hint="eastAsia"/>
          <w:highlight w:val="yellow"/>
          <w:lang w:eastAsia="zh-CN"/>
        </w:rPr>
        <w:lastRenderedPageBreak/>
        <w:t>*</w:t>
      </w:r>
      <w:r w:rsidRPr="00724B68">
        <w:rPr>
          <w:highlight w:val="yellow"/>
          <w:lang w:eastAsia="zh-CN"/>
        </w:rPr>
        <w:t>**** First of change *****</w:t>
      </w:r>
    </w:p>
    <w:p w14:paraId="2D8BFC0A" w14:textId="77777777" w:rsidR="005C3EB7" w:rsidRDefault="005C3EB7" w:rsidP="005C3EB7">
      <w:pPr>
        <w:pStyle w:val="4"/>
      </w:pPr>
      <w:bookmarkStart w:id="12" w:name="_Toc27746522"/>
      <w:bookmarkStart w:id="13" w:name="_Toc36212702"/>
      <w:bookmarkStart w:id="14" w:name="_Toc36656879"/>
      <w:bookmarkStart w:id="15" w:name="_Toc45286540"/>
      <w:r>
        <w:t>4.6</w:t>
      </w:r>
      <w:r w:rsidRPr="006D3938">
        <w:t>.</w:t>
      </w:r>
      <w:r>
        <w:t>2</w:t>
      </w:r>
      <w:r w:rsidRPr="006D3938">
        <w:t>.2</w:t>
      </w:r>
      <w:r w:rsidRPr="006D3938">
        <w:tab/>
      </w:r>
      <w:proofErr w:type="spellStart"/>
      <w:r w:rsidRPr="006D3938">
        <w:t>NSSAI</w:t>
      </w:r>
      <w:proofErr w:type="spellEnd"/>
      <w:r w:rsidRPr="006D3938">
        <w:t xml:space="preserve"> storage</w:t>
      </w:r>
      <w:bookmarkEnd w:id="12"/>
      <w:bookmarkEnd w:id="13"/>
      <w:bookmarkEnd w:id="14"/>
      <w:bookmarkEnd w:id="15"/>
    </w:p>
    <w:p w14:paraId="6E50D5CF" w14:textId="77777777" w:rsidR="005C3EB7" w:rsidRDefault="005C3EB7" w:rsidP="005C3EB7">
      <w:r w:rsidRPr="006D3938">
        <w:t xml:space="preserve">If available, the configured </w:t>
      </w:r>
      <w:proofErr w:type="spellStart"/>
      <w:r w:rsidRPr="006D3938">
        <w:t>NSSAI</w:t>
      </w:r>
      <w:proofErr w:type="spellEnd"/>
      <w:r w:rsidRPr="006D3938">
        <w:t xml:space="preserve">(s) shall be stored in a non-volatile memory in the ME </w:t>
      </w:r>
      <w:r>
        <w:t>as specified in annex </w:t>
      </w:r>
      <w:r w:rsidRPr="002426CF">
        <w:t>C</w:t>
      </w:r>
      <w:r w:rsidRPr="006D3938">
        <w:t>.</w:t>
      </w:r>
    </w:p>
    <w:p w14:paraId="2E275FA9" w14:textId="77777777" w:rsidR="005C3EB7" w:rsidRDefault="005C3EB7" w:rsidP="005C3EB7">
      <w:r>
        <w:t xml:space="preserve">The allowed </w:t>
      </w:r>
      <w:proofErr w:type="spellStart"/>
      <w:r>
        <w:t>NSSAI</w:t>
      </w:r>
      <w:proofErr w:type="spellEnd"/>
      <w:r>
        <w:t>(s) should be stored in a non-volatile memory in the ME as specified in annex </w:t>
      </w:r>
      <w:r w:rsidRPr="002426CF">
        <w:t>C</w:t>
      </w:r>
      <w:r>
        <w:t>.</w:t>
      </w:r>
    </w:p>
    <w:p w14:paraId="378D9ACE" w14:textId="77777777" w:rsidR="005C3EB7" w:rsidRPr="006D3938" w:rsidRDefault="005C3EB7" w:rsidP="005C3EB7">
      <w:r>
        <w:t>Each of the c</w:t>
      </w:r>
      <w:r w:rsidRPr="006D3938">
        <w:t xml:space="preserve">onfigured </w:t>
      </w:r>
      <w:proofErr w:type="spellStart"/>
      <w:r w:rsidRPr="006D3938">
        <w:t>NSSAI</w:t>
      </w:r>
      <w:proofErr w:type="spellEnd"/>
      <w:r>
        <w:t xml:space="preserve"> stored in the UE is a set composed of at most 16 S-</w:t>
      </w:r>
      <w:proofErr w:type="spellStart"/>
      <w:r>
        <w:t>NSSAIs</w:t>
      </w:r>
      <w:proofErr w:type="spellEnd"/>
      <w:r>
        <w:t xml:space="preserve">. Each of the </w:t>
      </w:r>
      <w:r w:rsidRPr="006D3938">
        <w:rPr>
          <w:rFonts w:hint="eastAsia"/>
        </w:rPr>
        <w:t xml:space="preserve">allowed </w:t>
      </w:r>
      <w:proofErr w:type="spellStart"/>
      <w:r w:rsidRPr="006D3938">
        <w:rPr>
          <w:rFonts w:hint="eastAsia"/>
        </w:rPr>
        <w:t>NSSAI</w:t>
      </w:r>
      <w:proofErr w:type="spellEnd"/>
      <w:r>
        <w:t xml:space="preserve"> stored in the UE </w:t>
      </w:r>
      <w:r w:rsidRPr="006D3938">
        <w:t xml:space="preserve">is a set composed of </w:t>
      </w:r>
      <w:r>
        <w:t xml:space="preserve">at most 8 </w:t>
      </w:r>
      <w:r w:rsidRPr="006D3938">
        <w:t>S-</w:t>
      </w:r>
      <w:proofErr w:type="spellStart"/>
      <w:r w:rsidRPr="006D3938">
        <w:t>NSSAIs</w:t>
      </w:r>
      <w:proofErr w:type="spellEnd"/>
      <w:r w:rsidRPr="00A845DA">
        <w:t xml:space="preserve"> </w:t>
      </w:r>
      <w:r>
        <w:t>and is associated with a PLMN identity</w:t>
      </w:r>
      <w:r w:rsidRPr="00DD22EC">
        <w:t xml:space="preserve"> or </w:t>
      </w:r>
      <w:proofErr w:type="spellStart"/>
      <w:r w:rsidRPr="00DD22EC">
        <w:t>SNPN</w:t>
      </w:r>
      <w:proofErr w:type="spellEnd"/>
      <w:r w:rsidRPr="00DD22EC">
        <w:t xml:space="preserve"> identity</w:t>
      </w:r>
      <w:r>
        <w:t xml:space="preserve"> and an access type. Each of the c</w:t>
      </w:r>
      <w:r w:rsidRPr="006D3938">
        <w:t xml:space="preserve">onfigured </w:t>
      </w:r>
      <w:proofErr w:type="spellStart"/>
      <w:r w:rsidRPr="006D3938">
        <w:t>NSSAI</w:t>
      </w:r>
      <w:proofErr w:type="spellEnd"/>
      <w:r>
        <w:t xml:space="preserve"> except the default configured </w:t>
      </w:r>
      <w:proofErr w:type="spellStart"/>
      <w:r>
        <w:t>NSSAI</w:t>
      </w:r>
      <w:proofErr w:type="spellEnd"/>
      <w:r>
        <w:t xml:space="preserve">, and the rejected </w:t>
      </w:r>
      <w:proofErr w:type="spellStart"/>
      <w:r>
        <w:t>NSSAI</w:t>
      </w:r>
      <w:proofErr w:type="spellEnd"/>
      <w:r w:rsidRPr="006D3938">
        <w:t xml:space="preserve"> is associated with a PLMN identity</w:t>
      </w:r>
      <w:r w:rsidRPr="00DD22EC">
        <w:t xml:space="preserve"> or </w:t>
      </w:r>
      <w:proofErr w:type="spellStart"/>
      <w:r w:rsidRPr="00DD22EC">
        <w:t>SNPN</w:t>
      </w:r>
      <w:proofErr w:type="spellEnd"/>
      <w:r w:rsidRPr="00DD22EC">
        <w:t xml:space="preserve"> identity</w:t>
      </w:r>
      <w:r w:rsidRPr="006D3938">
        <w:t xml:space="preserve">. </w:t>
      </w:r>
      <w:r>
        <w:t>Each of the pending</w:t>
      </w:r>
      <w:r w:rsidRPr="006D3938">
        <w:rPr>
          <w:rFonts w:hint="eastAsia"/>
        </w:rPr>
        <w:t xml:space="preserve"> </w:t>
      </w:r>
      <w:proofErr w:type="spellStart"/>
      <w:r w:rsidRPr="006D3938">
        <w:rPr>
          <w:rFonts w:hint="eastAsia"/>
        </w:rPr>
        <w:t>NSSAI</w:t>
      </w:r>
      <w:proofErr w:type="spellEnd"/>
      <w:r>
        <w:t xml:space="preserve"> stored in the UE </w:t>
      </w:r>
      <w:r w:rsidRPr="006D3938">
        <w:t xml:space="preserve">is a set composed of </w:t>
      </w:r>
      <w:r>
        <w:t xml:space="preserve">at most 16 </w:t>
      </w:r>
      <w:r w:rsidRPr="006D3938">
        <w:t>S-</w:t>
      </w:r>
      <w:proofErr w:type="spellStart"/>
      <w:r w:rsidRPr="006D3938">
        <w:t>NSSAIs</w:t>
      </w:r>
      <w:proofErr w:type="spellEnd"/>
      <w:r w:rsidRPr="00A845DA">
        <w:t xml:space="preserve"> </w:t>
      </w:r>
      <w:r>
        <w:t>and is associated with a PLMN identity</w:t>
      </w:r>
      <w:r w:rsidRPr="00DD22EC">
        <w:t xml:space="preserve"> or </w:t>
      </w:r>
      <w:proofErr w:type="spellStart"/>
      <w:r w:rsidRPr="00DD22EC">
        <w:t>SNPN</w:t>
      </w:r>
      <w:proofErr w:type="spellEnd"/>
      <w:r w:rsidRPr="00DD22EC">
        <w:t xml:space="preserve"> identity</w:t>
      </w:r>
      <w:r>
        <w:t>. The S-</w:t>
      </w:r>
      <w:proofErr w:type="spellStart"/>
      <w:r>
        <w:t>NSSAI</w:t>
      </w:r>
      <w:proofErr w:type="spellEnd"/>
      <w:r>
        <w:t xml:space="preserve">(s) in the rejected </w:t>
      </w:r>
      <w:proofErr w:type="spellStart"/>
      <w:r>
        <w:t>NSSAI</w:t>
      </w:r>
      <w:proofErr w:type="spellEnd"/>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w:t>
      </w:r>
      <w:proofErr w:type="spellStart"/>
      <w:r>
        <w:t>NSSAI</w:t>
      </w:r>
      <w:proofErr w:type="spellEnd"/>
      <w:r>
        <w:t>(s) is not available. The S-</w:t>
      </w:r>
      <w:proofErr w:type="spellStart"/>
      <w:r>
        <w:t>NSSAI</w:t>
      </w:r>
      <w:proofErr w:type="spellEnd"/>
      <w:r>
        <w:t xml:space="preserve">(s) in the rejected </w:t>
      </w:r>
      <w:proofErr w:type="spellStart"/>
      <w:r>
        <w:t>NSSAI</w:t>
      </w:r>
      <w:proofErr w:type="spellEnd"/>
      <w:r w:rsidRPr="002D0EBF">
        <w:t xml:space="preserve"> </w:t>
      </w:r>
      <w:r>
        <w:t>for the current PLMN</w:t>
      </w:r>
      <w:r w:rsidRPr="00DD22EC">
        <w:t xml:space="preserve"> or </w:t>
      </w:r>
      <w:proofErr w:type="spellStart"/>
      <w:r w:rsidRPr="00DD22EC">
        <w:t>SNPN</w:t>
      </w:r>
      <w:proofErr w:type="spellEnd"/>
      <w:r w:rsidRPr="006D3938">
        <w:t xml:space="preserve"> </w:t>
      </w:r>
      <w:r>
        <w:t>shall be considered rejected for the current PLMN</w:t>
      </w:r>
      <w:r w:rsidRPr="00DD22EC">
        <w:t xml:space="preserve"> or </w:t>
      </w:r>
      <w:proofErr w:type="spellStart"/>
      <w:r w:rsidRPr="00DD22EC">
        <w:t>SNPN</w:t>
      </w:r>
      <w:proofErr w:type="spellEnd"/>
      <w:r>
        <w:t xml:space="preserve"> regardless of the access type. </w:t>
      </w:r>
      <w:r w:rsidRPr="001E2363">
        <w:t>The S-</w:t>
      </w:r>
      <w:proofErr w:type="spellStart"/>
      <w:r w:rsidRPr="001E2363">
        <w:t>NSSAI</w:t>
      </w:r>
      <w:proofErr w:type="spellEnd"/>
      <w:r w:rsidRPr="001E2363">
        <w:t xml:space="preserve">(s) in the rejected </w:t>
      </w:r>
      <w:proofErr w:type="spellStart"/>
      <w:r w:rsidRPr="001E2363">
        <w:t>NSSAI</w:t>
      </w:r>
      <w:proofErr w:type="spellEnd"/>
      <w:r w:rsidRPr="001E2363">
        <w:t xml:space="preserve"> </w:t>
      </w:r>
      <w:r>
        <w:t>for</w:t>
      </w:r>
      <w:r w:rsidRPr="00E16F17">
        <w:t xml:space="preserve"> the failed or revoked </w:t>
      </w:r>
      <w:proofErr w:type="spellStart"/>
      <w:r>
        <w:t>NSSAA</w:t>
      </w:r>
      <w:proofErr w:type="spellEnd"/>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w:t>
      </w:r>
      <w:proofErr w:type="spellStart"/>
      <w:r w:rsidRPr="00DD22EC">
        <w:t>SNPN</w:t>
      </w:r>
      <w:proofErr w:type="spellEnd"/>
      <w:r w:rsidRPr="00DD22EC">
        <w:t xml:space="preserve"> identities</w:t>
      </w:r>
      <w:r w:rsidRPr="006D3938">
        <w:t xml:space="preserve"> in each of the list of configured </w:t>
      </w:r>
      <w:proofErr w:type="spellStart"/>
      <w:r w:rsidRPr="006D3938">
        <w:t>NSSAI</w:t>
      </w:r>
      <w:proofErr w:type="spellEnd"/>
      <w:r w:rsidRPr="006D3938">
        <w:t>(s)</w:t>
      </w:r>
      <w:r>
        <w:t>,</w:t>
      </w:r>
      <w:r w:rsidRPr="006D3938">
        <w:t xml:space="preserve"> allowed </w:t>
      </w:r>
      <w:proofErr w:type="spellStart"/>
      <w:r w:rsidRPr="006D3938">
        <w:t>NSSAI</w:t>
      </w:r>
      <w:proofErr w:type="spellEnd"/>
      <w:r w:rsidRPr="006D3938">
        <w:t>(s)</w:t>
      </w:r>
      <w:r>
        <w:t xml:space="preserve">, rejected </w:t>
      </w:r>
      <w:proofErr w:type="spellStart"/>
      <w:r>
        <w:t>NSSAI</w:t>
      </w:r>
      <w:proofErr w:type="spellEnd"/>
      <w:r>
        <w:t>(s) for the current PLMN</w:t>
      </w:r>
      <w:r w:rsidRPr="00DD22EC">
        <w:t xml:space="preserve"> or </w:t>
      </w:r>
      <w:proofErr w:type="spellStart"/>
      <w:r w:rsidRPr="00DD22EC">
        <w:t>SNPN</w:t>
      </w:r>
      <w:proofErr w:type="spellEnd"/>
      <w:r>
        <w:t xml:space="preserve">, and rejected </w:t>
      </w:r>
      <w:proofErr w:type="spellStart"/>
      <w:r>
        <w:t>NSSAI</w:t>
      </w:r>
      <w:proofErr w:type="spellEnd"/>
      <w:r>
        <w:t>(s) for the current registration area</w:t>
      </w:r>
      <w:r w:rsidRPr="006D3938">
        <w:t>.</w:t>
      </w:r>
    </w:p>
    <w:p w14:paraId="4E78A475" w14:textId="77777777" w:rsidR="005C3EB7" w:rsidRPr="006D3938" w:rsidRDefault="005C3EB7" w:rsidP="005C3EB7">
      <w:r>
        <w:t xml:space="preserve">The UE stores </w:t>
      </w:r>
      <w:proofErr w:type="spellStart"/>
      <w:r>
        <w:t>NSSAIs</w:t>
      </w:r>
      <w:proofErr w:type="spellEnd"/>
      <w:r>
        <w:t xml:space="preserve"> as follows:</w:t>
      </w:r>
    </w:p>
    <w:p w14:paraId="0549EB42" w14:textId="77777777" w:rsidR="005C3EB7" w:rsidRDefault="005C3EB7" w:rsidP="005C3EB7">
      <w:pPr>
        <w:pStyle w:val="B1"/>
      </w:pPr>
      <w:r>
        <w:t>a)</w:t>
      </w:r>
      <w:r w:rsidRPr="006D3938">
        <w:tab/>
      </w:r>
      <w:r w:rsidRPr="00437171">
        <w:t xml:space="preserve">The configured </w:t>
      </w:r>
      <w:proofErr w:type="spellStart"/>
      <w:r w:rsidRPr="00437171">
        <w:t>NSSAI</w:t>
      </w:r>
      <w:proofErr w:type="spellEnd"/>
      <w:r w:rsidRPr="00437171">
        <w:t xml:space="preserve"> shall be stored until a new configured </w:t>
      </w:r>
      <w:proofErr w:type="spellStart"/>
      <w:r w:rsidRPr="00437171">
        <w:t>NSSAI</w:t>
      </w:r>
      <w:proofErr w:type="spellEnd"/>
      <w:r w:rsidRPr="00437171">
        <w:t xml:space="preserve"> is received for a given PLMN</w:t>
      </w:r>
      <w:r w:rsidRPr="00DD22EC">
        <w:t xml:space="preserve"> or </w:t>
      </w:r>
      <w:proofErr w:type="spellStart"/>
      <w:r w:rsidRPr="00DD22EC">
        <w:t>SNPN</w:t>
      </w:r>
      <w:proofErr w:type="spellEnd"/>
      <w:r w:rsidRPr="00437171">
        <w:t xml:space="preserve">. </w:t>
      </w:r>
      <w:r>
        <w:t>T</w:t>
      </w:r>
      <w:r w:rsidRPr="00E130E0">
        <w:t xml:space="preserve">he network </w:t>
      </w:r>
      <w:r>
        <w:t>may provide to the UE</w:t>
      </w:r>
      <w:r w:rsidRPr="00E130E0">
        <w:t xml:space="preserve"> </w:t>
      </w:r>
      <w:r>
        <w:t>the mapped S-</w:t>
      </w:r>
      <w:proofErr w:type="spellStart"/>
      <w:r>
        <w:t>NSSAI</w:t>
      </w:r>
      <w:proofErr w:type="spellEnd"/>
      <w:r>
        <w:t xml:space="preserve">(s) for the new configured </w:t>
      </w:r>
      <w:proofErr w:type="spellStart"/>
      <w:r>
        <w:t>NSSAI</w:t>
      </w:r>
      <w:proofErr w:type="spellEnd"/>
      <w:r>
        <w:t xml:space="preserve"> which shall also be stored in the UE. </w:t>
      </w:r>
      <w:r w:rsidRPr="00437171">
        <w:t xml:space="preserve">When </w:t>
      </w:r>
      <w:r>
        <w:t xml:space="preserve">the UE is </w:t>
      </w:r>
      <w:r w:rsidRPr="00437171">
        <w:t xml:space="preserve">provisioned with a new configured </w:t>
      </w:r>
      <w:proofErr w:type="spellStart"/>
      <w:r w:rsidRPr="00437171">
        <w:t>NSSAI</w:t>
      </w:r>
      <w:proofErr w:type="spellEnd"/>
      <w:r w:rsidRPr="00437171">
        <w:t xml:space="preserve"> for a PLMN</w:t>
      </w:r>
      <w:r w:rsidRPr="00DD22EC">
        <w:t xml:space="preserve"> or </w:t>
      </w:r>
      <w:proofErr w:type="spellStart"/>
      <w:r w:rsidRPr="00DD22EC">
        <w:t>SNPN</w:t>
      </w:r>
      <w:proofErr w:type="spellEnd"/>
      <w:r w:rsidRPr="00437171">
        <w:t>, the UE shall</w:t>
      </w:r>
      <w:r>
        <w:t>:</w:t>
      </w:r>
    </w:p>
    <w:p w14:paraId="7FD2F2C7" w14:textId="77777777" w:rsidR="005C3EB7" w:rsidRDefault="005C3EB7" w:rsidP="005C3EB7">
      <w:pPr>
        <w:pStyle w:val="B2"/>
      </w:pPr>
      <w:r>
        <w:t>1)</w:t>
      </w:r>
      <w:r>
        <w:tab/>
      </w:r>
      <w:r w:rsidRPr="00437171">
        <w:t xml:space="preserve">replace any stored configured </w:t>
      </w:r>
      <w:proofErr w:type="spellStart"/>
      <w:r w:rsidRPr="00437171">
        <w:t>NSSAI</w:t>
      </w:r>
      <w:proofErr w:type="spellEnd"/>
      <w:r w:rsidRPr="00437171">
        <w:t xml:space="preserve"> for this PLMN</w:t>
      </w:r>
      <w:r w:rsidRPr="00DD22EC">
        <w:t xml:space="preserve"> or </w:t>
      </w:r>
      <w:proofErr w:type="spellStart"/>
      <w:r w:rsidRPr="00DD22EC">
        <w:t>SNPN</w:t>
      </w:r>
      <w:proofErr w:type="spellEnd"/>
      <w:r w:rsidRPr="00437171">
        <w:t xml:space="preserve"> with the new configured </w:t>
      </w:r>
      <w:proofErr w:type="spellStart"/>
      <w:r w:rsidRPr="00437171">
        <w:t>NSSAI</w:t>
      </w:r>
      <w:proofErr w:type="spellEnd"/>
      <w:r>
        <w:t xml:space="preserve"> for this PLMN</w:t>
      </w:r>
      <w:r w:rsidRPr="00DD22EC">
        <w:t xml:space="preserve"> or </w:t>
      </w:r>
      <w:proofErr w:type="spellStart"/>
      <w:r w:rsidRPr="00DD22EC">
        <w:t>SNPN</w:t>
      </w:r>
      <w:proofErr w:type="spellEnd"/>
      <w:r>
        <w:t>;</w:t>
      </w:r>
    </w:p>
    <w:p w14:paraId="5AB8B826" w14:textId="77777777" w:rsidR="005C3EB7" w:rsidRDefault="005C3EB7" w:rsidP="005C3EB7">
      <w:pPr>
        <w:pStyle w:val="B2"/>
      </w:pPr>
      <w:r>
        <w:t>2)</w:t>
      </w:r>
      <w:r>
        <w:tab/>
      </w:r>
      <w:r w:rsidRPr="00F079EF">
        <w:t xml:space="preserve">delete any stored </w:t>
      </w:r>
      <w:r>
        <w:t>mapped S-</w:t>
      </w:r>
      <w:proofErr w:type="spellStart"/>
      <w:r>
        <w:t>NSSAI</w:t>
      </w:r>
      <w:proofErr w:type="spellEnd"/>
      <w:r>
        <w:t xml:space="preserve">(s) for </w:t>
      </w:r>
      <w:r w:rsidRPr="00F079EF">
        <w:t xml:space="preserve">the configured </w:t>
      </w:r>
      <w:proofErr w:type="spellStart"/>
      <w:r w:rsidRPr="00F079EF">
        <w:t>NSSAI</w:t>
      </w:r>
      <w:proofErr w:type="spellEnd"/>
      <w:r w:rsidRPr="00F079EF">
        <w:t xml:space="preserve"> and, if available, store the </w:t>
      </w:r>
      <w:r>
        <w:t>mapped S-</w:t>
      </w:r>
      <w:proofErr w:type="spellStart"/>
      <w:r>
        <w:t>NSSAI</w:t>
      </w:r>
      <w:proofErr w:type="spellEnd"/>
      <w:r>
        <w:t xml:space="preserve">(s) for </w:t>
      </w:r>
      <w:r w:rsidRPr="00F079EF">
        <w:t xml:space="preserve">the </w:t>
      </w:r>
      <w:r>
        <w:t xml:space="preserve">new </w:t>
      </w:r>
      <w:r w:rsidRPr="00F079EF">
        <w:t xml:space="preserve">configured </w:t>
      </w:r>
      <w:proofErr w:type="spellStart"/>
      <w:r w:rsidRPr="00F079EF">
        <w:t>NSSAI</w:t>
      </w:r>
      <w:proofErr w:type="spellEnd"/>
      <w:r>
        <w:t>;</w:t>
      </w:r>
    </w:p>
    <w:p w14:paraId="7B7D6D62" w14:textId="77777777" w:rsidR="005C3EB7" w:rsidRDefault="005C3EB7" w:rsidP="005C3EB7">
      <w:pPr>
        <w:pStyle w:val="B2"/>
      </w:pPr>
      <w:r>
        <w:t>3)</w:t>
      </w:r>
      <w:r>
        <w:tab/>
      </w:r>
      <w:r w:rsidRPr="00437171">
        <w:t xml:space="preserve">delete any stored allowed </w:t>
      </w:r>
      <w:proofErr w:type="spellStart"/>
      <w:r w:rsidRPr="00437171">
        <w:t>NSSAI</w:t>
      </w:r>
      <w:proofErr w:type="spellEnd"/>
      <w:r>
        <w:t xml:space="preserve"> for this PLMN</w:t>
      </w:r>
      <w:r w:rsidRPr="00DD22EC">
        <w:t xml:space="preserve"> or </w:t>
      </w:r>
      <w:proofErr w:type="spellStart"/>
      <w:r w:rsidRPr="00DD22EC">
        <w:t>SNPN</w:t>
      </w:r>
      <w:proofErr w:type="spellEnd"/>
      <w:r>
        <w:t xml:space="preserve"> and, if available, the stored mapped S-</w:t>
      </w:r>
      <w:proofErr w:type="spellStart"/>
      <w:r>
        <w:t>NSSAI</w:t>
      </w:r>
      <w:proofErr w:type="spellEnd"/>
      <w:r>
        <w:t xml:space="preserve">(s) for the allowed </w:t>
      </w:r>
      <w:proofErr w:type="spellStart"/>
      <w:r>
        <w:t>NSSAI</w:t>
      </w:r>
      <w:proofErr w:type="spellEnd"/>
      <w:r>
        <w:t xml:space="preserve">, if the UE received the new configured </w:t>
      </w:r>
      <w:proofErr w:type="spellStart"/>
      <w:r>
        <w:t>NSSAI</w:t>
      </w:r>
      <w:proofErr w:type="spellEnd"/>
      <w:r>
        <w:t xml:space="preserve"> for this PLMN</w:t>
      </w:r>
      <w:r w:rsidRPr="00DD22EC">
        <w:t xml:space="preserve"> or </w:t>
      </w:r>
      <w:proofErr w:type="spellStart"/>
      <w:r w:rsidRPr="00DD22EC">
        <w:t>SNPN</w:t>
      </w:r>
      <w:proofErr w:type="spellEnd"/>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 xml:space="preserve">but without any new allowed </w:t>
      </w:r>
      <w:proofErr w:type="spellStart"/>
      <w:r w:rsidRPr="00BF5EC0">
        <w:t>NSSAI</w:t>
      </w:r>
      <w:proofErr w:type="spellEnd"/>
      <w:r w:rsidRPr="00BF5EC0">
        <w:t xml:space="preserve"> for this PLMN</w:t>
      </w:r>
      <w:r w:rsidRPr="00DD22EC">
        <w:t xml:space="preserve"> or </w:t>
      </w:r>
      <w:proofErr w:type="spellStart"/>
      <w:r w:rsidRPr="00DD22EC">
        <w:t>SNPN</w:t>
      </w:r>
      <w:proofErr w:type="spellEnd"/>
      <w:r>
        <w:t xml:space="preserve"> included;</w:t>
      </w:r>
    </w:p>
    <w:p w14:paraId="15DA31CE" w14:textId="77777777" w:rsidR="005C3EB7" w:rsidRDefault="005C3EB7" w:rsidP="005C3EB7">
      <w:pPr>
        <w:pStyle w:val="B2"/>
      </w:pPr>
      <w:r>
        <w:t>4)</w:t>
      </w:r>
      <w:r>
        <w:tab/>
        <w:t xml:space="preserve">delete any stored </w:t>
      </w:r>
      <w:r w:rsidRPr="00437171">
        <w:t xml:space="preserve">rejected </w:t>
      </w:r>
      <w:proofErr w:type="spellStart"/>
      <w:r w:rsidRPr="00437171">
        <w:t>NSSAI</w:t>
      </w:r>
      <w:proofErr w:type="spellEnd"/>
      <w:r w:rsidRPr="00437171">
        <w:t xml:space="preserve"> for the current PLMN</w:t>
      </w:r>
      <w:r w:rsidRPr="00DD22EC">
        <w:t xml:space="preserve"> or </w:t>
      </w:r>
      <w:proofErr w:type="spellStart"/>
      <w:r w:rsidRPr="00DD22EC">
        <w:t>SNPN</w:t>
      </w:r>
      <w:proofErr w:type="spellEnd"/>
      <w:r>
        <w:t xml:space="preserve">, rejected </w:t>
      </w:r>
      <w:proofErr w:type="spellStart"/>
      <w:r>
        <w:t>NSSAI</w:t>
      </w:r>
      <w:proofErr w:type="spellEnd"/>
      <w:r>
        <w:t xml:space="preserve"> for the current registration area and rejected </w:t>
      </w:r>
      <w:proofErr w:type="spellStart"/>
      <w:r>
        <w:t>NSSAI</w:t>
      </w:r>
      <w:proofErr w:type="spellEnd"/>
      <w:r>
        <w:t xml:space="preserve"> for</w:t>
      </w:r>
      <w:r w:rsidRPr="00010051">
        <w:t xml:space="preserve"> the failed or revoked </w:t>
      </w:r>
      <w:proofErr w:type="spellStart"/>
      <w:r>
        <w:t>NSSAA</w:t>
      </w:r>
      <w:proofErr w:type="spellEnd"/>
      <w:r>
        <w:t>; and</w:t>
      </w:r>
    </w:p>
    <w:p w14:paraId="6EB56035" w14:textId="77777777" w:rsidR="005C3EB7" w:rsidRDefault="005C3EB7" w:rsidP="005C3EB7">
      <w:pPr>
        <w:pStyle w:val="B2"/>
      </w:pPr>
      <w:r>
        <w:t>5)</w:t>
      </w:r>
      <w:r>
        <w:tab/>
        <w:t xml:space="preserve">delete any </w:t>
      </w:r>
      <w:r w:rsidRPr="006E7A9C">
        <w:t xml:space="preserve">stored pending </w:t>
      </w:r>
      <w:proofErr w:type="spellStart"/>
      <w:r w:rsidRPr="006E7A9C">
        <w:t>NSSAI</w:t>
      </w:r>
      <w:proofErr w:type="spellEnd"/>
      <w:r w:rsidRPr="006E7A9C">
        <w:t xml:space="preserve">, if </w:t>
      </w:r>
      <w:r>
        <w:t xml:space="preserve">not already </w:t>
      </w:r>
      <w:r w:rsidRPr="006E7A9C">
        <w:t xml:space="preserve">included in the new </w:t>
      </w:r>
      <w:r w:rsidRPr="00B701B3">
        <w:t xml:space="preserve">configured </w:t>
      </w:r>
      <w:proofErr w:type="spellStart"/>
      <w:r w:rsidRPr="00B701B3">
        <w:t>NSSAI</w:t>
      </w:r>
      <w:proofErr w:type="spellEnd"/>
      <w:r>
        <w:t xml:space="preserve"> </w:t>
      </w:r>
      <w:r w:rsidRPr="006E7A9C">
        <w:t xml:space="preserve">for the current PLMN or </w:t>
      </w:r>
      <w:proofErr w:type="spellStart"/>
      <w:r w:rsidRPr="006E7A9C">
        <w:t>SNPN</w:t>
      </w:r>
      <w:proofErr w:type="spellEnd"/>
      <w:r w:rsidRPr="00B701B3">
        <w:t>;</w:t>
      </w:r>
    </w:p>
    <w:p w14:paraId="3F38D02F" w14:textId="77777777" w:rsidR="005C3EB7" w:rsidRPr="00437171" w:rsidRDefault="005C3EB7" w:rsidP="005C3EB7">
      <w:pPr>
        <w:pStyle w:val="B1"/>
      </w:pPr>
      <w:r>
        <w:tab/>
        <w:t>If the UE receives an S-</w:t>
      </w:r>
      <w:proofErr w:type="spellStart"/>
      <w:r>
        <w:t>NSSAI</w:t>
      </w:r>
      <w:proofErr w:type="spellEnd"/>
      <w:r>
        <w:t xml:space="preserve"> associated with a PLMN ID from the network during the </w:t>
      </w:r>
      <w:proofErr w:type="spellStart"/>
      <w:r>
        <w:t>PDN</w:t>
      </w:r>
      <w:proofErr w:type="spellEnd"/>
      <w:r>
        <w:t xml:space="preserve"> connection establishment procedure in EPS as specified in 3GPP TS 24.301 [15] or via </w:t>
      </w:r>
      <w:proofErr w:type="spellStart"/>
      <w:r>
        <w:t>ePDG</w:t>
      </w:r>
      <w:proofErr w:type="spellEnd"/>
      <w:r>
        <w:t xml:space="preserve"> as specified in 3GPP TS 24.302 [16], the UE may store the received S-</w:t>
      </w:r>
      <w:proofErr w:type="spellStart"/>
      <w:r>
        <w:t>NSSAI</w:t>
      </w:r>
      <w:proofErr w:type="spellEnd"/>
      <w:r>
        <w:t xml:space="preserve"> in the configured </w:t>
      </w:r>
      <w:proofErr w:type="spellStart"/>
      <w:r>
        <w:t>NSSAI</w:t>
      </w:r>
      <w:proofErr w:type="spellEnd"/>
      <w:r>
        <w:t xml:space="preserve"> for the PLMN identified by the PLMN ID associated with the S-</w:t>
      </w:r>
      <w:proofErr w:type="spellStart"/>
      <w:r>
        <w:t>NSSAI</w:t>
      </w:r>
      <w:proofErr w:type="spellEnd"/>
      <w:r>
        <w:t xml:space="preserve">, </w:t>
      </w:r>
      <w:r w:rsidRPr="000A5802">
        <w:t xml:space="preserve">if not already in the configured </w:t>
      </w:r>
      <w:proofErr w:type="spellStart"/>
      <w:r w:rsidRPr="000A5802">
        <w:t>NSSAI</w:t>
      </w:r>
      <w:proofErr w:type="spellEnd"/>
      <w:r>
        <w:t>;</w:t>
      </w:r>
    </w:p>
    <w:p w14:paraId="01976987" w14:textId="77777777" w:rsidR="005C3EB7" w:rsidRDefault="005C3EB7" w:rsidP="005C3EB7">
      <w:pPr>
        <w:pStyle w:val="B1"/>
      </w:pPr>
      <w:r>
        <w:tab/>
        <w:t xml:space="preserve">The UE may continue storing a received configured </w:t>
      </w:r>
      <w:proofErr w:type="spellStart"/>
      <w:r>
        <w:t>NSSAI</w:t>
      </w:r>
      <w:proofErr w:type="spellEnd"/>
      <w:r>
        <w:t xml:space="preserve"> for a PLMN and associated mapped S-</w:t>
      </w:r>
      <w:proofErr w:type="spellStart"/>
      <w:r>
        <w:t>NSSAI</w:t>
      </w:r>
      <w:proofErr w:type="spellEnd"/>
      <w:r>
        <w:t xml:space="preserve">(s), if available, when the UE registers in another PLMN. </w:t>
      </w:r>
    </w:p>
    <w:p w14:paraId="28B81A57" w14:textId="77777777" w:rsidR="005C3EB7" w:rsidRPr="00437171" w:rsidRDefault="005C3EB7" w:rsidP="005C3EB7">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w:t>
      </w:r>
      <w:proofErr w:type="spellStart"/>
      <w:r w:rsidRPr="0014330B">
        <w:rPr>
          <w:lang w:val="en-US"/>
        </w:rPr>
        <w:t>NSSAIs</w:t>
      </w:r>
      <w:proofErr w:type="spellEnd"/>
      <w:r w:rsidRPr="0014330B">
        <w:rPr>
          <w:lang w:val="en-US"/>
        </w:rPr>
        <w:t xml:space="preserve"> and associated </w:t>
      </w:r>
      <w:r>
        <w:rPr>
          <w:lang w:val="en-US"/>
        </w:rPr>
        <w:t>mapped S-</w:t>
      </w:r>
      <w:proofErr w:type="spellStart"/>
      <w:r>
        <w:rPr>
          <w:lang w:val="en-US"/>
        </w:rPr>
        <w:t>NSSAIs</w:t>
      </w:r>
      <w:proofErr w:type="spellEnd"/>
      <w:r w:rsidRPr="00F947C8">
        <w:rPr>
          <w:lang w:val="en-US"/>
        </w:rPr>
        <w:t xml:space="preserve"> </w:t>
      </w:r>
      <w:r w:rsidRPr="0014330B">
        <w:rPr>
          <w:lang w:val="en-US"/>
        </w:rPr>
        <w:t xml:space="preserve">for </w:t>
      </w:r>
      <w:proofErr w:type="spellStart"/>
      <w:r w:rsidRPr="0014330B">
        <w:rPr>
          <w:lang w:val="en-US"/>
        </w:rPr>
        <w:t>PLMNs</w:t>
      </w:r>
      <w:proofErr w:type="spellEnd"/>
      <w:r w:rsidRPr="0014330B">
        <w:rPr>
          <w:lang w:val="en-US"/>
        </w:rPr>
        <w:t xml:space="preserve"> other than the </w:t>
      </w:r>
      <w:proofErr w:type="spellStart"/>
      <w:r w:rsidRPr="0014330B">
        <w:rPr>
          <w:lang w:val="en-US"/>
        </w:rPr>
        <w:t>HPLMN</w:t>
      </w:r>
      <w:proofErr w:type="spellEnd"/>
      <w:r w:rsidRPr="0014330B">
        <w:rPr>
          <w:lang w:val="en-US"/>
        </w:rPr>
        <w:t xml:space="preserve">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39D73B39" w14:textId="77777777" w:rsidR="005C3EB7" w:rsidRDefault="005C3EB7" w:rsidP="005C3EB7">
      <w:pPr>
        <w:pStyle w:val="B1"/>
      </w:pPr>
      <w:r>
        <w:t>b)</w:t>
      </w:r>
      <w:r w:rsidRPr="006D3938">
        <w:tab/>
      </w:r>
      <w:r w:rsidRPr="00437171">
        <w:t xml:space="preserve">The allowed </w:t>
      </w:r>
      <w:proofErr w:type="spellStart"/>
      <w:r w:rsidRPr="00437171">
        <w:t>NSSAI</w:t>
      </w:r>
      <w:proofErr w:type="spellEnd"/>
      <w:r w:rsidRPr="00437171">
        <w:t xml:space="preserve"> shall be stored until a new allowed </w:t>
      </w:r>
      <w:proofErr w:type="spellStart"/>
      <w:r w:rsidRPr="00437171">
        <w:t>NSSAI</w:t>
      </w:r>
      <w:proofErr w:type="spellEnd"/>
      <w:r w:rsidRPr="00437171">
        <w:t xml:space="preserve"> is received for a given PLMN</w:t>
      </w:r>
      <w:r w:rsidRPr="00DD22EC">
        <w:t xml:space="preserve"> or </w:t>
      </w:r>
      <w:proofErr w:type="spellStart"/>
      <w:r w:rsidRPr="00DD22EC">
        <w:t>SNPN</w:t>
      </w:r>
      <w:proofErr w:type="spellEnd"/>
      <w:r w:rsidRPr="00A821F9">
        <w:rPr>
          <w:color w:val="000000"/>
        </w:rPr>
        <w:t>, or until the CONFIGURATION UPDATE COMMAND message with the Registration requested bit of the Configuration update indication IE set to "registration requested" is received</w:t>
      </w:r>
      <w:r w:rsidRPr="00020564">
        <w:t xml:space="preserve"> </w:t>
      </w:r>
      <w:r>
        <w:t>and contains no other parameters (see subclauses 5.4.4.2 and 5.4.4.3)</w:t>
      </w:r>
      <w:r w:rsidRPr="00437171">
        <w:t xml:space="preserve">. </w:t>
      </w:r>
      <w:r>
        <w:t>T</w:t>
      </w:r>
      <w:r w:rsidRPr="00E130E0">
        <w:t xml:space="preserve">he network </w:t>
      </w:r>
      <w:r>
        <w:t>may provide to the UE the mapped S-</w:t>
      </w:r>
      <w:proofErr w:type="spellStart"/>
      <w:r>
        <w:t>NSSAI</w:t>
      </w:r>
      <w:proofErr w:type="spellEnd"/>
      <w:r>
        <w:t xml:space="preserve">(s) for the new allowed </w:t>
      </w:r>
      <w:proofErr w:type="spellStart"/>
      <w:r>
        <w:t>NSSAI</w:t>
      </w:r>
      <w:proofErr w:type="spellEnd"/>
      <w:r>
        <w:t xml:space="preserve"> (s</w:t>
      </w:r>
      <w:r w:rsidRPr="006D3938">
        <w:t>ee subclause</w:t>
      </w:r>
      <w:r>
        <w:t>s</w:t>
      </w:r>
      <w:r w:rsidRPr="006D3938">
        <w:t> </w:t>
      </w:r>
      <w:r>
        <w:t>5.5.1.2 and 5.5.1.3) which shall also be stored in the UE.</w:t>
      </w:r>
      <w:r w:rsidRPr="00437171">
        <w:t xml:space="preserve"> When a new allowed </w:t>
      </w:r>
      <w:proofErr w:type="spellStart"/>
      <w:r w:rsidRPr="00437171">
        <w:t>NSSAI</w:t>
      </w:r>
      <w:proofErr w:type="spellEnd"/>
      <w:r w:rsidRPr="00437171">
        <w:t xml:space="preserve"> for a PLMN</w:t>
      </w:r>
      <w:r w:rsidRPr="00DD22EC">
        <w:t xml:space="preserve"> or </w:t>
      </w:r>
      <w:proofErr w:type="spellStart"/>
      <w:r w:rsidRPr="00DD22EC">
        <w:t>SNPN</w:t>
      </w:r>
      <w:proofErr w:type="spellEnd"/>
      <w:r w:rsidRPr="00437171">
        <w:t xml:space="preserve"> is received, the UE shall</w:t>
      </w:r>
      <w:r>
        <w:t>:</w:t>
      </w:r>
    </w:p>
    <w:p w14:paraId="1107C0DB" w14:textId="77777777" w:rsidR="005C3EB7" w:rsidRDefault="005C3EB7" w:rsidP="005C3EB7">
      <w:pPr>
        <w:pStyle w:val="B2"/>
      </w:pPr>
      <w:r>
        <w:lastRenderedPageBreak/>
        <w:t>1)</w:t>
      </w:r>
      <w:r>
        <w:tab/>
      </w:r>
      <w:r w:rsidRPr="00437171">
        <w:t xml:space="preserve">replace any stored allowed </w:t>
      </w:r>
      <w:proofErr w:type="spellStart"/>
      <w:r w:rsidRPr="00437171">
        <w:t>NSSAI</w:t>
      </w:r>
      <w:proofErr w:type="spellEnd"/>
      <w:r w:rsidRPr="00437171">
        <w:t xml:space="preserve"> for </w:t>
      </w:r>
      <w:r>
        <w:t>this</w:t>
      </w:r>
      <w:r w:rsidRPr="00437171">
        <w:t xml:space="preserve"> PLMN</w:t>
      </w:r>
      <w:r w:rsidRPr="00DD22EC">
        <w:t xml:space="preserve"> or </w:t>
      </w:r>
      <w:proofErr w:type="spellStart"/>
      <w:r w:rsidRPr="00DD22EC">
        <w:t>SNPN</w:t>
      </w:r>
      <w:proofErr w:type="spellEnd"/>
      <w:r w:rsidRPr="00437171">
        <w:t xml:space="preserve"> with th</w:t>
      </w:r>
      <w:r>
        <w:t>e</w:t>
      </w:r>
      <w:r w:rsidRPr="00437171">
        <w:t xml:space="preserve"> new allowed </w:t>
      </w:r>
      <w:proofErr w:type="spellStart"/>
      <w:r w:rsidRPr="00437171">
        <w:t>NSSAI</w:t>
      </w:r>
      <w:proofErr w:type="spellEnd"/>
      <w:r>
        <w:t xml:space="preserve"> for this PLMN</w:t>
      </w:r>
      <w:r w:rsidRPr="00DD22EC">
        <w:t xml:space="preserve"> or </w:t>
      </w:r>
      <w:proofErr w:type="spellStart"/>
      <w:r w:rsidRPr="00DD22EC">
        <w:t>SNPN</w:t>
      </w:r>
      <w:proofErr w:type="spellEnd"/>
      <w:r>
        <w:t>;</w:t>
      </w:r>
    </w:p>
    <w:p w14:paraId="717E43C2" w14:textId="77777777" w:rsidR="005C3EB7" w:rsidRDefault="005C3EB7" w:rsidP="005C3EB7">
      <w:pPr>
        <w:pStyle w:val="B2"/>
      </w:pPr>
      <w:r>
        <w:t>2)</w:t>
      </w:r>
      <w:r>
        <w:tab/>
        <w:t>d</w:t>
      </w:r>
      <w:r w:rsidRPr="00EC7FC5">
        <w:t>elete</w:t>
      </w:r>
      <w:r>
        <w:t xml:space="preserve"> any stored mapped S-</w:t>
      </w:r>
      <w:proofErr w:type="spellStart"/>
      <w:r>
        <w:t>NSSAI</w:t>
      </w:r>
      <w:proofErr w:type="spellEnd"/>
      <w:r>
        <w:t xml:space="preserve">(s) for the allowed </w:t>
      </w:r>
      <w:proofErr w:type="spellStart"/>
      <w:r>
        <w:t>NSSAI</w:t>
      </w:r>
      <w:proofErr w:type="spellEnd"/>
      <w:r>
        <w:t xml:space="preserve"> and, if </w:t>
      </w:r>
      <w:r>
        <w:rPr>
          <w:lang w:val="en-US"/>
        </w:rPr>
        <w:t>available</w:t>
      </w:r>
      <w:r>
        <w:t>, store the mapped S-</w:t>
      </w:r>
      <w:proofErr w:type="spellStart"/>
      <w:r>
        <w:t>NSSAI</w:t>
      </w:r>
      <w:proofErr w:type="spellEnd"/>
      <w:r>
        <w:t xml:space="preserve">(s) for the new allowed </w:t>
      </w:r>
      <w:proofErr w:type="spellStart"/>
      <w:r>
        <w:t>NSSAI</w:t>
      </w:r>
      <w:proofErr w:type="spellEnd"/>
      <w:r>
        <w:t>;</w:t>
      </w:r>
    </w:p>
    <w:p w14:paraId="13FA5E25" w14:textId="77777777" w:rsidR="005C3EB7" w:rsidRDefault="005C3EB7" w:rsidP="005C3EB7">
      <w:pPr>
        <w:pStyle w:val="B2"/>
      </w:pPr>
      <w:r>
        <w:t>3)</w:t>
      </w:r>
      <w:r>
        <w:tab/>
      </w:r>
      <w:r>
        <w:rPr>
          <w:rFonts w:hint="eastAsia"/>
          <w:lang w:eastAsia="zh-CN"/>
        </w:rPr>
        <w:t>remove</w:t>
      </w:r>
      <w:r>
        <w:rPr>
          <w:lang w:eastAsia="zh-CN"/>
        </w:rPr>
        <w:t xml:space="preserve"> from the stored rejected </w:t>
      </w:r>
      <w:proofErr w:type="spellStart"/>
      <w:r>
        <w:rPr>
          <w:lang w:eastAsia="zh-CN"/>
        </w:rPr>
        <w:t>NSSAI</w:t>
      </w:r>
      <w:proofErr w:type="spellEnd"/>
      <w:r w:rsidRPr="008717F4">
        <w:t xml:space="preserve"> </w:t>
      </w:r>
      <w:r>
        <w:t>for the current PLMN</w:t>
      </w:r>
      <w:r w:rsidRPr="00DD22EC">
        <w:t xml:space="preserve"> or </w:t>
      </w:r>
      <w:proofErr w:type="spellStart"/>
      <w:r w:rsidRPr="00DD22EC">
        <w:t>SNPN</w:t>
      </w:r>
      <w:proofErr w:type="spellEnd"/>
      <w:r>
        <w:t xml:space="preserve"> and the rejected </w:t>
      </w:r>
      <w:proofErr w:type="spellStart"/>
      <w:r>
        <w:t>NSSAI</w:t>
      </w:r>
      <w:proofErr w:type="spellEnd"/>
      <w:r>
        <w:t xml:space="preserve"> for the </w:t>
      </w:r>
      <w:r w:rsidRPr="008A470C">
        <w:t>current registration area</w:t>
      </w:r>
      <w:r>
        <w:t>, the S-</w:t>
      </w:r>
      <w:proofErr w:type="spellStart"/>
      <w:r>
        <w:t>NSSAI</w:t>
      </w:r>
      <w:proofErr w:type="spellEnd"/>
      <w:r>
        <w:t xml:space="preserve">(s), if any, included in the new allowed </w:t>
      </w:r>
      <w:proofErr w:type="spellStart"/>
      <w:r>
        <w:t>NSSAI</w:t>
      </w:r>
      <w:proofErr w:type="spellEnd"/>
      <w:r>
        <w:t xml:space="preserve"> for the current PLMN</w:t>
      </w:r>
      <w:r w:rsidRPr="00DD22EC">
        <w:t xml:space="preserve"> or </w:t>
      </w:r>
      <w:proofErr w:type="spellStart"/>
      <w:r w:rsidRPr="00DD22EC">
        <w:t>SNPN</w:t>
      </w:r>
      <w:proofErr w:type="spellEnd"/>
      <w:r>
        <w:t>;</w:t>
      </w:r>
    </w:p>
    <w:p w14:paraId="06FA5DE1" w14:textId="77777777" w:rsidR="005C3EB7" w:rsidRDefault="005C3EB7" w:rsidP="005C3EB7">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proofErr w:type="spellStart"/>
      <w:r w:rsidRPr="00BC1D58">
        <w:t>NSSAI</w:t>
      </w:r>
      <w:proofErr w:type="spellEnd"/>
      <w:r w:rsidRPr="00BC1D58">
        <w:t xml:space="preserve"> for the failed or revoked </w:t>
      </w:r>
      <w:proofErr w:type="spellStart"/>
      <w:r w:rsidRPr="00BC1D58">
        <w:t>NSSAA</w:t>
      </w:r>
      <w:proofErr w:type="spellEnd"/>
      <w:r w:rsidRPr="00BC1D58">
        <w:t>, the S-</w:t>
      </w:r>
      <w:proofErr w:type="spellStart"/>
      <w:r w:rsidRPr="00BC1D58">
        <w:t>NSSAI</w:t>
      </w:r>
      <w:proofErr w:type="spellEnd"/>
      <w:r w:rsidRPr="00BC1D58">
        <w:t xml:space="preserve">(s), if any, included in </w:t>
      </w:r>
      <w:r w:rsidRPr="00BC1D58">
        <w:rPr>
          <w:rFonts w:hint="eastAsia"/>
        </w:rPr>
        <w:t xml:space="preserve">the new allowed </w:t>
      </w:r>
      <w:proofErr w:type="spellStart"/>
      <w:r w:rsidRPr="00BC1D58">
        <w:rPr>
          <w:rFonts w:hint="eastAsia"/>
        </w:rPr>
        <w:t>NSSAI</w:t>
      </w:r>
      <w:proofErr w:type="spellEnd"/>
      <w:r w:rsidRPr="00BC1D58">
        <w:rPr>
          <w:rFonts w:hint="eastAsia"/>
        </w:rPr>
        <w:t xml:space="preserve"> for the current PLMN or </w:t>
      </w:r>
      <w:proofErr w:type="spellStart"/>
      <w:r w:rsidRPr="00BC1D58">
        <w:rPr>
          <w:rFonts w:hint="eastAsia"/>
        </w:rPr>
        <w:t>SNPN</w:t>
      </w:r>
      <w:proofErr w:type="spellEnd"/>
      <w:r w:rsidRPr="00BC1D58">
        <w:rPr>
          <w:rFonts w:hint="eastAsia"/>
        </w:rPr>
        <w:t xml:space="preserve"> (if the UE is not roaming) or</w:t>
      </w:r>
      <w:r w:rsidRPr="00BC1D58">
        <w:t xml:space="preserve"> the mapped S-</w:t>
      </w:r>
      <w:proofErr w:type="spellStart"/>
      <w:r w:rsidRPr="00BC1D58">
        <w:t>NSSAI</w:t>
      </w:r>
      <w:proofErr w:type="spellEnd"/>
      <w:r w:rsidRPr="00BC1D58">
        <w:t xml:space="preserve">(s) for the new allowed </w:t>
      </w:r>
      <w:proofErr w:type="spellStart"/>
      <w:r w:rsidRPr="00BC1D58">
        <w:t>NSSAI</w:t>
      </w:r>
      <w:proofErr w:type="spellEnd"/>
      <w:r w:rsidRPr="00BC1D58">
        <w:t xml:space="preserve"> for the current PLMN or </w:t>
      </w:r>
      <w:proofErr w:type="spellStart"/>
      <w:r w:rsidRPr="00BC1D58">
        <w:t>SNPN</w:t>
      </w:r>
      <w:proofErr w:type="spellEnd"/>
      <w:r w:rsidRPr="00BC1D58">
        <w:t xml:space="preserve"> </w:t>
      </w:r>
      <w:r w:rsidRPr="00BC1D58">
        <w:rPr>
          <w:rFonts w:hint="eastAsia"/>
        </w:rPr>
        <w:t>(if the UE is roaming)</w:t>
      </w:r>
      <w:r>
        <w:t>; and</w:t>
      </w:r>
    </w:p>
    <w:p w14:paraId="4DF02933" w14:textId="77777777" w:rsidR="005C3EB7" w:rsidRPr="00A178AA" w:rsidRDefault="005C3EB7" w:rsidP="005C3EB7">
      <w:pPr>
        <w:pStyle w:val="B2"/>
      </w:pPr>
      <w:r w:rsidRPr="00BC1D58">
        <w:t>5</w:t>
      </w:r>
      <w:r>
        <w:t>)</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proofErr w:type="spellStart"/>
      <w:r>
        <w:rPr>
          <w:lang w:eastAsia="zh-CN"/>
        </w:rPr>
        <w:t>NSSAI</w:t>
      </w:r>
      <w:proofErr w:type="spellEnd"/>
      <w:r>
        <w:t>, one or more S-</w:t>
      </w:r>
      <w:proofErr w:type="spellStart"/>
      <w:r>
        <w:t>NSSAIs</w:t>
      </w:r>
      <w:proofErr w:type="spellEnd"/>
      <w:r>
        <w:t xml:space="preserve">, if any, included in the new allowed </w:t>
      </w:r>
      <w:proofErr w:type="spellStart"/>
      <w:r>
        <w:t>NSSAI</w:t>
      </w:r>
      <w:proofErr w:type="spellEnd"/>
      <w:r>
        <w:t xml:space="preserve"> for the current PLMN or </w:t>
      </w:r>
      <w:proofErr w:type="spellStart"/>
      <w:r>
        <w:t>SNPN</w:t>
      </w:r>
      <w:proofErr w:type="spellEnd"/>
      <w:r w:rsidRPr="00C63379">
        <w:t xml:space="preserve"> and its equivalent PLMN(s)</w:t>
      </w:r>
      <w:r w:rsidRPr="00BC1D58">
        <w:rPr>
          <w:rFonts w:hint="eastAsia"/>
        </w:rPr>
        <w:t xml:space="preserve"> (if the UE is not roaming) or the mapped S-</w:t>
      </w:r>
      <w:proofErr w:type="spellStart"/>
      <w:r w:rsidRPr="00BC1D58">
        <w:rPr>
          <w:rFonts w:hint="eastAsia"/>
        </w:rPr>
        <w:t>NSSAI</w:t>
      </w:r>
      <w:proofErr w:type="spellEnd"/>
      <w:r w:rsidRPr="00BC1D58">
        <w:rPr>
          <w:rFonts w:hint="eastAsia"/>
        </w:rPr>
        <w:t xml:space="preserve">(s) for the new allowed </w:t>
      </w:r>
      <w:proofErr w:type="spellStart"/>
      <w:r w:rsidRPr="00BC1D58">
        <w:rPr>
          <w:rFonts w:hint="eastAsia"/>
        </w:rPr>
        <w:t>NSSAI</w:t>
      </w:r>
      <w:proofErr w:type="spellEnd"/>
      <w:r w:rsidRPr="00BC1D58">
        <w:rPr>
          <w:rFonts w:hint="eastAsia"/>
        </w:rPr>
        <w:t xml:space="preserve"> for the current PLMN or </w:t>
      </w:r>
      <w:proofErr w:type="spellStart"/>
      <w:r w:rsidRPr="00BC1D58">
        <w:rPr>
          <w:rFonts w:hint="eastAsia"/>
        </w:rPr>
        <w:t>SNPN</w:t>
      </w:r>
      <w:proofErr w:type="spellEnd"/>
      <w:r w:rsidRPr="00BC1D58">
        <w:rPr>
          <w:rFonts w:hint="eastAsia"/>
        </w:rPr>
        <w:t xml:space="preserve"> and its equivalent PLMN(s) (if the UE is roaming)</w:t>
      </w:r>
      <w:r>
        <w:t>.</w:t>
      </w:r>
    </w:p>
    <w:p w14:paraId="116966AB" w14:textId="77777777" w:rsidR="005C3EB7" w:rsidRDefault="005C3EB7" w:rsidP="005C3EB7">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w:t>
      </w:r>
      <w:proofErr w:type="spellStart"/>
      <w:r w:rsidRPr="00437171">
        <w:t>NSSAI</w:t>
      </w:r>
      <w:proofErr w:type="spellEnd"/>
      <w:r w:rsidRPr="00437171">
        <w:t xml:space="preserve"> for </w:t>
      </w:r>
      <w:r>
        <w:t>this</w:t>
      </w:r>
      <w:r w:rsidRPr="00437171">
        <w:t xml:space="preserve"> PLMN</w:t>
      </w:r>
      <w:r w:rsidRPr="00DD22EC">
        <w:t xml:space="preserve"> or </w:t>
      </w:r>
      <w:proofErr w:type="spellStart"/>
      <w:r w:rsidRPr="00DD22EC">
        <w:t>SNPN</w:t>
      </w:r>
      <w:proofErr w:type="spellEnd"/>
      <w:r>
        <w:t>, and d</w:t>
      </w:r>
      <w:r w:rsidRPr="00EC7FC5">
        <w:t>elete</w:t>
      </w:r>
      <w:r>
        <w:t xml:space="preserve"> any stored mapped S-</w:t>
      </w:r>
      <w:proofErr w:type="spellStart"/>
      <w:r>
        <w:t>NSSAI</w:t>
      </w:r>
      <w:proofErr w:type="spellEnd"/>
      <w:r>
        <w:t xml:space="preserve">(s) for the allowed </w:t>
      </w:r>
      <w:proofErr w:type="spellStart"/>
      <w:r>
        <w:t>NSSAI</w:t>
      </w:r>
      <w:proofErr w:type="spellEnd"/>
      <w:r>
        <w:t xml:space="preserve">, if </w:t>
      </w:r>
      <w:r>
        <w:rPr>
          <w:lang w:val="en-US"/>
        </w:rPr>
        <w:t>available;</w:t>
      </w:r>
    </w:p>
    <w:p w14:paraId="13945922" w14:textId="77777777" w:rsidR="005C3EB7" w:rsidRPr="009D3C9B" w:rsidRDefault="005C3EB7" w:rsidP="005C3EB7">
      <w:pPr>
        <w:pStyle w:val="NO"/>
      </w:pPr>
      <w:r w:rsidRPr="009D3C9B">
        <w:rPr>
          <w:lang w:val="en-US"/>
        </w:rPr>
        <w:t>NOTE</w:t>
      </w:r>
      <w:r>
        <w:rPr>
          <w:lang w:val="en-US"/>
        </w:rPr>
        <w:t> 2</w:t>
      </w:r>
      <w:r w:rsidRPr="009D3C9B">
        <w:rPr>
          <w:lang w:val="en-US"/>
        </w:rPr>
        <w:t>:</w:t>
      </w:r>
      <w:r w:rsidRPr="009D3C9B">
        <w:rPr>
          <w:lang w:val="en-US"/>
        </w:rPr>
        <w:tab/>
        <w:t xml:space="preserve">Whether the UE stores the allowed </w:t>
      </w:r>
      <w:proofErr w:type="spellStart"/>
      <w:r w:rsidRPr="009D3C9B">
        <w:rPr>
          <w:lang w:val="en-US"/>
        </w:rPr>
        <w:t>NSSAI</w:t>
      </w:r>
      <w:proofErr w:type="spellEnd"/>
      <w:r w:rsidRPr="009D3C9B">
        <w:rPr>
          <w:lang w:val="en-US"/>
        </w:rPr>
        <w:t xml:space="preserve"> </w:t>
      </w:r>
      <w:r>
        <w:rPr>
          <w:lang w:val="en-US"/>
        </w:rPr>
        <w:t xml:space="preserve">and the </w:t>
      </w:r>
      <w:r>
        <w:t>mapped S-</w:t>
      </w:r>
      <w:proofErr w:type="spellStart"/>
      <w:r>
        <w:t>NSSAI</w:t>
      </w:r>
      <w:proofErr w:type="spellEnd"/>
      <w:r>
        <w:t xml:space="preserve">(s) for </w:t>
      </w:r>
      <w:r>
        <w:rPr>
          <w:lang w:val="en-US"/>
        </w:rPr>
        <w:t xml:space="preserve">the allowed </w:t>
      </w:r>
      <w:proofErr w:type="spellStart"/>
      <w:r>
        <w:rPr>
          <w:lang w:val="en-US"/>
        </w:rPr>
        <w:t>NSSAI</w:t>
      </w:r>
      <w:proofErr w:type="spellEnd"/>
      <w:r>
        <w:rPr>
          <w:lang w:val="en-US"/>
        </w:rPr>
        <w:t xml:space="preserve"> </w:t>
      </w:r>
      <w:r w:rsidRPr="009D3C9B">
        <w:rPr>
          <w:lang w:val="en-US"/>
        </w:rPr>
        <w:t xml:space="preserve">also when the UE is switched off is </w:t>
      </w:r>
      <w:r w:rsidRPr="009D3C9B">
        <w:rPr>
          <w:lang w:eastAsia="ja-JP"/>
        </w:rPr>
        <w:t>implementation specific.</w:t>
      </w:r>
    </w:p>
    <w:p w14:paraId="3D2C2ADE" w14:textId="77777777" w:rsidR="005C3EB7" w:rsidRDefault="005C3EB7" w:rsidP="005C3EB7">
      <w:pPr>
        <w:pStyle w:val="B1"/>
      </w:pPr>
      <w:r>
        <w:t>c)</w:t>
      </w:r>
      <w:r w:rsidRPr="006D3938">
        <w:tab/>
      </w:r>
      <w:r w:rsidRPr="00437171">
        <w:t xml:space="preserve">When </w:t>
      </w:r>
      <w:r w:rsidRPr="00437171">
        <w:rPr>
          <w:rFonts w:hint="eastAsia"/>
        </w:rPr>
        <w:t xml:space="preserve">the UE receives the </w:t>
      </w:r>
      <w:r w:rsidRPr="00437171">
        <w:t>S-</w:t>
      </w:r>
      <w:proofErr w:type="spellStart"/>
      <w:r w:rsidRPr="00437171">
        <w:t>NSSAI</w:t>
      </w:r>
      <w:proofErr w:type="spellEnd"/>
      <w:r w:rsidRPr="00437171">
        <w:t xml:space="preserve">(s) included in rejected </w:t>
      </w:r>
      <w:proofErr w:type="spellStart"/>
      <w:r w:rsidRPr="00437171">
        <w:t>NSSAI</w:t>
      </w:r>
      <w:proofErr w:type="spellEnd"/>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6" w:name="OLE_LINK31"/>
      <w:r w:rsidRPr="00780BA7">
        <w:t>DEREGISTRATION REQUEST message</w:t>
      </w:r>
      <w:bookmarkEnd w:id="16"/>
      <w:r w:rsidRPr="0023631D">
        <w:rPr>
          <w:rFonts w:hint="eastAsia"/>
        </w:rPr>
        <w:t xml:space="preserve"> </w:t>
      </w:r>
      <w:r>
        <w:t>or in the CONFIGURATION UPDATE COMMAND message</w:t>
      </w:r>
      <w:r w:rsidRPr="00437171">
        <w:t>, the UE shall</w:t>
      </w:r>
      <w:r>
        <w:t>:</w:t>
      </w:r>
    </w:p>
    <w:p w14:paraId="6275655B" w14:textId="77777777" w:rsidR="005C3EB7" w:rsidRDefault="005C3EB7" w:rsidP="005C3EB7">
      <w:pPr>
        <w:pStyle w:val="B2"/>
      </w:pPr>
      <w:r>
        <w:t>1)</w:t>
      </w:r>
      <w:r>
        <w:tab/>
      </w:r>
      <w:r w:rsidRPr="00437171">
        <w:t>store the S-</w:t>
      </w:r>
      <w:proofErr w:type="spellStart"/>
      <w:r w:rsidRPr="00437171">
        <w:t>NSSAI</w:t>
      </w:r>
      <w:proofErr w:type="spellEnd"/>
      <w:r w:rsidRPr="00437171">
        <w:t xml:space="preserve">(s) into </w:t>
      </w:r>
      <w:r>
        <w:t xml:space="preserve">the </w:t>
      </w:r>
      <w:r w:rsidRPr="00437171">
        <w:t xml:space="preserve">rejected </w:t>
      </w:r>
      <w:proofErr w:type="spellStart"/>
      <w:r w:rsidRPr="00437171">
        <w:t>NSSAI</w:t>
      </w:r>
      <w:proofErr w:type="spellEnd"/>
      <w:r w:rsidRPr="00437171">
        <w:rPr>
          <w:rFonts w:hint="eastAsia"/>
        </w:rPr>
        <w:t xml:space="preserve"> </w:t>
      </w:r>
      <w:r w:rsidRPr="00437171">
        <w:t>based on the associated rejection cause(s)</w:t>
      </w:r>
      <w:r>
        <w:t>;</w:t>
      </w:r>
    </w:p>
    <w:p w14:paraId="4CBE44AD" w14:textId="77777777" w:rsidR="005C3EB7" w:rsidRDefault="005C3EB7" w:rsidP="005C3EB7">
      <w:pPr>
        <w:pStyle w:val="B2"/>
      </w:pPr>
      <w:r>
        <w:t>2)</w:t>
      </w:r>
      <w:r>
        <w:tab/>
        <w:t xml:space="preserve">remove from the stored allowed </w:t>
      </w:r>
      <w:proofErr w:type="spellStart"/>
      <w:r>
        <w:t>NSSAI</w:t>
      </w:r>
      <w:proofErr w:type="spellEnd"/>
      <w:r>
        <w:t xml:space="preserve"> for the current PLMN</w:t>
      </w:r>
      <w:r w:rsidRPr="00DD22EC">
        <w:t xml:space="preserve"> or </w:t>
      </w:r>
      <w:proofErr w:type="spellStart"/>
      <w:r w:rsidRPr="00DD22EC">
        <w:t>SNPN</w:t>
      </w:r>
      <w:proofErr w:type="spellEnd"/>
      <w:r>
        <w:t>, the S-</w:t>
      </w:r>
      <w:proofErr w:type="spellStart"/>
      <w:r>
        <w:t>NSSAI</w:t>
      </w:r>
      <w:proofErr w:type="spellEnd"/>
      <w:r>
        <w:t>(s), if any, included in the:</w:t>
      </w:r>
    </w:p>
    <w:p w14:paraId="3A5D7AEA" w14:textId="77777777" w:rsidR="005C3EB7" w:rsidRDefault="005C3EB7" w:rsidP="005C3EB7">
      <w:pPr>
        <w:pStyle w:val="B3"/>
      </w:pPr>
      <w:r>
        <w:t>i)</w:t>
      </w:r>
      <w:r>
        <w:tab/>
        <w:t xml:space="preserve">rejected </w:t>
      </w:r>
      <w:proofErr w:type="spellStart"/>
      <w:r>
        <w:t>NSSAI</w:t>
      </w:r>
      <w:proofErr w:type="spellEnd"/>
      <w:r>
        <w:t xml:space="preserve"> for the current PLMN</w:t>
      </w:r>
      <w:r w:rsidRPr="00DD22EC">
        <w:t xml:space="preserve"> or </w:t>
      </w:r>
      <w:proofErr w:type="spellStart"/>
      <w:r w:rsidRPr="00DD22EC">
        <w:t>SNPN</w:t>
      </w:r>
      <w:proofErr w:type="spellEnd"/>
      <w:r>
        <w:t xml:space="preserve">, for </w:t>
      </w:r>
      <w:proofErr w:type="gramStart"/>
      <w:r>
        <w:t>each and every</w:t>
      </w:r>
      <w:proofErr w:type="gramEnd"/>
      <w:r>
        <w:t xml:space="preserve"> access type; and</w:t>
      </w:r>
    </w:p>
    <w:p w14:paraId="2F412339" w14:textId="77777777" w:rsidR="005C3EB7" w:rsidRDefault="005C3EB7" w:rsidP="005C3EB7">
      <w:pPr>
        <w:pStyle w:val="B3"/>
      </w:pPr>
      <w:r>
        <w:t>ii)</w:t>
      </w:r>
      <w:r>
        <w:tab/>
        <w:t xml:space="preserve">rejected </w:t>
      </w:r>
      <w:proofErr w:type="spellStart"/>
      <w:r>
        <w:t>NSSAI</w:t>
      </w:r>
      <w:proofErr w:type="spellEnd"/>
      <w:r>
        <w:t xml:space="preserve"> for the </w:t>
      </w:r>
      <w:r w:rsidRPr="008A470C">
        <w:t>current registration area</w:t>
      </w:r>
      <w:r>
        <w:t xml:space="preserve">, </w:t>
      </w:r>
      <w:r w:rsidRPr="008A470C">
        <w:t>associated with the same access type</w:t>
      </w:r>
      <w:r>
        <w:t>;</w:t>
      </w:r>
    </w:p>
    <w:p w14:paraId="70F10EBB" w14:textId="77777777" w:rsidR="005C3EB7" w:rsidRPr="00A14A21" w:rsidRDefault="005C3EB7" w:rsidP="005C3EB7">
      <w:pPr>
        <w:pStyle w:val="B2"/>
      </w:pPr>
      <w:r>
        <w:t>3</w:t>
      </w:r>
      <w:r w:rsidRPr="00355BBE">
        <w:t>)</w:t>
      </w:r>
      <w:r w:rsidRPr="00355BBE">
        <w:tab/>
        <w:t xml:space="preserve">remove </w:t>
      </w:r>
      <w:r>
        <w:t>from the stored mapped</w:t>
      </w:r>
      <w:r w:rsidRPr="00355BBE">
        <w:t xml:space="preserve"> </w:t>
      </w:r>
      <w:r>
        <w:t>S-</w:t>
      </w:r>
      <w:proofErr w:type="spellStart"/>
      <w:r w:rsidRPr="00355BBE">
        <w:t>NSSAI</w:t>
      </w:r>
      <w:proofErr w:type="spellEnd"/>
      <w:r>
        <w:t>(s)</w:t>
      </w:r>
      <w:r w:rsidRPr="00355BBE">
        <w:t xml:space="preserve"> for the</w:t>
      </w:r>
      <w:r>
        <w:t xml:space="preserve"> allowed </w:t>
      </w:r>
      <w:proofErr w:type="spellStart"/>
      <w:r>
        <w:t>NSSAI</w:t>
      </w:r>
      <w:proofErr w:type="spellEnd"/>
      <w:r>
        <w:t xml:space="preserve"> if available</w:t>
      </w:r>
      <w:r w:rsidRPr="00355BBE">
        <w:t>,</w:t>
      </w:r>
      <w:r>
        <w:t xml:space="preserve"> </w:t>
      </w:r>
      <w:r w:rsidRPr="00355BBE">
        <w:t>the S-</w:t>
      </w:r>
      <w:proofErr w:type="spellStart"/>
      <w:r w:rsidRPr="00355BBE">
        <w:t>NSSAI</w:t>
      </w:r>
      <w:proofErr w:type="spellEnd"/>
      <w:r w:rsidRPr="00355BBE">
        <w:t>(s)</w:t>
      </w:r>
      <w:r>
        <w:t>,</w:t>
      </w:r>
      <w:r w:rsidRPr="00355BBE">
        <w:t xml:space="preserve"> if any, included in the:</w:t>
      </w:r>
    </w:p>
    <w:p w14:paraId="6ACF11A5" w14:textId="77777777" w:rsidR="005C3EB7" w:rsidRDefault="005C3EB7" w:rsidP="005C3EB7">
      <w:pPr>
        <w:pStyle w:val="B3"/>
      </w:pPr>
      <w:r>
        <w:t>i)</w:t>
      </w:r>
      <w:r>
        <w:tab/>
      </w:r>
      <w:r w:rsidRPr="004D7E07">
        <w:t xml:space="preserve">rejected </w:t>
      </w:r>
      <w:proofErr w:type="spellStart"/>
      <w:r w:rsidRPr="004D7E07">
        <w:t>NSSAI</w:t>
      </w:r>
      <w:proofErr w:type="spellEnd"/>
      <w:r w:rsidRPr="004D7E07">
        <w:t xml:space="preserve"> </w:t>
      </w:r>
      <w:r>
        <w:t>for</w:t>
      </w:r>
      <w:r w:rsidRPr="004D7E07">
        <w:t xml:space="preserve"> the failed or </w:t>
      </w:r>
      <w:proofErr w:type="spellStart"/>
      <w:r w:rsidRPr="004D7E07">
        <w:t>revoked</w:t>
      </w:r>
      <w:r>
        <w:t>NSSAA</w:t>
      </w:r>
      <w:proofErr w:type="spellEnd"/>
      <w:r w:rsidRPr="004D7E07">
        <w:t xml:space="preserve">, for </w:t>
      </w:r>
      <w:proofErr w:type="gramStart"/>
      <w:r w:rsidRPr="004D7E07">
        <w:t>each and every</w:t>
      </w:r>
      <w:proofErr w:type="gramEnd"/>
      <w:r w:rsidRPr="004D7E07">
        <w:t xml:space="preserve"> access type;</w:t>
      </w:r>
    </w:p>
    <w:p w14:paraId="24E4CE92" w14:textId="77777777" w:rsidR="005C3EB7" w:rsidRDefault="005C3EB7" w:rsidP="005C3EB7">
      <w:pPr>
        <w:pStyle w:val="B2"/>
      </w:pPr>
      <w:r>
        <w:t>4)</w:t>
      </w:r>
      <w:r>
        <w:tab/>
        <w:t>remove from the stored p</w:t>
      </w:r>
      <w:r>
        <w:rPr>
          <w:noProof/>
          <w:lang w:eastAsia="ja-JP"/>
        </w:rPr>
        <w:t>ending</w:t>
      </w:r>
      <w:r w:rsidRPr="00E71CDD">
        <w:rPr>
          <w:noProof/>
          <w:lang w:eastAsia="ja-JP"/>
        </w:rPr>
        <w:t xml:space="preserve"> </w:t>
      </w:r>
      <w:proofErr w:type="spellStart"/>
      <w:r>
        <w:t>NSSAI</w:t>
      </w:r>
      <w:proofErr w:type="spellEnd"/>
      <w:r>
        <w:t xml:space="preserve"> for the current PLMN or </w:t>
      </w:r>
      <w:proofErr w:type="spellStart"/>
      <w:r>
        <w:t>SNPN</w:t>
      </w:r>
      <w:proofErr w:type="spellEnd"/>
      <w:r w:rsidRPr="00C63379">
        <w:t xml:space="preserve"> and its equivalent PLMN(s)</w:t>
      </w:r>
      <w:r>
        <w:t>, the S-</w:t>
      </w:r>
      <w:proofErr w:type="spellStart"/>
      <w:r>
        <w:t>NSSAI</w:t>
      </w:r>
      <w:proofErr w:type="spellEnd"/>
      <w:r>
        <w:t>(s), if any, included in the:</w:t>
      </w:r>
    </w:p>
    <w:p w14:paraId="78D5729B" w14:textId="77777777" w:rsidR="005C3EB7" w:rsidRDefault="005C3EB7" w:rsidP="005C3EB7">
      <w:pPr>
        <w:pStyle w:val="B3"/>
      </w:pPr>
      <w:r>
        <w:t>i)</w:t>
      </w:r>
      <w:r>
        <w:tab/>
        <w:t xml:space="preserve">rejected </w:t>
      </w:r>
      <w:proofErr w:type="spellStart"/>
      <w:r>
        <w:t>NSSAI</w:t>
      </w:r>
      <w:proofErr w:type="spellEnd"/>
      <w:r>
        <w:t xml:space="preserve"> for the current PLMN or </w:t>
      </w:r>
      <w:proofErr w:type="spellStart"/>
      <w:r>
        <w:t>SNPN</w:t>
      </w:r>
      <w:proofErr w:type="spellEnd"/>
      <w:r>
        <w:t xml:space="preserve">, for </w:t>
      </w:r>
      <w:proofErr w:type="gramStart"/>
      <w:r>
        <w:t>each and every</w:t>
      </w:r>
      <w:proofErr w:type="gramEnd"/>
      <w:r>
        <w:t xml:space="preserve"> access type; and</w:t>
      </w:r>
    </w:p>
    <w:p w14:paraId="2F9A8DA9" w14:textId="77777777" w:rsidR="005C3EB7" w:rsidRPr="00873661" w:rsidRDefault="005C3EB7" w:rsidP="005C3EB7">
      <w:pPr>
        <w:pStyle w:val="B3"/>
      </w:pPr>
      <w:r>
        <w:t>ii)</w:t>
      </w:r>
      <w:r>
        <w:tab/>
        <w:t xml:space="preserve">rejected </w:t>
      </w:r>
      <w:proofErr w:type="spellStart"/>
      <w:r>
        <w:t>NSSAI</w:t>
      </w:r>
      <w:proofErr w:type="spellEnd"/>
      <w:r>
        <w:t xml:space="preserve"> for the </w:t>
      </w:r>
      <w:r w:rsidRPr="008A470C">
        <w:t>current registration area</w:t>
      </w:r>
      <w:r>
        <w:t xml:space="preserve">, </w:t>
      </w:r>
      <w:r w:rsidRPr="008A470C">
        <w:t>associated with the same access type</w:t>
      </w:r>
      <w:r>
        <w:t>; and</w:t>
      </w:r>
    </w:p>
    <w:p w14:paraId="57394EDB" w14:textId="77777777" w:rsidR="005C3EB7" w:rsidRPr="005D6B17" w:rsidRDefault="005C3EB7" w:rsidP="005C3EB7">
      <w:pPr>
        <w:pStyle w:val="B2"/>
      </w:pPr>
      <w:r>
        <w:t>5</w:t>
      </w:r>
      <w:r w:rsidRPr="00355BBE">
        <w:t>)</w:t>
      </w:r>
      <w:r w:rsidRPr="00355BBE">
        <w:tab/>
        <w:t xml:space="preserve">remove from the stored </w:t>
      </w:r>
      <w:r>
        <w:t>mapped S-</w:t>
      </w:r>
      <w:proofErr w:type="spellStart"/>
      <w:r>
        <w:t>NSSAI</w:t>
      </w:r>
      <w:proofErr w:type="spellEnd"/>
      <w:r>
        <w:t xml:space="preserve">(s) for the </w:t>
      </w:r>
      <w:r w:rsidRPr="00355BBE">
        <w:t>p</w:t>
      </w:r>
      <w:r w:rsidRPr="00355BBE">
        <w:rPr>
          <w:noProof/>
          <w:lang w:eastAsia="ja-JP"/>
        </w:rPr>
        <w:t xml:space="preserve">ending </w:t>
      </w:r>
      <w:proofErr w:type="spellStart"/>
      <w:r w:rsidRPr="00355BBE">
        <w:t>NSSAI</w:t>
      </w:r>
      <w:proofErr w:type="spellEnd"/>
      <w:r>
        <w:t xml:space="preserve">, the </w:t>
      </w:r>
      <w:r w:rsidRPr="00355BBE">
        <w:t>S-</w:t>
      </w:r>
      <w:proofErr w:type="spellStart"/>
      <w:r w:rsidRPr="00355BBE">
        <w:t>NSSAI</w:t>
      </w:r>
      <w:proofErr w:type="spellEnd"/>
      <w:r>
        <w:t>(</w:t>
      </w:r>
      <w:r w:rsidRPr="00355BBE">
        <w:t>s</w:t>
      </w:r>
      <w:r>
        <w:t>)</w:t>
      </w:r>
      <w:r w:rsidRPr="00355BBE">
        <w:t>, if any, included in the:</w:t>
      </w:r>
    </w:p>
    <w:p w14:paraId="4C9305D1" w14:textId="77777777" w:rsidR="005C3EB7" w:rsidRPr="00BC1109" w:rsidRDefault="005C3EB7" w:rsidP="005C3EB7">
      <w:pPr>
        <w:pStyle w:val="B3"/>
      </w:pPr>
      <w:r>
        <w:t>i)</w:t>
      </w:r>
      <w:r>
        <w:rPr>
          <w:rFonts w:hint="eastAsia"/>
          <w:lang w:eastAsia="zh-CN"/>
        </w:rPr>
        <w:tab/>
      </w:r>
      <w:r>
        <w:t xml:space="preserve">rejected </w:t>
      </w:r>
      <w:proofErr w:type="spellStart"/>
      <w:r w:rsidRPr="00CD4094">
        <w:t>NSSAI</w:t>
      </w:r>
      <w:proofErr w:type="spellEnd"/>
      <w:r w:rsidRPr="00CD4094">
        <w:t xml:space="preserve"> for the</w:t>
      </w:r>
      <w:r w:rsidRPr="004D7E07">
        <w:t xml:space="preserve"> failed or revoked </w:t>
      </w:r>
      <w:proofErr w:type="spellStart"/>
      <w:r>
        <w:t>NSSAA</w:t>
      </w:r>
      <w:proofErr w:type="spellEnd"/>
      <w:r>
        <w:t xml:space="preserve">, for </w:t>
      </w:r>
      <w:proofErr w:type="gramStart"/>
      <w:r>
        <w:t>each and every</w:t>
      </w:r>
      <w:proofErr w:type="gramEnd"/>
      <w:r>
        <w:t xml:space="preserve"> access type.</w:t>
      </w:r>
    </w:p>
    <w:p w14:paraId="3F531019" w14:textId="77777777" w:rsidR="005C3EB7" w:rsidRDefault="005C3EB7" w:rsidP="005C3EB7">
      <w:pPr>
        <w:pStyle w:val="B1"/>
      </w:pPr>
      <w:r>
        <w:tab/>
        <w:t>When</w:t>
      </w:r>
      <w:r w:rsidRPr="00437171">
        <w:t xml:space="preserve"> the UE</w:t>
      </w:r>
      <w:r>
        <w:t>:</w:t>
      </w:r>
    </w:p>
    <w:p w14:paraId="709D5B82" w14:textId="77777777" w:rsidR="005C3EB7" w:rsidRDefault="005C3EB7" w:rsidP="005C3EB7">
      <w:pPr>
        <w:pStyle w:val="B3"/>
      </w:pPr>
      <w:r>
        <w:t>1)</w:t>
      </w:r>
      <w:r>
        <w:tab/>
        <w:t xml:space="preserve">deregisters with the current PLMN using explicit signalling or enters state 5GMM-DEREGISTERED following an unsuccessful registration for 5GMM causes other than #62 </w:t>
      </w:r>
      <w:r w:rsidRPr="003729E7">
        <w:t>"</w:t>
      </w:r>
      <w:r w:rsidRPr="006C539E">
        <w:t xml:space="preserve">No network slices </w:t>
      </w:r>
      <w:proofErr w:type="spellStart"/>
      <w:r w:rsidRPr="006C539E">
        <w:t>available</w:t>
      </w:r>
      <w:r w:rsidRPr="003729E7">
        <w:t>"</w:t>
      </w:r>
      <w:r>
        <w:t>for</w:t>
      </w:r>
      <w:proofErr w:type="spellEnd"/>
      <w:r>
        <w:t xml:space="preserve"> the current PLMN; or</w:t>
      </w:r>
    </w:p>
    <w:p w14:paraId="5FCC6E8E" w14:textId="77777777" w:rsidR="005C3EB7" w:rsidRDefault="005C3EB7" w:rsidP="005C3EB7">
      <w:pPr>
        <w:pStyle w:val="B3"/>
      </w:pPr>
      <w:r>
        <w:t>2)</w:t>
      </w:r>
      <w:r>
        <w:tab/>
        <w:t>successfully registers with a new PLMN; or</w:t>
      </w:r>
    </w:p>
    <w:p w14:paraId="40BA1FD1" w14:textId="77777777" w:rsidR="005C3EB7" w:rsidRDefault="005C3EB7" w:rsidP="005C3EB7">
      <w:pPr>
        <w:pStyle w:val="B3"/>
      </w:pPr>
      <w:r>
        <w:t>3)</w:t>
      </w:r>
      <w:r>
        <w:tab/>
        <w:t>enters state 5GMM-DEREGISTERED following an unsuccessful registration with a new PLMN;</w:t>
      </w:r>
    </w:p>
    <w:p w14:paraId="3F6373C9" w14:textId="77777777" w:rsidR="005C3EB7" w:rsidRDefault="005C3EB7" w:rsidP="005C3EB7">
      <w:pPr>
        <w:pStyle w:val="B1"/>
      </w:pPr>
      <w:r>
        <w:lastRenderedPageBreak/>
        <w:tab/>
        <w:t>and the UE is not registered with the current PLMN over another access</w:t>
      </w:r>
      <w:r w:rsidRPr="00437171">
        <w:t xml:space="preserve">, the rejected </w:t>
      </w:r>
      <w:proofErr w:type="spellStart"/>
      <w:r w:rsidRPr="00437171">
        <w:t>NSSAI</w:t>
      </w:r>
      <w:proofErr w:type="spellEnd"/>
      <w:r w:rsidRPr="00437171">
        <w:t xml:space="preserve"> for the current PLMN</w:t>
      </w:r>
      <w:r>
        <w:t xml:space="preserve"> and the rejected </w:t>
      </w:r>
      <w:proofErr w:type="spellStart"/>
      <w:r>
        <w:t>NSSAI</w:t>
      </w:r>
      <w:proofErr w:type="spellEnd"/>
      <w:r>
        <w:t xml:space="preserve"> for the failed or revoked </w:t>
      </w:r>
      <w:proofErr w:type="spellStart"/>
      <w:r>
        <w:t>NSSAA</w:t>
      </w:r>
      <w:proofErr w:type="spellEnd"/>
      <w:r>
        <w:t xml:space="preserve"> shall be deleted.</w:t>
      </w:r>
    </w:p>
    <w:p w14:paraId="655DBE35" w14:textId="77777777" w:rsidR="005C3EB7" w:rsidRDefault="005C3EB7" w:rsidP="005C3EB7">
      <w:pPr>
        <w:pStyle w:val="B1"/>
      </w:pPr>
      <w:r>
        <w:tab/>
        <w:t>When the UE:</w:t>
      </w:r>
    </w:p>
    <w:p w14:paraId="5856EF70" w14:textId="77777777" w:rsidR="005C3EB7" w:rsidRDefault="005C3EB7" w:rsidP="005C3EB7">
      <w:pPr>
        <w:pStyle w:val="B2"/>
      </w:pPr>
      <w:r>
        <w:t>1)</w:t>
      </w:r>
      <w:r>
        <w:tab/>
        <w:t>deregisters over an access type;</w:t>
      </w:r>
    </w:p>
    <w:p w14:paraId="1A2C8304" w14:textId="77777777" w:rsidR="005C3EB7" w:rsidRDefault="005C3EB7" w:rsidP="005C3EB7">
      <w:pPr>
        <w:pStyle w:val="B2"/>
      </w:pPr>
      <w:r>
        <w:t>2)</w:t>
      </w:r>
      <w:r>
        <w:tab/>
        <w:t>successfully registers in a new registration area</w:t>
      </w:r>
      <w:r w:rsidRPr="00052509">
        <w:t xml:space="preserve"> </w:t>
      </w:r>
      <w:r>
        <w:t>over an access type; or</w:t>
      </w:r>
    </w:p>
    <w:p w14:paraId="38AAF670" w14:textId="77777777" w:rsidR="005C3EB7" w:rsidRDefault="005C3EB7" w:rsidP="005C3EB7">
      <w:pPr>
        <w:pStyle w:val="B2"/>
      </w:pPr>
      <w:r>
        <w:t>3)</w:t>
      </w:r>
      <w:r>
        <w:tab/>
        <w:t>enters state 5GMM-DEREGISTERED or 5GMM-REGISTERED following an unsuccessful registration in a new registration area</w:t>
      </w:r>
      <w:r w:rsidRPr="00052509">
        <w:t xml:space="preserve"> </w:t>
      </w:r>
      <w:r>
        <w:t>over an access type;</w:t>
      </w:r>
    </w:p>
    <w:p w14:paraId="11BCF331" w14:textId="77777777" w:rsidR="005C3EB7" w:rsidRDefault="005C3EB7" w:rsidP="005C3EB7">
      <w:pPr>
        <w:pStyle w:val="B1"/>
      </w:pPr>
      <w:r>
        <w:tab/>
        <w:t xml:space="preserve">the rejected </w:t>
      </w:r>
      <w:proofErr w:type="spellStart"/>
      <w:r>
        <w:t>NSSAI</w:t>
      </w:r>
      <w:proofErr w:type="spellEnd"/>
      <w:r>
        <w:t xml:space="preserve"> for the current registration area</w:t>
      </w:r>
      <w:r w:rsidRPr="00437171">
        <w:t xml:space="preserve"> </w:t>
      </w:r>
      <w:r>
        <w:t>corresponding to the access type</w:t>
      </w:r>
      <w:r w:rsidRPr="00437171">
        <w:t xml:space="preserve"> shall be deleted</w:t>
      </w:r>
      <w:r>
        <w:t>;</w:t>
      </w:r>
    </w:p>
    <w:p w14:paraId="18CA63BD" w14:textId="7BED79E2" w:rsidR="005C3EB7" w:rsidRDefault="005C3EB7" w:rsidP="005C3EB7">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proofErr w:type="spellStart"/>
      <w:r w:rsidRPr="00A46404">
        <w:t>NSSAI</w:t>
      </w:r>
      <w:proofErr w:type="spellEnd"/>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proofErr w:type="spellStart"/>
      <w:r w:rsidRPr="00437171">
        <w:t>NSSAI</w:t>
      </w:r>
      <w:proofErr w:type="spellEnd"/>
      <w:r>
        <w:t xml:space="preserve"> </w:t>
      </w:r>
      <w:r w:rsidRPr="00B84D24">
        <w:t xml:space="preserve">for this PLMN or </w:t>
      </w:r>
      <w:proofErr w:type="spellStart"/>
      <w:r w:rsidRPr="00B84D24">
        <w:t>SNPN</w:t>
      </w:r>
      <w:proofErr w:type="spellEnd"/>
      <w:r>
        <w:t xml:space="preserve"> with </w:t>
      </w:r>
      <w:r w:rsidRPr="00D323C8">
        <w:t>the</w:t>
      </w:r>
      <w:r>
        <w:t xml:space="preserve"> new</w:t>
      </w:r>
      <w:r w:rsidRPr="00D323C8">
        <w:t xml:space="preserve"> pending </w:t>
      </w:r>
      <w:proofErr w:type="spellStart"/>
      <w:r w:rsidRPr="00D323C8">
        <w:t>NSSAI</w:t>
      </w:r>
      <w:proofErr w:type="spellEnd"/>
      <w:r w:rsidRPr="00D323C8">
        <w:t xml:space="preserve"> received in the REGISTRATION ACCEPT message</w:t>
      </w:r>
      <w:r w:rsidRPr="00516D8F">
        <w:t xml:space="preserve"> </w:t>
      </w:r>
      <w:r w:rsidRPr="00B84D24">
        <w:t xml:space="preserve">for this PLMN or </w:t>
      </w:r>
      <w:proofErr w:type="spellStart"/>
      <w:r w:rsidRPr="00B84D24">
        <w:t>SNPN</w:t>
      </w:r>
      <w:proofErr w:type="spellEnd"/>
      <w:r>
        <w:t>.</w:t>
      </w:r>
      <w:ins w:id="17" w:author="OPPO_Haorui" w:date="2020-09-24T09:41:00Z">
        <w:r w:rsidR="00C448F0">
          <w:t xml:space="preserve"> If</w:t>
        </w:r>
      </w:ins>
      <w:ins w:id="18" w:author="OPPO_Haorui" w:date="2020-10-19T10:17:00Z">
        <w:r w:rsidR="00D51A3F">
          <w:t xml:space="preserve"> the</w:t>
        </w:r>
      </w:ins>
      <w:ins w:id="19" w:author="OPPO_Haorui" w:date="2020-09-24T09:41:00Z">
        <w:r w:rsidR="00C448F0">
          <w:t xml:space="preserve"> </w:t>
        </w:r>
      </w:ins>
      <w:ins w:id="20" w:author="OPPO_Haorui" w:date="2020-09-24T09:42:00Z">
        <w:r w:rsidR="00C448F0">
          <w:t xml:space="preserve">UE does not receive the pending </w:t>
        </w:r>
        <w:proofErr w:type="spellStart"/>
        <w:r w:rsidR="00C448F0">
          <w:t>NSSAI</w:t>
        </w:r>
        <w:proofErr w:type="spellEnd"/>
        <w:r w:rsidR="00C448F0">
          <w:t xml:space="preserve"> in the REGISTRATION ACCEPT message</w:t>
        </w:r>
      </w:ins>
      <w:ins w:id="21" w:author="OPPO_Haorui" w:date="2020-10-21T14:22:00Z">
        <w:r w:rsidR="00782BDE">
          <w:t xml:space="preserve"> </w:t>
        </w:r>
        <w:r w:rsidR="00782BDE" w:rsidRPr="00782BDE">
          <w:rPr>
            <w:highlight w:val="yellow"/>
            <w:rPrChange w:id="22" w:author="OPPO_Haorui" w:date="2020-10-21T14:22:00Z">
              <w:rPr/>
            </w:rPrChange>
          </w:rPr>
          <w:t xml:space="preserve">and the </w:t>
        </w:r>
        <w:r w:rsidR="00782BDE" w:rsidRPr="00782BDE">
          <w:rPr>
            <w:rFonts w:eastAsia="Malgun Gothic"/>
            <w:highlight w:val="yellow"/>
            <w:rPrChange w:id="23" w:author="OPPO_Haorui" w:date="2020-10-21T14:22:00Z">
              <w:rPr>
                <w:rFonts w:eastAsia="Malgun Gothic"/>
              </w:rPr>
            </w:rPrChange>
          </w:rPr>
          <w:t>"</w:t>
        </w:r>
        <w:proofErr w:type="spellStart"/>
        <w:r w:rsidR="00782BDE" w:rsidRPr="00782BDE">
          <w:rPr>
            <w:highlight w:val="yellow"/>
            <w:rPrChange w:id="24" w:author="OPPO_Haorui" w:date="2020-10-21T14:22:00Z">
              <w:rPr/>
            </w:rPrChange>
          </w:rPr>
          <w:t>NSSAA</w:t>
        </w:r>
        <w:proofErr w:type="spellEnd"/>
        <w:r w:rsidR="00782BDE" w:rsidRPr="00782BDE">
          <w:rPr>
            <w:highlight w:val="yellow"/>
            <w:rPrChange w:id="25" w:author="OPPO_Haorui" w:date="2020-10-21T14:22:00Z">
              <w:rPr/>
            </w:rPrChange>
          </w:rPr>
          <w:t xml:space="preserve"> to be performed</w:t>
        </w:r>
        <w:r w:rsidR="00782BDE" w:rsidRPr="00782BDE">
          <w:rPr>
            <w:rFonts w:eastAsia="Malgun Gothic"/>
            <w:highlight w:val="yellow"/>
            <w:rPrChange w:id="26" w:author="OPPO_Haorui" w:date="2020-10-21T14:22:00Z">
              <w:rPr>
                <w:rFonts w:eastAsia="Malgun Gothic"/>
              </w:rPr>
            </w:rPrChange>
          </w:rPr>
          <w:t>"</w:t>
        </w:r>
        <w:r w:rsidR="00782BDE" w:rsidRPr="00782BDE">
          <w:rPr>
            <w:highlight w:val="yellow"/>
            <w:rPrChange w:id="27" w:author="OPPO_Haorui" w:date="2020-10-21T14:22:00Z">
              <w:rPr/>
            </w:rPrChange>
          </w:rPr>
          <w:t xml:space="preserve"> indicator is set to </w:t>
        </w:r>
        <w:r w:rsidR="00782BDE" w:rsidRPr="00782BDE">
          <w:rPr>
            <w:rFonts w:eastAsia="Malgun Gothic"/>
            <w:highlight w:val="yellow"/>
            <w:rPrChange w:id="28" w:author="OPPO_Haorui" w:date="2020-10-21T14:22:00Z">
              <w:rPr>
                <w:rFonts w:eastAsia="Malgun Gothic"/>
              </w:rPr>
            </w:rPrChange>
          </w:rPr>
          <w:t>"</w:t>
        </w:r>
        <w:r w:rsidR="00782BDE" w:rsidRPr="00782BDE">
          <w:rPr>
            <w:highlight w:val="yellow"/>
            <w:rPrChange w:id="29" w:author="OPPO_Haorui" w:date="2020-10-21T14:22:00Z">
              <w:rPr/>
            </w:rPrChange>
          </w:rPr>
          <w:t>Network slice-specific authentication and authorization is not to be performed</w:t>
        </w:r>
        <w:r w:rsidR="00782BDE" w:rsidRPr="00782BDE">
          <w:rPr>
            <w:rFonts w:eastAsia="Malgun Gothic"/>
            <w:highlight w:val="yellow"/>
            <w:rPrChange w:id="30" w:author="OPPO_Haorui" w:date="2020-10-21T14:22:00Z">
              <w:rPr>
                <w:rFonts w:eastAsia="Malgun Gothic"/>
              </w:rPr>
            </w:rPrChange>
          </w:rPr>
          <w:t>"</w:t>
        </w:r>
        <w:r w:rsidR="00782BDE" w:rsidRPr="00782BDE">
          <w:rPr>
            <w:highlight w:val="yellow"/>
            <w:rPrChange w:id="31" w:author="OPPO_Haorui" w:date="2020-10-21T14:22:00Z">
              <w:rPr/>
            </w:rPrChange>
          </w:rPr>
          <w:t xml:space="preserve"> in the 5GS registration result IE of the REGISTRATION ACCEPT message</w:t>
        </w:r>
      </w:ins>
      <w:ins w:id="32" w:author="OPPO_Haorui" w:date="2020-09-24T09:42:00Z">
        <w:r w:rsidR="00C448F0">
          <w:t xml:space="preserve">, the UE shall delete the stored pending </w:t>
        </w:r>
        <w:proofErr w:type="spellStart"/>
        <w:r w:rsidR="00C448F0">
          <w:t>NSSAI</w:t>
        </w:r>
      </w:ins>
      <w:proofErr w:type="spellEnd"/>
      <w:ins w:id="33" w:author="OPPO_Haorui" w:date="2020-10-19T10:17:00Z">
        <w:r w:rsidR="00D51A3F">
          <w:t>, if any,</w:t>
        </w:r>
      </w:ins>
      <w:ins w:id="34" w:author="OPPO_Haorui" w:date="2020-09-24T09:42:00Z">
        <w:r w:rsidR="00C448F0">
          <w:t xml:space="preserve"> for this PLMN </w:t>
        </w:r>
      </w:ins>
      <w:ins w:id="35" w:author="OPPO_Haorui" w:date="2020-09-24T09:43:00Z">
        <w:r w:rsidR="00C448F0">
          <w:t xml:space="preserve">or </w:t>
        </w:r>
        <w:proofErr w:type="spellStart"/>
        <w:r w:rsidR="00C448F0">
          <w:t>SNPN</w:t>
        </w:r>
        <w:proofErr w:type="spellEnd"/>
        <w:r w:rsidR="00C448F0">
          <w:t xml:space="preserve"> and its equivalent PLMN(s).</w:t>
        </w:r>
      </w:ins>
    </w:p>
    <w:p w14:paraId="27610155" w14:textId="77777777" w:rsidR="005C3EB7" w:rsidRDefault="005C3EB7" w:rsidP="005C3EB7">
      <w:pPr>
        <w:pStyle w:val="B1"/>
      </w:pPr>
      <w:r>
        <w:tab/>
        <w:t xml:space="preserve">If </w:t>
      </w:r>
      <w:r w:rsidRPr="00093528">
        <w:t xml:space="preserve">the registration area contains </w:t>
      </w:r>
      <w:proofErr w:type="spellStart"/>
      <w:r w:rsidRPr="00093528">
        <w:t>TAIs</w:t>
      </w:r>
      <w:proofErr w:type="spellEnd"/>
      <w:r w:rsidRPr="00093528">
        <w:t xml:space="preserve"> belonging to different PLMNs, which are equivalent PLMNs</w:t>
      </w:r>
      <w:r>
        <w:t xml:space="preserve">, then for each of the equivalent PLMNs, the UE shall </w:t>
      </w:r>
      <w:r w:rsidRPr="00A17DB8">
        <w:t xml:space="preserve">replace any stored pending </w:t>
      </w:r>
      <w:proofErr w:type="spellStart"/>
      <w:r w:rsidRPr="00A17DB8">
        <w:t>NSSAI</w:t>
      </w:r>
      <w:proofErr w:type="spellEnd"/>
      <w:r w:rsidRPr="00A17DB8">
        <w:t xml:space="preserve"> with the pending </w:t>
      </w:r>
      <w:proofErr w:type="spellStart"/>
      <w:r w:rsidRPr="00A17DB8">
        <w:t>NSSAI</w:t>
      </w:r>
      <w:proofErr w:type="spellEnd"/>
      <w:r w:rsidRPr="00A17DB8">
        <w:t xml:space="preserve"> received in the registered PLMN</w:t>
      </w:r>
      <w:r>
        <w:t>.</w:t>
      </w:r>
    </w:p>
    <w:p w14:paraId="4F7CF225" w14:textId="77777777" w:rsidR="005C3EB7" w:rsidRDefault="005C3EB7" w:rsidP="005C3EB7">
      <w:pPr>
        <w:pStyle w:val="B1"/>
      </w:pPr>
      <w:r>
        <w:tab/>
        <w:t>When</w:t>
      </w:r>
      <w:r w:rsidRPr="00437171">
        <w:t xml:space="preserve"> the UE</w:t>
      </w:r>
      <w:r>
        <w:t>:</w:t>
      </w:r>
    </w:p>
    <w:p w14:paraId="07624E3C" w14:textId="77777777" w:rsidR="005C3EB7" w:rsidRDefault="005C3EB7" w:rsidP="005C3EB7">
      <w:pPr>
        <w:pStyle w:val="B2"/>
      </w:pPr>
      <w:r>
        <w:t>1)</w:t>
      </w:r>
      <w:r>
        <w:tab/>
        <w:t xml:space="preserve">deregisters with the current PLMN using explicit signalling or enters state 5GMM-DEREGISTERED for the current PLMN; </w:t>
      </w:r>
    </w:p>
    <w:p w14:paraId="616010A3" w14:textId="77777777" w:rsidR="005C3EB7" w:rsidRDefault="005C3EB7" w:rsidP="005C3EB7">
      <w:pPr>
        <w:pStyle w:val="B2"/>
      </w:pPr>
      <w:r>
        <w:t>2)</w:t>
      </w:r>
      <w:r>
        <w:tab/>
        <w:t xml:space="preserve">successfully registers with a new PLMN; </w:t>
      </w:r>
    </w:p>
    <w:p w14:paraId="3D6B29F0" w14:textId="77777777" w:rsidR="005C3EB7" w:rsidRDefault="005C3EB7" w:rsidP="005C3EB7">
      <w:pPr>
        <w:pStyle w:val="B2"/>
      </w:pPr>
      <w:r>
        <w:t>3)</w:t>
      </w:r>
      <w:r>
        <w:tab/>
        <w:t>enters state 5GMM-DEREGISTERED following an unsuccessful registration with a new PLMN; or</w:t>
      </w:r>
    </w:p>
    <w:p w14:paraId="5334A52B" w14:textId="77777777" w:rsidR="005C3EB7" w:rsidRDefault="005C3EB7" w:rsidP="005C3EB7">
      <w:pPr>
        <w:pStyle w:val="B2"/>
      </w:pPr>
      <w:r>
        <w:t>4)</w:t>
      </w:r>
      <w:r>
        <w:tab/>
        <w:t>successfully initiates an attach or tracking area update procedure in S1 mode and the UE is operating in single-registration mode;</w:t>
      </w:r>
    </w:p>
    <w:p w14:paraId="25B13951" w14:textId="77777777" w:rsidR="005C3EB7" w:rsidRPr="00D65B7A" w:rsidRDefault="005C3EB7" w:rsidP="005C3EB7">
      <w:pPr>
        <w:pStyle w:val="B1"/>
        <w:rPr>
          <w:lang w:eastAsia="zh-CN"/>
        </w:rPr>
      </w:pPr>
      <w:r>
        <w:tab/>
        <w:t>and the UE is not registered with the current PLMN over another access</w:t>
      </w:r>
      <w:r w:rsidRPr="00437171">
        <w:t xml:space="preserve">, the </w:t>
      </w:r>
      <w:r>
        <w:rPr>
          <w:lang w:eastAsia="zh-CN"/>
        </w:rPr>
        <w:t>pending</w:t>
      </w:r>
      <w:r>
        <w:t xml:space="preserve"> </w:t>
      </w:r>
      <w:proofErr w:type="spellStart"/>
      <w:r w:rsidRPr="00437171">
        <w:t>NSSAI</w:t>
      </w:r>
      <w:proofErr w:type="spellEnd"/>
      <w:r w:rsidRPr="00437171">
        <w:t xml:space="preserve"> for the current PLMN</w:t>
      </w:r>
      <w:r>
        <w:t xml:space="preserve"> and its equivalent PLMN(s) shall be deleted</w:t>
      </w:r>
      <w:r>
        <w:rPr>
          <w:rFonts w:hint="eastAsia"/>
          <w:lang w:eastAsia="zh-CN"/>
        </w:rPr>
        <w:t>;</w:t>
      </w:r>
      <w:r>
        <w:rPr>
          <w:lang w:eastAsia="zh-CN"/>
        </w:rPr>
        <w:t xml:space="preserve"> and</w:t>
      </w:r>
    </w:p>
    <w:p w14:paraId="2848D46A" w14:textId="78B6CF88" w:rsidR="005C3EB7" w:rsidRPr="005C3EB7" w:rsidRDefault="005C3EB7" w:rsidP="005C3EB7">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that the UE has slicing information stored for (excluding the current PLMN). The UE shall not delete the default configured </w:t>
      </w:r>
      <w:proofErr w:type="spellStart"/>
      <w:r>
        <w:t>NSSAI</w:t>
      </w:r>
      <w:proofErr w:type="spellEnd"/>
      <w:r>
        <w:t>. Additionally, the UE shall update the network slicing information for the current PLMN (if received) as specified above in bullets a), b), c) and e).</w:t>
      </w:r>
    </w:p>
    <w:p w14:paraId="5FA5E675" w14:textId="3A69A8B5" w:rsidR="005C3EB7" w:rsidRDefault="005C3EB7" w:rsidP="005C3EB7">
      <w:pPr>
        <w:jc w:val="center"/>
        <w:rPr>
          <w:lang w:eastAsia="zh-CN"/>
        </w:rPr>
      </w:pPr>
      <w:bookmarkStart w:id="36" w:name="OLE_LINK2"/>
      <w:bookmarkStart w:id="37" w:name="OLE_LINK3"/>
      <w:r w:rsidRPr="00724B68">
        <w:rPr>
          <w:rFonts w:hint="eastAsia"/>
          <w:highlight w:val="yellow"/>
          <w:lang w:eastAsia="zh-CN"/>
        </w:rPr>
        <w:t>*</w:t>
      </w:r>
      <w:r w:rsidRPr="00724B68">
        <w:rPr>
          <w:highlight w:val="yellow"/>
          <w:lang w:eastAsia="zh-CN"/>
        </w:rPr>
        <w:t xml:space="preserve">**** </w:t>
      </w:r>
      <w:r>
        <w:rPr>
          <w:highlight w:val="yellow"/>
          <w:lang w:eastAsia="zh-CN"/>
        </w:rPr>
        <w:t>Second</w:t>
      </w:r>
      <w:r w:rsidRPr="00724B68">
        <w:rPr>
          <w:highlight w:val="yellow"/>
          <w:lang w:eastAsia="zh-CN"/>
        </w:rPr>
        <w:t xml:space="preserve"> of change *****</w:t>
      </w:r>
      <w:bookmarkEnd w:id="36"/>
      <w:bookmarkEnd w:id="37"/>
    </w:p>
    <w:p w14:paraId="6ED2F28E" w14:textId="77777777" w:rsidR="00A77336" w:rsidRDefault="00A77336" w:rsidP="00A77336">
      <w:pPr>
        <w:pStyle w:val="5"/>
      </w:pPr>
      <w:bookmarkStart w:id="38" w:name="_Toc20232675"/>
      <w:bookmarkStart w:id="39" w:name="_Toc27746777"/>
      <w:bookmarkStart w:id="40" w:name="_Toc36212959"/>
      <w:bookmarkStart w:id="41" w:name="_Toc36657136"/>
      <w:bookmarkStart w:id="42" w:name="_Toc45286800"/>
      <w:r>
        <w:t>5.5.1.2.4</w:t>
      </w:r>
      <w:r>
        <w:tab/>
        <w:t>Initial registration</w:t>
      </w:r>
      <w:r w:rsidRPr="003168A2">
        <w:t xml:space="preserve"> accepted by the network</w:t>
      </w:r>
      <w:bookmarkEnd w:id="38"/>
      <w:bookmarkEnd w:id="39"/>
      <w:bookmarkEnd w:id="40"/>
      <w:bookmarkEnd w:id="41"/>
      <w:bookmarkEnd w:id="42"/>
    </w:p>
    <w:p w14:paraId="2DB02B6C" w14:textId="77777777" w:rsidR="00A77336" w:rsidRDefault="00A77336" w:rsidP="00A7733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5A7E8F32" w14:textId="77777777" w:rsidR="00A77336" w:rsidRDefault="00A77336" w:rsidP="00A7733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4485D83" w14:textId="77777777" w:rsidR="00A77336" w:rsidRPr="00CC0C94" w:rsidRDefault="00A77336" w:rsidP="00A7733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7383718" w14:textId="77777777" w:rsidR="00A77336" w:rsidRPr="00CC0C94" w:rsidRDefault="00A77336" w:rsidP="00A7733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2A658A7" w14:textId="77777777" w:rsidR="00A77336" w:rsidRDefault="00A77336" w:rsidP="00A77336">
      <w:r>
        <w:lastRenderedPageBreak/>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32A3DCB4" w14:textId="77777777" w:rsidR="00A77336" w:rsidRDefault="00A77336" w:rsidP="00A77336">
      <w:pPr>
        <w:pStyle w:val="NO"/>
      </w:pPr>
      <w:r>
        <w:t>NOTE 2:</w:t>
      </w:r>
      <w:r>
        <w:tab/>
        <w:t>The N3GPP TAI is operator-specific.</w:t>
      </w:r>
    </w:p>
    <w:p w14:paraId="5356BDA8" w14:textId="77777777" w:rsidR="00A77336" w:rsidRDefault="00A77336" w:rsidP="00A77336">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1B6AED2" w14:textId="77777777" w:rsidR="00A77336" w:rsidRDefault="00A77336" w:rsidP="00A77336">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185D917F" w14:textId="77777777" w:rsidR="00A77336" w:rsidRDefault="00A77336" w:rsidP="00A7733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ACCEPT message. Each entry in the list contains a PLMN code (</w:t>
      </w:r>
      <w:proofErr w:type="spellStart"/>
      <w:r w:rsidRPr="003168A2">
        <w:t>MCC+MNC</w:t>
      </w:r>
      <w:proofErr w:type="spellEnd"/>
      <w:r w:rsidRPr="003168A2">
        <w:t xml:space="preserve">).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58A37B7E" w14:textId="77777777" w:rsidR="00A77336" w:rsidRPr="00A01A68" w:rsidRDefault="00A77336" w:rsidP="00A7733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2C5801F" w14:textId="77777777" w:rsidR="00A77336" w:rsidRDefault="00A77336" w:rsidP="00A7733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3DD0D597" w14:textId="77777777" w:rsidR="00A77336" w:rsidRDefault="00A77336" w:rsidP="00A77336">
      <w:r>
        <w:t>If</w:t>
      </w:r>
      <w:r w:rsidRPr="00CB1E41">
        <w:t xml:space="preserve"> </w:t>
      </w:r>
      <w:r w:rsidRPr="00FD62AB">
        <w:t>the REGISTRATION REQUEST message</w:t>
      </w:r>
      <w:r>
        <w:t xml:space="preserve"> contains the </w:t>
      </w:r>
      <w:proofErr w:type="spellStart"/>
      <w:r>
        <w:t>LADN</w:t>
      </w:r>
      <w:proofErr w:type="spellEnd"/>
      <w:r>
        <w:t xml:space="preserve"> indication IE, based on the </w:t>
      </w:r>
      <w:proofErr w:type="spellStart"/>
      <w:r>
        <w:t>LADN</w:t>
      </w:r>
      <w:proofErr w:type="spellEnd"/>
      <w:r>
        <w:t xml:space="preserve"> indication IE, </w:t>
      </w:r>
      <w:r w:rsidRPr="009E0DE1">
        <w:rPr>
          <w:lang w:eastAsia="zh-CN"/>
        </w:rPr>
        <w:t>UE subscription information</w:t>
      </w:r>
      <w:r>
        <w:t xml:space="preserve">, UE location and </w:t>
      </w:r>
      <w:r w:rsidRPr="009E0DE1">
        <w:t>local configuration</w:t>
      </w:r>
      <w:r>
        <w:t xml:space="preserve"> </w:t>
      </w:r>
      <w:r w:rsidRPr="009E0DE1">
        <w:t xml:space="preserve">about </w:t>
      </w:r>
      <w:proofErr w:type="spellStart"/>
      <w:r w:rsidRPr="009E0DE1">
        <w:t>LADN</w:t>
      </w:r>
      <w:proofErr w:type="spellEnd"/>
      <w:r>
        <w:t xml:space="preserve"> and:</w:t>
      </w:r>
    </w:p>
    <w:p w14:paraId="0F9EE1C4" w14:textId="77777777" w:rsidR="00A77336" w:rsidRDefault="00A77336" w:rsidP="00A77336">
      <w:pPr>
        <w:pStyle w:val="B1"/>
      </w:pPr>
      <w:r>
        <w:t>-</w:t>
      </w:r>
      <w:r>
        <w:tab/>
      </w:r>
      <w:r w:rsidRPr="004E7F25">
        <w:t>if</w:t>
      </w:r>
      <w:r w:rsidRPr="00A67605">
        <w:t xml:space="preserve"> </w:t>
      </w:r>
      <w:r>
        <w:t xml:space="preserve">the </w:t>
      </w:r>
      <w:proofErr w:type="spellStart"/>
      <w:r>
        <w:t>LADN</w:t>
      </w:r>
      <w:proofErr w:type="spellEnd"/>
      <w:r>
        <w:t xml:space="preserve"> indication IE includes requested </w:t>
      </w:r>
      <w:proofErr w:type="spellStart"/>
      <w:r>
        <w:t>LADN</w:t>
      </w:r>
      <w:proofErr w:type="spellEnd"/>
      <w:r>
        <w:t xml:space="preserve"> </w:t>
      </w:r>
      <w:proofErr w:type="spellStart"/>
      <w:r>
        <w:t>DNNs</w:t>
      </w:r>
      <w:proofErr w:type="spellEnd"/>
      <w:r>
        <w:t xml:space="preserve">, the UE subscribed </w:t>
      </w:r>
      <w:proofErr w:type="spellStart"/>
      <w:r>
        <w:t>DNN</w:t>
      </w:r>
      <w:proofErr w:type="spellEnd"/>
      <w:r>
        <w:t xml:space="preserve"> list</w:t>
      </w:r>
      <w:r w:rsidRPr="004E7F25">
        <w:t xml:space="preserve"> includes the requested </w:t>
      </w:r>
      <w:proofErr w:type="spellStart"/>
      <w:r w:rsidRPr="004E7F25">
        <w:t>LADN</w:t>
      </w:r>
      <w:proofErr w:type="spellEnd"/>
      <w:r w:rsidRPr="004E7F25">
        <w:t xml:space="preserve"> </w:t>
      </w:r>
      <w:proofErr w:type="spellStart"/>
      <w:r w:rsidRPr="004E7F25">
        <w:t>DNN</w:t>
      </w:r>
      <w:r>
        <w:t>s</w:t>
      </w:r>
      <w:proofErr w:type="spellEnd"/>
      <w:r>
        <w:t xml:space="preserve"> or the</w:t>
      </w:r>
      <w:r w:rsidRPr="004E7F25">
        <w:t xml:space="preserve"> wildcard </w:t>
      </w:r>
      <w:proofErr w:type="spellStart"/>
      <w:r w:rsidRPr="004E7F25">
        <w:t>DNN</w:t>
      </w:r>
      <w:proofErr w:type="spellEnd"/>
      <w:r>
        <w:t xml:space="preserve">, and the </w:t>
      </w:r>
      <w:proofErr w:type="spellStart"/>
      <w:r w:rsidRPr="009E0DE1">
        <w:rPr>
          <w:lang w:eastAsia="ko-KR"/>
        </w:rPr>
        <w:t>LADN</w:t>
      </w:r>
      <w:proofErr w:type="spellEnd"/>
      <w:r w:rsidRPr="009E0DE1">
        <w:rPr>
          <w:lang w:eastAsia="ko-KR"/>
        </w:rP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w:t>
      </w:r>
      <w:proofErr w:type="spellStart"/>
      <w:r>
        <w:t>LADN</w:t>
      </w:r>
      <w:proofErr w:type="spellEnd"/>
      <w:r>
        <w:t xml:space="preserve"> </w:t>
      </w:r>
      <w:proofErr w:type="spellStart"/>
      <w:r>
        <w:t>DNN</w:t>
      </w:r>
      <w:proofErr w:type="spellEnd"/>
      <w:r>
        <w:t xml:space="preserve"> has an </w:t>
      </w:r>
      <w:r w:rsidRPr="009E0DE1">
        <w:rPr>
          <w:lang w:eastAsia="ko-KR"/>
        </w:rPr>
        <w:t>intersection</w:t>
      </w:r>
      <w:r>
        <w:rPr>
          <w:lang w:eastAsia="ko-KR"/>
        </w:rPr>
        <w:t xml:space="preserve"> with </w:t>
      </w:r>
      <w:r>
        <w:t xml:space="preserve">the </w:t>
      </w:r>
      <w:r w:rsidRPr="00B11206">
        <w:t xml:space="preserve">current </w:t>
      </w:r>
      <w:r>
        <w:t xml:space="preserve">registration area, the AMF shall determine the requested </w:t>
      </w:r>
      <w:proofErr w:type="spellStart"/>
      <w:r>
        <w:t>LADN</w:t>
      </w:r>
      <w:proofErr w:type="spellEnd"/>
      <w:r>
        <w:t xml:space="preserve"> </w:t>
      </w:r>
      <w:proofErr w:type="spellStart"/>
      <w:r>
        <w:t>DNNs</w:t>
      </w:r>
      <w:proofErr w:type="spellEnd"/>
      <w:r>
        <w:t xml:space="preserve"> included in the </w:t>
      </w:r>
      <w:proofErr w:type="spellStart"/>
      <w:r>
        <w:t>LADN</w:t>
      </w:r>
      <w:proofErr w:type="spellEnd"/>
      <w:r>
        <w:t xml:space="preserve"> indication IE as </w:t>
      </w:r>
      <w:proofErr w:type="spellStart"/>
      <w:r>
        <w:t>LADN</w:t>
      </w:r>
      <w:proofErr w:type="spellEnd"/>
      <w:r>
        <w:t xml:space="preserve"> </w:t>
      </w:r>
      <w:proofErr w:type="spellStart"/>
      <w:r>
        <w:t>DNNs</w:t>
      </w:r>
      <w:proofErr w:type="spellEnd"/>
      <w:r>
        <w:t xml:space="preserve"> for the UE;</w:t>
      </w:r>
    </w:p>
    <w:p w14:paraId="5D47E2DC" w14:textId="77777777" w:rsidR="00A77336" w:rsidRDefault="00A77336" w:rsidP="00A77336">
      <w:pPr>
        <w:pStyle w:val="B1"/>
      </w:pPr>
      <w:r>
        <w:t>-</w:t>
      </w:r>
      <w:r>
        <w:tab/>
        <w:t xml:space="preserve">if no requested </w:t>
      </w:r>
      <w:proofErr w:type="spellStart"/>
      <w:r>
        <w:t>LADN</w:t>
      </w:r>
      <w:proofErr w:type="spellEnd"/>
      <w:r>
        <w:t xml:space="preserve"> </w:t>
      </w:r>
      <w:proofErr w:type="spellStart"/>
      <w:r>
        <w:t>DNNs</w:t>
      </w:r>
      <w:proofErr w:type="spellEnd"/>
      <w:r w:rsidRPr="003A1357">
        <w:t xml:space="preserve"> </w:t>
      </w:r>
      <w:r>
        <w:t xml:space="preserve">included in the </w:t>
      </w:r>
      <w:proofErr w:type="spellStart"/>
      <w:r>
        <w:t>LADN</w:t>
      </w:r>
      <w:proofErr w:type="spellEnd"/>
      <w:r>
        <w:t xml:space="preserve"> indication IE and</w:t>
      </w:r>
      <w:r w:rsidRPr="004E7F25">
        <w:t xml:space="preserve"> </w:t>
      </w:r>
      <w:r>
        <w:t>the</w:t>
      </w:r>
      <w:r w:rsidRPr="004E7F25">
        <w:t xml:space="preserve"> wildcard </w:t>
      </w:r>
      <w:proofErr w:type="spellStart"/>
      <w:r w:rsidRPr="004E7F25">
        <w:t>DNN</w:t>
      </w:r>
      <w:proofErr w:type="spellEnd"/>
      <w:r w:rsidRPr="004E7F25">
        <w:t xml:space="preserve"> is included in the </w:t>
      </w:r>
      <w:r>
        <w:t xml:space="preserve">UE subscribed </w:t>
      </w:r>
      <w:proofErr w:type="spellStart"/>
      <w:r>
        <w:t>DNN</w:t>
      </w:r>
      <w:proofErr w:type="spellEnd"/>
      <w:r>
        <w:t xml:space="preserve"> list, the AMF shall 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(s) configured in the AMF</w:t>
      </w:r>
      <w:r>
        <w:t xml:space="preserve"> whose </w:t>
      </w:r>
      <w:proofErr w:type="spellStart"/>
      <w:r>
        <w:t>LADN</w:t>
      </w:r>
      <w:proofErr w:type="spellEnd"/>
      <w: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 xml:space="preserve">registration area as </w:t>
      </w:r>
      <w:proofErr w:type="spellStart"/>
      <w:r>
        <w:t>LADN</w:t>
      </w:r>
      <w:proofErr w:type="spellEnd"/>
      <w:r>
        <w:t xml:space="preserve"> </w:t>
      </w:r>
      <w:proofErr w:type="spellStart"/>
      <w:r>
        <w:t>DNNs</w:t>
      </w:r>
      <w:proofErr w:type="spellEnd"/>
      <w:r>
        <w:t xml:space="preserve"> for the UE; or</w:t>
      </w:r>
    </w:p>
    <w:p w14:paraId="29D6F6C7" w14:textId="77777777" w:rsidR="00A77336" w:rsidRDefault="00A77336" w:rsidP="00A77336">
      <w:pPr>
        <w:pStyle w:val="B1"/>
      </w:pPr>
      <w:r>
        <w:t>-</w:t>
      </w:r>
      <w:r>
        <w:tab/>
        <w:t xml:space="preserve">if no requested </w:t>
      </w:r>
      <w:proofErr w:type="spellStart"/>
      <w:r>
        <w:t>LADN</w:t>
      </w:r>
      <w:proofErr w:type="spellEnd"/>
      <w:r>
        <w:t xml:space="preserve"> </w:t>
      </w:r>
      <w:proofErr w:type="spellStart"/>
      <w:r>
        <w:t>DNNs</w:t>
      </w:r>
      <w:proofErr w:type="spellEnd"/>
      <w:r w:rsidRPr="003A1357">
        <w:t xml:space="preserve"> </w:t>
      </w:r>
      <w:r>
        <w:t xml:space="preserve">included in the </w:t>
      </w:r>
      <w:proofErr w:type="spellStart"/>
      <w:r>
        <w:t>LADN</w:t>
      </w:r>
      <w:proofErr w:type="spellEnd"/>
      <w:r>
        <w:t xml:space="preserve"> indication IE and</w:t>
      </w:r>
      <w:r w:rsidRPr="004E7F25">
        <w:t xml:space="preserve"> </w:t>
      </w:r>
      <w:r>
        <w:t>the</w:t>
      </w:r>
      <w:r w:rsidRPr="004E7F25">
        <w:t xml:space="preserve"> wildcard </w:t>
      </w:r>
      <w:proofErr w:type="spellStart"/>
      <w:r w:rsidRPr="004E7F25">
        <w:t>DNN</w:t>
      </w:r>
      <w:proofErr w:type="spellEnd"/>
      <w:r w:rsidRPr="004E7F25">
        <w:t xml:space="preserve"> is </w:t>
      </w:r>
      <w:r>
        <w:t xml:space="preserve">not </w:t>
      </w:r>
      <w:r w:rsidRPr="004E7F25">
        <w:t xml:space="preserve">included in the </w:t>
      </w:r>
      <w:r>
        <w:t xml:space="preserve">UE subscribed </w:t>
      </w:r>
      <w:proofErr w:type="spellStart"/>
      <w:r>
        <w:t>DNN</w:t>
      </w:r>
      <w:proofErr w:type="spellEnd"/>
      <w:r>
        <w:t xml:space="preserve"> list, the AMF shall 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 xml:space="preserve">(s) </w:t>
      </w:r>
      <w:r>
        <w:t xml:space="preserve">included in the UE subscribed </w:t>
      </w:r>
      <w:proofErr w:type="spellStart"/>
      <w:r>
        <w:t>DNN</w:t>
      </w:r>
      <w:proofErr w:type="spellEnd"/>
      <w:r>
        <w:t xml:space="preserve"> list whose </w:t>
      </w:r>
      <w:proofErr w:type="spellStart"/>
      <w:r>
        <w:t>LADN</w:t>
      </w:r>
      <w:proofErr w:type="spellEnd"/>
      <w: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 xml:space="preserve">as </w:t>
      </w:r>
      <w:proofErr w:type="spellStart"/>
      <w:r>
        <w:t>LADN</w:t>
      </w:r>
      <w:proofErr w:type="spellEnd"/>
      <w:r>
        <w:t xml:space="preserve"> </w:t>
      </w:r>
      <w:proofErr w:type="spellStart"/>
      <w:r>
        <w:t>DNNs</w:t>
      </w:r>
      <w:proofErr w:type="spellEnd"/>
      <w:r>
        <w:t xml:space="preserve"> for the UE.</w:t>
      </w:r>
    </w:p>
    <w:p w14:paraId="36C5F680" w14:textId="77777777" w:rsidR="00A77336" w:rsidRDefault="00A77336" w:rsidP="00A77336">
      <w:r>
        <w:t>If</w:t>
      </w:r>
      <w:r w:rsidRPr="00CB1E41">
        <w:t xml:space="preserve"> </w:t>
      </w:r>
      <w:r>
        <w:t xml:space="preserve">the </w:t>
      </w:r>
      <w:proofErr w:type="spellStart"/>
      <w:r>
        <w:t>LADN</w:t>
      </w:r>
      <w:proofErr w:type="spellEnd"/>
      <w:r>
        <w:t xml:space="preserve">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 xml:space="preserve">(s) </w:t>
      </w:r>
      <w:r>
        <w:t xml:space="preserve">included in the UE subscribed </w:t>
      </w:r>
      <w:proofErr w:type="spellStart"/>
      <w:r>
        <w:t>DNN</w:t>
      </w:r>
      <w:proofErr w:type="spellEnd"/>
      <w:r>
        <w:t xml:space="preserve">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 xml:space="preserve">registration area as </w:t>
      </w:r>
      <w:proofErr w:type="spellStart"/>
      <w:r>
        <w:t>LADN</w:t>
      </w:r>
      <w:proofErr w:type="spellEnd"/>
      <w:r>
        <w:t xml:space="preserve"> </w:t>
      </w:r>
      <w:proofErr w:type="spellStart"/>
      <w:r>
        <w:t>DNNs</w:t>
      </w:r>
      <w:proofErr w:type="spellEnd"/>
      <w:r>
        <w:t xml:space="preserve"> for the UE, except for the wildcard </w:t>
      </w:r>
      <w:proofErr w:type="spellStart"/>
      <w:r>
        <w:t>DNN</w:t>
      </w:r>
      <w:proofErr w:type="spellEnd"/>
      <w:r w:rsidRPr="004E7F25">
        <w:t xml:space="preserve"> included in the </w:t>
      </w:r>
      <w:r>
        <w:t xml:space="preserve">UE subscribed </w:t>
      </w:r>
      <w:proofErr w:type="spellStart"/>
      <w:r>
        <w:t>DNN</w:t>
      </w:r>
      <w:proofErr w:type="spellEnd"/>
      <w:r>
        <w:t xml:space="preserve"> list.</w:t>
      </w:r>
    </w:p>
    <w:p w14:paraId="638E6DE8" w14:textId="77777777" w:rsidR="00A77336" w:rsidRPr="00CC0C94" w:rsidRDefault="00A77336" w:rsidP="00A77336">
      <w:r>
        <w:t xml:space="preserve">If the UE supports </w:t>
      </w:r>
      <w:proofErr w:type="spellStart"/>
      <w:r>
        <w:t>WUS</w:t>
      </w:r>
      <w:proofErr w:type="spellEnd"/>
      <w:r>
        <w:t xml:space="preserve"> assistance information and the AMF supports and accepts the use of </w:t>
      </w:r>
      <w:proofErr w:type="spellStart"/>
      <w:r>
        <w:t>WUS</w:t>
      </w:r>
      <w:proofErr w:type="spellEnd"/>
      <w:r>
        <w:t xml:space="preserve">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proofErr w:type="spellStart"/>
      <w:r w:rsidRPr="002376F7">
        <w:t>WUS</w:t>
      </w:r>
      <w:proofErr w:type="spellEnd"/>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proofErr w:type="spellStart"/>
      <w:r w:rsidRPr="002376F7">
        <w:t>WUS</w:t>
      </w:r>
      <w:proofErr w:type="spellEnd"/>
      <w:r w:rsidRPr="002376F7">
        <w:t xml:space="preserve">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A1B3C37" w14:textId="77777777" w:rsidR="00A77336" w:rsidRDefault="00A77336" w:rsidP="00A7733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31E1E924" w14:textId="77777777" w:rsidR="00A77336" w:rsidRDefault="00A77336" w:rsidP="00A77336">
      <w:r w:rsidRPr="00B11206">
        <w:t xml:space="preserve">The AMF shall include the </w:t>
      </w:r>
      <w:proofErr w:type="spellStart"/>
      <w:r w:rsidRPr="00B11206">
        <w:t>LADN</w:t>
      </w:r>
      <w:proofErr w:type="spellEnd"/>
      <w:r w:rsidRPr="00B11206">
        <w:t xml:space="preserve"> information</w:t>
      </w:r>
      <w:r>
        <w:t xml:space="preserve"> which consists of the determined </w:t>
      </w:r>
      <w:proofErr w:type="spellStart"/>
      <w:r>
        <w:t>LADN</w:t>
      </w:r>
      <w:proofErr w:type="spellEnd"/>
      <w:r>
        <w:t xml:space="preserve"> </w:t>
      </w:r>
      <w:proofErr w:type="spellStart"/>
      <w:r>
        <w:t>DNNs</w:t>
      </w:r>
      <w:proofErr w:type="spellEnd"/>
      <w:r>
        <w:t xml:space="preserve"> for the UE and </w:t>
      </w:r>
      <w:proofErr w:type="spellStart"/>
      <w:r w:rsidRPr="00B11206">
        <w:t>LADN</w:t>
      </w:r>
      <w:proofErr w:type="spellEnd"/>
      <w:r w:rsidRPr="00B11206">
        <w:t xml:space="preserve"> service area(s)</w:t>
      </w:r>
      <w:r>
        <w:t xml:space="preserve"> available in </w:t>
      </w:r>
      <w:r w:rsidRPr="00B11206">
        <w:t xml:space="preserve">the current registration area in the </w:t>
      </w:r>
      <w:proofErr w:type="spellStart"/>
      <w:r w:rsidRPr="00B11206">
        <w:t>LADN</w:t>
      </w:r>
      <w:proofErr w:type="spellEnd"/>
      <w:r w:rsidRPr="00B11206">
        <w:t xml:space="preserve"> information IE of the REGISTRATION ACCEPT message.</w:t>
      </w:r>
    </w:p>
    <w:p w14:paraId="42B9D7C7" w14:textId="77777777" w:rsidR="00A77336" w:rsidRPr="00B11206" w:rsidRDefault="00A77336" w:rsidP="00A77336">
      <w:r w:rsidRPr="00B11206">
        <w:lastRenderedPageBreak/>
        <w:t xml:space="preserve">The UE, upon receiving the REGISTRATION ACCEPT message with the </w:t>
      </w:r>
      <w:proofErr w:type="spellStart"/>
      <w:r w:rsidRPr="00B11206">
        <w:t>LADN</w:t>
      </w:r>
      <w:proofErr w:type="spellEnd"/>
      <w:r w:rsidRPr="00B11206">
        <w:t xml:space="preserve"> information, shall store the received </w:t>
      </w:r>
      <w:proofErr w:type="spellStart"/>
      <w:r w:rsidRPr="00B11206">
        <w:t>LADN</w:t>
      </w:r>
      <w:proofErr w:type="spellEnd"/>
      <w:r w:rsidRPr="00B11206">
        <w:t xml:space="preserve"> information.</w:t>
      </w:r>
      <w:r>
        <w:t xml:space="preserve"> </w:t>
      </w:r>
      <w:r>
        <w:rPr>
          <w:rFonts w:hint="eastAsia"/>
          <w:lang w:eastAsia="ja-JP"/>
        </w:rPr>
        <w:t>I</w:t>
      </w:r>
      <w:r>
        <w:rPr>
          <w:lang w:eastAsia="ja-JP"/>
        </w:rPr>
        <w:t xml:space="preserve">f there exists one or more </w:t>
      </w:r>
      <w:proofErr w:type="spellStart"/>
      <w:r>
        <w:rPr>
          <w:lang w:eastAsia="ja-JP"/>
        </w:rPr>
        <w:t>LADN</w:t>
      </w:r>
      <w:proofErr w:type="spellEnd"/>
      <w:r>
        <w:rPr>
          <w:lang w:eastAsia="ja-JP"/>
        </w:rPr>
        <w:t xml:space="preserve"> </w:t>
      </w:r>
      <w:proofErr w:type="spellStart"/>
      <w:r>
        <w:rPr>
          <w:lang w:eastAsia="ja-JP"/>
        </w:rPr>
        <w:t>DNNs</w:t>
      </w:r>
      <w:proofErr w:type="spellEnd"/>
      <w:r>
        <w:rPr>
          <w:lang w:eastAsia="ja-JP"/>
        </w:rPr>
        <w:t xml:space="preserve"> which are included in the </w:t>
      </w:r>
      <w:proofErr w:type="spellStart"/>
      <w:r>
        <w:rPr>
          <w:lang w:eastAsia="ja-JP"/>
        </w:rPr>
        <w:t>LADN</w:t>
      </w:r>
      <w:proofErr w:type="spellEnd"/>
      <w:r>
        <w:rPr>
          <w:lang w:eastAsia="ja-JP"/>
        </w:rPr>
        <w:t xml:space="preserve"> indication IE of the </w:t>
      </w:r>
      <w:r>
        <w:t xml:space="preserve">REGISTRATION REQUEST message and are not included in the </w:t>
      </w:r>
      <w:proofErr w:type="spellStart"/>
      <w:r>
        <w:t>LADN</w:t>
      </w:r>
      <w:proofErr w:type="spellEnd"/>
      <w:r>
        <w:t xml:space="preserve"> information IE of the REGISTRATION ACCEPT message, the UE considers such </w:t>
      </w:r>
      <w:proofErr w:type="spellStart"/>
      <w:r>
        <w:t>LADN</w:t>
      </w:r>
      <w:proofErr w:type="spellEnd"/>
      <w:r>
        <w:t xml:space="preserve"> </w:t>
      </w:r>
      <w:proofErr w:type="spellStart"/>
      <w:r>
        <w:t>DNNs</w:t>
      </w:r>
      <w:proofErr w:type="spellEnd"/>
      <w:r w:rsidRPr="00607825">
        <w:t xml:space="preserve"> as not available in the current registration area</w:t>
      </w:r>
      <w:r>
        <w:t>.</w:t>
      </w:r>
    </w:p>
    <w:p w14:paraId="6E97D4FE" w14:textId="77777777" w:rsidR="00A77336" w:rsidRDefault="00A77336" w:rsidP="00A7733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1D2FD19" w14:textId="77777777" w:rsidR="00A77336" w:rsidRDefault="00A77336" w:rsidP="00A7733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644866B" w14:textId="77777777" w:rsidR="00A77336" w:rsidRPr="008D17FF" w:rsidRDefault="00A77336" w:rsidP="00A77336">
      <w:r w:rsidRPr="008D17FF">
        <w:t>I</w:t>
      </w:r>
      <w:r>
        <w:t>f</w:t>
      </w:r>
      <w:r w:rsidRPr="008D17FF">
        <w:t xml:space="preserve"> </w:t>
      </w:r>
      <w:r w:rsidRPr="0067201C">
        <w:t>a 5G-GUTI</w:t>
      </w:r>
      <w:r>
        <w:t xml:space="preserve"> or the SOR transparent container IE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2DE584A6" w14:textId="77777777" w:rsidR="00A77336" w:rsidRPr="008D17FF" w:rsidRDefault="00A77336" w:rsidP="00A77336">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591E9C9C" w14:textId="77777777" w:rsidR="00A77336" w:rsidRDefault="00A77336" w:rsidP="00A77336">
      <w:pPr>
        <w:rPr>
          <w:lang w:val="en-US"/>
        </w:rPr>
      </w:pPr>
      <w:r>
        <w:rPr>
          <w:lang w:val="en-US"/>
        </w:rPr>
        <w:t xml:space="preserve">If the UE is not in NB-N1 mode and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r>
        <w:t>.</w:t>
      </w:r>
    </w:p>
    <w:p w14:paraId="066AF161" w14:textId="77777777" w:rsidR="00A77336" w:rsidRPr="00FE320E" w:rsidRDefault="00A77336" w:rsidP="00A77336">
      <w:r>
        <w:t xml:space="preserve">The AMF shall include the </w:t>
      </w:r>
      <w:proofErr w:type="spellStart"/>
      <w:r>
        <w:t>MICO</w:t>
      </w:r>
      <w:proofErr w:type="spellEnd"/>
      <w:r>
        <w:t xml:space="preserve"> indication IE in the REGISTRATION ACCEPT message only if</w:t>
      </w:r>
      <w:r w:rsidRPr="00F756E5">
        <w:t xml:space="preserve"> </w:t>
      </w:r>
      <w:r>
        <w:t xml:space="preserve">the </w:t>
      </w:r>
      <w:proofErr w:type="spellStart"/>
      <w:r>
        <w:t>MICO</w:t>
      </w:r>
      <w:proofErr w:type="spellEnd"/>
      <w:r>
        <w:t xml:space="preserve"> indication IE was included in the REGISTRATION REQUEST message, the AMF supports and accepts the </w:t>
      </w:r>
      <w:r w:rsidRPr="009B60B9">
        <w:t xml:space="preserve">use </w:t>
      </w:r>
      <w:r>
        <w:t xml:space="preserve">of </w:t>
      </w:r>
      <w:proofErr w:type="spellStart"/>
      <w:r>
        <w:t>MICO</w:t>
      </w:r>
      <w:proofErr w:type="spellEnd"/>
      <w:r>
        <w:t xml:space="preserve"> mode. If the AMF </w:t>
      </w:r>
      <w:r w:rsidRPr="008E6F7F">
        <w:t xml:space="preserve">supports and </w:t>
      </w:r>
      <w:r>
        <w:t xml:space="preserve">accepts the use of </w:t>
      </w:r>
      <w:proofErr w:type="spellStart"/>
      <w:r>
        <w:t>MICO</w:t>
      </w:r>
      <w:proofErr w:type="spellEnd"/>
      <w:r>
        <w:t xml:space="preserve"> mode, the AMF may indicate "</w:t>
      </w:r>
      <w:r w:rsidRPr="009564E3">
        <w:t>all PLMN registration area allocated</w:t>
      </w:r>
      <w:r>
        <w:t xml:space="preserve">" in the </w:t>
      </w:r>
      <w:proofErr w:type="spellStart"/>
      <w:r w:rsidRPr="00A23127">
        <w:t>MICO</w:t>
      </w:r>
      <w:proofErr w:type="spellEnd"/>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proofErr w:type="spellStart"/>
      <w:r w:rsidRPr="00A23127">
        <w:t>MICO</w:t>
      </w:r>
      <w:proofErr w:type="spellEnd"/>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proofErr w:type="spellStart"/>
      <w:r w:rsidRPr="00A23127">
        <w:t>MICO</w:t>
      </w:r>
      <w:proofErr w:type="spellEnd"/>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 xml:space="preserve">shall treat all </w:t>
      </w:r>
      <w:proofErr w:type="spellStart"/>
      <w:r>
        <w:t>TAIs</w:t>
      </w:r>
      <w:proofErr w:type="spellEnd"/>
      <w:r>
        <w:t xml:space="preserve"> in the current</w:t>
      </w:r>
      <w:r w:rsidRPr="00966C22">
        <w:t xml:space="preserve"> </w:t>
      </w:r>
      <w:r>
        <w:t>PLMN as a registration area and</w:t>
      </w:r>
      <w:r w:rsidRPr="00E763AB">
        <w:t xml:space="preserve"> </w:t>
      </w:r>
      <w:r w:rsidRPr="003168A2">
        <w:t>delete its old TAI lis</w:t>
      </w:r>
      <w:r>
        <w:t xml:space="preserve">t. If "strictly periodic registration timer indication" is indicated in the </w:t>
      </w:r>
      <w:proofErr w:type="spellStart"/>
      <w:r>
        <w:t>MICO</w:t>
      </w:r>
      <w:proofErr w:type="spellEnd"/>
      <w:r>
        <w:t xml:space="preserve"> indication IE in the REGISTRATION REQUEST, the AMF may indicate "strictly periodic registration timer supported" in the </w:t>
      </w:r>
      <w:proofErr w:type="spellStart"/>
      <w:r>
        <w:t>MICO</w:t>
      </w:r>
      <w:proofErr w:type="spellEnd"/>
      <w:r>
        <w:t xml:space="preserve"> indication IE in the REGISTRATION ACCEPT message.</w:t>
      </w:r>
    </w:p>
    <w:p w14:paraId="4FBACE82" w14:textId="77777777" w:rsidR="00A77336" w:rsidRDefault="00A77336" w:rsidP="00A77336">
      <w:r>
        <w:t>The AMF shall include an active time value in the T3324 IE in the REGISTRATION ACCEPT message if</w:t>
      </w:r>
      <w:r w:rsidRPr="00840226">
        <w:t xml:space="preserve"> </w:t>
      </w:r>
      <w:r>
        <w:t xml:space="preserve">the UE requested an active time value in the REGISTRATION REQUEST message and the AMF accepts the use of </w:t>
      </w:r>
      <w:proofErr w:type="spellStart"/>
      <w:r>
        <w:t>MICO</w:t>
      </w:r>
      <w:proofErr w:type="spellEnd"/>
      <w:r>
        <w:t xml:space="preserve"> mode and the use of active time.</w:t>
      </w:r>
    </w:p>
    <w:p w14:paraId="4C913AE0" w14:textId="77777777" w:rsidR="00A77336" w:rsidRDefault="00A77336" w:rsidP="00A7733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A8C818E" w14:textId="77777777" w:rsidR="00A77336" w:rsidRDefault="00A77336" w:rsidP="00A77336">
      <w:r w:rsidRPr="004A5232">
        <w:t>The AMF shall include the non-3GPP de-registration timer value IE in the REGISTRATION ACCEPT message only if the REGISTRATION REQUEST message was sent for the non-3GPP access.</w:t>
      </w:r>
    </w:p>
    <w:p w14:paraId="7B533126" w14:textId="77777777" w:rsidR="00A77336" w:rsidRPr="00CC0C94" w:rsidRDefault="00A77336" w:rsidP="00A7733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419175B7" w14:textId="77777777" w:rsidR="00A77336" w:rsidRPr="00CC0C94" w:rsidRDefault="00A77336" w:rsidP="00A77336">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45DD184" w14:textId="77777777" w:rsidR="00A77336" w:rsidRPr="00CC0C94" w:rsidRDefault="00A77336" w:rsidP="00A77336">
      <w:pPr>
        <w:pStyle w:val="B1"/>
      </w:pPr>
      <w:r w:rsidRPr="00CC0C94">
        <w:t>-</w:t>
      </w:r>
      <w:r w:rsidRPr="00CC0C94">
        <w:tab/>
        <w:t>the UE has indicated support for service gap control</w:t>
      </w:r>
      <w:r>
        <w:t xml:space="preserve"> </w:t>
      </w:r>
      <w:r w:rsidRPr="00ED66D7">
        <w:t>in the REGISTRATION REQUEST message</w:t>
      </w:r>
      <w:r w:rsidRPr="00CC0C94">
        <w:t>; and</w:t>
      </w:r>
    </w:p>
    <w:p w14:paraId="1E3B54E0" w14:textId="77777777" w:rsidR="00A77336" w:rsidRDefault="00A77336" w:rsidP="00A77336">
      <w:pPr>
        <w:pStyle w:val="B1"/>
      </w:pPr>
      <w:r w:rsidRPr="00CC0C94">
        <w:t>-</w:t>
      </w:r>
      <w:r w:rsidRPr="00CC0C94">
        <w:tab/>
        <w:t xml:space="preserve">a service gap time value is available in the </w:t>
      </w:r>
      <w:r>
        <w:t>5G</w:t>
      </w:r>
      <w:r w:rsidRPr="00CC0C94">
        <w:t>MM context.</w:t>
      </w:r>
    </w:p>
    <w:p w14:paraId="6533D763" w14:textId="77777777" w:rsidR="00A77336" w:rsidRDefault="00A77336" w:rsidP="00A7733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10DACBC8" w14:textId="77777777" w:rsidR="00A77336" w:rsidRDefault="00A77336" w:rsidP="00A7733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34C870D4" w14:textId="77777777" w:rsidR="00A77336" w:rsidRDefault="00A77336" w:rsidP="00A77336">
      <w:pPr>
        <w:pStyle w:val="B1"/>
      </w:pPr>
      <w:r>
        <w:lastRenderedPageBreak/>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089D3F33" w14:textId="77777777" w:rsidR="00A77336" w:rsidRDefault="00A77336" w:rsidP="00A7733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38E3443" w14:textId="77777777" w:rsidR="00A77336" w:rsidRDefault="00A77336" w:rsidP="00A77336">
      <w:r>
        <w:t>If:</w:t>
      </w:r>
    </w:p>
    <w:p w14:paraId="5177B2AC" w14:textId="77777777" w:rsidR="00A77336" w:rsidRDefault="00A77336" w:rsidP="00A77336">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780E637F" w14:textId="77777777" w:rsidR="00A77336" w:rsidRDefault="00A77336" w:rsidP="00A7733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B0BF85F" w14:textId="77777777" w:rsidR="00A77336" w:rsidRDefault="00A77336" w:rsidP="00A7733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5442A74" w14:textId="77777777" w:rsidR="00A77336" w:rsidRPr="004A5232" w:rsidRDefault="00A77336" w:rsidP="00A77336">
      <w:r>
        <w:t>Upon receipt of the REGISTRATION ACCEPT message,</w:t>
      </w:r>
      <w:r w:rsidRPr="001A1965">
        <w:t xml:space="preserve"> the UE shall reset the registration attempt counter, enter state 5GMM-REGISTERED and set the 5GS update status to 5U1 UPDATED.</w:t>
      </w:r>
    </w:p>
    <w:p w14:paraId="531D8B17" w14:textId="77777777" w:rsidR="00A77336" w:rsidRPr="004A5232" w:rsidRDefault="00A77336" w:rsidP="00A7733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w:t>
      </w:r>
      <w:proofErr w:type="spellStart"/>
      <w:r w:rsidRPr="00012682">
        <w:t>USIM</w:t>
      </w:r>
      <w:proofErr w:type="spellEnd"/>
      <w:r w:rsidRPr="00012682">
        <w:t xml:space="preserve"> considered invalid for GPRS services" events and the counter for "SIM/</w:t>
      </w:r>
      <w:proofErr w:type="spellStart"/>
      <w:r w:rsidRPr="00012682">
        <w:t>USIM</w:t>
      </w:r>
      <w:proofErr w:type="spellEnd"/>
      <w:r w:rsidRPr="00012682">
        <w:t xml:space="preserve">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w:t>
      </w:r>
      <w:proofErr w:type="spellStart"/>
      <w:r w:rsidRPr="00012682">
        <w:t>USIM</w:t>
      </w:r>
      <w:proofErr w:type="spellEnd"/>
      <w:r w:rsidRPr="00012682">
        <w:t xml:space="preserve"> considered invalid for 5GS services over non-3GPP" events.</w:t>
      </w:r>
    </w:p>
    <w:p w14:paraId="2F6DE160" w14:textId="77777777" w:rsidR="00A77336" w:rsidRPr="004A5232" w:rsidRDefault="00A77336" w:rsidP="00A77336">
      <w:r w:rsidRPr="00012682">
        <w:t>If the UE receives the REGISTRATION ACCEPT message from a</w:t>
      </w:r>
      <w:r>
        <w:t xml:space="preserve">n </w:t>
      </w:r>
      <w:proofErr w:type="spellStart"/>
      <w:r>
        <w:t>SNPN</w:t>
      </w:r>
      <w:proofErr w:type="spellEnd"/>
      <w:r w:rsidRPr="00012682">
        <w:t xml:space="preserve">, then the UE shall reset the </w:t>
      </w:r>
      <w:proofErr w:type="spellStart"/>
      <w:r>
        <w:t>SNPN</w:t>
      </w:r>
      <w:proofErr w:type="spellEnd"/>
      <w:r w:rsidRPr="00012682">
        <w:t xml:space="preserve">-specific attempt counter for </w:t>
      </w:r>
      <w:r>
        <w:t>the current</w:t>
      </w:r>
      <w:r w:rsidRPr="00012682">
        <w:t xml:space="preserve"> </w:t>
      </w:r>
      <w:proofErr w:type="spellStart"/>
      <w:r>
        <w:t>SNPN</w:t>
      </w:r>
      <w:proofErr w:type="spellEnd"/>
      <w:r w:rsidRPr="00012682">
        <w:t xml:space="preserve"> for the specific access type for which the message was received. If the message was received via 3GPP access, the UE shall reset the counter for "</w:t>
      </w:r>
      <w:r>
        <w:t xml:space="preserve">the entry for the current </w:t>
      </w:r>
      <w:proofErr w:type="spellStart"/>
      <w:r>
        <w:t>SNPN</w:t>
      </w:r>
      <w:proofErr w:type="spellEnd"/>
      <w:r>
        <w:t xml:space="preserve">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 xml:space="preserve">the entry for the current </w:t>
      </w:r>
      <w:proofErr w:type="spellStart"/>
      <w:r>
        <w:t>SNPN</w:t>
      </w:r>
      <w:proofErr w:type="spellEnd"/>
      <w:r>
        <w:t xml:space="preserve"> considered invalid for non-3GPP access"</w:t>
      </w:r>
      <w:r w:rsidRPr="00012682">
        <w:t xml:space="preserve"> events.</w:t>
      </w:r>
    </w:p>
    <w:p w14:paraId="256BE88F" w14:textId="77777777" w:rsidR="00A77336" w:rsidRDefault="00A77336" w:rsidP="00A7733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7C570C5" w14:textId="77777777" w:rsidR="00A77336" w:rsidRDefault="00A77336" w:rsidP="00A77336">
      <w:r>
        <w:t>If the REGISTRATION ACCEPT message include a T3324 value IE, the UE shall use the value in the T3324 value IE as active timer (T3324).</w:t>
      </w:r>
    </w:p>
    <w:p w14:paraId="2C83FF99" w14:textId="77777777" w:rsidR="00A77336" w:rsidRPr="004A5232" w:rsidRDefault="00A77336" w:rsidP="00A7733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EF155BD" w14:textId="77777777" w:rsidR="00A77336" w:rsidRPr="007B0AEB" w:rsidRDefault="00A77336" w:rsidP="00A77336">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xml:space="preserve">, stop timer T3519 if running, and delete any stored </w:t>
      </w:r>
      <w:proofErr w:type="spellStart"/>
      <w:r>
        <w:t>SUCI</w:t>
      </w:r>
      <w:proofErr w:type="spellEnd"/>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B732699" w14:textId="77777777" w:rsidR="00A77336" w:rsidRPr="007B0AEB" w:rsidRDefault="00A77336" w:rsidP="00A7733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w:t>
      </w:r>
      <w:proofErr w:type="spellStart"/>
      <w:r w:rsidRPr="00397DA8">
        <w:rPr>
          <w:rFonts w:hint="eastAsia"/>
        </w:rPr>
        <w:t>NSSAI</w:t>
      </w:r>
      <w:proofErr w:type="spellEnd"/>
      <w:r w:rsidRPr="00397DA8">
        <w:t xml:space="preserve"> IE with a new configured </w:t>
      </w:r>
      <w:proofErr w:type="spellStart"/>
      <w:r w:rsidRPr="00397DA8">
        <w:t>NSSAI</w:t>
      </w:r>
      <w:proofErr w:type="spellEnd"/>
      <w:r w:rsidRPr="00397DA8">
        <w:t xml:space="preserve"> for the current PLMN and optionally the mapp</w:t>
      </w:r>
      <w:r>
        <w:t>ed S-</w:t>
      </w:r>
      <w:proofErr w:type="spellStart"/>
      <w:r>
        <w:t>NSSAI</w:t>
      </w:r>
      <w:proofErr w:type="spellEnd"/>
      <w:r>
        <w:t>(s) for</w:t>
      </w:r>
      <w:r w:rsidRPr="00397DA8">
        <w:t xml:space="preserve"> the configured</w:t>
      </w:r>
      <w:r>
        <w:t xml:space="preserve"> </w:t>
      </w:r>
      <w:proofErr w:type="spellStart"/>
      <w:r>
        <w:t>NSSAI</w:t>
      </w:r>
      <w:proofErr w:type="spellEnd"/>
      <w:r>
        <w:t xml:space="preserve">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B9CADD9" w14:textId="77777777" w:rsidR="00A77336" w:rsidRDefault="00A77336" w:rsidP="00A7733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4C637D3" w14:textId="77777777" w:rsidR="00A77336" w:rsidRPr="000759DA" w:rsidRDefault="00A77336" w:rsidP="00A7733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xml:space="preserve">, or </w:t>
      </w:r>
      <w:proofErr w:type="spellStart"/>
      <w:r>
        <w:t>EHPLMN</w:t>
      </w:r>
      <w:proofErr w:type="spellEnd"/>
      <w:r>
        <w:t>; or</w:t>
      </w:r>
    </w:p>
    <w:p w14:paraId="435852E6" w14:textId="77777777" w:rsidR="00A77336" w:rsidRDefault="00A77336" w:rsidP="00A77336">
      <w:pPr>
        <w:pStyle w:val="B1"/>
      </w:pPr>
      <w:r>
        <w:t>b)</w:t>
      </w:r>
      <w:r>
        <w:tab/>
        <w:t xml:space="preserve">replace </w:t>
      </w:r>
      <w:r w:rsidRPr="00C924DA">
        <w:t xml:space="preserve">the serving </w:t>
      </w:r>
      <w:proofErr w:type="spellStart"/>
      <w:r w:rsidRPr="00C924DA">
        <w:t>VPLMN's</w:t>
      </w:r>
      <w:proofErr w:type="spellEnd"/>
      <w:r w:rsidRPr="00C924DA">
        <w:t xml:space="preserve"> entry of the </w:t>
      </w:r>
      <w:r>
        <w:t>"</w:t>
      </w:r>
      <w:r w:rsidRPr="000759DA">
        <w:t xml:space="preserve">CAG information </w:t>
      </w:r>
      <w:r>
        <w:t xml:space="preserve">list" stored in the UE with </w:t>
      </w:r>
      <w:r w:rsidRPr="000759DA">
        <w:t xml:space="preserve">the serving </w:t>
      </w:r>
      <w:proofErr w:type="spellStart"/>
      <w:r w:rsidRPr="000759DA">
        <w:t>VPLMN</w:t>
      </w:r>
      <w:r>
        <w:t>'s</w:t>
      </w:r>
      <w:proofErr w:type="spellEnd"/>
      <w:r>
        <w:t xml:space="preserve">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 xml:space="preserve">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xml:space="preserve">, or </w:t>
      </w:r>
      <w:proofErr w:type="spellStart"/>
      <w:r>
        <w:t>EHPLMN</w:t>
      </w:r>
      <w:proofErr w:type="spellEnd"/>
      <w:r w:rsidRPr="000759DA">
        <w:t>.</w:t>
      </w:r>
    </w:p>
    <w:p w14:paraId="2E7112B4" w14:textId="77777777" w:rsidR="00A77336" w:rsidRPr="004C2DA5" w:rsidRDefault="00A77336" w:rsidP="00A77336">
      <w:pPr>
        <w:pStyle w:val="NO"/>
      </w:pPr>
      <w:r w:rsidRPr="002C1FFB">
        <w:lastRenderedPageBreak/>
        <w:t>NOTE 5</w:t>
      </w:r>
      <w:r w:rsidRPr="00A95700">
        <w:t>:</w:t>
      </w:r>
      <w:r w:rsidRPr="00A95700">
        <w:tab/>
        <w:t>W</w:t>
      </w:r>
      <w:r w:rsidRPr="004C2DA5">
        <w:t xml:space="preserve">hen the UE receives the CAG information list IE in a serving PLMN other than the </w:t>
      </w:r>
      <w:proofErr w:type="spellStart"/>
      <w:r w:rsidRPr="004C2DA5">
        <w:t>HPLMN</w:t>
      </w:r>
      <w:proofErr w:type="spellEnd"/>
      <w:r w:rsidRPr="004C2DA5">
        <w:t xml:space="preserve">, a PLMN equivalent to the </w:t>
      </w:r>
      <w:proofErr w:type="spellStart"/>
      <w:r w:rsidRPr="004C2DA5">
        <w:t>HPLMN</w:t>
      </w:r>
      <w:proofErr w:type="spellEnd"/>
      <w:r w:rsidRPr="004C2DA5">
        <w:t xml:space="preserve">, or </w:t>
      </w:r>
      <w:proofErr w:type="spellStart"/>
      <w:r>
        <w:t>EH</w:t>
      </w:r>
      <w:r w:rsidRPr="004C2DA5">
        <w:t>PLMN</w:t>
      </w:r>
      <w:proofErr w:type="spellEnd"/>
      <w:r w:rsidRPr="004C2DA5">
        <w:t xml:space="preserve">, entries of a PLMN other than the serving </w:t>
      </w:r>
      <w:proofErr w:type="spellStart"/>
      <w:r w:rsidRPr="004C2DA5">
        <w:t>VPL</w:t>
      </w:r>
      <w:r>
        <w:t>MN</w:t>
      </w:r>
      <w:proofErr w:type="spellEnd"/>
      <w:r>
        <w:t xml:space="preserve">, if any, in the received </w:t>
      </w:r>
      <w:r w:rsidRPr="004C2DA5">
        <w:t>CAG information list IE are ignored.</w:t>
      </w:r>
    </w:p>
    <w:p w14:paraId="42E7525D" w14:textId="77777777" w:rsidR="00A77336" w:rsidRDefault="00A77336" w:rsidP="00A77336">
      <w:r>
        <w:t xml:space="preserve">The UE </w:t>
      </w:r>
      <w:r w:rsidRPr="008E342A">
        <w:t xml:space="preserve">shall store the "CAG information list" </w:t>
      </w:r>
      <w:r>
        <w:t>received in</w:t>
      </w:r>
      <w:r w:rsidRPr="008E342A">
        <w:t xml:space="preserve"> the CAG information list IE as specified in annex C</w:t>
      </w:r>
      <w:r>
        <w:t>.</w:t>
      </w:r>
    </w:p>
    <w:p w14:paraId="3F4FA4DC" w14:textId="77777777" w:rsidR="00A77336" w:rsidRPr="008E342A" w:rsidRDefault="00A77336" w:rsidP="00A7733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D74550D" w14:textId="77777777" w:rsidR="00A77336" w:rsidRPr="008E342A" w:rsidRDefault="00A77336" w:rsidP="00A7733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22EFB85A" w14:textId="77777777" w:rsidR="00A77336" w:rsidRPr="008E342A" w:rsidRDefault="00A77336" w:rsidP="00A7733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1802C6F" w14:textId="77777777" w:rsidR="00A77336" w:rsidRPr="008E342A" w:rsidRDefault="00A77336" w:rsidP="00A7733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D359311" w14:textId="77777777" w:rsidR="00A77336" w:rsidRPr="008E342A" w:rsidRDefault="00A77336" w:rsidP="00A7733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B57A680" w14:textId="77777777" w:rsidR="00A77336" w:rsidRDefault="00A77336" w:rsidP="00A7733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C9B6699" w14:textId="77777777" w:rsidR="00A77336" w:rsidRPr="008E342A" w:rsidRDefault="00A77336" w:rsidP="00A7733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0BBDD38" w14:textId="77777777" w:rsidR="00A77336" w:rsidRPr="008E342A" w:rsidRDefault="00A77336" w:rsidP="00A7733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2225475" w14:textId="77777777" w:rsidR="00A77336" w:rsidRPr="008E342A" w:rsidRDefault="00A77336" w:rsidP="00A7733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A0EDF4D" w14:textId="77777777" w:rsidR="00A77336" w:rsidRPr="008E342A" w:rsidRDefault="00A77336" w:rsidP="00A7733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7996742" w14:textId="77777777" w:rsidR="00A77336" w:rsidRDefault="00A77336" w:rsidP="00A7733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31B4A76" w14:textId="77777777" w:rsidR="00A77336" w:rsidRPr="008E342A" w:rsidRDefault="00A77336" w:rsidP="00A77336">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9045188" w14:textId="77777777" w:rsidR="00A77336" w:rsidRDefault="00A77336" w:rsidP="00A7733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45B89EE2" w14:textId="77777777" w:rsidR="00A77336" w:rsidRPr="00470E32" w:rsidRDefault="00A77336" w:rsidP="00A77336">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6B411BA" w14:textId="77777777" w:rsidR="00A77336" w:rsidRPr="00470E32" w:rsidRDefault="00A77336" w:rsidP="00A7733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518ED4D" w14:textId="77777777" w:rsidR="00A77336" w:rsidRPr="007B0AEB" w:rsidRDefault="00A77336" w:rsidP="00A7733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38548FEB" w14:textId="77777777" w:rsidR="00A77336" w:rsidRDefault="00A77336" w:rsidP="00A77336">
      <w:r>
        <w:lastRenderedPageBreak/>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xml:space="preserve">, and </w:t>
      </w:r>
      <w:proofErr w:type="spellStart"/>
      <w:r>
        <w:t>SMSF</w:t>
      </w:r>
      <w:proofErr w:type="spellEnd"/>
      <w:r>
        <w:t xml:space="preserve"> selection is successful, then the AMF shall</w:t>
      </w:r>
      <w:r w:rsidRPr="000A54D4">
        <w:t xml:space="preserve"> </w:t>
      </w:r>
      <w:r>
        <w:t xml:space="preserve">send the REGISTRATION ACCEPT message after the </w:t>
      </w:r>
      <w:proofErr w:type="spellStart"/>
      <w:r>
        <w:t>SMSF</w:t>
      </w:r>
      <w:proofErr w:type="spellEnd"/>
      <w:r>
        <w:t xml:space="preserve"> has confirmed that the activation of the SMS service was successful. When sending the REGISTRATION ACCEPT message, the AMF shall:</w:t>
      </w:r>
    </w:p>
    <w:p w14:paraId="1F220842" w14:textId="77777777" w:rsidR="00A77336" w:rsidRDefault="00A77336" w:rsidP="00A7733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77A3964D" w14:textId="77777777" w:rsidR="00A77336" w:rsidRDefault="00A77336" w:rsidP="00A77336">
      <w:pPr>
        <w:pStyle w:val="B1"/>
      </w:pPr>
      <w:r>
        <w:rPr>
          <w:rFonts w:hint="eastAsia"/>
          <w:lang w:eastAsia="zh-CN"/>
        </w:rPr>
        <w:t>b</w:t>
      </w:r>
      <w:r>
        <w:t>)</w:t>
      </w:r>
      <w:r>
        <w:tab/>
        <w:t xml:space="preserve">store the </w:t>
      </w:r>
      <w:proofErr w:type="spellStart"/>
      <w:r>
        <w:t>SMSF</w:t>
      </w:r>
      <w:proofErr w:type="spellEnd"/>
      <w:r>
        <w:t xml:space="preserve">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9CA0F5E" w14:textId="77777777" w:rsidR="00A77336" w:rsidRDefault="00A77336" w:rsidP="00A77336">
      <w:r>
        <w:t>If:</w:t>
      </w:r>
    </w:p>
    <w:p w14:paraId="37BC6BAE" w14:textId="77777777" w:rsidR="00A77336" w:rsidRDefault="00A77336" w:rsidP="00A77336">
      <w:pPr>
        <w:pStyle w:val="B1"/>
      </w:pPr>
      <w:r>
        <w:t>a)</w:t>
      </w:r>
      <w:r>
        <w:tab/>
        <w:t xml:space="preserve">the </w:t>
      </w:r>
      <w:proofErr w:type="spellStart"/>
      <w:r>
        <w:t>SMSF</w:t>
      </w:r>
      <w:proofErr w:type="spellEnd"/>
      <w:r>
        <w:t xml:space="preserve"> selection in the AMF is not successful; </w:t>
      </w:r>
    </w:p>
    <w:p w14:paraId="527BC694" w14:textId="77777777" w:rsidR="00A77336" w:rsidRDefault="00A77336" w:rsidP="00A77336">
      <w:pPr>
        <w:pStyle w:val="B1"/>
      </w:pPr>
      <w:r>
        <w:t>b)</w:t>
      </w:r>
      <w:r>
        <w:tab/>
        <w:t xml:space="preserve">the SMS activation via the </w:t>
      </w:r>
      <w:proofErr w:type="spellStart"/>
      <w:r>
        <w:t>SMSF</w:t>
      </w:r>
      <w:proofErr w:type="spellEnd"/>
      <w:r>
        <w:t xml:space="preserve"> is not successful; </w:t>
      </w:r>
    </w:p>
    <w:p w14:paraId="717E09D5" w14:textId="77777777" w:rsidR="00A77336" w:rsidRDefault="00A77336" w:rsidP="00A77336">
      <w:pPr>
        <w:pStyle w:val="B1"/>
      </w:pPr>
      <w:r>
        <w:t>c)</w:t>
      </w:r>
      <w:r>
        <w:tab/>
        <w:t xml:space="preserve">the AMF does not allow the use of SMS over NAS; </w:t>
      </w:r>
    </w:p>
    <w:p w14:paraId="0B4C2A11" w14:textId="77777777" w:rsidR="00A77336" w:rsidRDefault="00A77336" w:rsidP="00A77336">
      <w:pPr>
        <w:pStyle w:val="B1"/>
      </w:pPr>
      <w:r>
        <w:t>d)</w:t>
      </w:r>
      <w:r>
        <w:tab/>
        <w:t>the SMS requested bit of the 5GS update type IE was set to "SMS over NAS not supported" in the REGISTRATION REQUEST message; or</w:t>
      </w:r>
    </w:p>
    <w:p w14:paraId="03F6810E" w14:textId="77777777" w:rsidR="00A77336" w:rsidRDefault="00A77336" w:rsidP="00A77336">
      <w:pPr>
        <w:pStyle w:val="B1"/>
      </w:pPr>
      <w:r>
        <w:t>e)</w:t>
      </w:r>
      <w:r>
        <w:tab/>
        <w:t>the 5GS update type IE was not included in the REGISTRATION REQUEST message;</w:t>
      </w:r>
    </w:p>
    <w:p w14:paraId="22C1B660" w14:textId="77777777" w:rsidR="00A77336" w:rsidRDefault="00A77336" w:rsidP="00A77336">
      <w:r>
        <w:t>then the AMF shall set the SMS allowed bit of the 5GS registration result IE to "SMS over NAS not allowed" in the REGISTRATION ACCEPT message.</w:t>
      </w:r>
    </w:p>
    <w:p w14:paraId="7C7E54DE" w14:textId="77777777" w:rsidR="00A77336" w:rsidRDefault="00A77336" w:rsidP="00A7733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58ABA3E" w14:textId="77777777" w:rsidR="00A77336" w:rsidRDefault="00A77336" w:rsidP="00A7733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6179E17" w14:textId="77777777" w:rsidR="00A77336" w:rsidRDefault="00A77336" w:rsidP="00A77336">
      <w:pPr>
        <w:pStyle w:val="B1"/>
      </w:pPr>
      <w:r>
        <w:t>a)</w:t>
      </w:r>
      <w:r>
        <w:tab/>
        <w:t>"3GPP access", the UE:</w:t>
      </w:r>
    </w:p>
    <w:p w14:paraId="5318895C" w14:textId="77777777" w:rsidR="00A77336" w:rsidRDefault="00A77336" w:rsidP="00A77336">
      <w:pPr>
        <w:pStyle w:val="B2"/>
      </w:pPr>
      <w:r>
        <w:t>-</w:t>
      </w:r>
      <w:r>
        <w:tab/>
        <w:t>shall consider itself as being registered to 3GPP access only; and</w:t>
      </w:r>
    </w:p>
    <w:p w14:paraId="6F5A6051" w14:textId="77777777" w:rsidR="00A77336" w:rsidRDefault="00A77336" w:rsidP="00A7733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92DF1B8" w14:textId="77777777" w:rsidR="00A77336" w:rsidRDefault="00A77336" w:rsidP="00A77336">
      <w:pPr>
        <w:pStyle w:val="B1"/>
      </w:pPr>
      <w:r>
        <w:t>b)</w:t>
      </w:r>
      <w:r>
        <w:tab/>
        <w:t>"N</w:t>
      </w:r>
      <w:r w:rsidRPr="00470D7A">
        <w:t>on-3GPP access</w:t>
      </w:r>
      <w:r>
        <w:t>", the UE:</w:t>
      </w:r>
    </w:p>
    <w:p w14:paraId="729F0811" w14:textId="77777777" w:rsidR="00A77336" w:rsidRDefault="00A77336" w:rsidP="00A77336">
      <w:pPr>
        <w:pStyle w:val="B2"/>
      </w:pPr>
      <w:r>
        <w:t>-</w:t>
      </w:r>
      <w:r>
        <w:tab/>
        <w:t>shall consider itself as being registered to n</w:t>
      </w:r>
      <w:r w:rsidRPr="00470D7A">
        <w:t>on-</w:t>
      </w:r>
      <w:r>
        <w:t>3GPP access only; and</w:t>
      </w:r>
    </w:p>
    <w:p w14:paraId="5A05677D" w14:textId="77777777" w:rsidR="00A77336" w:rsidRDefault="00A77336" w:rsidP="00A7733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C60153B" w14:textId="77777777" w:rsidR="00A77336" w:rsidRPr="00E31E6E" w:rsidRDefault="00A77336" w:rsidP="00A7733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D1B44B6" w14:textId="77777777" w:rsidR="00A77336" w:rsidRDefault="00A77336" w:rsidP="00A77336">
      <w:r>
        <w:rPr>
          <w:rFonts w:hint="eastAsia"/>
        </w:rPr>
        <w:t>The AMF shall include the a</w:t>
      </w:r>
      <w:r>
        <w:t xml:space="preserve">llowed </w:t>
      </w:r>
      <w:proofErr w:type="spellStart"/>
      <w:r>
        <w:t>NSSAI</w:t>
      </w:r>
      <w:proofErr w:type="spellEnd"/>
      <w:r>
        <w:rPr>
          <w:rFonts w:hint="eastAsia"/>
        </w:rPr>
        <w:t xml:space="preserve"> </w:t>
      </w:r>
      <w:r w:rsidRPr="0072230B">
        <w:t>for the current PLMN and</w:t>
      </w:r>
      <w:r>
        <w:t xml:space="preserve"> shall include</w:t>
      </w:r>
      <w:r w:rsidRPr="0072230B">
        <w:t xml:space="preserve"> the </w:t>
      </w:r>
      <w:r>
        <w:t>mapped S-</w:t>
      </w:r>
      <w:proofErr w:type="spellStart"/>
      <w:r>
        <w:t>NSSAI</w:t>
      </w:r>
      <w:proofErr w:type="spellEnd"/>
      <w:r>
        <w:t xml:space="preserve">(s) for the allowed </w:t>
      </w:r>
      <w:proofErr w:type="spellStart"/>
      <w:r>
        <w:t>NSSAI</w:t>
      </w:r>
      <w:proofErr w:type="spellEnd"/>
      <w:r>
        <w:t xml:space="preserve"> contained </w:t>
      </w:r>
      <w:r w:rsidRPr="0072230B">
        <w:t xml:space="preserve">in the requested </w:t>
      </w:r>
      <w:proofErr w:type="spellStart"/>
      <w:r w:rsidRPr="0072230B">
        <w:t>NSSAI</w:t>
      </w:r>
      <w:proofErr w:type="spellEnd"/>
      <w:r w:rsidRPr="0072230B">
        <w:t xml:space="preserve">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w:t>
      </w:r>
      <w:proofErr w:type="spellStart"/>
      <w:r>
        <w:t>NSSAI</w:t>
      </w:r>
      <w:proofErr w:type="spellEnd"/>
      <w:r>
        <w:t xml:space="preserve"> in the REGISTRATION REQUEST message </w:t>
      </w:r>
      <w:r>
        <w:rPr>
          <w:rFonts w:hint="eastAsia"/>
        </w:rPr>
        <w:t xml:space="preserve">and the AMF </w:t>
      </w:r>
      <w:r>
        <w:t>allows one or more S-</w:t>
      </w:r>
      <w:proofErr w:type="spellStart"/>
      <w:r>
        <w:t>NSSAIs</w:t>
      </w:r>
      <w:proofErr w:type="spellEnd"/>
      <w:r>
        <w:t xml:space="preserve"> in the requested </w:t>
      </w:r>
      <w:proofErr w:type="spellStart"/>
      <w:r>
        <w:t>NSSAI</w:t>
      </w:r>
      <w:proofErr w:type="spellEnd"/>
      <w:r>
        <w:rPr>
          <w:rFonts w:hint="eastAsia"/>
        </w:rPr>
        <w:t>.</w:t>
      </w:r>
    </w:p>
    <w:p w14:paraId="0A27D083" w14:textId="77777777" w:rsidR="00A77336" w:rsidRDefault="00A77336" w:rsidP="00A77336">
      <w:r>
        <w:rPr>
          <w:rFonts w:hint="eastAsia"/>
        </w:rPr>
        <w:t xml:space="preserve">The AMF may also </w:t>
      </w:r>
      <w:r>
        <w:t>include</w:t>
      </w:r>
      <w:r>
        <w:rPr>
          <w:rFonts w:hint="eastAsia"/>
        </w:rPr>
        <w:t xml:space="preserve"> </w:t>
      </w:r>
      <w:r>
        <w:t>r</w:t>
      </w:r>
      <w:r>
        <w:rPr>
          <w:rFonts w:hint="eastAsia"/>
        </w:rPr>
        <w:t xml:space="preserve">ejected </w:t>
      </w:r>
      <w:proofErr w:type="spellStart"/>
      <w:r>
        <w:rPr>
          <w:rFonts w:hint="eastAsia"/>
        </w:rPr>
        <w:t>NSSAI</w:t>
      </w:r>
      <w:proofErr w:type="spellEnd"/>
      <w:r>
        <w:rPr>
          <w:rFonts w:hint="eastAsia"/>
        </w:rPr>
        <w:t xml:space="preserve"> in the </w:t>
      </w:r>
      <w:r>
        <w:t>REGISTRATION</w:t>
      </w:r>
      <w:r w:rsidRPr="00EE56E5">
        <w:t xml:space="preserve"> ACCEPT</w:t>
      </w:r>
      <w:r>
        <w:rPr>
          <w:rFonts w:hint="eastAsia"/>
        </w:rPr>
        <w:t xml:space="preserve"> message</w:t>
      </w:r>
      <w:r>
        <w:t xml:space="preserve">. </w:t>
      </w:r>
      <w:r>
        <w:rPr>
          <w:rFonts w:hint="eastAsia"/>
        </w:rPr>
        <w:t xml:space="preserve">Rejected </w:t>
      </w:r>
      <w:proofErr w:type="spellStart"/>
      <w:r>
        <w:rPr>
          <w:rFonts w:hint="eastAsia"/>
        </w:rPr>
        <w:t>NSSAI</w:t>
      </w:r>
      <w:proofErr w:type="spellEnd"/>
      <w:r>
        <w:t xml:space="preserve"> </w:t>
      </w:r>
      <w:r>
        <w:rPr>
          <w:rFonts w:hint="eastAsia"/>
        </w:rPr>
        <w:t xml:space="preserve">contains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rejection cause(s) </w:t>
      </w:r>
      <w:r w:rsidRPr="002E24BF">
        <w:t>with the following restrictions:</w:t>
      </w:r>
    </w:p>
    <w:p w14:paraId="3476F5A0" w14:textId="77777777" w:rsidR="00A77336" w:rsidRPr="002E24BF" w:rsidRDefault="00A77336" w:rsidP="00A77336">
      <w:pPr>
        <w:pStyle w:val="B1"/>
      </w:pPr>
      <w:r w:rsidRPr="002E24BF">
        <w:t>a)</w:t>
      </w:r>
      <w:r w:rsidRPr="002E24BF">
        <w:tab/>
        <w:t xml:space="preserve">rejected </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w:t>
      </w:r>
      <w:r>
        <w:t xml:space="preserve"> some</w:t>
      </w:r>
      <w:r w:rsidRPr="002E24BF">
        <w:t xml:space="preserve"> of these </w:t>
      </w:r>
      <w:r>
        <w:t>mapped</w:t>
      </w:r>
      <w:r w:rsidRPr="002E24BF">
        <w:t xml:space="preserve"> S-</w:t>
      </w:r>
      <w:proofErr w:type="spellStart"/>
      <w:r w:rsidRPr="002E24BF">
        <w:t>NSSAIs</w:t>
      </w:r>
      <w:proofErr w:type="spellEnd"/>
      <w:r w:rsidRPr="002E24BF">
        <w:t xml:space="preserve"> are not allowed; and</w:t>
      </w:r>
    </w:p>
    <w:p w14:paraId="52B9D244" w14:textId="77777777" w:rsidR="00A77336" w:rsidRDefault="00A77336" w:rsidP="00A77336">
      <w:pPr>
        <w:pStyle w:val="B1"/>
      </w:pPr>
      <w:r w:rsidRPr="002E24BF">
        <w:lastRenderedPageBreak/>
        <w:t>b)</w:t>
      </w:r>
      <w:r w:rsidRPr="002E24BF">
        <w:tab/>
        <w:t xml:space="preserve">rejected </w:t>
      </w:r>
      <w:proofErr w:type="spellStart"/>
      <w:r w:rsidRPr="002E24BF">
        <w:t>NSSAI</w:t>
      </w:r>
      <w:proofErr w:type="spellEnd"/>
      <w:r w:rsidRPr="002E24BF">
        <w:t xml:space="preserve"> for the current registration area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 </w:t>
      </w:r>
      <w:r>
        <w:t>some</w:t>
      </w:r>
      <w:r w:rsidRPr="001D0895">
        <w:t xml:space="preserve"> of these </w:t>
      </w:r>
      <w:r>
        <w:t>mapped</w:t>
      </w:r>
      <w:r w:rsidRPr="002E24BF">
        <w:t xml:space="preserve"> S-</w:t>
      </w:r>
      <w:proofErr w:type="spellStart"/>
      <w:r w:rsidRPr="002E24BF">
        <w:t>NSSAIs</w:t>
      </w:r>
      <w:proofErr w:type="spellEnd"/>
      <w:r w:rsidRPr="002E24BF">
        <w:t xml:space="preserve"> are not allowed.</w:t>
      </w:r>
    </w:p>
    <w:p w14:paraId="3DC45E0F" w14:textId="77777777" w:rsidR="00A77336" w:rsidRDefault="00A77336" w:rsidP="004211DB">
      <w:pPr>
        <w:pStyle w:val="NO"/>
      </w:pPr>
      <w:r>
        <w:t>NOTE 6:</w:t>
      </w:r>
      <w:r>
        <w:tab/>
        <w:t>The UE ca</w:t>
      </w:r>
      <w:r w:rsidRPr="002E24BF">
        <w:t>n avoid requesting an S-</w:t>
      </w:r>
      <w:proofErr w:type="spellStart"/>
      <w:r w:rsidRPr="002E24BF">
        <w:t>NSSAI</w:t>
      </w:r>
      <w:proofErr w:type="spellEnd"/>
      <w:r w:rsidRPr="002E24BF">
        <w:t xml:space="preserve"> associated with a mapped S-</w:t>
      </w:r>
      <w:proofErr w:type="spellStart"/>
      <w:r w:rsidRPr="002E24BF">
        <w:t>NSSAI</w:t>
      </w:r>
      <w:proofErr w:type="spellEnd"/>
      <w:r>
        <w:t>,</w:t>
      </w:r>
      <w:r w:rsidRPr="002E24BF">
        <w:t xml:space="preserve"> which </w:t>
      </w:r>
      <w:r>
        <w:t>was</w:t>
      </w:r>
      <w:r w:rsidRPr="000674D9">
        <w:t xml:space="preserve"> </w:t>
      </w:r>
      <w:r w:rsidRPr="002E24BF">
        <w:t xml:space="preserve">included </w:t>
      </w:r>
      <w:r>
        <w:t xml:space="preserve">in the previous requested </w:t>
      </w:r>
      <w:proofErr w:type="spellStart"/>
      <w:r>
        <w:t>NSSAI</w:t>
      </w:r>
      <w:proofErr w:type="spellEnd"/>
      <w:r>
        <w:t xml:space="preserve"> but</w:t>
      </w:r>
      <w:r w:rsidRPr="002E24BF">
        <w:t xml:space="preserve"> neither in the allowed </w:t>
      </w:r>
      <w:proofErr w:type="spellStart"/>
      <w:r w:rsidRPr="002E24BF">
        <w:t>NSSAI</w:t>
      </w:r>
      <w:proofErr w:type="spellEnd"/>
      <w:r w:rsidRPr="002E24BF">
        <w:t xml:space="preserve"> nor</w:t>
      </w:r>
      <w:r>
        <w:t xml:space="preserve"> in</w:t>
      </w:r>
      <w:r w:rsidRPr="002E24BF">
        <w:t xml:space="preserve"> the rejected </w:t>
      </w:r>
      <w:proofErr w:type="spellStart"/>
      <w:r w:rsidRPr="002E24BF">
        <w:t>NSSAI</w:t>
      </w:r>
      <w:proofErr w:type="spellEnd"/>
      <w:r w:rsidRPr="002E24BF">
        <w:t xml:space="preserve"> in the consequent registration p</w:t>
      </w:r>
      <w:r>
        <w:t>rocedures.</w:t>
      </w:r>
    </w:p>
    <w:p w14:paraId="315939BF" w14:textId="77777777" w:rsidR="00A77336" w:rsidRPr="00B36F7E" w:rsidRDefault="00A77336" w:rsidP="00A7733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47091520" w14:textId="77777777" w:rsidR="00A77336" w:rsidRPr="00B36F7E" w:rsidRDefault="00A77336" w:rsidP="00A77336">
      <w:pPr>
        <w:pStyle w:val="B1"/>
      </w:pPr>
      <w:r>
        <w:t>a</w:t>
      </w:r>
      <w:r w:rsidRPr="00B36F7E">
        <w:t>)</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 if any:</w:t>
      </w:r>
    </w:p>
    <w:p w14:paraId="427C4411" w14:textId="5DACA81E" w:rsidR="00A77336" w:rsidRDefault="00A77336" w:rsidP="00A77336">
      <w:pPr>
        <w:pStyle w:val="B2"/>
      </w:pPr>
      <w:r>
        <w:t>1)</w:t>
      </w:r>
      <w:r>
        <w:tab/>
        <w:t>which are not subject to network slice-specific authentication and authorization and are allowed by the AMF; or</w:t>
      </w:r>
    </w:p>
    <w:p w14:paraId="344C190B" w14:textId="77777777" w:rsidR="00A77336" w:rsidRDefault="00A77336" w:rsidP="00A77336">
      <w:pPr>
        <w:pStyle w:val="B2"/>
      </w:pPr>
      <w:r>
        <w:t>2)</w:t>
      </w:r>
      <w:r>
        <w:tab/>
        <w:t>for which the network slice-specific authentication and authorization has been successfully performed;</w:t>
      </w:r>
    </w:p>
    <w:p w14:paraId="66697ECE" w14:textId="77777777" w:rsidR="00A77336" w:rsidRPr="00B36F7E" w:rsidRDefault="00A77336" w:rsidP="00A77336">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spellStart"/>
      <w:r w:rsidRPr="004D7E07">
        <w:t>NSSAI</w:t>
      </w:r>
      <w:proofErr w:type="spellEnd"/>
      <w:r>
        <w:rPr>
          <w:rFonts w:hint="eastAsia"/>
          <w:lang w:eastAsia="zh-CN"/>
        </w:rPr>
        <w:t>;</w:t>
      </w:r>
    </w:p>
    <w:p w14:paraId="78328D6F" w14:textId="77777777" w:rsidR="00A77336" w:rsidRPr="00B36F7E" w:rsidRDefault="00A77336" w:rsidP="00A77336">
      <w:pPr>
        <w:pStyle w:val="B1"/>
      </w:pPr>
      <w:r>
        <w:t>c</w:t>
      </w:r>
      <w:r w:rsidRPr="00B36F7E">
        <w:t>)</w:t>
      </w:r>
      <w:r w:rsidRPr="00B36F7E">
        <w:tab/>
      </w:r>
      <w:r>
        <w:t>pending</w:t>
      </w:r>
      <w:r w:rsidRPr="009042D4">
        <w:t xml:space="preserve"> </w:t>
      </w:r>
      <w:proofErr w:type="spellStart"/>
      <w:r w:rsidRPr="009042D4">
        <w:t>NSSAI</w:t>
      </w:r>
      <w:proofErr w:type="spellEnd"/>
      <w:r w:rsidRPr="009042D4">
        <w:t xml:space="preserve"> </w:t>
      </w:r>
      <w:r>
        <w:t>containing one or more S-</w:t>
      </w:r>
      <w:proofErr w:type="spellStart"/>
      <w:r>
        <w:t>NSSAIs</w:t>
      </w:r>
      <w:proofErr w:type="spellEnd"/>
      <w:r>
        <w:t xml:space="preserve"> for which </w:t>
      </w:r>
      <w:r w:rsidRPr="009042D4">
        <w:t>network slice</w:t>
      </w:r>
      <w:r>
        <w:t>-</w:t>
      </w:r>
      <w:r w:rsidRPr="009042D4">
        <w:t>specific authentication and authorization</w:t>
      </w:r>
      <w:r>
        <w:t xml:space="preserve"> will be performed or is ongoing, if any; and</w:t>
      </w:r>
    </w:p>
    <w:p w14:paraId="4668CB0B" w14:textId="77777777" w:rsidR="00A77336" w:rsidRDefault="00A77336" w:rsidP="00A77336">
      <w:pPr>
        <w:pStyle w:val="B1"/>
      </w:pPr>
      <w:r>
        <w:t>d</w:t>
      </w:r>
      <w:r w:rsidRPr="00380779">
        <w:t>)</w:t>
      </w:r>
      <w:r w:rsidRPr="00380779">
        <w:tab/>
        <w:t xml:space="preserve">the </w:t>
      </w:r>
      <w:r w:rsidRPr="00380779">
        <w:rPr>
          <w:rFonts w:eastAsia="Malgun Gothic"/>
        </w:rPr>
        <w:t>"</w:t>
      </w:r>
      <w:proofErr w:type="spellStart"/>
      <w:r w:rsidRPr="00380779">
        <w:t>NSSAA</w:t>
      </w:r>
      <w:proofErr w:type="spellEnd"/>
      <w:r w:rsidRPr="00380779">
        <w:t xml:space="preserve">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w:t>
      </w:r>
      <w:proofErr w:type="spellStart"/>
      <w:r w:rsidRPr="00380779">
        <w:t>NSSAI</w:t>
      </w:r>
      <w:proofErr w:type="spellEnd"/>
      <w:r w:rsidRPr="00380779">
        <w:t xml:space="preserve"> is not included in the REGISTRATION ACCEPT message.</w:t>
      </w:r>
    </w:p>
    <w:p w14:paraId="3D42383E"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07474CC" w14:textId="77777777" w:rsidR="00A77336" w:rsidRDefault="00A77336" w:rsidP="00A77336">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 and</w:t>
      </w:r>
    </w:p>
    <w:p w14:paraId="7EB17A84" w14:textId="77777777" w:rsidR="00A77336" w:rsidRDefault="00A77336" w:rsidP="00A77336">
      <w:pPr>
        <w:pStyle w:val="B1"/>
        <w:rPr>
          <w:rFonts w:eastAsia="Malgun Gothic"/>
        </w:rPr>
      </w:pPr>
      <w:r>
        <w:rPr>
          <w:rFonts w:eastAsia="Malgun Gothic"/>
        </w:rPr>
        <w:t>b)</w:t>
      </w:r>
      <w:r>
        <w:rPr>
          <w:rFonts w:eastAsia="Malgun Gothic"/>
        </w:rPr>
        <w:tab/>
        <w:t xml:space="preserve">all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79B613EF" w14:textId="77777777" w:rsidR="00A77336" w:rsidRPr="00AE2BAC" w:rsidRDefault="00A77336" w:rsidP="00A77336">
      <w:pPr>
        <w:rPr>
          <w:rFonts w:eastAsia="Malgun Gothic"/>
        </w:rPr>
      </w:pPr>
      <w:r w:rsidRPr="00AE2BAC">
        <w:rPr>
          <w:rFonts w:eastAsia="Malgun Gothic"/>
        </w:rPr>
        <w:t>the AMF shall in the REGISTRATION ACCEPT message include:</w:t>
      </w:r>
    </w:p>
    <w:p w14:paraId="5927ACF0"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6222496E" w14:textId="77777777" w:rsidR="00A77336" w:rsidRPr="004F6D96" w:rsidRDefault="00A77336" w:rsidP="00A77336">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w:t>
      </w:r>
    </w:p>
    <w:p w14:paraId="5867DD6C"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3A6579F" w14:textId="77777777" w:rsidR="00A77336" w:rsidRDefault="00A77336" w:rsidP="00A77336">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F7C2B01" w14:textId="77777777" w:rsidR="00A77336" w:rsidRDefault="00A77336" w:rsidP="00A77336">
      <w:pPr>
        <w:pStyle w:val="B1"/>
        <w:rPr>
          <w:rFonts w:eastAsia="Malgun Gothic"/>
        </w:rPr>
      </w:pPr>
      <w:bookmarkStart w:id="43" w:name="_Hlk33437180"/>
      <w:r>
        <w:rPr>
          <w:rFonts w:eastAsia="Malgun Gothic"/>
        </w:rPr>
        <w:t>b)</w:t>
      </w:r>
      <w:r>
        <w:rPr>
          <w:rFonts w:eastAsia="Malgun Gothic"/>
        </w:rPr>
        <w:tab/>
        <w:t xml:space="preserve">one or more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43"/>
    <w:p w14:paraId="198AA0B4" w14:textId="77777777" w:rsidR="00A77336" w:rsidRPr="00AE2BAC" w:rsidRDefault="00A77336" w:rsidP="00A77336">
      <w:pPr>
        <w:rPr>
          <w:rFonts w:eastAsia="Malgun Gothic"/>
        </w:rPr>
      </w:pPr>
      <w:r w:rsidRPr="00AE2BAC">
        <w:rPr>
          <w:rFonts w:eastAsia="Malgun Gothic"/>
        </w:rPr>
        <w:t>the AMF shall in the REGISTRATION ACCEPT message include:</w:t>
      </w:r>
    </w:p>
    <w:p w14:paraId="7643DCF9"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rsidRPr="00FC710E">
        <w:t xml:space="preserve"> </w:t>
      </w:r>
      <w:r>
        <w:t>will be performed or is ongoing, if any</w:t>
      </w:r>
      <w:r w:rsidRPr="00B36F7E">
        <w:t>;</w:t>
      </w:r>
    </w:p>
    <w:p w14:paraId="24813684" w14:textId="77777777" w:rsidR="00A77336" w:rsidRDefault="00A77336" w:rsidP="00A77336">
      <w:pPr>
        <w:pStyle w:val="B1"/>
      </w:pPr>
      <w:r w:rsidRPr="008473E9">
        <w:t>b)</w:t>
      </w:r>
      <w:r w:rsidRPr="008473E9">
        <w:tab/>
        <w:t xml:space="preserve">allowed </w:t>
      </w:r>
      <w:proofErr w:type="spellStart"/>
      <w:r w:rsidRPr="008473E9">
        <w:t>NSSAI</w:t>
      </w:r>
      <w:proofErr w:type="spellEnd"/>
      <w:r w:rsidRPr="008473E9">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t xml:space="preserve"> subscribed S-</w:t>
      </w:r>
      <w:proofErr w:type="spellStart"/>
      <w:r w:rsidRPr="008473E9">
        <w:t>NSSAI</w:t>
      </w:r>
      <w:proofErr w:type="spellEnd"/>
      <w:r w:rsidRPr="008473E9">
        <w:t xml:space="preserve"> marked as default which are not subject to network slice-specific authentication and authorization or for which the network slice-specific authentication and authorization has been successfully performed</w:t>
      </w:r>
      <w:r>
        <w:t>; and</w:t>
      </w:r>
    </w:p>
    <w:p w14:paraId="33875D48" w14:textId="41960A9C" w:rsidR="00773536" w:rsidRDefault="00A77336" w:rsidP="00773536">
      <w:pPr>
        <w:pStyle w:val="B1"/>
        <w:rPr>
          <w:rFonts w:eastAsia="Malgun Gothic"/>
        </w:rPr>
      </w:pPr>
      <w:r>
        <w:rPr>
          <w:rFonts w:eastAsia="Malgun Gothic"/>
        </w:rPr>
        <w:t>c)</w:t>
      </w:r>
      <w:r>
        <w:rPr>
          <w:rFonts w:eastAsia="Malgun Gothic"/>
        </w:rPr>
        <w:tab/>
        <w:t xml:space="preserve">allowed </w:t>
      </w:r>
      <w:proofErr w:type="spellStart"/>
      <w:r>
        <w:rPr>
          <w:rFonts w:eastAsia="Malgun Gothic"/>
        </w:rPr>
        <w:t>NSSAI</w:t>
      </w:r>
      <w:proofErr w:type="spellEnd"/>
      <w:r>
        <w:rPr>
          <w:rFonts w:eastAsia="Malgun Gothic"/>
        </w:rPr>
        <w:t xml:space="preserve"> containing one or more subscribed S-</w:t>
      </w:r>
      <w:proofErr w:type="spellStart"/>
      <w:r>
        <w:rPr>
          <w:rFonts w:eastAsia="Malgun Gothic"/>
        </w:rPr>
        <w:t>NSSAIs</w:t>
      </w:r>
      <w:proofErr w:type="spellEnd"/>
      <w:r>
        <w:rPr>
          <w:rFonts w:eastAsia="Malgun Gothic"/>
        </w:rPr>
        <w:t xml:space="preserve"> marked as default,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25A1E767" w14:textId="6542718C" w:rsidR="00A77336" w:rsidRDefault="00A77336" w:rsidP="00A77336">
      <w:r w:rsidRPr="00432C59">
        <w:t>When the REGISTRATION ACCEPT</w:t>
      </w:r>
      <w:ins w:id="44" w:author="OPPO_Haorui" w:date="2020-09-24T09:53:00Z">
        <w:r w:rsidR="004211DB">
          <w:t xml:space="preserve"> message</w:t>
        </w:r>
      </w:ins>
      <w:r w:rsidRPr="00432C59">
        <w:t xml:space="preserve"> includes a pending </w:t>
      </w:r>
      <w:proofErr w:type="spellStart"/>
      <w:r w:rsidRPr="00432C59">
        <w:t>NSSAI</w:t>
      </w:r>
      <w:proofErr w:type="spellEnd"/>
      <w:r w:rsidRPr="00432C59">
        <w:t xml:space="preserve">, the pending </w:t>
      </w:r>
      <w:proofErr w:type="spellStart"/>
      <w:r w:rsidRPr="00432C59">
        <w:t>NSSAI</w:t>
      </w:r>
      <w:proofErr w:type="spellEnd"/>
      <w:r w:rsidRPr="00432C59">
        <w:t xml:space="preserve"> shall contain all S-</w:t>
      </w:r>
      <w:proofErr w:type="spellStart"/>
      <w:r w:rsidRPr="00432C59">
        <w:t>NSSAIs</w:t>
      </w:r>
      <w:proofErr w:type="spellEnd"/>
      <w:r w:rsidRPr="00432C59">
        <w:t xml:space="preserve"> for which network slice-specific authentication and authorization will be performed or is ongoing f</w:t>
      </w:r>
      <w:r>
        <w:t>rom</w:t>
      </w:r>
      <w:r w:rsidRPr="00432C59">
        <w:t xml:space="preserve"> the </w:t>
      </w:r>
      <w:r w:rsidRPr="00432C59">
        <w:lastRenderedPageBreak/>
        <w:t xml:space="preserve">requested </w:t>
      </w:r>
      <w:proofErr w:type="spellStart"/>
      <w:r w:rsidRPr="00432C59">
        <w:t>NSSAI</w:t>
      </w:r>
      <w:proofErr w:type="spellEnd"/>
      <w:r w:rsidRPr="00432C59">
        <w:t xml:space="preserve"> of the REGISTRATION REQUEST message that was received over the </w:t>
      </w:r>
      <w:r w:rsidRPr="00B84D24">
        <w:t>3GPP access, non-3GPP access, or both the 3GPP access or non-3GPP</w:t>
      </w:r>
      <w:r>
        <w:t xml:space="preserve"> </w:t>
      </w:r>
      <w:r w:rsidRPr="00432C59">
        <w:t>access.</w:t>
      </w:r>
    </w:p>
    <w:p w14:paraId="4F372C2A" w14:textId="77777777" w:rsidR="00A77336" w:rsidRDefault="00A77336" w:rsidP="00A77336">
      <w:r>
        <w:t xml:space="preserve">The AMF may include a new </w:t>
      </w:r>
      <w:r w:rsidRPr="00D738B9">
        <w:t xml:space="preserve">configured </w:t>
      </w:r>
      <w:proofErr w:type="spellStart"/>
      <w:r w:rsidRPr="00D738B9">
        <w:t>NSSAI</w:t>
      </w:r>
      <w:proofErr w:type="spellEnd"/>
      <w:r w:rsidRPr="00D738B9">
        <w:t xml:space="preserve"> </w:t>
      </w:r>
      <w:r>
        <w:t>for the current PLMN in the REGISTRATION ACCEPT message if:</w:t>
      </w:r>
    </w:p>
    <w:p w14:paraId="12A6279E" w14:textId="77777777" w:rsidR="00A77336" w:rsidRDefault="00A77336" w:rsidP="00A77336">
      <w:pPr>
        <w:pStyle w:val="B1"/>
      </w:pPr>
      <w:r>
        <w:t>a)</w:t>
      </w:r>
      <w:r>
        <w:tab/>
        <w:t xml:space="preserve">the REGISTRATION REQUEST message did not include the </w:t>
      </w:r>
      <w:r w:rsidRPr="00707781">
        <w:t xml:space="preserve">requested </w:t>
      </w:r>
      <w:proofErr w:type="spellStart"/>
      <w:r w:rsidRPr="00707781">
        <w:t>NSSAI</w:t>
      </w:r>
      <w:proofErr w:type="spellEnd"/>
      <w:r>
        <w:t>;</w:t>
      </w:r>
    </w:p>
    <w:p w14:paraId="0B4AA282" w14:textId="77777777" w:rsidR="00A77336" w:rsidRDefault="00A77336" w:rsidP="00A77336">
      <w:pPr>
        <w:pStyle w:val="B1"/>
      </w:pPr>
      <w:r>
        <w:t>b)</w:t>
      </w:r>
      <w:r>
        <w:tab/>
      </w:r>
      <w:r w:rsidRPr="00707781">
        <w:t>the REGISTRATION REQUEST message</w:t>
      </w:r>
      <w:r>
        <w:t xml:space="preserve"> included the requested </w:t>
      </w:r>
      <w:proofErr w:type="spellStart"/>
      <w:r>
        <w:t>NSSAI</w:t>
      </w:r>
      <w:proofErr w:type="spellEnd"/>
      <w:r>
        <w:t xml:space="preserve"> containing an </w:t>
      </w:r>
      <w:r w:rsidRPr="00707781">
        <w:t>S-</w:t>
      </w:r>
      <w:proofErr w:type="spellStart"/>
      <w:r w:rsidRPr="00707781">
        <w:t>NSSAI</w:t>
      </w:r>
      <w:proofErr w:type="spellEnd"/>
      <w:r w:rsidRPr="00707781">
        <w:t xml:space="preserve"> </w:t>
      </w:r>
      <w:r>
        <w:t>that is not valid in the serving PLMN;</w:t>
      </w:r>
    </w:p>
    <w:p w14:paraId="4948FAFD" w14:textId="77777777" w:rsidR="00A77336" w:rsidRDefault="00A77336" w:rsidP="00A77336">
      <w:pPr>
        <w:pStyle w:val="B1"/>
      </w:pPr>
      <w:r>
        <w:t>c)</w:t>
      </w:r>
      <w:r>
        <w:tab/>
      </w:r>
      <w:r w:rsidRPr="005617D3">
        <w:t>the REGISTRATION REQUEST message include</w:t>
      </w:r>
      <w:r>
        <w:t xml:space="preserve">d the requested </w:t>
      </w:r>
      <w:proofErr w:type="spellStart"/>
      <w:r>
        <w:t>NSSAI</w:t>
      </w:r>
      <w:proofErr w:type="spellEnd"/>
      <w:r>
        <w:t xml:space="preserve"> containing S-</w:t>
      </w:r>
      <w:proofErr w:type="spellStart"/>
      <w:r>
        <w:t>NSSAI</w:t>
      </w:r>
      <w:proofErr w:type="spellEnd"/>
      <w:r>
        <w:t>(s) with incorrect mapped S-</w:t>
      </w:r>
      <w:proofErr w:type="spellStart"/>
      <w:r>
        <w:t>NSSAI</w:t>
      </w:r>
      <w:proofErr w:type="spellEnd"/>
      <w:r>
        <w:t>(s); or</w:t>
      </w:r>
    </w:p>
    <w:p w14:paraId="0FD1AABB" w14:textId="77777777" w:rsidR="00A77336" w:rsidRDefault="00A77336" w:rsidP="00A77336">
      <w:pPr>
        <w:pStyle w:val="B1"/>
      </w:pPr>
      <w:r>
        <w:t>d)</w:t>
      </w:r>
      <w:r>
        <w:tab/>
      </w:r>
      <w:r w:rsidRPr="00707781">
        <w:t>the REGISTRATION REQUEST message</w:t>
      </w:r>
      <w:r>
        <w:t xml:space="preserve"> included the </w:t>
      </w:r>
      <w:r w:rsidRPr="00E82030">
        <w:t xml:space="preserve">Network slicing indication IE </w:t>
      </w:r>
      <w:r>
        <w:t xml:space="preserve">with the Default configured </w:t>
      </w:r>
      <w:proofErr w:type="spellStart"/>
      <w:r>
        <w:t>NSSAI</w:t>
      </w:r>
      <w:proofErr w:type="spellEnd"/>
      <w:r>
        <w:t xml:space="preserve"> i</w:t>
      </w:r>
      <w:r w:rsidRPr="003001BA">
        <w:t>ndication</w:t>
      </w:r>
      <w:r>
        <w:t xml:space="preserve"> bit set to "</w:t>
      </w:r>
      <w:r w:rsidRPr="003001BA">
        <w:t>Requested</w:t>
      </w:r>
      <w:r>
        <w:t xml:space="preserve"> </w:t>
      </w:r>
      <w:proofErr w:type="spellStart"/>
      <w:r w:rsidRPr="003001BA">
        <w:t>NSSAI</w:t>
      </w:r>
      <w:proofErr w:type="spellEnd"/>
      <w:r w:rsidRPr="003001BA">
        <w:t xml:space="preserve"> </w:t>
      </w:r>
      <w:r>
        <w:t>created from d</w:t>
      </w:r>
      <w:r w:rsidRPr="003001BA">
        <w:t xml:space="preserve">efault </w:t>
      </w:r>
      <w:r>
        <w:t>c</w:t>
      </w:r>
      <w:r w:rsidRPr="003001BA">
        <w:t xml:space="preserve">onfigured </w:t>
      </w:r>
      <w:proofErr w:type="spellStart"/>
      <w:r w:rsidRPr="003001BA">
        <w:t>NSSAI</w:t>
      </w:r>
      <w:proofErr w:type="spellEnd"/>
      <w:r>
        <w:t>".</w:t>
      </w:r>
    </w:p>
    <w:p w14:paraId="798F9435" w14:textId="77777777" w:rsidR="00A77336" w:rsidRDefault="00A77336" w:rsidP="00A77336">
      <w:r>
        <w:t xml:space="preserve">If a new </w:t>
      </w:r>
      <w:r w:rsidRPr="00D738B9">
        <w:t xml:space="preserve">configured </w:t>
      </w:r>
      <w:proofErr w:type="spellStart"/>
      <w:r w:rsidRPr="00D738B9">
        <w:t>NSSAI</w:t>
      </w:r>
      <w:proofErr w:type="spellEnd"/>
      <w:r w:rsidRPr="00D738B9">
        <w:t xml:space="preserve"> for the current PLMN </w:t>
      </w:r>
      <w:r>
        <w:t>is included</w:t>
      </w:r>
      <w:r w:rsidRPr="00F96123">
        <w:t xml:space="preserve"> </w:t>
      </w:r>
      <w:r>
        <w:t>in the REGISTRATION ACCEPT message, the AMF shall also</w:t>
      </w:r>
      <w:r w:rsidRPr="00D738B9">
        <w:t xml:space="preserve"> include the </w:t>
      </w:r>
      <w:r>
        <w:t>mapped S-</w:t>
      </w:r>
      <w:proofErr w:type="spellStart"/>
      <w:r>
        <w:t>NSSAI</w:t>
      </w:r>
      <w:proofErr w:type="spellEnd"/>
      <w:r>
        <w:t xml:space="preserve">(s) for the </w:t>
      </w:r>
      <w:r w:rsidRPr="00D738B9">
        <w:t xml:space="preserve">configured </w:t>
      </w:r>
      <w:proofErr w:type="spellStart"/>
      <w:r w:rsidRPr="00D738B9">
        <w:t>NSSAI</w:t>
      </w:r>
      <w:proofErr w:type="spellEnd"/>
      <w:r w:rsidRPr="00D738B9">
        <w:t xml:space="preserve"> for the current PLMN </w:t>
      </w:r>
      <w:r>
        <w:t>if available in the REGISTRATION ACCEPT message.</w:t>
      </w:r>
      <w:r w:rsidRPr="00397DA8">
        <w:t xml:space="preserve"> In this case the AMF shall start timer T3550 and enter state 5GMM-COMMON-PROCEDURE-INITIATED as described in subclause 5.1.3.2.3.3.</w:t>
      </w:r>
    </w:p>
    <w:p w14:paraId="1435B203" w14:textId="77777777" w:rsidR="00A77336" w:rsidRDefault="00A77336" w:rsidP="00A77336">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AFAE133" w14:textId="77777777" w:rsidR="00A77336" w:rsidRPr="00353AEE" w:rsidRDefault="00A77336" w:rsidP="00A77336">
      <w:r>
        <w:t>The AMF shall include</w:t>
      </w:r>
      <w:r w:rsidRPr="00891E63">
        <w:t xml:space="preserve"> </w:t>
      </w:r>
      <w:r>
        <w:t>the N</w:t>
      </w:r>
      <w:r w:rsidRPr="00CF1037">
        <w:t xml:space="preserve">etwork slicing indication </w:t>
      </w:r>
      <w:r>
        <w:t xml:space="preserve">IE with the Network slicing subscription change indication set to "Network slicing subscription changed" in the REGISTRATION ACCEPT message if the </w:t>
      </w:r>
      <w:proofErr w:type="spellStart"/>
      <w:r>
        <w:t>UDM</w:t>
      </w:r>
      <w:proofErr w:type="spellEnd"/>
      <w:r>
        <w:t xml:space="preserve">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59E3FA3" w14:textId="3060EFC8" w:rsidR="00A77336" w:rsidRPr="00773536" w:rsidRDefault="00A77336" w:rsidP="00A77336">
      <w:bookmarkStart w:id="45" w:name="_Hlk23197827"/>
      <w:r w:rsidRPr="000337C2">
        <w:t>The UE</w:t>
      </w:r>
      <w:ins w:id="46" w:author="Merge from 206119" w:date="2020-10-14T09:38:00Z">
        <w:r w:rsidR="00773536" w:rsidRPr="000337C2">
          <w:t xml:space="preserve"> </w:t>
        </w:r>
        <w:r w:rsidR="00773536">
          <w:t xml:space="preserve">that has </w:t>
        </w:r>
        <w:r w:rsidR="00773536" w:rsidRPr="00D305B5">
          <w:t>indicated the support for network slice-specific authentication and authorization</w:t>
        </w:r>
      </w:ins>
      <w:r w:rsidRPr="000337C2">
        <w:t xml:space="preserve"> receiving the </w:t>
      </w:r>
      <w:r>
        <w:t>pending</w:t>
      </w:r>
      <w:r w:rsidRPr="000337C2">
        <w:t xml:space="preserve"> </w:t>
      </w:r>
      <w:proofErr w:type="spellStart"/>
      <w:r w:rsidRPr="000337C2">
        <w:t>NSSAI</w:t>
      </w:r>
      <w:proofErr w:type="spellEnd"/>
      <w:r w:rsidRPr="000337C2">
        <w:t xml:space="preserve"> in the REGISTRATION ACCEPT message shall store the S-</w:t>
      </w:r>
      <w:proofErr w:type="spellStart"/>
      <w:r w:rsidRPr="000337C2">
        <w:t>NSSAI</w:t>
      </w:r>
      <w:proofErr w:type="spellEnd"/>
      <w:r>
        <w:t>(s)</w:t>
      </w:r>
      <w:r w:rsidRPr="006A0F1B">
        <w:t xml:space="preserve"> in the pending </w:t>
      </w:r>
      <w:proofErr w:type="spellStart"/>
      <w:r w:rsidRPr="006A0F1B">
        <w:t>NSSAI</w:t>
      </w:r>
      <w:proofErr w:type="spellEnd"/>
      <w:r w:rsidRPr="006A0F1B">
        <w:t xml:space="preserve"> as specified in subclause</w:t>
      </w:r>
      <w:r>
        <w:t> </w:t>
      </w:r>
      <w:r w:rsidRPr="006A0F1B">
        <w:t>4.6.2.2</w:t>
      </w:r>
      <w:r w:rsidRPr="000337C2">
        <w:t>.</w:t>
      </w:r>
      <w:r>
        <w:t xml:space="preserve"> </w:t>
      </w:r>
      <w:r w:rsidRPr="001E52F2">
        <w:t xml:space="preserve">If the registration area contains </w:t>
      </w:r>
      <w:proofErr w:type="spellStart"/>
      <w:r w:rsidRPr="001E52F2">
        <w:t>TAIs</w:t>
      </w:r>
      <w:proofErr w:type="spellEnd"/>
      <w:r w:rsidRPr="001E52F2">
        <w:t xml:space="preserve"> belonging to different PLMNs, which are equivalent PLMNs, the UE shall store the received pending </w:t>
      </w:r>
      <w:proofErr w:type="spellStart"/>
      <w:r w:rsidRPr="001E52F2">
        <w:t>NSSAI</w:t>
      </w:r>
      <w:proofErr w:type="spellEnd"/>
      <w:r w:rsidRPr="001E52F2">
        <w:t xml:space="preserve"> for each of the equivalent PLMNs as specified in subclause 4.6.2.2.</w:t>
      </w:r>
      <w:ins w:id="47" w:author="Merge from 206119" w:date="2020-10-14T09:37:00Z">
        <w:r w:rsidR="00773536">
          <w:t xml:space="preserve"> If the pending </w:t>
        </w:r>
        <w:proofErr w:type="spellStart"/>
        <w:r w:rsidR="00773536">
          <w:t>NSSAI</w:t>
        </w:r>
        <w:proofErr w:type="spellEnd"/>
        <w:r w:rsidR="00773536">
          <w:t xml:space="preserve"> is not included </w:t>
        </w:r>
        <w:r w:rsidR="00773536" w:rsidRPr="00EC0D96">
          <w:t>in the REGISTRATION ACCEPT message</w:t>
        </w:r>
      </w:ins>
      <w:ins w:id="48" w:author="OPPO_Haorui" w:date="2020-10-21T14:12:00Z">
        <w:r w:rsidR="000B7765">
          <w:t xml:space="preserve"> </w:t>
        </w:r>
      </w:ins>
      <w:ins w:id="49" w:author="OPPO_Haorui" w:date="2020-10-21T14:15:00Z">
        <w:r w:rsidR="000B7765" w:rsidRPr="00782BDE">
          <w:rPr>
            <w:highlight w:val="yellow"/>
            <w:rPrChange w:id="50" w:author="OPPO_Haorui" w:date="2020-10-21T14:22:00Z">
              <w:rPr/>
            </w:rPrChange>
          </w:rPr>
          <w:t xml:space="preserve">and the </w:t>
        </w:r>
        <w:r w:rsidR="000B7765" w:rsidRPr="00782BDE">
          <w:rPr>
            <w:rFonts w:eastAsia="Malgun Gothic"/>
            <w:highlight w:val="yellow"/>
            <w:rPrChange w:id="51" w:author="OPPO_Haorui" w:date="2020-10-21T14:22:00Z">
              <w:rPr>
                <w:rFonts w:eastAsia="Malgun Gothic"/>
              </w:rPr>
            </w:rPrChange>
          </w:rPr>
          <w:t>"</w:t>
        </w:r>
        <w:proofErr w:type="spellStart"/>
        <w:r w:rsidR="000B7765" w:rsidRPr="00782BDE">
          <w:rPr>
            <w:highlight w:val="yellow"/>
            <w:rPrChange w:id="52" w:author="OPPO_Haorui" w:date="2020-10-21T14:22:00Z">
              <w:rPr/>
            </w:rPrChange>
          </w:rPr>
          <w:t>NSSAA</w:t>
        </w:r>
        <w:proofErr w:type="spellEnd"/>
        <w:r w:rsidR="000B7765" w:rsidRPr="00782BDE">
          <w:rPr>
            <w:highlight w:val="yellow"/>
            <w:rPrChange w:id="53" w:author="OPPO_Haorui" w:date="2020-10-21T14:22:00Z">
              <w:rPr/>
            </w:rPrChange>
          </w:rPr>
          <w:t xml:space="preserve"> to be performed</w:t>
        </w:r>
        <w:r w:rsidR="000B7765" w:rsidRPr="00782BDE">
          <w:rPr>
            <w:rFonts w:eastAsia="Malgun Gothic"/>
            <w:highlight w:val="yellow"/>
            <w:rPrChange w:id="54" w:author="OPPO_Haorui" w:date="2020-10-21T14:22:00Z">
              <w:rPr>
                <w:rFonts w:eastAsia="Malgun Gothic"/>
              </w:rPr>
            </w:rPrChange>
          </w:rPr>
          <w:t>"</w:t>
        </w:r>
        <w:r w:rsidR="000B7765" w:rsidRPr="00782BDE">
          <w:rPr>
            <w:highlight w:val="yellow"/>
            <w:rPrChange w:id="55" w:author="OPPO_Haorui" w:date="2020-10-21T14:22:00Z">
              <w:rPr/>
            </w:rPrChange>
          </w:rPr>
          <w:t xml:space="preserve"> indicator is set to </w:t>
        </w:r>
        <w:r w:rsidR="000B7765" w:rsidRPr="00782BDE">
          <w:rPr>
            <w:rFonts w:eastAsia="Malgun Gothic"/>
            <w:highlight w:val="yellow"/>
            <w:rPrChange w:id="56" w:author="OPPO_Haorui" w:date="2020-10-21T14:22:00Z">
              <w:rPr>
                <w:rFonts w:eastAsia="Malgun Gothic"/>
              </w:rPr>
            </w:rPrChange>
          </w:rPr>
          <w:t>"</w:t>
        </w:r>
        <w:r w:rsidR="000B7765" w:rsidRPr="00782BDE">
          <w:rPr>
            <w:highlight w:val="yellow"/>
            <w:rPrChange w:id="57" w:author="OPPO_Haorui" w:date="2020-10-21T14:22:00Z">
              <w:rPr/>
            </w:rPrChange>
          </w:rPr>
          <w:t>Network slice-specific authentication and authorization is not to be performed</w:t>
        </w:r>
        <w:r w:rsidR="000B7765" w:rsidRPr="00782BDE">
          <w:rPr>
            <w:rFonts w:eastAsia="Malgun Gothic"/>
            <w:highlight w:val="yellow"/>
            <w:rPrChange w:id="58" w:author="OPPO_Haorui" w:date="2020-10-21T14:22:00Z">
              <w:rPr>
                <w:rFonts w:eastAsia="Malgun Gothic"/>
              </w:rPr>
            </w:rPrChange>
          </w:rPr>
          <w:t>"</w:t>
        </w:r>
        <w:r w:rsidR="000B7765" w:rsidRPr="00782BDE">
          <w:rPr>
            <w:highlight w:val="yellow"/>
            <w:rPrChange w:id="59" w:author="OPPO_Haorui" w:date="2020-10-21T14:22:00Z">
              <w:rPr/>
            </w:rPrChange>
          </w:rPr>
          <w:t xml:space="preserve"> in the 5GS registration result IE of the REGISTRATION ACCEPT message</w:t>
        </w:r>
      </w:ins>
      <w:ins w:id="60" w:author="Merge from 206119" w:date="2020-10-14T09:37:00Z">
        <w:r w:rsidR="00773536" w:rsidRPr="00782BDE">
          <w:rPr>
            <w:highlight w:val="yellow"/>
            <w:rPrChange w:id="61" w:author="OPPO_Haorui" w:date="2020-10-21T14:22:00Z">
              <w:rPr/>
            </w:rPrChange>
          </w:rPr>
          <w:t>,</w:t>
        </w:r>
        <w:r w:rsidR="00773536">
          <w:t xml:space="preserve"> then the UE shall delete the pending </w:t>
        </w:r>
        <w:proofErr w:type="spellStart"/>
        <w:r w:rsidR="00773536">
          <w:t>NSSAI</w:t>
        </w:r>
        <w:proofErr w:type="spellEnd"/>
        <w:r w:rsidR="00773536">
          <w:t xml:space="preserve"> for the current PLMN or </w:t>
        </w:r>
        <w:proofErr w:type="spellStart"/>
        <w:r w:rsidR="00773536">
          <w:t>SNPN</w:t>
        </w:r>
        <w:proofErr w:type="spellEnd"/>
        <w:r w:rsidR="00773536">
          <w:t>, if existing, as specified in subclause 4.6.2.2.</w:t>
        </w:r>
      </w:ins>
    </w:p>
    <w:bookmarkEnd w:id="45"/>
    <w:p w14:paraId="12FC2F74" w14:textId="77777777" w:rsidR="00A77336" w:rsidRDefault="00A77336" w:rsidP="00A77336">
      <w:r>
        <w:rPr>
          <w:rFonts w:hint="eastAsia"/>
        </w:rPr>
        <w:t xml:space="preserve">The UE receiving the </w:t>
      </w:r>
      <w:r>
        <w:t xml:space="preserve">rejected </w:t>
      </w:r>
      <w:proofErr w:type="spellStart"/>
      <w:r>
        <w:t>NSSAI</w:t>
      </w:r>
      <w:proofErr w:type="spellEnd"/>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w:t>
      </w:r>
      <w:proofErr w:type="spellStart"/>
      <w:r>
        <w:t>NSSAI</w:t>
      </w:r>
      <w:proofErr w:type="spellEnd"/>
      <w:r>
        <w:t>(s)</w:t>
      </w:r>
      <w:r>
        <w:rPr>
          <w:rFonts w:hint="eastAsia"/>
        </w:rPr>
        <w:t>:</w:t>
      </w:r>
    </w:p>
    <w:p w14:paraId="6FB52372" w14:textId="77777777" w:rsidR="00A77336" w:rsidRPr="003168A2"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PLMN </w:t>
      </w:r>
      <w:r w:rsidRPr="002E6A9C">
        <w:t xml:space="preserve">or </w:t>
      </w:r>
      <w:proofErr w:type="spellStart"/>
      <w:r w:rsidRPr="002E6A9C">
        <w:t>SNPN</w:t>
      </w:r>
      <w:proofErr w:type="spellEnd"/>
      <w:r w:rsidRPr="00AB5C0F">
        <w:t>"</w:t>
      </w:r>
    </w:p>
    <w:p w14:paraId="131DAFFF" w14:textId="77777777" w:rsidR="00A77336" w:rsidRDefault="00A77336" w:rsidP="00A77336">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PLMN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w:t>
      </w:r>
      <w:r>
        <w:t xml:space="preserve">in the current PLMN </w:t>
      </w:r>
      <w:r w:rsidRPr="003168A2">
        <w:t>until switching off the UE</w:t>
      </w:r>
      <w:r>
        <w:t>,</w:t>
      </w:r>
      <w:r w:rsidRPr="003168A2">
        <w:t xml:space="preserve"> 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t>, or the rejected S-</w:t>
      </w:r>
      <w:proofErr w:type="spellStart"/>
      <w:r>
        <w:t>NSSAI</w:t>
      </w:r>
      <w:proofErr w:type="spellEnd"/>
      <w:r>
        <w:t>(s) are removed or deleted as described in subclause 4.6.2.2</w:t>
      </w:r>
      <w:r w:rsidRPr="003168A2">
        <w:t>.</w:t>
      </w:r>
      <w:r>
        <w:t xml:space="preserve"> </w:t>
      </w:r>
    </w:p>
    <w:p w14:paraId="74F58C8B" w14:textId="77777777" w:rsidR="00A77336" w:rsidRPr="003168A2"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w:t>
      </w:r>
      <w:r w:rsidRPr="00AB5C0F">
        <w:t>"</w:t>
      </w:r>
    </w:p>
    <w:p w14:paraId="0B1DB892" w14:textId="77777777" w:rsidR="00A77336" w:rsidRDefault="00A77336" w:rsidP="00A77336">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registration area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t>, or the rejected S-</w:t>
      </w:r>
      <w:proofErr w:type="spellStart"/>
      <w:r>
        <w:t>NSSAI</w:t>
      </w:r>
      <w:proofErr w:type="spellEnd"/>
      <w:r>
        <w:t>(s) are removed or deleted as described in subclause 4.6.2.2</w:t>
      </w:r>
      <w:r w:rsidRPr="003168A2">
        <w:t>.</w:t>
      </w:r>
    </w:p>
    <w:p w14:paraId="0E3E6720" w14:textId="77777777" w:rsidR="00A77336" w:rsidRDefault="00A77336" w:rsidP="00A77336">
      <w:pPr>
        <w:pStyle w:val="B1"/>
        <w:rPr>
          <w:lang w:eastAsia="zh-CN"/>
        </w:rPr>
      </w:pPr>
      <w:r w:rsidRPr="00AB5C0F">
        <w:t>"S</w:t>
      </w:r>
      <w:r>
        <w:rPr>
          <w:rFonts w:hint="eastAsia"/>
        </w:rPr>
        <w:t>-</w:t>
      </w:r>
      <w:proofErr w:type="spellStart"/>
      <w:r>
        <w:rPr>
          <w:rFonts w:hint="eastAsia"/>
        </w:rPr>
        <w:t>NSSAI</w:t>
      </w:r>
      <w:proofErr w:type="spellEnd"/>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0B06DEF1" w14:textId="77777777" w:rsidR="00A77336" w:rsidRPr="00B90668" w:rsidRDefault="00A77336" w:rsidP="00A7733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w:t>
      </w:r>
      <w:proofErr w:type="spellStart"/>
      <w:r w:rsidRPr="0083064D">
        <w:t>NSSAI</w:t>
      </w:r>
      <w:proofErr w:type="spellEnd"/>
      <w:r w:rsidRPr="0083064D">
        <w:t xml:space="preserve">(s) in the rejected </w:t>
      </w:r>
      <w:proofErr w:type="spellStart"/>
      <w:r w:rsidRPr="0083064D">
        <w:t>NSSAI</w:t>
      </w:r>
      <w:proofErr w:type="spellEnd"/>
      <w:r w:rsidRPr="0083064D">
        <w:t xml:space="preserve"> </w:t>
      </w:r>
      <w:r>
        <w:t xml:space="preserve">for </w:t>
      </w:r>
      <w:r w:rsidRPr="0083064D">
        <w:rPr>
          <w:rFonts w:hint="eastAsia"/>
        </w:rPr>
        <w:t xml:space="preserve">the </w:t>
      </w:r>
      <w:r w:rsidRPr="0083064D">
        <w:t xml:space="preserve">failed or revoked </w:t>
      </w:r>
      <w:proofErr w:type="spellStart"/>
      <w:r>
        <w:rPr>
          <w:rFonts w:hint="eastAsia"/>
          <w:lang w:eastAsia="zh-CN"/>
        </w:rPr>
        <w:t>NSSAA</w:t>
      </w:r>
      <w:proofErr w:type="spellEnd"/>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w:t>
      </w:r>
      <w:proofErr w:type="spellStart"/>
      <w:r w:rsidRPr="009D7DEB">
        <w:t>NSSAI</w:t>
      </w:r>
      <w:proofErr w:type="spellEnd"/>
      <w:r w:rsidRPr="009D7DEB">
        <w:t xml:space="preserve"> in the current PLMN over any access</w:t>
      </w:r>
      <w:r w:rsidRPr="00572C9F">
        <w:t xml:space="preserve"> until switching off the UE, the </w:t>
      </w:r>
      <w:proofErr w:type="spellStart"/>
      <w:r w:rsidRPr="00572C9F">
        <w:t>UICC</w:t>
      </w:r>
      <w:proofErr w:type="spellEnd"/>
      <w:r w:rsidRPr="00572C9F">
        <w:t xml:space="preserve"> containing the </w:t>
      </w:r>
      <w:proofErr w:type="spellStart"/>
      <w:r w:rsidRPr="00572C9F">
        <w:t>USIM</w:t>
      </w:r>
      <w:proofErr w:type="spellEnd"/>
      <w:r w:rsidRPr="00572C9F">
        <w:t xml:space="preserve"> is removed, the entry of the "list of subscriber data" with the </w:t>
      </w:r>
      <w:proofErr w:type="spellStart"/>
      <w:r w:rsidRPr="00572C9F">
        <w:t>SNPN</w:t>
      </w:r>
      <w:proofErr w:type="spellEnd"/>
      <w:r w:rsidRPr="00572C9F">
        <w:t xml:space="preserve"> identity of the current </w:t>
      </w:r>
      <w:proofErr w:type="spellStart"/>
      <w:r w:rsidRPr="00572C9F">
        <w:t>SNPN</w:t>
      </w:r>
      <w:proofErr w:type="spellEnd"/>
      <w:r w:rsidRPr="00572C9F">
        <w:t xml:space="preserve"> is updated</w:t>
      </w:r>
      <w:r>
        <w:t>, or the rejected S-</w:t>
      </w:r>
      <w:proofErr w:type="spellStart"/>
      <w:r>
        <w:t>NSSAI</w:t>
      </w:r>
      <w:proofErr w:type="spellEnd"/>
      <w:r>
        <w:t>(s) are removed or deleted as described in subclause 4.6.1 and 4.6.2.2</w:t>
      </w:r>
      <w:r w:rsidRPr="0083064D">
        <w:t>.</w:t>
      </w:r>
    </w:p>
    <w:p w14:paraId="21A36C64" w14:textId="77777777" w:rsidR="00A77336" w:rsidRPr="002C41D6" w:rsidRDefault="00A77336" w:rsidP="00A77336">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 xml:space="preserve">the </w:t>
      </w:r>
      <w:proofErr w:type="spellStart"/>
      <w:r w:rsidRPr="002C41D6">
        <w:t>NSSAA</w:t>
      </w:r>
      <w:proofErr w:type="spellEnd"/>
      <w:r w:rsidRPr="002C41D6">
        <w:t xml:space="preserve"> bit in the 5GMM capability IE to "Network slice-specific authentication and authorization not supported", an</w:t>
      </w:r>
      <w:r w:rsidRPr="002C41D6">
        <w:rPr>
          <w:lang w:eastAsia="zh-CN"/>
        </w:rPr>
        <w:t>d:</w:t>
      </w:r>
    </w:p>
    <w:p w14:paraId="1581EB95" w14:textId="77777777" w:rsidR="00A77336" w:rsidRDefault="00A77336" w:rsidP="00A77336">
      <w:pPr>
        <w:pStyle w:val="B1"/>
        <w:rPr>
          <w:rFonts w:eastAsia="Malgun Gothic"/>
        </w:rPr>
      </w:pPr>
      <w:r>
        <w:t>a</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only includes </w:t>
      </w:r>
      <w:r>
        <w:t xml:space="preserve">the </w:t>
      </w:r>
      <w:r w:rsidRPr="00B36F7E">
        <w:t>S-</w:t>
      </w:r>
      <w:proofErr w:type="spellStart"/>
      <w:r w:rsidRPr="00B36F7E">
        <w:t>NSSAI</w:t>
      </w:r>
      <w:proofErr w:type="spellEnd"/>
      <w:r>
        <w:t>(</w:t>
      </w:r>
      <w:r w:rsidRPr="00B36F7E">
        <w:t>s</w:t>
      </w:r>
      <w:r>
        <w:t>)</w:t>
      </w:r>
      <w:r w:rsidRPr="00B36F7E">
        <w:t xml:space="preserve"> subject to network slice-specific authentication and authorizatio</w:t>
      </w:r>
      <w:r>
        <w:t>n</w:t>
      </w:r>
      <w:r w:rsidRPr="00832B87">
        <w:t xml:space="preserve"> </w:t>
      </w:r>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xml:space="preserve">)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4376FE6" w14:textId="77777777" w:rsidR="00A77336" w:rsidRPr="008473E9" w:rsidRDefault="00A77336" w:rsidP="00A77336">
      <w:pPr>
        <w:pStyle w:val="B2"/>
      </w:pPr>
      <w:r w:rsidRPr="008473E9">
        <w:t>1)</w:t>
      </w:r>
      <w:r w:rsidRPr="008473E9">
        <w:tab/>
        <w:t xml:space="preserve">the allowed </w:t>
      </w:r>
      <w:proofErr w:type="spellStart"/>
      <w:r w:rsidRPr="008473E9">
        <w:t>NSSAI</w:t>
      </w:r>
      <w:proofErr w:type="spellEnd"/>
      <w:r w:rsidRPr="008473E9">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w:t>
      </w:r>
      <w:proofErr w:type="spellStart"/>
      <w:r w:rsidRPr="008473E9">
        <w:t>NSSAI</w:t>
      </w:r>
      <w:proofErr w:type="spellEnd"/>
      <w:r w:rsidRPr="008473E9">
        <w:t xml:space="preserve"> marked as default which are not subject to network slice-specific authentication and authorization</w:t>
      </w:r>
      <w:r>
        <w:t>;</w:t>
      </w:r>
    </w:p>
    <w:p w14:paraId="4DCC89F2" w14:textId="77777777" w:rsidR="00A77336" w:rsidRPr="00B36F7E" w:rsidRDefault="00A77336" w:rsidP="00A77336">
      <w:pPr>
        <w:pStyle w:val="B2"/>
      </w:pPr>
      <w:r>
        <w:t>2</w:t>
      </w:r>
      <w:r w:rsidRPr="00B36F7E">
        <w:t>)</w:t>
      </w:r>
      <w:r w:rsidRPr="00B36F7E">
        <w:tab/>
        <w:t xml:space="preserve">the allowed </w:t>
      </w:r>
      <w:proofErr w:type="spellStart"/>
      <w:r w:rsidRPr="00B36F7E">
        <w:t>NSSAI</w:t>
      </w:r>
      <w:proofErr w:type="spellEnd"/>
      <w:r w:rsidRPr="00B36F7E">
        <w:t xml:space="preserve"> containing</w:t>
      </w:r>
      <w:r w:rsidRPr="00832B87">
        <w:t xml:space="preserve"> </w:t>
      </w:r>
      <w:r>
        <w:t>the subscribed S-</w:t>
      </w:r>
      <w:proofErr w:type="spellStart"/>
      <w:r>
        <w:t>NSSAIs</w:t>
      </w:r>
      <w:proofErr w:type="spellEnd"/>
      <w:r>
        <w:t xml:space="preserve"> marked as default</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AD4D604" w14:textId="77777777" w:rsidR="00A77336" w:rsidRPr="00B36F7E" w:rsidRDefault="00A77336" w:rsidP="00A77336">
      <w:pPr>
        <w:pStyle w:val="B2"/>
      </w:pPr>
      <w:r>
        <w:t>3</w:t>
      </w:r>
      <w:r w:rsidRPr="00B36F7E">
        <w:t>)</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r w:rsidRPr="00AE693D">
        <w:rPr>
          <w:lang w:eastAsia="zh-CN"/>
        </w:rPr>
        <w:t xml:space="preserve"> 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 except if the S-</w:t>
      </w:r>
      <w:proofErr w:type="spellStart"/>
      <w:r>
        <w:rPr>
          <w:lang w:eastAsia="ko-KR"/>
        </w:rPr>
        <w:t>NSSAI</w:t>
      </w:r>
      <w:proofErr w:type="spellEnd"/>
      <w:r>
        <w:rPr>
          <w:lang w:eastAsia="ko-KR"/>
        </w:rPr>
        <w:t>(s) is associated to multiple mapped S-</w:t>
      </w:r>
      <w:proofErr w:type="spellStart"/>
      <w:r>
        <w:rPr>
          <w:lang w:eastAsia="ko-KR"/>
        </w:rPr>
        <w:t>NSSAIs</w:t>
      </w:r>
      <w:proofErr w:type="spellEnd"/>
      <w:r>
        <w:rPr>
          <w:lang w:eastAsia="ko-KR"/>
        </w:rPr>
        <w:t xml:space="preserve"> and some of these mapped S-</w:t>
      </w:r>
      <w:proofErr w:type="spellStart"/>
      <w:r>
        <w:rPr>
          <w:lang w:eastAsia="ko-KR"/>
        </w:rPr>
        <w:t>NSS</w:t>
      </w:r>
      <w:r w:rsidRPr="00581008">
        <w:rPr>
          <w:lang w:eastAsia="ko-KR"/>
        </w:rPr>
        <w:t>AIs</w:t>
      </w:r>
      <w:proofErr w:type="spellEnd"/>
      <w:r w:rsidRPr="00581008">
        <w:rPr>
          <w:lang w:eastAsia="ko-KR"/>
        </w:rPr>
        <w:t xml:space="preserve"> are not subject to </w:t>
      </w:r>
      <w:proofErr w:type="spellStart"/>
      <w:r w:rsidRPr="00581008">
        <w:rPr>
          <w:lang w:eastAsia="ko-KR"/>
        </w:rPr>
        <w:t>NSSAA</w:t>
      </w:r>
      <w:proofErr w:type="spellEnd"/>
      <w:r>
        <w:rPr>
          <w:lang w:eastAsia="ko-KR"/>
        </w:rPr>
        <w:t>; or</w:t>
      </w:r>
    </w:p>
    <w:p w14:paraId="12232DC6" w14:textId="77777777" w:rsidR="00A77336" w:rsidRPr="00B36F7E" w:rsidRDefault="00A77336" w:rsidP="00A77336">
      <w:pPr>
        <w:pStyle w:val="B1"/>
      </w:pPr>
      <w:r>
        <w:t>b</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6A9FC1FE" w14:textId="77777777" w:rsidR="00A77336" w:rsidRPr="00B36F7E" w:rsidRDefault="00A77336" w:rsidP="00A77336">
      <w:pPr>
        <w:pStyle w:val="B2"/>
      </w:pPr>
      <w:r w:rsidRPr="00B36F7E">
        <w:t>1)</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w:t>
      </w:r>
      <w:r w:rsidRPr="00B36F7E">
        <w:t xml:space="preserve"> which are not subject to network slice-specific authentication and authorization</w:t>
      </w:r>
      <w:r>
        <w:t>; and</w:t>
      </w:r>
    </w:p>
    <w:p w14:paraId="0DE22EE7" w14:textId="77777777" w:rsidR="00A77336" w:rsidRDefault="00A77336" w:rsidP="00A77336">
      <w:pPr>
        <w:pStyle w:val="B2"/>
        <w:rPr>
          <w:lang w:eastAsia="zh-CN"/>
        </w:rPr>
      </w:pPr>
      <w:r w:rsidRPr="00B36F7E">
        <w:t>2)</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p>
    <w:p w14:paraId="392E1089" w14:textId="77777777" w:rsidR="00A77336" w:rsidRDefault="00A77336" w:rsidP="00A77336">
      <w:pPr>
        <w:pStyle w:val="B3"/>
        <w:rPr>
          <w:lang w:eastAsia="ko-KR"/>
        </w:rPr>
      </w:pPr>
      <w:r>
        <w:t>i</w:t>
      </w:r>
      <w:r w:rsidRPr="001344AD">
        <w:t>)</w:t>
      </w:r>
      <w:r w:rsidRPr="001344AD">
        <w:tab/>
      </w:r>
      <w:r w:rsidRPr="00AE693D">
        <w:rPr>
          <w:lang w:eastAsia="zh-CN"/>
        </w:rPr>
        <w:t>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r w:rsidRPr="00581008">
        <w:rPr>
          <w:lang w:eastAsia="ko-KR"/>
        </w:rPr>
        <w:t>, except if the S-</w:t>
      </w:r>
      <w:proofErr w:type="spellStart"/>
      <w:r w:rsidRPr="00581008">
        <w:rPr>
          <w:lang w:eastAsia="ko-KR"/>
        </w:rPr>
        <w:t>NSSAI</w:t>
      </w:r>
      <w:proofErr w:type="spellEnd"/>
      <w:r w:rsidRPr="00581008">
        <w:rPr>
          <w:lang w:eastAsia="ko-KR"/>
        </w:rPr>
        <w:t xml:space="preserve">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w:t>
      </w:r>
      <w:proofErr w:type="spellStart"/>
      <w:r w:rsidRPr="00581008">
        <w:rPr>
          <w:lang w:eastAsia="ko-KR"/>
        </w:rPr>
        <w:t>NSSAI</w:t>
      </w:r>
      <w:r>
        <w:rPr>
          <w:lang w:eastAsia="ko-KR"/>
        </w:rPr>
        <w:t>s</w:t>
      </w:r>
      <w:proofErr w:type="spellEnd"/>
      <w:r w:rsidRPr="00581008">
        <w:rPr>
          <w:lang w:eastAsia="ko-KR"/>
        </w:rPr>
        <w:t xml:space="preserve"> and some of these </w:t>
      </w:r>
      <w:r>
        <w:rPr>
          <w:lang w:eastAsia="ko-KR"/>
        </w:rPr>
        <w:t xml:space="preserve">mapped </w:t>
      </w:r>
      <w:r w:rsidRPr="00581008">
        <w:rPr>
          <w:lang w:eastAsia="ko-KR"/>
        </w:rPr>
        <w:t>S-</w:t>
      </w:r>
      <w:proofErr w:type="spellStart"/>
      <w:r w:rsidRPr="00581008">
        <w:rPr>
          <w:lang w:eastAsia="ko-KR"/>
        </w:rPr>
        <w:t>NSSAIs</w:t>
      </w:r>
      <w:proofErr w:type="spellEnd"/>
      <w:r w:rsidRPr="00581008">
        <w:rPr>
          <w:lang w:eastAsia="ko-KR"/>
        </w:rPr>
        <w:t xml:space="preserve"> are </w:t>
      </w:r>
      <w:r w:rsidRPr="001949BF">
        <w:rPr>
          <w:lang w:eastAsia="ko-KR"/>
        </w:rPr>
        <w:t>not</w:t>
      </w:r>
      <w:r w:rsidRPr="00581008">
        <w:rPr>
          <w:lang w:eastAsia="ko-KR"/>
        </w:rPr>
        <w:t xml:space="preserve"> subject to </w:t>
      </w:r>
      <w:proofErr w:type="spellStart"/>
      <w:r w:rsidRPr="00581008">
        <w:rPr>
          <w:lang w:eastAsia="ko-KR"/>
        </w:rPr>
        <w:t>NSSAA</w:t>
      </w:r>
      <w:proofErr w:type="spellEnd"/>
      <w:r>
        <w:rPr>
          <w:lang w:eastAsia="ko-KR"/>
        </w:rPr>
        <w:t>; and</w:t>
      </w:r>
    </w:p>
    <w:p w14:paraId="373D2F96" w14:textId="77777777" w:rsidR="00A77336" w:rsidRPr="00B36F7E" w:rsidRDefault="00A77336" w:rsidP="00A77336">
      <w:pPr>
        <w:pStyle w:val="B3"/>
      </w:pPr>
      <w:r>
        <w:t>ii</w:t>
      </w:r>
      <w:r w:rsidRPr="001344AD">
        <w:t>)</w:t>
      </w:r>
      <w:r w:rsidRPr="001344AD">
        <w:tab/>
      </w:r>
      <w:r>
        <w:rPr>
          <w:lang w:eastAsia="ko-KR"/>
        </w:rPr>
        <w:t xml:space="preserve">the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w:t>
      </w:r>
      <w:r w:rsidRPr="00AE693D">
        <w:rPr>
          <w:lang w:eastAsia="zh-CN"/>
        </w:rPr>
        <w:t xml:space="preserve">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 if any</w:t>
      </w:r>
      <w:r>
        <w:rPr>
          <w:lang w:eastAsia="ko-KR"/>
        </w:rPr>
        <w:t>.</w:t>
      </w:r>
    </w:p>
    <w:p w14:paraId="415762D6" w14:textId="77777777" w:rsidR="00A77336" w:rsidRDefault="00A77336" w:rsidP="00A7733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5077814F" w14:textId="77777777" w:rsidR="00A77336" w:rsidRDefault="00A77336" w:rsidP="00A77336">
      <w:pPr>
        <w:pStyle w:val="B1"/>
        <w:rPr>
          <w:lang w:eastAsia="zh-CN"/>
        </w:rPr>
      </w:pPr>
      <w:r>
        <w:t>a)</w:t>
      </w:r>
      <w:r>
        <w:tab/>
        <w:t xml:space="preserve">the UE did not include the requested </w:t>
      </w:r>
      <w:proofErr w:type="spellStart"/>
      <w:r>
        <w:t>NSSAI</w:t>
      </w:r>
      <w:proofErr w:type="spellEnd"/>
      <w:r>
        <w:t xml:space="preserve"> in the REGISTRATION REQUEST message; or</w:t>
      </w:r>
    </w:p>
    <w:p w14:paraId="13A89E2D" w14:textId="77777777" w:rsidR="00A77336" w:rsidRDefault="00A77336" w:rsidP="00A77336">
      <w:pPr>
        <w:pStyle w:val="B1"/>
      </w:pPr>
      <w:r>
        <w:rPr>
          <w:lang w:eastAsia="zh-CN"/>
        </w:rPr>
        <w:t>b)</w:t>
      </w:r>
      <w:r>
        <w:rPr>
          <w:lang w:eastAsia="zh-CN"/>
        </w:rPr>
        <w:tab/>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6C8DC18" w14:textId="77777777" w:rsidR="00A77336" w:rsidRDefault="00A77336" w:rsidP="00A77336">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marked as default which are not subject to network slice-specific authentication and authorization are available, the AMF shall:</w:t>
      </w:r>
    </w:p>
    <w:p w14:paraId="22B063F4" w14:textId="77777777" w:rsidR="00A77336" w:rsidRDefault="00A77336" w:rsidP="00A77336">
      <w:pPr>
        <w:pStyle w:val="B1"/>
      </w:pPr>
      <w:r w:rsidRPr="008473E9">
        <w:t>a)</w:t>
      </w:r>
      <w:r w:rsidRPr="008473E9">
        <w:tab/>
        <w:t xml:space="preserve">put </w:t>
      </w:r>
      <w:r w:rsidRPr="008473E9">
        <w:rPr>
          <w:rFonts w:hint="eastAsia"/>
        </w:rPr>
        <w:t>the a</w:t>
      </w:r>
      <w:r w:rsidRPr="008473E9">
        <w:t xml:space="preserve">llowed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w:t>
      </w:r>
      <w:proofErr w:type="spellStart"/>
      <w:r w:rsidRPr="008473E9">
        <w:t>NSSAI</w:t>
      </w:r>
      <w:proofErr w:type="spellEnd"/>
      <w:r w:rsidRPr="008473E9">
        <w:t xml:space="preserve"> marked as default and not subject to network slice-specific authentication and authorization in the allowed </w:t>
      </w:r>
      <w:proofErr w:type="spellStart"/>
      <w:r w:rsidRPr="008473E9">
        <w:t>NSSAI</w:t>
      </w:r>
      <w:proofErr w:type="spellEnd"/>
      <w:r w:rsidRPr="008473E9">
        <w:t xml:space="preserve"> of the REGISTRAT</w:t>
      </w:r>
      <w:r>
        <w:t>ION ACCEPT message;</w:t>
      </w:r>
    </w:p>
    <w:p w14:paraId="63F75C4F" w14:textId="77777777" w:rsidR="00A77336" w:rsidRDefault="00A77336" w:rsidP="00A77336">
      <w:pPr>
        <w:pStyle w:val="B1"/>
        <w:rPr>
          <w:lang w:eastAsia="ko-KR"/>
        </w:rPr>
      </w:pPr>
      <w:r>
        <w:t>b)</w:t>
      </w:r>
      <w:r>
        <w:tab/>
        <w:t>put the subscribed S-</w:t>
      </w:r>
      <w:proofErr w:type="spellStart"/>
      <w:r>
        <w:t>NSSAIs</w:t>
      </w:r>
      <w:proofErr w:type="spellEnd"/>
      <w:r>
        <w:t xml:space="preserve"> marked as default and not subject to network slice-specific authentication and authorization</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in the allowed </w:t>
      </w:r>
      <w:proofErr w:type="spellStart"/>
      <w:r>
        <w:t>NSSAI</w:t>
      </w:r>
      <w:proofErr w:type="spellEnd"/>
      <w:r>
        <w:t xml:space="preserve"> of the REGISTRATION ACCEPT message; and</w:t>
      </w:r>
    </w:p>
    <w:p w14:paraId="239D2648" w14:textId="77777777" w:rsidR="00A77336" w:rsidRDefault="00A77336" w:rsidP="00A77336">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rea such that all S-</w:t>
      </w:r>
      <w:proofErr w:type="spellStart"/>
      <w:r w:rsidRPr="00BD20F7">
        <w:rPr>
          <w:lang w:eastAsia="ko-KR"/>
        </w:rPr>
        <w:t>NSSAIs</w:t>
      </w:r>
      <w:proofErr w:type="spellEnd"/>
      <w:r w:rsidRPr="00BD20F7">
        <w:rPr>
          <w:lang w:eastAsia="ko-KR"/>
        </w:rPr>
        <w:t xml:space="preserve"> of the </w:t>
      </w:r>
      <w:r>
        <w:rPr>
          <w:rFonts w:hint="eastAsia"/>
          <w:lang w:eastAsia="ko-KR"/>
        </w:rPr>
        <w:t>a</w:t>
      </w:r>
      <w:r w:rsidRPr="00BD20F7">
        <w:rPr>
          <w:lang w:eastAsia="ko-KR"/>
        </w:rPr>
        <w:t>llo</w:t>
      </w:r>
      <w:r>
        <w:rPr>
          <w:lang w:eastAsia="ko-KR"/>
        </w:rPr>
        <w:t xml:space="preserve">wed </w:t>
      </w:r>
      <w:proofErr w:type="spellStart"/>
      <w:r>
        <w:rPr>
          <w:lang w:eastAsia="ko-KR"/>
        </w:rPr>
        <w:t>NSSAI</w:t>
      </w:r>
      <w:proofErr w:type="spellEnd"/>
      <w:r>
        <w:rPr>
          <w:lang w:eastAsia="ko-KR"/>
        </w:rPr>
        <w:t xml:space="preserve">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ED25AFE"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PLMN except for the current PLMN as specified in subclause</w:t>
      </w:r>
      <w:r>
        <w:t> </w:t>
      </w:r>
      <w:r w:rsidRPr="00250EE0">
        <w:t>4.6.2.2.</w:t>
      </w:r>
    </w:p>
    <w:p w14:paraId="46F99D03" w14:textId="77777777" w:rsidR="00A77336" w:rsidRPr="00F80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w:t>
      </w:r>
      <w:proofErr w:type="spellStart"/>
      <w:r w:rsidRPr="00F80336">
        <w:rPr>
          <w:rFonts w:eastAsia="Malgun Gothic" w:hint="eastAsia"/>
        </w:rPr>
        <w:t>NSSAI</w:t>
      </w:r>
      <w:proofErr w:type="spellEnd"/>
      <w:r w:rsidRPr="00F80336">
        <w:rPr>
          <w:rFonts w:eastAsia="Malgun Gothic" w:hint="eastAsia"/>
        </w:rPr>
        <w:t xml:space="preserve">, </w:t>
      </w:r>
      <w:r w:rsidRPr="00F80336">
        <w:rPr>
          <w:rFonts w:eastAsia="Malgun Gothic"/>
        </w:rPr>
        <w:t>then the UE shall store the included a</w:t>
      </w:r>
      <w:r w:rsidRPr="00F80336">
        <w:rPr>
          <w:rFonts w:eastAsia="Malgun Gothic" w:hint="eastAsia"/>
        </w:rPr>
        <w:t xml:space="preserve">llowed </w:t>
      </w:r>
      <w:proofErr w:type="spellStart"/>
      <w:r w:rsidRPr="00F80336">
        <w:rPr>
          <w:rFonts w:eastAsia="Malgun Gothic" w:hint="eastAsia"/>
        </w:rPr>
        <w:t>NSSAI</w:t>
      </w:r>
      <w:proofErr w:type="spellEnd"/>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w:t>
      </w:r>
      <w:proofErr w:type="spellStart"/>
      <w:r w:rsidRPr="005C3A60">
        <w:t>TAIs</w:t>
      </w:r>
      <w:proofErr w:type="spellEnd"/>
      <w:r w:rsidRPr="005C3A60">
        <w:t xml:space="preserve"> belonging to different PLMNs, which are equivalent PLMNs, the UE shall store the received allowed </w:t>
      </w:r>
      <w:proofErr w:type="spellStart"/>
      <w:r w:rsidRPr="005C3A60">
        <w:t>NSSAI</w:t>
      </w:r>
      <w:proofErr w:type="spellEnd"/>
      <w:r w:rsidRPr="005C3A60">
        <w:t xml:space="preserve"> in each of allowed </w:t>
      </w:r>
      <w:proofErr w:type="spellStart"/>
      <w:r w:rsidRPr="005C3A60">
        <w:t>NSSAIs</w:t>
      </w:r>
      <w:proofErr w:type="spellEnd"/>
      <w:r w:rsidRPr="005C3A60">
        <w:t xml:space="preserve"> which </w:t>
      </w:r>
      <w:r>
        <w:t xml:space="preserve">are </w:t>
      </w:r>
      <w:r w:rsidRPr="005C3A60">
        <w:t>associated with each of the</w:t>
      </w:r>
      <w:r>
        <w:t xml:space="preserve"> </w:t>
      </w:r>
      <w:r w:rsidRPr="005C3A60">
        <w:t>PLMNs</w:t>
      </w:r>
      <w:r>
        <w:t>.</w:t>
      </w:r>
    </w:p>
    <w:p w14:paraId="710954A7" w14:textId="77777777" w:rsidR="00A77336" w:rsidRPr="00F80336" w:rsidRDefault="00A77336" w:rsidP="00A77336">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w:t>
      </w:r>
      <w:proofErr w:type="spellStart"/>
      <w:r>
        <w:rPr>
          <w:rFonts w:eastAsia="Malgun Gothic" w:hint="eastAsia"/>
        </w:rPr>
        <w:t>NSSAI</w:t>
      </w:r>
      <w:proofErr w:type="spellEnd"/>
      <w:r>
        <w:rPr>
          <w:rFonts w:eastAsia="Malgun Gothic"/>
        </w:rPr>
        <w:t xml:space="preserve"> IE with a new configured </w:t>
      </w:r>
      <w:proofErr w:type="spellStart"/>
      <w:r>
        <w:rPr>
          <w:rFonts w:eastAsia="Malgun Gothic"/>
        </w:rPr>
        <w:t>NSSAI</w:t>
      </w:r>
      <w:proofErr w:type="spellEnd"/>
      <w:r>
        <w:rPr>
          <w:rFonts w:eastAsia="Malgun Gothic"/>
        </w:rPr>
        <w:t xml:space="preserve"> for the current PLMN and optionally the </w:t>
      </w:r>
      <w:r>
        <w:t>mapped S-</w:t>
      </w:r>
      <w:proofErr w:type="spellStart"/>
      <w:r>
        <w:t>NSSAI</w:t>
      </w:r>
      <w:proofErr w:type="spellEnd"/>
      <w:r>
        <w:t xml:space="preserve">(s) for the configured </w:t>
      </w:r>
      <w:proofErr w:type="spellStart"/>
      <w:r>
        <w:t>NSSAI</w:t>
      </w:r>
      <w:proofErr w:type="spellEnd"/>
      <w:r>
        <w:t xml:space="preserve"> for the current PLMN, the UE shall store the contents of the configured </w:t>
      </w:r>
      <w:proofErr w:type="spellStart"/>
      <w:r>
        <w:t>NSSAI</w:t>
      </w:r>
      <w:proofErr w:type="spellEnd"/>
      <w:r>
        <w:t xml:space="preserve"> IE as specified in subclause 4.6.2.2.</w:t>
      </w:r>
    </w:p>
    <w:p w14:paraId="0E017F56"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A7EB2AC" w14:textId="77777777" w:rsidR="00A77336" w:rsidRDefault="00A77336" w:rsidP="00A77336">
      <w:pPr>
        <w:pStyle w:val="B1"/>
      </w:pPr>
      <w:r>
        <w:t>a)</w:t>
      </w:r>
      <w:r>
        <w:tab/>
      </w:r>
      <w:r>
        <w:rPr>
          <w:rFonts w:eastAsia="Malgun Gothic"/>
        </w:rPr>
        <w:t>includes</w:t>
      </w:r>
      <w:r>
        <w:t xml:space="preserve"> the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IE;</w:t>
      </w:r>
    </w:p>
    <w:p w14:paraId="199965AD" w14:textId="77777777" w:rsidR="00A77336" w:rsidRDefault="00A77336" w:rsidP="00A77336">
      <w:pPr>
        <w:pStyle w:val="B1"/>
      </w:pPr>
      <w:r>
        <w:t>b)</w:t>
      </w:r>
      <w:r>
        <w:tab/>
      </w:r>
      <w:r>
        <w:rPr>
          <w:rFonts w:eastAsia="Malgun Gothic"/>
        </w:rPr>
        <w:t>includes</w:t>
      </w:r>
      <w:r>
        <w:t xml:space="preserve"> a pending </w:t>
      </w:r>
      <w:proofErr w:type="spellStart"/>
      <w:r>
        <w:t>NSSAI</w:t>
      </w:r>
      <w:proofErr w:type="spellEnd"/>
      <w:r>
        <w:t>; and</w:t>
      </w:r>
    </w:p>
    <w:p w14:paraId="2CDE549F" w14:textId="77777777" w:rsidR="00A77336" w:rsidRDefault="00A77336" w:rsidP="00A77336">
      <w:pPr>
        <w:pStyle w:val="B1"/>
      </w:pPr>
      <w:r>
        <w:t>c)</w:t>
      </w:r>
      <w:r>
        <w:tab/>
        <w:t xml:space="preserve">does not include an allowed </w:t>
      </w:r>
      <w:proofErr w:type="spellStart"/>
      <w:r>
        <w:t>NSSAI</w:t>
      </w:r>
      <w:proofErr w:type="spellEnd"/>
      <w:r>
        <w:t>,</w:t>
      </w:r>
    </w:p>
    <w:p w14:paraId="68612922" w14:textId="77777777" w:rsidR="00A77336" w:rsidRDefault="00A77336" w:rsidP="00A77336">
      <w:r>
        <w:t>the UE shall not initiate a:</w:t>
      </w:r>
    </w:p>
    <w:p w14:paraId="7273E13A" w14:textId="77777777" w:rsidR="00A77336" w:rsidRDefault="00A77336" w:rsidP="00A77336">
      <w:pPr>
        <w:pStyle w:val="B1"/>
      </w:pPr>
      <w:r>
        <w:t>a)</w:t>
      </w:r>
      <w:r>
        <w:tab/>
        <w:t xml:space="preserve">5GSM procedure except for emergency services or high priority </w:t>
      </w:r>
      <w:r w:rsidRPr="00644AD7">
        <w:t>access</w:t>
      </w:r>
      <w:r>
        <w:t xml:space="preserve"> until the UE receives an allowed </w:t>
      </w:r>
      <w:proofErr w:type="spellStart"/>
      <w:r>
        <w:t>NSSAI</w:t>
      </w:r>
      <w:proofErr w:type="spellEnd"/>
      <w:r>
        <w:t>; and</w:t>
      </w:r>
    </w:p>
    <w:p w14:paraId="62947324" w14:textId="77777777" w:rsidR="00A77336" w:rsidRDefault="00A77336" w:rsidP="00A77336">
      <w:pPr>
        <w:pStyle w:val="B1"/>
      </w:pPr>
      <w:r>
        <w:t>b)</w:t>
      </w:r>
      <w:r>
        <w:tab/>
        <w:t>service request procedure except for cases f) and i) in subclause 5.6.1.1.</w:t>
      </w:r>
    </w:p>
    <w:p w14:paraId="74121CB1" w14:textId="77777777" w:rsidR="00A77336" w:rsidRDefault="00A77336" w:rsidP="00A77336">
      <w:pPr>
        <w:rPr>
          <w:rFonts w:eastAsia="Malgun Gothic"/>
        </w:rPr>
      </w:pPr>
      <w:r>
        <w:rPr>
          <w:rFonts w:eastAsia="Malgun Gothic"/>
        </w:rPr>
        <w:t xml:space="preserve">If the UE included S1 mode supported indication in the REGISTRATION REQUEST message, the AMF supporting interworking with EPS shall set the </w:t>
      </w:r>
      <w:proofErr w:type="spellStart"/>
      <w:r>
        <w:t>IWK</w:t>
      </w:r>
      <w:proofErr w:type="spellEnd"/>
      <w:r>
        <w:t xml:space="preserve"> N26 bit</w:t>
      </w:r>
      <w:r>
        <w:rPr>
          <w:rFonts w:eastAsia="Malgun Gothic"/>
        </w:rPr>
        <w:t xml:space="preserve"> to either:</w:t>
      </w:r>
    </w:p>
    <w:p w14:paraId="75E3B2BA" w14:textId="77777777" w:rsidR="00A77336" w:rsidRDefault="00A77336" w:rsidP="00A77336">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B4C704C" w14:textId="77777777" w:rsidR="00A77336" w:rsidRPr="00F701D3" w:rsidRDefault="00A77336" w:rsidP="00A77336">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7E7CEEA5" w14:textId="77777777" w:rsidR="00A77336" w:rsidRDefault="00A77336" w:rsidP="00A7733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9DC2462" w14:textId="77777777" w:rsidR="00A77336" w:rsidRDefault="00A77336" w:rsidP="00A7733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2D6C8192" w14:textId="77777777" w:rsidR="00A77336" w:rsidRDefault="00A77336" w:rsidP="00A77336">
      <w:pPr>
        <w:pStyle w:val="B1"/>
        <w:rPr>
          <w:rFonts w:eastAsia="Malgun Gothic"/>
        </w:rPr>
      </w:pPr>
      <w:r>
        <w:rPr>
          <w:rFonts w:eastAsia="Malgun Gothic"/>
        </w:rPr>
        <w:t>a)</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6B379D5" w14:textId="77777777" w:rsidR="00A77336" w:rsidRDefault="00A77336" w:rsidP="00A77336">
      <w:pPr>
        <w:pStyle w:val="B1"/>
        <w:rPr>
          <w:rFonts w:eastAsia="Malgun Gothic"/>
        </w:rPr>
      </w:pPr>
      <w:r>
        <w:rPr>
          <w:rFonts w:eastAsia="Malgun Gothic"/>
        </w:rPr>
        <w:t>b)</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E55B846" w14:textId="77777777" w:rsidR="00A77336" w:rsidRPr="00604BBA" w:rsidRDefault="00A77336" w:rsidP="00A77336">
      <w:pPr>
        <w:pStyle w:val="NO"/>
        <w:rPr>
          <w:rFonts w:eastAsia="Malgun Gothic"/>
        </w:rPr>
      </w:pPr>
      <w:r>
        <w:rPr>
          <w:rFonts w:eastAsia="Malgun Gothic"/>
        </w:rPr>
        <w:t>NOTE 7:</w:t>
      </w:r>
      <w:r>
        <w:rPr>
          <w:rFonts w:eastAsia="Malgun Gothic"/>
        </w:rPr>
        <w:tab/>
        <w:t>The registration mode used by the UE is implementation dependent.</w:t>
      </w:r>
    </w:p>
    <w:p w14:paraId="598B0B60" w14:textId="77777777" w:rsidR="00A77336" w:rsidRDefault="00A77336" w:rsidP="00A77336">
      <w:pPr>
        <w:pStyle w:val="B1"/>
        <w:rPr>
          <w:rFonts w:eastAsia="Malgun Gothic"/>
        </w:rPr>
      </w:pPr>
      <w:r>
        <w:rPr>
          <w:rFonts w:eastAsia="Malgun Gothic"/>
        </w:rPr>
        <w:t>c)</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64059AF" w14:textId="77777777" w:rsidR="00A77336" w:rsidRDefault="00A77336" w:rsidP="00A7733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DBD796C" w14:textId="77777777" w:rsidR="00A77336" w:rsidRDefault="00A77336" w:rsidP="00A7733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w:t>
      </w:r>
      <w:proofErr w:type="spellStart"/>
      <w:r>
        <w:rPr>
          <w:lang w:eastAsia="ja-JP"/>
        </w:rPr>
        <w:t>ATSSS</w:t>
      </w:r>
      <w:proofErr w:type="spellEnd"/>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w:t>
      </w:r>
      <w:proofErr w:type="spellStart"/>
      <w:r>
        <w:rPr>
          <w:lang w:eastAsia="ja-JP"/>
        </w:rPr>
        <w:t>ATSSS</w:t>
      </w:r>
      <w:proofErr w:type="spellEnd"/>
      <w:r>
        <w:rPr>
          <w:lang w:eastAsia="ja-JP"/>
        </w:rPr>
        <w:t xml:space="preserve">, the network support for </w:t>
      </w:r>
      <w:proofErr w:type="spellStart"/>
      <w:r>
        <w:rPr>
          <w:lang w:eastAsia="ja-JP"/>
        </w:rPr>
        <w:t>ATSSS</w:t>
      </w:r>
      <w:proofErr w:type="spellEnd"/>
      <w:r>
        <w:rPr>
          <w:lang w:eastAsia="ja-JP"/>
        </w:rPr>
        <w:t xml:space="preserve"> shall be provided to the upper layers.</w:t>
      </w:r>
    </w:p>
    <w:p w14:paraId="58E7FED2" w14:textId="77777777" w:rsidR="00A77336" w:rsidRDefault="00A77336" w:rsidP="00A77336">
      <w:r>
        <w:t>The AMF shall set the EMF bit in the 5GS network feature support IE to:</w:t>
      </w:r>
    </w:p>
    <w:p w14:paraId="5727AF48" w14:textId="77777777" w:rsidR="00A77336" w:rsidRDefault="00A77336" w:rsidP="00A7733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87C33B3" w14:textId="77777777" w:rsidR="00A77336" w:rsidRDefault="00A77336" w:rsidP="00A7733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FD82C00" w14:textId="77777777" w:rsidR="00A77336" w:rsidRDefault="00A77336" w:rsidP="00A77336">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31CCAE6" w14:textId="77777777" w:rsidR="00A77336" w:rsidRDefault="00A77336" w:rsidP="00A77336">
      <w:pPr>
        <w:pStyle w:val="B1"/>
      </w:pPr>
      <w:r>
        <w:t>d)</w:t>
      </w:r>
      <w:r>
        <w:tab/>
        <w:t>"Emergency services fallback not supported" if network does not support the emergency services fallback procedure when the UE is in any cell connected to 5GCN.</w:t>
      </w:r>
    </w:p>
    <w:p w14:paraId="62A0BDA8" w14:textId="77777777" w:rsidR="00A77336" w:rsidRDefault="00A77336" w:rsidP="00A77336">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B98C9A5" w14:textId="77777777" w:rsidR="00A77336" w:rsidRDefault="00A77336" w:rsidP="00A77336">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F7CA332" w14:textId="77777777" w:rsidR="00A77336" w:rsidRDefault="00A77336" w:rsidP="00A77336">
      <w:r>
        <w:t xml:space="preserve">If the UE is not operating in </w:t>
      </w:r>
      <w:proofErr w:type="spellStart"/>
      <w:r>
        <w:t>SNPN</w:t>
      </w:r>
      <w:proofErr w:type="spellEnd"/>
      <w:r>
        <w:t xml:space="preserve"> access mode:</w:t>
      </w:r>
    </w:p>
    <w:p w14:paraId="2B8D905A" w14:textId="77777777" w:rsidR="00A77336" w:rsidRDefault="00A77336" w:rsidP="00A7733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RPLMN</w:t>
      </w:r>
      <w:proofErr w:type="spellEnd"/>
      <w:r>
        <w:t xml:space="preserve">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70E7A8B4"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24003B2" w14:textId="77777777" w:rsidR="00A77336" w:rsidRDefault="00A77336" w:rsidP="00A7733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RPLMN</w:t>
      </w:r>
      <w:proofErr w:type="spellEnd"/>
      <w:r>
        <w:t xml:space="preserve">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 and</w:t>
      </w:r>
    </w:p>
    <w:p w14:paraId="6CDA7258" w14:textId="77777777" w:rsidR="00A77336" w:rsidRPr="000C47DD" w:rsidRDefault="00A77336" w:rsidP="00A7733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13617A08" w14:textId="77777777" w:rsidR="00A77336" w:rsidRDefault="00A77336" w:rsidP="00A77336">
      <w:r>
        <w:t xml:space="preserve">If the UE is operating in </w:t>
      </w:r>
      <w:proofErr w:type="spellStart"/>
      <w:r>
        <w:t>SNPN</w:t>
      </w:r>
      <w:proofErr w:type="spellEnd"/>
      <w:r>
        <w:t xml:space="preserve"> access mode:</w:t>
      </w:r>
    </w:p>
    <w:p w14:paraId="1D934A38" w14:textId="77777777" w:rsidR="00A77336" w:rsidRPr="0083064D" w:rsidRDefault="00A77336" w:rsidP="00A77336">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w:t>
      </w:r>
      <w:proofErr w:type="spellStart"/>
      <w:r w:rsidRPr="0083064D">
        <w:t>RSNPN</w:t>
      </w:r>
      <w:proofErr w:type="spellEnd"/>
      <w:r w:rsidRPr="0083064D">
        <w:t xml:space="preserve">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spellStart"/>
      <w:r w:rsidRPr="0083064D">
        <w:t>UDM</w:t>
      </w:r>
      <w:proofErr w:type="spellEnd"/>
      <w:r w:rsidRPr="0083064D">
        <w:t>;</w:t>
      </w:r>
    </w:p>
    <w:p w14:paraId="3692FA7F"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w:t>
      </w:r>
      <w:proofErr w:type="spellStart"/>
      <w:r>
        <w:t>SNPN</w:t>
      </w:r>
      <w:proofErr w:type="spellEnd"/>
      <w:r>
        <w:t xml:space="preserve">.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w:t>
      </w:r>
      <w:proofErr w:type="spellStart"/>
      <w:r>
        <w:t>SNPN</w:t>
      </w:r>
      <w:proofErr w:type="spellEnd"/>
      <w:r>
        <w:t>. Access identity 1 is only applicable while the UE is in N1 mode.</w:t>
      </w:r>
    </w:p>
    <w:p w14:paraId="3FA09DCC" w14:textId="77777777" w:rsidR="00A77336" w:rsidRDefault="00A77336" w:rsidP="00A7733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RSNPN</w:t>
      </w:r>
      <w:proofErr w:type="spellEnd"/>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 and</w:t>
      </w:r>
    </w:p>
    <w:p w14:paraId="0FD275C7" w14:textId="77777777" w:rsidR="00A77336" w:rsidRPr="000C47DD" w:rsidRDefault="00A77336" w:rsidP="00A7733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w:t>
      </w:r>
      <w:proofErr w:type="spellStart"/>
      <w:r>
        <w:t>SNPN</w:t>
      </w:r>
      <w:proofErr w:type="spellEnd"/>
      <w:r>
        <w:t xml:space="preserve">.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 xml:space="preserve">or until the UE selects another </w:t>
      </w:r>
      <w:proofErr w:type="spellStart"/>
      <w:r>
        <w:t>SNPN</w:t>
      </w:r>
      <w:proofErr w:type="spellEnd"/>
      <w:r>
        <w:t>. Access identity 2 is only applicable while the UE is in N1 mode.</w:t>
      </w:r>
    </w:p>
    <w:p w14:paraId="17FCFE88" w14:textId="77777777" w:rsidR="00A77336" w:rsidRDefault="00A77336" w:rsidP="00A7733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FBD5376" w14:textId="77777777" w:rsidR="00A77336" w:rsidRDefault="00A77336" w:rsidP="00A7733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D37CE93" w14:textId="77777777" w:rsidR="00A77336" w:rsidRDefault="00A77336" w:rsidP="00A7733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60FCCF24" w14:textId="77777777" w:rsidR="00A77336" w:rsidRDefault="00A77336" w:rsidP="00A7733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5DA38E17" w14:textId="77777777" w:rsidR="00A77336" w:rsidRDefault="00A77336" w:rsidP="00A77336">
      <w:pPr>
        <w:rPr>
          <w:noProof/>
        </w:rPr>
      </w:pPr>
      <w:r w:rsidRPr="00CC0C94">
        <w:t xml:space="preserve">in the </w:t>
      </w:r>
      <w:r>
        <w:rPr>
          <w:lang w:eastAsia="ko-KR"/>
        </w:rPr>
        <w:t>5GS network feature support IE in the REGISTRATION ACCEPT message</w:t>
      </w:r>
      <w:r w:rsidRPr="00CC0C94">
        <w:t>.</w:t>
      </w:r>
    </w:p>
    <w:p w14:paraId="668EE56A" w14:textId="77777777" w:rsidR="00A77336" w:rsidRPr="00722419" w:rsidRDefault="00A77336" w:rsidP="00A7733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3040447" w14:textId="77777777" w:rsidR="00A77336" w:rsidRDefault="00A77336" w:rsidP="00A7733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C24D96F" w14:textId="77777777" w:rsidR="00A77336" w:rsidRDefault="00A77336" w:rsidP="00A7733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CB62F4C" w14:textId="77777777" w:rsidR="00A77336" w:rsidRDefault="00A77336" w:rsidP="00A7733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4414464" w14:textId="77777777" w:rsidR="00A77336" w:rsidRDefault="00A77336" w:rsidP="00A7733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6E95245" w14:textId="77777777" w:rsidR="00A77336" w:rsidRDefault="00A77336" w:rsidP="00A77336">
      <w:pPr>
        <w:pStyle w:val="B1"/>
        <w:rPr>
          <w:noProof/>
          <w:lang w:eastAsia="ko-KR"/>
        </w:rPr>
      </w:pPr>
      <w:r>
        <w:rPr>
          <w:noProof/>
        </w:rPr>
        <w:t>b)</w:t>
      </w:r>
      <w:r>
        <w:rPr>
          <w:noProof/>
        </w:rPr>
        <w:tab/>
      </w:r>
      <w:r>
        <w:t xml:space="preserve">the </w:t>
      </w:r>
      <w:r w:rsidRPr="00804956">
        <w:t>user</w:t>
      </w:r>
      <w:r>
        <w:t>'</w:t>
      </w:r>
      <w:r w:rsidRPr="00804956">
        <w:t xml:space="preserve">s subscription context obtained from the </w:t>
      </w:r>
      <w:proofErr w:type="spellStart"/>
      <w:r w:rsidRPr="00804956">
        <w:t>UDM</w:t>
      </w:r>
      <w:proofErr w:type="spellEnd"/>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00605C5" w14:textId="77777777" w:rsidR="00A77336" w:rsidRDefault="00A77336" w:rsidP="00A7733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2183534"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5BDCF2D"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NB-N1 mode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NB-N1 mode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DC1CF89" w14:textId="77777777" w:rsidR="00A77336" w:rsidRPr="00216B0A" w:rsidRDefault="00A77336" w:rsidP="00A77336">
      <w:pPr>
        <w:rPr>
          <w:noProof/>
        </w:rPr>
      </w:pPr>
      <w:r w:rsidRPr="00CC0C94">
        <w:t xml:space="preserve">The </w:t>
      </w:r>
      <w:r>
        <w:t>AMF</w:t>
      </w:r>
      <w:r w:rsidRPr="00CC0C94">
        <w:t xml:space="preserve"> shall include the </w:t>
      </w:r>
      <w:r>
        <w:t>Negotiated e</w:t>
      </w:r>
      <w:r w:rsidRPr="00CC0C94">
        <w:t xml:space="preserve">xtended </w:t>
      </w:r>
      <w:proofErr w:type="spellStart"/>
      <w:r w:rsidRPr="00CC0C94">
        <w:t>DRX</w:t>
      </w:r>
      <w:proofErr w:type="spellEnd"/>
      <w:r w:rsidRPr="00CC0C94">
        <w:t xml:space="preserve"> parameters IE in the </w:t>
      </w:r>
      <w:r>
        <w:t>REGISTRATION</w:t>
      </w:r>
      <w:r w:rsidRPr="00CC0C94">
        <w:t xml:space="preserve"> ACCEPT message only if the </w:t>
      </w:r>
      <w:r>
        <w:t>Requested e</w:t>
      </w:r>
      <w:r w:rsidRPr="00CC0C94">
        <w:t xml:space="preserve">xtended </w:t>
      </w:r>
      <w:proofErr w:type="spellStart"/>
      <w:r w:rsidRPr="00CC0C94">
        <w:t>DRX</w:t>
      </w:r>
      <w:proofErr w:type="spellEnd"/>
      <w:r w:rsidRPr="00CC0C94">
        <w:t xml:space="preserve">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 xml:space="preserve">s subscription context obtained from the </w:t>
      </w:r>
      <w:proofErr w:type="spellStart"/>
      <w:r w:rsidRPr="00804956">
        <w:t>UDM</w:t>
      </w:r>
      <w:proofErr w:type="spellEnd"/>
      <w:r>
        <w:rPr>
          <w:rFonts w:hint="eastAsia"/>
          <w:lang w:eastAsia="zh-CN"/>
        </w:rPr>
        <w:t xml:space="preserve"> if available.</w:t>
      </w:r>
    </w:p>
    <w:p w14:paraId="2F437A9C" w14:textId="77777777" w:rsidR="00A77336" w:rsidRDefault="00A77336" w:rsidP="00A77336">
      <w:r>
        <w:t>If:</w:t>
      </w:r>
    </w:p>
    <w:p w14:paraId="4AC38338" w14:textId="77777777" w:rsidR="00A77336" w:rsidRPr="002D232D" w:rsidRDefault="00A77336" w:rsidP="00A77336">
      <w:pPr>
        <w:pStyle w:val="B1"/>
      </w:pPr>
      <w:r w:rsidRPr="002D232D">
        <w:t>a)</w:t>
      </w:r>
      <w:r w:rsidRPr="002D232D">
        <w:tab/>
        <w:t>the UE</w:t>
      </w:r>
      <w:r>
        <w:t>'</w:t>
      </w:r>
      <w:r w:rsidRPr="002D232D">
        <w:t xml:space="preserve">s </w:t>
      </w:r>
      <w:proofErr w:type="spellStart"/>
      <w:r w:rsidRPr="002D232D">
        <w:t>USIM</w:t>
      </w:r>
      <w:proofErr w:type="spellEnd"/>
      <w:r w:rsidRPr="002D232D">
        <w:t xml:space="preserve">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498DDF4C" w14:textId="77777777" w:rsidR="00A77336" w:rsidRPr="002D232D" w:rsidRDefault="00A77336" w:rsidP="00A77336">
      <w:pPr>
        <w:pStyle w:val="B1"/>
      </w:pPr>
      <w:r w:rsidRPr="002D232D">
        <w:t>b)</w:t>
      </w:r>
      <w:r w:rsidRPr="002D232D">
        <w:tab/>
        <w:t>if the UE attempts obtaining service on another PLMNs as specified in 3GPP TS 23.122 [5] annex C;</w:t>
      </w:r>
    </w:p>
    <w:p w14:paraId="62BC4C49" w14:textId="77777777" w:rsidR="00A77336" w:rsidRDefault="00A77336" w:rsidP="00A77336">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6CC77903" w14:textId="77777777" w:rsidR="00A77336" w:rsidRDefault="00A77336" w:rsidP="00A77336">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3B7A68E4" w14:textId="77777777" w:rsidR="00A77336" w:rsidRDefault="00A77336" w:rsidP="00A77336">
      <w:pPr>
        <w:pStyle w:val="B1"/>
        <w:rPr>
          <w:noProof/>
        </w:rPr>
      </w:pPr>
      <w:r>
        <w:rPr>
          <w:noProof/>
        </w:rPr>
        <w:lastRenderedPageBreak/>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216D5F5" w14:textId="77777777" w:rsidR="00A77336" w:rsidRDefault="00A77336" w:rsidP="00A7733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211AFDC2" w14:textId="77777777" w:rsidR="00A77336" w:rsidRDefault="00A77336" w:rsidP="00A7733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385C894" w14:textId="77777777" w:rsidR="00A77336" w:rsidRPr="00E939C6" w:rsidRDefault="00A77336" w:rsidP="00A77336">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E6CAC15" w14:textId="77777777" w:rsidR="00A77336" w:rsidRPr="00E939C6" w:rsidRDefault="00A77336" w:rsidP="00A77336">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w:t>
      </w:r>
      <w:proofErr w:type="spellStart"/>
      <w:r w:rsidRPr="00E939C6">
        <w:t>UICC</w:t>
      </w:r>
      <w:proofErr w:type="spellEnd"/>
      <w:r w:rsidRPr="00E939C6">
        <w:t xml:space="preserve"> as specified in 3GPP TS 23.040 [</w:t>
      </w:r>
      <w:r>
        <w:t>4A</w:t>
      </w:r>
      <w:r w:rsidRPr="00E939C6">
        <w:t>] and the ME shall proceed with the behavio</w:t>
      </w:r>
      <w:r>
        <w:t>u</w:t>
      </w:r>
      <w:r w:rsidRPr="00E939C6">
        <w:t>r as specified in 3GPP TS 23.122 [5] annex C.</w:t>
      </w:r>
    </w:p>
    <w:p w14:paraId="0A128510" w14:textId="77777777" w:rsidR="00A77336" w:rsidRPr="001344AD" w:rsidRDefault="00A77336" w:rsidP="00A77336">
      <w:r w:rsidRPr="001344AD">
        <w:t xml:space="preserve">If required by operator policy, the AMF shall include the </w:t>
      </w:r>
      <w:proofErr w:type="spellStart"/>
      <w:r w:rsidRPr="001344AD">
        <w:t>NSSAI</w:t>
      </w:r>
      <w:proofErr w:type="spellEnd"/>
      <w:r w:rsidRPr="001344AD">
        <w:t xml:space="preserve">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03876BB7" w14:textId="77777777" w:rsidR="00A77336" w:rsidRPr="001344AD" w:rsidRDefault="00A77336" w:rsidP="00A77336">
      <w:pPr>
        <w:pStyle w:val="B1"/>
      </w:pPr>
      <w:r w:rsidRPr="001344AD">
        <w:t>a)</w:t>
      </w:r>
      <w:r w:rsidRPr="001344AD">
        <w:tab/>
        <w:t xml:space="preserve">if the message includes the </w:t>
      </w:r>
      <w:proofErr w:type="spellStart"/>
      <w:r w:rsidRPr="001344AD">
        <w:t>NSSAI</w:t>
      </w:r>
      <w:proofErr w:type="spellEnd"/>
      <w:r w:rsidRPr="001344AD">
        <w:t xml:space="preserve"> inclusion mode IE, the UE shall operate in the </w:t>
      </w:r>
      <w:proofErr w:type="spellStart"/>
      <w:r w:rsidRPr="001344AD">
        <w:t>NSSAI</w:t>
      </w:r>
      <w:proofErr w:type="spellEnd"/>
      <w:r w:rsidRPr="001344AD">
        <w:t xml:space="preserve"> inclusion mode indicated in the </w:t>
      </w:r>
      <w:proofErr w:type="spellStart"/>
      <w:r w:rsidRPr="001344AD">
        <w:t>NSSAI</w:t>
      </w:r>
      <w:proofErr w:type="spellEnd"/>
      <w:r w:rsidRPr="001344AD">
        <w:t xml:space="preserve">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D3C0818" w14:textId="77777777" w:rsidR="00A77336" w:rsidRDefault="00A77336" w:rsidP="00A77336">
      <w:pPr>
        <w:pStyle w:val="B1"/>
      </w:pPr>
      <w:r w:rsidRPr="001344AD">
        <w:t>b)</w:t>
      </w:r>
      <w:r w:rsidRPr="001344AD">
        <w:tab/>
        <w:t>otherwise</w:t>
      </w:r>
      <w:r>
        <w:t>:</w:t>
      </w:r>
    </w:p>
    <w:p w14:paraId="030F7EE7" w14:textId="77777777" w:rsidR="00A77336" w:rsidRDefault="00A77336" w:rsidP="00A77336">
      <w:pPr>
        <w:pStyle w:val="B2"/>
      </w:pPr>
      <w:r>
        <w:t>1)</w:t>
      </w:r>
      <w:r>
        <w:tab/>
        <w:t xml:space="preserve">if the UE has </w:t>
      </w:r>
      <w:proofErr w:type="spellStart"/>
      <w:r>
        <w:t>NSSAI</w:t>
      </w:r>
      <w:proofErr w:type="spellEnd"/>
      <w:r>
        <w:t xml:space="preserve"> inclusion mode for the current PLMN and access type stored in the UE, the UE shall operate in the stored </w:t>
      </w:r>
      <w:proofErr w:type="spellStart"/>
      <w:r>
        <w:t>NSSAI</w:t>
      </w:r>
      <w:proofErr w:type="spellEnd"/>
      <w:r>
        <w:t xml:space="preserve"> inclusion mode;</w:t>
      </w:r>
    </w:p>
    <w:p w14:paraId="048412E7" w14:textId="77777777" w:rsidR="00A77336" w:rsidRPr="001344AD" w:rsidRDefault="00A77336" w:rsidP="00A77336">
      <w:pPr>
        <w:pStyle w:val="B2"/>
      </w:pPr>
      <w:r>
        <w:t>2)</w:t>
      </w:r>
      <w:r>
        <w:tab/>
        <w:t xml:space="preserve">if the UE does not have </w:t>
      </w:r>
      <w:proofErr w:type="spellStart"/>
      <w:r>
        <w:t>NSSAI</w:t>
      </w:r>
      <w:proofErr w:type="spellEnd"/>
      <w:r>
        <w:t xml:space="preserve"> inclusion mode for the current PLMN and the access type stored in the UE and </w:t>
      </w:r>
      <w:r w:rsidRPr="001344AD">
        <w:t>if the UE is performing the registration procedure over:</w:t>
      </w:r>
    </w:p>
    <w:p w14:paraId="59D5D720" w14:textId="77777777" w:rsidR="00A77336" w:rsidRPr="001344AD" w:rsidRDefault="00A77336" w:rsidP="00A77336">
      <w:pPr>
        <w:pStyle w:val="B3"/>
      </w:pPr>
      <w:r>
        <w:t>i</w:t>
      </w:r>
      <w:r w:rsidRPr="001344AD">
        <w:t>)</w:t>
      </w:r>
      <w:r w:rsidRPr="001344AD">
        <w:tab/>
        <w:t xml:space="preserve">3GPP access, the UE shall operate in </w:t>
      </w:r>
      <w:proofErr w:type="spellStart"/>
      <w:r w:rsidRPr="001344AD">
        <w:t>NSSAI</w:t>
      </w:r>
      <w:proofErr w:type="spellEnd"/>
      <w:r w:rsidRPr="001344AD">
        <w:t xml:space="preserve"> inclusion mode </w:t>
      </w:r>
      <w:r>
        <w:t>D in the current PLMN and</w:t>
      </w:r>
      <w:r>
        <w:rPr>
          <w:rFonts w:hint="eastAsia"/>
          <w:lang w:eastAsia="zh-CN"/>
        </w:rPr>
        <w:t xml:space="preserve"> the current</w:t>
      </w:r>
      <w:r>
        <w:t xml:space="preserve"> access type</w:t>
      </w:r>
      <w:r w:rsidRPr="001344AD">
        <w:t>;</w:t>
      </w:r>
    </w:p>
    <w:p w14:paraId="7BAAC1BA" w14:textId="77777777" w:rsidR="00A77336" w:rsidRPr="001344AD" w:rsidRDefault="00A77336" w:rsidP="00A77336">
      <w:pPr>
        <w:pStyle w:val="B3"/>
      </w:pPr>
      <w:r>
        <w:t>ii</w:t>
      </w:r>
      <w:r w:rsidRPr="001344AD">
        <w:t>)</w:t>
      </w:r>
      <w:r w:rsidRPr="001344AD">
        <w:tab/>
      </w:r>
      <w:r>
        <w:t xml:space="preserve">untrusted </w:t>
      </w:r>
      <w:r w:rsidRPr="001344AD">
        <w:t xml:space="preserve">non-3GPP access, the UE shall operate in </w:t>
      </w:r>
      <w:proofErr w:type="spellStart"/>
      <w:r w:rsidRPr="001344AD">
        <w:t>NSSAI</w:t>
      </w:r>
      <w:proofErr w:type="spellEnd"/>
      <w:r w:rsidRPr="001344AD">
        <w:t xml:space="preserve"> inclusion mode </w:t>
      </w:r>
      <w:r>
        <w:t>B in the current PLMN and</w:t>
      </w:r>
      <w:r>
        <w:rPr>
          <w:rFonts w:hint="eastAsia"/>
          <w:lang w:eastAsia="zh-CN"/>
        </w:rPr>
        <w:t xml:space="preserve"> the current</w:t>
      </w:r>
      <w:r>
        <w:t xml:space="preserve"> access type; or</w:t>
      </w:r>
    </w:p>
    <w:p w14:paraId="60D6E8B1" w14:textId="77777777" w:rsidR="00A77336" w:rsidRDefault="00A77336" w:rsidP="00A77336">
      <w:pPr>
        <w:pStyle w:val="B3"/>
      </w:pPr>
      <w:r>
        <w:t>iii)</w:t>
      </w:r>
      <w:r>
        <w:tab/>
        <w:t xml:space="preserve">trusted non-3GPP access, the UE shall operate in </w:t>
      </w:r>
      <w:proofErr w:type="spellStart"/>
      <w:r>
        <w:t>NSSAI</w:t>
      </w:r>
      <w:proofErr w:type="spellEnd"/>
      <w:r>
        <w:t xml:space="preserve"> inclusion mode D in the current PLMN and</w:t>
      </w:r>
      <w:r>
        <w:rPr>
          <w:lang w:eastAsia="zh-CN"/>
        </w:rPr>
        <w:t xml:space="preserve"> the current</w:t>
      </w:r>
      <w:r>
        <w:t xml:space="preserve"> access type; or</w:t>
      </w:r>
    </w:p>
    <w:p w14:paraId="2FA9AC56" w14:textId="77777777" w:rsidR="00A77336" w:rsidRDefault="00A77336" w:rsidP="00A77336">
      <w:pPr>
        <w:pStyle w:val="B2"/>
      </w:pPr>
      <w:r>
        <w:t>3)</w:t>
      </w:r>
      <w:r>
        <w:tab/>
        <w:t xml:space="preserve">if the 5G-RG does not have </w:t>
      </w:r>
      <w:proofErr w:type="spellStart"/>
      <w:r>
        <w:t>NSSAI</w:t>
      </w:r>
      <w:proofErr w:type="spellEnd"/>
      <w:r>
        <w:t xml:space="preserve"> inclusion mode for the current PLMN and wireline access stored in the 5G-RG, and the 5G-RG is performing the registration procedure over wireline access, the 5G-RG shall operate in </w:t>
      </w:r>
      <w:proofErr w:type="spellStart"/>
      <w:r>
        <w:t>NSSAI</w:t>
      </w:r>
      <w:proofErr w:type="spellEnd"/>
      <w:r>
        <w:t xml:space="preserve"> inclusion mode B in the current PLMN and</w:t>
      </w:r>
      <w:r>
        <w:rPr>
          <w:lang w:eastAsia="zh-CN"/>
        </w:rPr>
        <w:t xml:space="preserve"> the current</w:t>
      </w:r>
      <w:r>
        <w:t xml:space="preserve"> access type.</w:t>
      </w:r>
    </w:p>
    <w:p w14:paraId="1B453783" w14:textId="77777777" w:rsidR="00A77336" w:rsidRDefault="00A77336" w:rsidP="00A77336">
      <w:pPr>
        <w:rPr>
          <w:lang w:val="en-US"/>
        </w:rPr>
      </w:pPr>
      <w:r>
        <w:t xml:space="preserve">The AMF may include </w:t>
      </w:r>
      <w:r>
        <w:rPr>
          <w:lang w:val="en-US"/>
        </w:rPr>
        <w:t>operator-defined access category definitions in the REGISTRATION ACCEPT message.</w:t>
      </w:r>
    </w:p>
    <w:p w14:paraId="496F4F04" w14:textId="77777777" w:rsidR="00A77336" w:rsidRDefault="00A77336" w:rsidP="00A77336">
      <w:pPr>
        <w:rPr>
          <w:lang w:val="en-US"/>
        </w:rPr>
      </w:pPr>
      <w:bookmarkStart w:id="62"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w:t>
      </w:r>
      <w:proofErr w:type="spellStart"/>
      <w:r>
        <w:t>RPLMN</w:t>
      </w:r>
      <w:proofErr w:type="spellEnd"/>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 xml:space="preserve">stored for the </w:t>
      </w:r>
      <w:proofErr w:type="spellStart"/>
      <w:r>
        <w:t>RPLMN</w:t>
      </w:r>
      <w:proofErr w:type="spellEnd"/>
      <w:r>
        <w:rPr>
          <w:lang w:val="en-US"/>
        </w:rPr>
        <w:t>.</w:t>
      </w:r>
    </w:p>
    <w:p w14:paraId="4E372FA8" w14:textId="77777777" w:rsidR="00A77336" w:rsidRPr="00CC0C94" w:rsidRDefault="00A77336" w:rsidP="00A7733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362C2CC1" w14:textId="77777777" w:rsidR="00A77336" w:rsidRDefault="00A77336" w:rsidP="00A77336">
      <w:pPr>
        <w:pStyle w:val="B1"/>
      </w:pPr>
      <w:r w:rsidRPr="00CC0C94">
        <w:lastRenderedPageBreak/>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7BDB118" w14:textId="77777777" w:rsidR="00A77336" w:rsidRDefault="00A77336" w:rsidP="00A77336">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62"/>
    <w:p w14:paraId="233FBC6A" w14:textId="77777777" w:rsidR="00A77336" w:rsidRDefault="00A77336" w:rsidP="00A7733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F2BE80D" w14:textId="77777777" w:rsidR="00A77336" w:rsidRDefault="00A77336" w:rsidP="00A77336">
      <w:pPr>
        <w:pStyle w:val="B1"/>
      </w:pPr>
      <w:r w:rsidRPr="001344AD">
        <w:t>a)</w:t>
      </w:r>
      <w:r>
        <w:tab/>
        <w:t>stop timer T3448 if it is running; and</w:t>
      </w:r>
    </w:p>
    <w:p w14:paraId="327227BF" w14:textId="77777777" w:rsidR="00A77336" w:rsidRPr="00CC0C94" w:rsidRDefault="00A77336" w:rsidP="00A77336">
      <w:pPr>
        <w:pStyle w:val="B1"/>
        <w:rPr>
          <w:lang w:eastAsia="ja-JP"/>
        </w:rPr>
      </w:pPr>
      <w:r>
        <w:t>b)</w:t>
      </w:r>
      <w:r w:rsidRPr="00CC0C94">
        <w:tab/>
        <w:t>start timer T3448 with the value provided in the T3448 value IE.</w:t>
      </w:r>
    </w:p>
    <w:p w14:paraId="606B88E0" w14:textId="77777777" w:rsidR="00A77336" w:rsidRPr="00CC0C94" w:rsidRDefault="00A77336" w:rsidP="00A7733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86EE5F3"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1785651" w14:textId="77777777" w:rsidR="00A77336" w:rsidRPr="00F80336" w:rsidRDefault="00A77336" w:rsidP="00A77336">
      <w:pPr>
        <w:pStyle w:val="NO"/>
        <w:rPr>
          <w:rFonts w:eastAsia="Malgun Gothic"/>
        </w:rPr>
      </w:pPr>
      <w:r>
        <w:t>NOTE 10: The UE provides the truncated 5G-S-TMSI configuration to the lower layers.</w:t>
      </w:r>
    </w:p>
    <w:p w14:paraId="309466B9" w14:textId="77777777" w:rsidR="00A77336" w:rsidRDefault="00A77336" w:rsidP="00A77336">
      <w:pPr>
        <w:rPr>
          <w:lang w:val="en-US"/>
        </w:rPr>
      </w:pPr>
      <w:r>
        <w:rPr>
          <w:lang w:val="en-US"/>
        </w:rPr>
        <w:t xml:space="preserve">If the UE is not in NB-N1 mode,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and the REGISTRATION ACCEPT message includes:</w:t>
      </w:r>
    </w:p>
    <w:p w14:paraId="4835A671" w14:textId="77777777" w:rsidR="00A77336" w:rsidRDefault="00A77336" w:rsidP="00A7733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w:t>
      </w:r>
      <w:proofErr w:type="spellStart"/>
      <w:r>
        <w:rPr>
          <w:lang w:val="en-US"/>
        </w:rPr>
        <w:t>RPLMN</w:t>
      </w:r>
      <w:proofErr w:type="spellEnd"/>
      <w:r>
        <w:rPr>
          <w:lang w:val="en-US"/>
        </w:rPr>
        <w:t xml:space="preserve"> or </w:t>
      </w:r>
      <w:proofErr w:type="spellStart"/>
      <w:r>
        <w:rPr>
          <w:lang w:val="en-US"/>
        </w:rPr>
        <w:t>RSNPN</w:t>
      </w:r>
      <w:proofErr w:type="spellEnd"/>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0279FA2E" w14:textId="7C751D62" w:rsidR="00A77336" w:rsidRDefault="00A77336" w:rsidP="00A77336">
      <w:pPr>
        <w:jc w:val="center"/>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33F54684" w14:textId="5AADC9AF" w:rsidR="00A77336" w:rsidRDefault="00A77336" w:rsidP="00A77336">
      <w:pPr>
        <w:jc w:val="center"/>
        <w:rPr>
          <w:lang w:eastAsia="zh-CN"/>
        </w:rPr>
      </w:pPr>
      <w:r w:rsidRPr="00724B68">
        <w:rPr>
          <w:rFonts w:hint="eastAsia"/>
          <w:highlight w:val="yellow"/>
          <w:lang w:eastAsia="zh-CN"/>
        </w:rPr>
        <w:t>*</w:t>
      </w:r>
      <w:r w:rsidRPr="00724B68">
        <w:rPr>
          <w:highlight w:val="yellow"/>
          <w:lang w:eastAsia="zh-CN"/>
        </w:rPr>
        <w:t xml:space="preserve">**** </w:t>
      </w:r>
      <w:r>
        <w:rPr>
          <w:highlight w:val="yellow"/>
          <w:lang w:eastAsia="zh-CN"/>
        </w:rPr>
        <w:t>Third</w:t>
      </w:r>
      <w:r w:rsidRPr="00724B68">
        <w:rPr>
          <w:highlight w:val="yellow"/>
          <w:lang w:eastAsia="zh-CN"/>
        </w:rPr>
        <w:t xml:space="preserve"> of change *****</w:t>
      </w:r>
    </w:p>
    <w:p w14:paraId="21F7F3C9" w14:textId="77777777" w:rsidR="00A77336" w:rsidRDefault="00A77336" w:rsidP="00A77336">
      <w:pPr>
        <w:pStyle w:val="5"/>
      </w:pPr>
      <w:bookmarkStart w:id="63" w:name="_Hlk531859748"/>
      <w:bookmarkStart w:id="64" w:name="_Toc20232685"/>
      <w:bookmarkStart w:id="65" w:name="_Toc27746787"/>
      <w:bookmarkStart w:id="66" w:name="_Toc36212969"/>
      <w:bookmarkStart w:id="67" w:name="_Toc36657146"/>
      <w:bookmarkStart w:id="68" w:name="_Toc45286810"/>
      <w:r>
        <w:t>5.5.1.3.4</w:t>
      </w:r>
      <w:r>
        <w:tab/>
        <w:t>Mobil</w:t>
      </w:r>
      <w:bookmarkEnd w:id="63"/>
      <w:r>
        <w:t xml:space="preserve">ity and periodic registration update </w:t>
      </w:r>
      <w:r w:rsidRPr="003168A2">
        <w:t>accepted by the network</w:t>
      </w:r>
      <w:bookmarkEnd w:id="64"/>
      <w:bookmarkEnd w:id="65"/>
      <w:bookmarkEnd w:id="66"/>
      <w:bookmarkEnd w:id="67"/>
      <w:bookmarkEnd w:id="68"/>
    </w:p>
    <w:p w14:paraId="40502808" w14:textId="77777777" w:rsidR="00A77336" w:rsidRDefault="00A77336" w:rsidP="00A7733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E1C95B8" w14:textId="77777777" w:rsidR="00A77336" w:rsidRDefault="00A77336" w:rsidP="00A77336">
      <w:r>
        <w:t>If timer T3513 is running in the AMF, the AMF shall stop timer T3513 if a paging request was sent with the access type indicating non-3GPP and the REGISTRATION REQUEST message includes the Allowed PDU session status IE.</w:t>
      </w:r>
    </w:p>
    <w:p w14:paraId="09A89362" w14:textId="77777777" w:rsidR="00A77336" w:rsidRDefault="00A77336" w:rsidP="00A77336">
      <w:r>
        <w:t>If timer T3565 is running in the AMF, the AMF shall stop timer T3565 when a REGISTRATION REQUEST message is received.</w:t>
      </w:r>
    </w:p>
    <w:p w14:paraId="232ABA6B" w14:textId="77777777" w:rsidR="00A77336" w:rsidRPr="00CC0C94" w:rsidRDefault="00A77336" w:rsidP="00A7733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93E6DF8" w14:textId="77777777" w:rsidR="00A77336" w:rsidRPr="00CC0C94" w:rsidRDefault="00A77336" w:rsidP="00A7733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B0D876E" w14:textId="77777777" w:rsidR="00A77336" w:rsidRDefault="00A77336" w:rsidP="00A7733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111539D" w14:textId="77777777" w:rsidR="00A77336" w:rsidRDefault="00A77336" w:rsidP="00A7733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0C180E8" w14:textId="77777777" w:rsidR="00A77336" w:rsidRPr="008D17FF" w:rsidRDefault="00A77336" w:rsidP="00A77336">
      <w:r w:rsidRPr="008D17FF">
        <w:lastRenderedPageBreak/>
        <w:t>I</w:t>
      </w:r>
      <w:r>
        <w:t>f</w:t>
      </w:r>
      <w:r w:rsidRPr="008D17FF">
        <w:t xml:space="preserve"> </w:t>
      </w:r>
      <w:r w:rsidRPr="0067201C">
        <w:t>a 5G-GUTI</w:t>
      </w:r>
      <w:r>
        <w:t xml:space="preserve"> or the SOR transparent container IE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2A7B1A13" w14:textId="77777777" w:rsidR="00A77336" w:rsidRDefault="00A77336" w:rsidP="00A77336">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w:t>
      </w:r>
      <w:proofErr w:type="spellStart"/>
      <w:r w:rsidRPr="007144D3">
        <w:t>ACCCEPT</w:t>
      </w:r>
      <w:proofErr w:type="spellEnd"/>
      <w:r w:rsidRPr="007144D3">
        <w:t xml:space="preserve"> message, the AMF shall start timer T3550 and enter state 5GMM-COMMON-PROCEDURE-INIT</w:t>
      </w:r>
      <w:r>
        <w:t>IATED as described in subclause</w:t>
      </w:r>
      <w:r w:rsidRPr="008D17FF">
        <w:t> </w:t>
      </w:r>
      <w:r w:rsidRPr="007144D3">
        <w:t>5.1.3.2.3.3.</w:t>
      </w:r>
    </w:p>
    <w:p w14:paraId="4FA423EB" w14:textId="77777777" w:rsidR="00A77336" w:rsidRDefault="00A77336" w:rsidP="00A77336">
      <w:r>
        <w:rPr>
          <w:lang w:val="en-US"/>
        </w:rPr>
        <w:t xml:space="preserve">If the UE is not in NB-N1 mode and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r>
        <w:t>.</w:t>
      </w:r>
    </w:p>
    <w:p w14:paraId="6702C01E" w14:textId="77777777" w:rsidR="00A77336" w:rsidRDefault="00A77336" w:rsidP="00A7733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F911F41" w14:textId="77777777" w:rsidR="00A77336" w:rsidRDefault="00A77336" w:rsidP="00A77336">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2D68F115" w14:textId="77777777" w:rsidR="00A77336" w:rsidRDefault="00A77336" w:rsidP="00A77336">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w:t>
      </w:r>
      <w:proofErr w:type="spellStart"/>
      <w:r w:rsidRPr="003168A2">
        <w:t>MCC+MNC</w:t>
      </w:r>
      <w:proofErr w:type="spellEnd"/>
      <w:r w:rsidRPr="003168A2">
        <w:t xml:space="preserve">).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DF57ED5" w14:textId="77777777" w:rsidR="00A77336" w:rsidRPr="00A01A68" w:rsidRDefault="00A77336" w:rsidP="00A77336">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E0F80CE" w14:textId="77777777" w:rsidR="00A77336" w:rsidRDefault="00A77336" w:rsidP="00A77336">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3CD26FD" w14:textId="77777777" w:rsidR="00A77336" w:rsidRDefault="00A77336" w:rsidP="00A77336">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05DB50B" w14:textId="77777777" w:rsidR="00A77336" w:rsidRDefault="00A77336" w:rsidP="00A77336">
      <w:r>
        <w:t xml:space="preserve">The AMF shall include the </w:t>
      </w:r>
      <w:proofErr w:type="spellStart"/>
      <w:r>
        <w:t>MICO</w:t>
      </w:r>
      <w:proofErr w:type="spellEnd"/>
      <w:r>
        <w:t xml:space="preserve"> indication IE in the REGISTRATION ACCEPT message only if</w:t>
      </w:r>
      <w:r w:rsidRPr="00F756E5">
        <w:t xml:space="preserve"> </w:t>
      </w:r>
      <w:r>
        <w:t xml:space="preserve">the </w:t>
      </w:r>
      <w:proofErr w:type="spellStart"/>
      <w:r>
        <w:t>MICO</w:t>
      </w:r>
      <w:proofErr w:type="spellEnd"/>
      <w:r>
        <w:t xml:space="preserve"> indication IE was included in the REGISTRATION REQUEST message, the AMF supports and accepts the </w:t>
      </w:r>
      <w:r w:rsidRPr="009B60B9">
        <w:t xml:space="preserve">use </w:t>
      </w:r>
      <w:r>
        <w:t xml:space="preserve">of </w:t>
      </w:r>
      <w:proofErr w:type="spellStart"/>
      <w:r>
        <w:t>MICO</w:t>
      </w:r>
      <w:proofErr w:type="spellEnd"/>
      <w:r>
        <w:t xml:space="preserve"> mode. If the AMF </w:t>
      </w:r>
      <w:r w:rsidRPr="008E6F7F">
        <w:t xml:space="preserve">supports and </w:t>
      </w:r>
      <w:r>
        <w:t xml:space="preserve">accepts the use of </w:t>
      </w:r>
      <w:proofErr w:type="spellStart"/>
      <w:r>
        <w:t>MICO</w:t>
      </w:r>
      <w:proofErr w:type="spellEnd"/>
      <w:r>
        <w:t xml:space="preserve"> mode, the AMF may indicate "</w:t>
      </w:r>
      <w:r w:rsidRPr="009564E3">
        <w:t>all PLMN registration area allocated</w:t>
      </w:r>
      <w:r>
        <w:t xml:space="preserve">" in the </w:t>
      </w:r>
      <w:proofErr w:type="spellStart"/>
      <w:r w:rsidRPr="00A23127">
        <w:t>MICO</w:t>
      </w:r>
      <w:proofErr w:type="spellEnd"/>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proofErr w:type="spellStart"/>
      <w:r w:rsidRPr="00A23127">
        <w:t>MICO</w:t>
      </w:r>
      <w:proofErr w:type="spellEnd"/>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proofErr w:type="spellStart"/>
      <w:r w:rsidRPr="00A23127">
        <w:t>MICO</w:t>
      </w:r>
      <w:proofErr w:type="spellEnd"/>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 xml:space="preserve">shall treat all </w:t>
      </w:r>
      <w:proofErr w:type="spellStart"/>
      <w:r>
        <w:t>TAIs</w:t>
      </w:r>
      <w:proofErr w:type="spellEnd"/>
      <w:r>
        <w:t xml:space="preserve"> in the current</w:t>
      </w:r>
      <w:r w:rsidRPr="00966C22">
        <w:t xml:space="preserve"> </w:t>
      </w:r>
      <w:r>
        <w:t>PLMN as a registration area</w:t>
      </w:r>
      <w:r w:rsidRPr="00DA3C34">
        <w:t xml:space="preserve"> </w:t>
      </w:r>
      <w:r>
        <w:t>and</w:t>
      </w:r>
      <w:r w:rsidRPr="00E763AB">
        <w:t xml:space="preserve"> </w:t>
      </w:r>
      <w:r w:rsidRPr="003168A2">
        <w:t>delete its old TAI lis</w:t>
      </w:r>
      <w:r>
        <w:t xml:space="preserve">t. If "strictly periodic registration timer supported" is indicated in the </w:t>
      </w:r>
      <w:proofErr w:type="spellStart"/>
      <w:r>
        <w:t>MICO</w:t>
      </w:r>
      <w:proofErr w:type="spellEnd"/>
      <w:r>
        <w:t xml:space="preserve"> indication IE in the REGISTRATION REQUEST message, the AMF may indicate "strictly periodic registration timer supported" in the </w:t>
      </w:r>
      <w:proofErr w:type="spellStart"/>
      <w:r>
        <w:t>MICO</w:t>
      </w:r>
      <w:proofErr w:type="spellEnd"/>
      <w:r>
        <w:t xml:space="preserve">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5F727A9" w14:textId="77777777" w:rsidR="00A77336" w:rsidRDefault="00A77336" w:rsidP="00A77336">
      <w:r>
        <w:t xml:space="preserve">The AMF shall include an active time value in the T3324 IE in the REGISTRATION ACCEPT message if the UE requested an active time value in the REGISTRATION REQUEST message and the AMF accepts the use of </w:t>
      </w:r>
      <w:proofErr w:type="spellStart"/>
      <w:r>
        <w:t>MICO</w:t>
      </w:r>
      <w:proofErr w:type="spellEnd"/>
      <w:r>
        <w:t xml:space="preserve"> mode and the use of active time.</w:t>
      </w:r>
    </w:p>
    <w:p w14:paraId="35B94EDE" w14:textId="77777777" w:rsidR="00A77336" w:rsidRPr="003C2D26" w:rsidRDefault="00A77336" w:rsidP="00A77336">
      <w:r w:rsidRPr="003C2D26">
        <w:t xml:space="preserve">If the UE does not include </w:t>
      </w:r>
      <w:proofErr w:type="spellStart"/>
      <w:r w:rsidRPr="003C2D26">
        <w:t>MICO</w:t>
      </w:r>
      <w:proofErr w:type="spellEnd"/>
      <w:r w:rsidRPr="003C2D26">
        <w:t xml:space="preserve"> indication IE in the REGISTRATION REQUEST message, then the AMF shall disable </w:t>
      </w:r>
      <w:proofErr w:type="spellStart"/>
      <w:r w:rsidRPr="003C2D26">
        <w:t>MICO</w:t>
      </w:r>
      <w:proofErr w:type="spellEnd"/>
      <w:r w:rsidRPr="003C2D26">
        <w:t xml:space="preserve"> mode if it was already enabled.</w:t>
      </w:r>
    </w:p>
    <w:p w14:paraId="211377A3" w14:textId="77777777" w:rsidR="00A77336" w:rsidRDefault="00A77336" w:rsidP="00A77336">
      <w:r>
        <w:lastRenderedPageBreak/>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2E16BA8" w14:textId="77777777" w:rsidR="00A77336" w:rsidRDefault="00A77336" w:rsidP="00A7733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CEBAB6E" w14:textId="77777777" w:rsidR="00A77336" w:rsidRPr="00CC0C94" w:rsidRDefault="00A77336" w:rsidP="00A7733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81C5290" w14:textId="77777777" w:rsidR="00A77336" w:rsidRDefault="00A77336" w:rsidP="00A7733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11982041" w14:textId="77777777" w:rsidR="00A77336" w:rsidRPr="00CC0C94" w:rsidRDefault="00A77336" w:rsidP="00A7733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41A0B19" w14:textId="77777777" w:rsidR="00A77336" w:rsidRDefault="00A77336" w:rsidP="00A77336">
      <w:r>
        <w:t>If:</w:t>
      </w:r>
    </w:p>
    <w:p w14:paraId="46287B60" w14:textId="77777777" w:rsidR="00A77336" w:rsidRDefault="00A77336" w:rsidP="00A77336">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A11DBAF" w14:textId="77777777" w:rsidR="00A77336" w:rsidRDefault="00A77336" w:rsidP="00A7733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A2578D4" w14:textId="77777777" w:rsidR="00A77336" w:rsidRDefault="00A77336" w:rsidP="00A7733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A9935F5" w14:textId="77777777" w:rsidR="00A77336" w:rsidRPr="00CC0C94" w:rsidRDefault="00A77336" w:rsidP="00A7733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2B7C2C8" w14:textId="77777777" w:rsidR="00A77336" w:rsidRPr="00CC0C94" w:rsidRDefault="00A77336" w:rsidP="00A7733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69" w:name="OLE_LINK17"/>
      <w:r>
        <w:t>5G NAS</w:t>
      </w:r>
      <w:bookmarkEnd w:id="69"/>
      <w:r w:rsidRPr="00CC0C94">
        <w:t xml:space="preserve"> security context;</w:t>
      </w:r>
    </w:p>
    <w:p w14:paraId="0EB85723" w14:textId="77777777" w:rsidR="00A77336" w:rsidRPr="00CC0C94" w:rsidRDefault="00A77336" w:rsidP="00A77336">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0F3A385" w14:textId="77777777" w:rsidR="00A77336" w:rsidRPr="00CC0C94" w:rsidRDefault="00A77336" w:rsidP="00A77336">
      <w:pPr>
        <w:pStyle w:val="B1"/>
      </w:pPr>
      <w:r>
        <w:t>c)</w:t>
      </w:r>
      <w:r>
        <w:tab/>
      </w:r>
      <w:r w:rsidRPr="00CC0C94">
        <w:t xml:space="preserve">if the UE has not included an Additional </w:t>
      </w:r>
      <w:proofErr w:type="spellStart"/>
      <w:r w:rsidRPr="00CC0C94">
        <w:t>GUTI</w:t>
      </w:r>
      <w:proofErr w:type="spellEnd"/>
      <w:r w:rsidRPr="00CC0C94">
        <w:t xml:space="preserve">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2DD4FBEF" w14:textId="77777777" w:rsidR="00A77336" w:rsidRPr="00CC0C94" w:rsidRDefault="00A77336" w:rsidP="00A77336">
      <w:pPr>
        <w:pStyle w:val="NO"/>
      </w:pPr>
      <w:r>
        <w:t>NOTE 3</w:t>
      </w:r>
      <w:r w:rsidRPr="00CC0C94">
        <w:t>:</w:t>
      </w:r>
      <w:r w:rsidRPr="00CC0C94">
        <w:tab/>
        <w:t xml:space="preserve">The handling described above at failure to retrieve the current </w:t>
      </w:r>
      <w:r>
        <w:t>5G NAS</w:t>
      </w:r>
      <w:r w:rsidRPr="00CC0C94">
        <w:t xml:space="preserve"> security context or if no Additional </w:t>
      </w:r>
      <w:proofErr w:type="spellStart"/>
      <w:r w:rsidRPr="00CC0C94">
        <w:t>GUTI</w:t>
      </w:r>
      <w:proofErr w:type="spellEnd"/>
      <w:r w:rsidRPr="00CC0C94">
        <w:t xml:space="preserve">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ED1D8C3" w14:textId="77777777" w:rsidR="00A77336" w:rsidRPr="00CC0C94" w:rsidRDefault="00A77336" w:rsidP="00A7733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w:t>
      </w:r>
      <w:proofErr w:type="spellStart"/>
      <w:r w:rsidRPr="00CC0C94">
        <w:t>K'</w:t>
      </w:r>
      <w:r>
        <w:rPr>
          <w:vertAlign w:val="subscript"/>
        </w:rPr>
        <w:t>AMF</w:t>
      </w:r>
      <w:proofErr w:type="spellEnd"/>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3375A1FC" w14:textId="77777777" w:rsidR="00A77336" w:rsidRPr="00CC0C94" w:rsidRDefault="00A77336" w:rsidP="00A77336">
      <w:pPr>
        <w:pStyle w:val="B1"/>
        <w:rPr>
          <w:lang w:eastAsia="zh-CN"/>
        </w:rPr>
      </w:pPr>
      <w:r>
        <w:t>a)</w:t>
      </w:r>
      <w:r>
        <w:tab/>
      </w:r>
      <w:r w:rsidRPr="00CC0C94">
        <w:t xml:space="preserve">if the </w:t>
      </w:r>
      <w:r>
        <w:t>REGISTRATION</w:t>
      </w:r>
      <w:r w:rsidRPr="00CC0C94">
        <w:t xml:space="preserve"> REQUEST does not contain a valid </w:t>
      </w:r>
      <w:proofErr w:type="spellStart"/>
      <w:r w:rsidRPr="00CC0C94">
        <w:t>KSI</w:t>
      </w:r>
      <w:r>
        <w:rPr>
          <w:vertAlign w:val="subscript"/>
        </w:rPr>
        <w:t>AMF</w:t>
      </w:r>
      <w:proofErr w:type="spellEnd"/>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w:t>
      </w:r>
      <w:proofErr w:type="spellStart"/>
      <w:r w:rsidRPr="00CC0C94">
        <w:t>K'</w:t>
      </w:r>
      <w:r>
        <w:rPr>
          <w:vertAlign w:val="subscript"/>
        </w:rPr>
        <w:t>AMF</w:t>
      </w:r>
      <w:proofErr w:type="spellEnd"/>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2D3FEAA" w14:textId="77777777" w:rsidR="00A77336" w:rsidRDefault="00A77336" w:rsidP="00A77336">
      <w:pPr>
        <w:pStyle w:val="B1"/>
        <w:rPr>
          <w:lang w:eastAsia="ko-KR"/>
        </w:rPr>
      </w:pPr>
      <w:r>
        <w:t>b)</w:t>
      </w:r>
      <w:r>
        <w:tab/>
      </w:r>
      <w:r w:rsidRPr="00CC0C94">
        <w:t xml:space="preserve">if the </w:t>
      </w:r>
      <w:r>
        <w:t>REGISTRATION</w:t>
      </w:r>
      <w:r w:rsidRPr="00CC0C94">
        <w:t xml:space="preserve"> REQUEST contains a valid </w:t>
      </w:r>
      <w:proofErr w:type="spellStart"/>
      <w:r w:rsidRPr="00CC0C94">
        <w:t>KSI</w:t>
      </w:r>
      <w:r>
        <w:rPr>
          <w:vertAlign w:val="subscript"/>
        </w:rPr>
        <w:t>AMF</w:t>
      </w:r>
      <w:proofErr w:type="spellEnd"/>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9DD897C" w14:textId="77777777" w:rsidR="00A77336" w:rsidRDefault="00A77336" w:rsidP="00A77336">
      <w:pPr>
        <w:pStyle w:val="B2"/>
      </w:pPr>
      <w:r>
        <w:lastRenderedPageBreak/>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2F05010" w14:textId="77777777" w:rsidR="00A77336" w:rsidRDefault="00A77336" w:rsidP="00A7733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w:t>
      </w:r>
      <w:proofErr w:type="spellStart"/>
      <w:r w:rsidRPr="00CC0C94">
        <w:t>K'</w:t>
      </w:r>
      <w:r>
        <w:rPr>
          <w:vertAlign w:val="subscript"/>
        </w:rPr>
        <w:t>AMF</w:t>
      </w:r>
      <w:proofErr w:type="spellEnd"/>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83C2C82" w14:textId="77777777" w:rsidR="00A77336" w:rsidRPr="00CC0C94" w:rsidRDefault="00A77336" w:rsidP="00A77336">
      <w:pPr>
        <w:pStyle w:val="NO"/>
      </w:pPr>
      <w:bookmarkStart w:id="70"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70"/>
    <w:p w14:paraId="378467FF" w14:textId="77777777" w:rsidR="00A77336" w:rsidRPr="004A5232" w:rsidRDefault="00A77336" w:rsidP="00A77336">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6D966359" w14:textId="77777777" w:rsidR="00A77336" w:rsidRPr="004A5232" w:rsidRDefault="00A77336" w:rsidP="00A77336">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w:t>
      </w:r>
      <w:proofErr w:type="spellStart"/>
      <w:r w:rsidRPr="00927C08">
        <w:t>USIM</w:t>
      </w:r>
      <w:proofErr w:type="spellEnd"/>
      <w:r w:rsidRPr="00927C08">
        <w:t xml:space="preserve"> considered invalid for GPRS services" events and the counter for "SIM/</w:t>
      </w:r>
      <w:proofErr w:type="spellStart"/>
      <w:r w:rsidRPr="00927C08">
        <w:t>USIM</w:t>
      </w:r>
      <w:proofErr w:type="spellEnd"/>
      <w:r w:rsidRPr="00927C08">
        <w:t xml:space="preserve"> considered invalid for non-GPRS services", if any. If the message was received via non-3GPP access, the UE shall reset the counter for "</w:t>
      </w:r>
      <w:proofErr w:type="spellStart"/>
      <w:r w:rsidRPr="00927C08">
        <w:t>USIM</w:t>
      </w:r>
      <w:proofErr w:type="spellEnd"/>
      <w:r w:rsidRPr="00927C08">
        <w:t xml:space="preserve"> considered invalid for 5GS services over non-3GPP" events.</w:t>
      </w:r>
    </w:p>
    <w:p w14:paraId="3D6E32A3" w14:textId="77777777" w:rsidR="00A77336" w:rsidRPr="004A5232" w:rsidRDefault="00A77336" w:rsidP="00A77336">
      <w:r w:rsidRPr="00012682">
        <w:t>If the UE receives the REGISTRATION ACCEPT message from a</w:t>
      </w:r>
      <w:r>
        <w:t xml:space="preserve">n </w:t>
      </w:r>
      <w:proofErr w:type="spellStart"/>
      <w:r>
        <w:t>SNPN</w:t>
      </w:r>
      <w:proofErr w:type="spellEnd"/>
      <w:r w:rsidRPr="00012682">
        <w:t xml:space="preserve">, then the UE shall reset the </w:t>
      </w:r>
      <w:proofErr w:type="spellStart"/>
      <w:r>
        <w:t>SNPN</w:t>
      </w:r>
      <w:proofErr w:type="spellEnd"/>
      <w:r w:rsidRPr="00012682">
        <w:t xml:space="preserve">-specific attempt counter for </w:t>
      </w:r>
      <w:r>
        <w:t>the current</w:t>
      </w:r>
      <w:r w:rsidRPr="00012682">
        <w:t xml:space="preserve"> </w:t>
      </w:r>
      <w:proofErr w:type="spellStart"/>
      <w:r>
        <w:t>SNPN</w:t>
      </w:r>
      <w:proofErr w:type="spellEnd"/>
      <w:r w:rsidRPr="00012682">
        <w:t xml:space="preserve"> for the specific access type for which the message was received. If the message was received via 3GPP access, the UE shall reset the counter for "</w:t>
      </w:r>
      <w:r>
        <w:t xml:space="preserve">the entry for the current </w:t>
      </w:r>
      <w:proofErr w:type="spellStart"/>
      <w:r>
        <w:t>SNPN</w:t>
      </w:r>
      <w:proofErr w:type="spellEnd"/>
      <w:r>
        <w:t xml:space="preserve">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 xml:space="preserve">the entry for the current </w:t>
      </w:r>
      <w:proofErr w:type="spellStart"/>
      <w:r>
        <w:t>SNPN</w:t>
      </w:r>
      <w:proofErr w:type="spellEnd"/>
      <w:r>
        <w:t xml:space="preserve"> considered invalid for non-3GPP access"</w:t>
      </w:r>
      <w:r w:rsidRPr="00012682">
        <w:t xml:space="preserve"> events.</w:t>
      </w:r>
    </w:p>
    <w:p w14:paraId="479960DF" w14:textId="77777777" w:rsidR="00A77336" w:rsidRPr="00E062DB" w:rsidRDefault="00A77336" w:rsidP="00A7733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22613B1" w14:textId="77777777" w:rsidR="00A77336" w:rsidRPr="00E062DB" w:rsidRDefault="00A77336" w:rsidP="00A77336">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9CE4E7B" w14:textId="77777777" w:rsidR="00A77336" w:rsidRPr="004A5232" w:rsidRDefault="00A77336" w:rsidP="00A7733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2AA5B514" w14:textId="77777777" w:rsidR="00A77336" w:rsidRPr="00470E32" w:rsidRDefault="00A77336" w:rsidP="00A77336">
      <w:r w:rsidRPr="00470E32">
        <w:t>If the REGISTRATION ACCEPT message contain</w:t>
      </w:r>
      <w:r>
        <w:t>s</w:t>
      </w:r>
      <w:r w:rsidRPr="00470E32">
        <w:t xml:space="preserve"> a 5G-GUTI, the UE shall return a REGISTRATION COMPLETE message to the AMF to acknowledge the received 5G-GUTI</w:t>
      </w:r>
      <w:r>
        <w:t xml:space="preserve">, stop timer T3519 if running, and delete any stored </w:t>
      </w:r>
      <w:proofErr w:type="spellStart"/>
      <w:r>
        <w:t>SUCI</w:t>
      </w:r>
      <w:proofErr w:type="spellEnd"/>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220856D" w14:textId="77777777" w:rsidR="00A77336" w:rsidRPr="007B0AEB" w:rsidRDefault="00A77336" w:rsidP="00A77336">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w:t>
      </w:r>
      <w:proofErr w:type="spellStart"/>
      <w:r>
        <w:rPr>
          <w:rFonts w:hint="eastAsia"/>
        </w:rPr>
        <w:t>NSSAI</w:t>
      </w:r>
      <w:proofErr w:type="spellEnd"/>
      <w:r>
        <w:t xml:space="preserve"> IE with a new configured </w:t>
      </w:r>
      <w:proofErr w:type="spellStart"/>
      <w:r>
        <w:t>NSSAI</w:t>
      </w:r>
      <w:proofErr w:type="spellEnd"/>
      <w:r>
        <w:t xml:space="preserve"> for the current PLMN and optionally the mapped S-</w:t>
      </w:r>
      <w:proofErr w:type="spellStart"/>
      <w:r>
        <w:t>NSSAI</w:t>
      </w:r>
      <w:proofErr w:type="spellEnd"/>
      <w:r>
        <w:t xml:space="preserve">(s) for the configured </w:t>
      </w:r>
      <w:proofErr w:type="spellStart"/>
      <w:r>
        <w:t>NSSAI</w:t>
      </w:r>
      <w:proofErr w:type="spellEnd"/>
      <w:r>
        <w:t xml:space="preserve">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4AB732D" w14:textId="77777777" w:rsidR="00A77336" w:rsidRDefault="00A77336" w:rsidP="00A7733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06E5140" w14:textId="77777777" w:rsidR="00A77336" w:rsidRPr="000759DA" w:rsidRDefault="00A77336" w:rsidP="00A7733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xml:space="preserve">, or </w:t>
      </w:r>
      <w:proofErr w:type="spellStart"/>
      <w:r>
        <w:t>EHPLMN</w:t>
      </w:r>
      <w:proofErr w:type="spellEnd"/>
      <w:r>
        <w:t>;</w:t>
      </w:r>
    </w:p>
    <w:p w14:paraId="032FDE2B" w14:textId="77777777" w:rsidR="00A77336" w:rsidRPr="003300D6" w:rsidRDefault="00A77336" w:rsidP="00A77336">
      <w:pPr>
        <w:pStyle w:val="B1"/>
      </w:pPr>
      <w:r w:rsidRPr="004C2DA5">
        <w:t>b)</w:t>
      </w:r>
      <w:r w:rsidRPr="004C2DA5">
        <w:tab/>
        <w:t xml:space="preserve">replace the serving </w:t>
      </w:r>
      <w:proofErr w:type="spellStart"/>
      <w:r w:rsidRPr="004C2DA5">
        <w:t>VPLMN's</w:t>
      </w:r>
      <w:proofErr w:type="spellEnd"/>
      <w:r w:rsidRPr="004C2DA5">
        <w:t xml:space="preserve"> entry of the </w:t>
      </w:r>
      <w:r w:rsidRPr="003300D6">
        <w:t xml:space="preserve">"CAG information list" stored in the UE with the serving </w:t>
      </w:r>
      <w:proofErr w:type="spellStart"/>
      <w:r w:rsidRPr="003300D6">
        <w:t>VPLMN's</w:t>
      </w:r>
      <w:proofErr w:type="spellEnd"/>
      <w:r w:rsidRPr="003300D6">
        <w:t xml:space="preserve"> entry of the received CAG information list IE when the UE receives the CAG information list IE in a serving PLMN other than the </w:t>
      </w:r>
      <w:proofErr w:type="spellStart"/>
      <w:r w:rsidRPr="003300D6">
        <w:t>HPLMN</w:t>
      </w:r>
      <w:proofErr w:type="spellEnd"/>
      <w:r w:rsidRPr="003300D6">
        <w:t xml:space="preserve">, a PLMN equivalent to the </w:t>
      </w:r>
      <w:proofErr w:type="spellStart"/>
      <w:r w:rsidRPr="003300D6">
        <w:t>HPLMN</w:t>
      </w:r>
      <w:proofErr w:type="spellEnd"/>
      <w:r w:rsidRPr="003300D6">
        <w:t xml:space="preserve">, or </w:t>
      </w:r>
      <w:proofErr w:type="spellStart"/>
      <w:r>
        <w:t>EH</w:t>
      </w:r>
      <w:r w:rsidRPr="003300D6">
        <w:t>PLMN</w:t>
      </w:r>
      <w:proofErr w:type="spellEnd"/>
      <w:r w:rsidRPr="003300D6">
        <w:t>.</w:t>
      </w:r>
    </w:p>
    <w:p w14:paraId="5E6AC9E5" w14:textId="77777777" w:rsidR="00A77336" w:rsidRPr="003300D6" w:rsidRDefault="00A77336" w:rsidP="00A77336">
      <w:pPr>
        <w:pStyle w:val="NO"/>
      </w:pPr>
      <w:r w:rsidRPr="004C2DA5">
        <w:lastRenderedPageBreak/>
        <w:t>NOTE </w:t>
      </w:r>
      <w:r>
        <w:t>4</w:t>
      </w:r>
      <w:r w:rsidRPr="004C2DA5">
        <w:t>:</w:t>
      </w:r>
      <w:r w:rsidRPr="004C2DA5">
        <w:tab/>
        <w:t xml:space="preserve">When the UE receives the CAG information list IE in </w:t>
      </w:r>
      <w:r w:rsidRPr="003300D6">
        <w:t xml:space="preserve">a serving PLMN other than the </w:t>
      </w:r>
      <w:proofErr w:type="spellStart"/>
      <w:r w:rsidRPr="003300D6">
        <w:t>HPLMN</w:t>
      </w:r>
      <w:proofErr w:type="spellEnd"/>
      <w:r w:rsidRPr="003300D6">
        <w:t xml:space="preserve">, a PLMN equivalent to the </w:t>
      </w:r>
      <w:proofErr w:type="spellStart"/>
      <w:r w:rsidRPr="003300D6">
        <w:t>HPLMN</w:t>
      </w:r>
      <w:proofErr w:type="spellEnd"/>
      <w:r w:rsidRPr="003300D6">
        <w:t xml:space="preserve">, or </w:t>
      </w:r>
      <w:proofErr w:type="spellStart"/>
      <w:r>
        <w:t>EH</w:t>
      </w:r>
      <w:r w:rsidRPr="003300D6">
        <w:t>PLMN</w:t>
      </w:r>
      <w:proofErr w:type="spellEnd"/>
      <w:r w:rsidRPr="003300D6">
        <w:t xml:space="preserve">, entries of a PLMN other than the serving </w:t>
      </w:r>
      <w:proofErr w:type="spellStart"/>
      <w:r w:rsidRPr="003300D6">
        <w:t>VPL</w:t>
      </w:r>
      <w:r>
        <w:t>MN</w:t>
      </w:r>
      <w:proofErr w:type="spellEnd"/>
      <w:r>
        <w:t xml:space="preserve">, if any, in the received </w:t>
      </w:r>
      <w:r w:rsidRPr="003300D6">
        <w:t>CAG information list IE are ignored.</w:t>
      </w:r>
    </w:p>
    <w:p w14:paraId="41D051D3" w14:textId="77777777" w:rsidR="00A77336" w:rsidRDefault="00A77336" w:rsidP="00A77336">
      <w:r>
        <w:t xml:space="preserve">The UE </w:t>
      </w:r>
      <w:r w:rsidRPr="008E342A">
        <w:t xml:space="preserve">shall store the "CAG information list" </w:t>
      </w:r>
      <w:r>
        <w:t>received in</w:t>
      </w:r>
      <w:r w:rsidRPr="008E342A">
        <w:t xml:space="preserve"> the CAG information list IE as specified in annex C</w:t>
      </w:r>
      <w:r>
        <w:t>.</w:t>
      </w:r>
    </w:p>
    <w:p w14:paraId="6FDFF141" w14:textId="77777777" w:rsidR="00A77336" w:rsidRPr="008E342A" w:rsidRDefault="00A77336" w:rsidP="00A7733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D373023" w14:textId="77777777" w:rsidR="00A77336" w:rsidRPr="008E342A" w:rsidRDefault="00A77336" w:rsidP="00A7733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93EB3B6" w14:textId="77777777" w:rsidR="00A77336" w:rsidRPr="008E342A" w:rsidRDefault="00A77336" w:rsidP="00A7733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58136D8" w14:textId="77777777" w:rsidR="00A77336" w:rsidRPr="008E342A" w:rsidRDefault="00A77336" w:rsidP="00A7733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921BB42" w14:textId="77777777" w:rsidR="00A77336" w:rsidRPr="008E342A" w:rsidRDefault="00A77336" w:rsidP="00A7733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E19B50F" w14:textId="77777777" w:rsidR="00A77336" w:rsidRDefault="00A77336" w:rsidP="00A7733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B43D160" w14:textId="77777777" w:rsidR="00A77336" w:rsidRPr="008E342A" w:rsidRDefault="00A77336" w:rsidP="00A7733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3C409F1" w14:textId="77777777" w:rsidR="00A77336" w:rsidRPr="008E342A" w:rsidRDefault="00A77336" w:rsidP="00A7733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2BE59FC" w14:textId="77777777" w:rsidR="00A77336" w:rsidRPr="008E342A" w:rsidRDefault="00A77336" w:rsidP="00A7733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B8F06EB" w14:textId="77777777" w:rsidR="00A77336" w:rsidRPr="008E342A" w:rsidRDefault="00A77336" w:rsidP="00A7733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9092E48" w14:textId="77777777" w:rsidR="00A77336" w:rsidRDefault="00A77336" w:rsidP="00A7733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0412984" w14:textId="77777777" w:rsidR="00A77336" w:rsidRPr="008E342A" w:rsidRDefault="00A77336" w:rsidP="00A77336">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EE290FC" w14:textId="77777777" w:rsidR="00A77336" w:rsidRDefault="00A77336" w:rsidP="00A7733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74E0D9D4" w14:textId="77777777" w:rsidR="00A77336" w:rsidRPr="00470E32" w:rsidRDefault="00A77336" w:rsidP="00A77336">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71118263" w14:textId="77777777" w:rsidR="00A77336" w:rsidRPr="00470E32" w:rsidRDefault="00A77336" w:rsidP="00A7733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7C41137" w14:textId="77777777" w:rsidR="00A77336" w:rsidRDefault="00A77336" w:rsidP="00A7733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7D5518F" w14:textId="77777777" w:rsidR="00A77336" w:rsidRDefault="00A77336" w:rsidP="00A77336">
      <w:pPr>
        <w:pStyle w:val="B1"/>
      </w:pPr>
      <w:r w:rsidRPr="001344AD">
        <w:t>a)</w:t>
      </w:r>
      <w:r>
        <w:tab/>
        <w:t>stop timer T3448 if it is running; and</w:t>
      </w:r>
    </w:p>
    <w:p w14:paraId="5DA6A7F9" w14:textId="77777777" w:rsidR="00A77336" w:rsidRPr="00CC0C94" w:rsidRDefault="00A77336" w:rsidP="00A77336">
      <w:pPr>
        <w:pStyle w:val="B1"/>
        <w:rPr>
          <w:lang w:eastAsia="ja-JP"/>
        </w:rPr>
      </w:pPr>
      <w:r>
        <w:lastRenderedPageBreak/>
        <w:t>b)</w:t>
      </w:r>
      <w:r w:rsidRPr="00CC0C94">
        <w:tab/>
        <w:t>start timer T3448 with the value provided in the T3448 value IE.</w:t>
      </w:r>
    </w:p>
    <w:p w14:paraId="5D86F12B" w14:textId="77777777" w:rsidR="00A77336" w:rsidRPr="00CC0C94" w:rsidRDefault="00A77336" w:rsidP="00A7733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CDEE62D" w14:textId="77777777" w:rsidR="00A77336" w:rsidRPr="00470E32" w:rsidRDefault="00A77336" w:rsidP="00A77336">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E3100E0" w14:textId="77777777" w:rsidR="00A77336" w:rsidRPr="00470E32" w:rsidRDefault="00A77336" w:rsidP="00A77336">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8FB5184" w14:textId="77777777" w:rsidR="00A77336" w:rsidRDefault="00A77336" w:rsidP="00A77336">
      <w:r w:rsidRPr="00A16F0D">
        <w:t>If the 5GS update type IE was included in the REGISTRATION REQUEST message with the SMS requested bit set to "SMS over NAS supported" and:</w:t>
      </w:r>
    </w:p>
    <w:p w14:paraId="4C72FB03" w14:textId="77777777" w:rsidR="00A77336" w:rsidRDefault="00A77336" w:rsidP="00A77336">
      <w:pPr>
        <w:pStyle w:val="B1"/>
      </w:pPr>
      <w:r>
        <w:t>a)</w:t>
      </w:r>
      <w:r>
        <w:tab/>
        <w:t xml:space="preserve">the </w:t>
      </w:r>
      <w:proofErr w:type="spellStart"/>
      <w:r>
        <w:t>SMSF</w:t>
      </w:r>
      <w:proofErr w:type="spellEnd"/>
      <w:r>
        <w:t xml:space="preserve"> address is stored in the UE 5GMM context and:</w:t>
      </w:r>
    </w:p>
    <w:p w14:paraId="7214758F" w14:textId="77777777" w:rsidR="00A77336" w:rsidRDefault="00A77336" w:rsidP="00A77336">
      <w:pPr>
        <w:pStyle w:val="B2"/>
      </w:pPr>
      <w:r>
        <w:t>1)</w:t>
      </w:r>
      <w:r>
        <w:tab/>
        <w:t>the UE is considered available for SMS over NAS; or</w:t>
      </w:r>
    </w:p>
    <w:p w14:paraId="15EED621" w14:textId="77777777" w:rsidR="00A77336" w:rsidRDefault="00A77336" w:rsidP="00A77336">
      <w:pPr>
        <w:pStyle w:val="B2"/>
      </w:pPr>
      <w:r>
        <w:t>2)</w:t>
      </w:r>
      <w:r>
        <w:tab/>
        <w:t xml:space="preserve">the UE is considered not available for SMS over NAS and the </w:t>
      </w:r>
      <w:proofErr w:type="spellStart"/>
      <w:r>
        <w:t>SMSF</w:t>
      </w:r>
      <w:proofErr w:type="spellEnd"/>
      <w:r>
        <w:t xml:space="preserve"> has confirmed that the activation of the SMS service is successful; or</w:t>
      </w:r>
    </w:p>
    <w:p w14:paraId="0699681D" w14:textId="77777777" w:rsidR="00A77336" w:rsidRDefault="00A77336" w:rsidP="00A77336">
      <w:pPr>
        <w:pStyle w:val="B1"/>
        <w:rPr>
          <w:lang w:eastAsia="zh-CN"/>
        </w:rPr>
      </w:pPr>
      <w:r>
        <w:t>b)</w:t>
      </w:r>
      <w:r>
        <w:tab/>
        <w:t xml:space="preserve">the </w:t>
      </w:r>
      <w:proofErr w:type="spellStart"/>
      <w:r>
        <w:t>SMSF</w:t>
      </w:r>
      <w:proofErr w:type="spellEnd"/>
      <w:r>
        <w:t xml:space="preserve"> address is not stored in the UE 5GMM context, the </w:t>
      </w:r>
      <w:proofErr w:type="spellStart"/>
      <w:r>
        <w:t>SMSF</w:t>
      </w:r>
      <w:proofErr w:type="spellEnd"/>
      <w:r>
        <w:t xml:space="preserve"> selection is successful and the </w:t>
      </w:r>
      <w:proofErr w:type="spellStart"/>
      <w:r>
        <w:t>SMSF</w:t>
      </w:r>
      <w:proofErr w:type="spellEnd"/>
      <w:r>
        <w:t xml:space="preserve"> has confirmed that the activation of the SMS service is successful;</w:t>
      </w:r>
    </w:p>
    <w:p w14:paraId="463BD5E2" w14:textId="77777777" w:rsidR="00A77336" w:rsidRDefault="00A77336" w:rsidP="00A77336">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0892588" w14:textId="77777777" w:rsidR="00A77336" w:rsidRDefault="00A77336" w:rsidP="00A77336">
      <w:pPr>
        <w:pStyle w:val="B1"/>
      </w:pPr>
      <w:r>
        <w:t>a)</w:t>
      </w:r>
      <w:r>
        <w:tab/>
        <w:t xml:space="preserve">store the </w:t>
      </w:r>
      <w:proofErr w:type="spellStart"/>
      <w:r>
        <w:t>SMSF</w:t>
      </w:r>
      <w:proofErr w:type="spellEnd"/>
      <w:r>
        <w:t xml:space="preserve"> address in the UE 5GMM context if not stored already; and</w:t>
      </w:r>
    </w:p>
    <w:p w14:paraId="2871917F" w14:textId="77777777" w:rsidR="00A77336" w:rsidRDefault="00A77336" w:rsidP="00A77336">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7E78CBB" w14:textId="77777777" w:rsidR="00A77336" w:rsidRDefault="00A77336" w:rsidP="00A77336">
      <w:r>
        <w:t xml:space="preserve">If </w:t>
      </w:r>
      <w:proofErr w:type="spellStart"/>
      <w:r>
        <w:t>SMSF</w:t>
      </w:r>
      <w:proofErr w:type="spellEnd"/>
      <w:r>
        <w:t xml:space="preserve"> selection in the AMF or SMS activation via the </w:t>
      </w:r>
      <w:proofErr w:type="spellStart"/>
      <w:r>
        <w:t>SMSF</w:t>
      </w:r>
      <w:proofErr w:type="spellEnd"/>
      <w:r>
        <w:t xml:space="preserve"> is not successful, or the AMF does not allow the use of SMS over NAS, then the AMF shall set the SMS allowed bit of the 5GS registration result IE to "SMS over NAS not allowed" in the REGISTRATION ACCEPT message.</w:t>
      </w:r>
    </w:p>
    <w:p w14:paraId="790EADDF" w14:textId="77777777" w:rsidR="00A77336" w:rsidRDefault="00A77336" w:rsidP="00A77336">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43313497" w14:textId="77777777" w:rsidR="00A77336" w:rsidRDefault="00A77336" w:rsidP="00A77336">
      <w:pPr>
        <w:pStyle w:val="B1"/>
      </w:pPr>
      <w:r>
        <w:t>a)</w:t>
      </w:r>
      <w:r>
        <w:tab/>
        <w:t xml:space="preserve">mark the 5GMM context to indicate that </w:t>
      </w:r>
      <w:r>
        <w:rPr>
          <w:rFonts w:hint="eastAsia"/>
          <w:lang w:eastAsia="zh-CN"/>
        </w:rPr>
        <w:t xml:space="preserve">the UE is not available for </w:t>
      </w:r>
      <w:r>
        <w:t>SMS over NAS; and</w:t>
      </w:r>
    </w:p>
    <w:p w14:paraId="51BB6EBA" w14:textId="77777777" w:rsidR="00A77336" w:rsidRDefault="00A77336" w:rsidP="00A77336">
      <w:pPr>
        <w:pStyle w:val="NO"/>
      </w:pPr>
      <w:r>
        <w:t>NOTE 5:</w:t>
      </w:r>
      <w:r>
        <w:tab/>
        <w:t xml:space="preserve">The AMF can notify the </w:t>
      </w:r>
      <w:proofErr w:type="spellStart"/>
      <w:r>
        <w:t>SMSF</w:t>
      </w:r>
      <w:proofErr w:type="spellEnd"/>
      <w:r>
        <w:t xml:space="preserve"> that the UE is deregistered from SMS over NAS based on local configuration.</w:t>
      </w:r>
    </w:p>
    <w:p w14:paraId="1E93C8AA" w14:textId="77777777" w:rsidR="00A77336" w:rsidRDefault="00A77336" w:rsidP="00A77336">
      <w:pPr>
        <w:pStyle w:val="B1"/>
      </w:pPr>
      <w:r>
        <w:t>b)</w:t>
      </w:r>
      <w:r>
        <w:tab/>
        <w:t>set the SMS allowed bit of the 5GS registration result IE to "SMS over NAS not allowed" in the REGISTRATION ACCEPT message.</w:t>
      </w:r>
    </w:p>
    <w:p w14:paraId="2685D53C" w14:textId="77777777" w:rsidR="00A77336" w:rsidRDefault="00A77336" w:rsidP="00A7733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7523077" w14:textId="77777777" w:rsidR="00A77336" w:rsidRPr="0014273D" w:rsidRDefault="00A77336" w:rsidP="00A77336">
      <w:r w:rsidRPr="0014273D">
        <w:rPr>
          <w:rFonts w:hint="eastAsia"/>
        </w:rPr>
        <w:t xml:space="preserve">If </w:t>
      </w:r>
      <w:r w:rsidRPr="0014273D">
        <w:t>the 5GS update type IE was included in the REGISTRATION REQUEST message with the NG-RAN-</w:t>
      </w:r>
      <w:proofErr w:type="spellStart"/>
      <w:r w:rsidRPr="0014273D">
        <w:t>RCU</w:t>
      </w:r>
      <w:proofErr w:type="spellEnd"/>
      <w:r w:rsidRPr="0014273D">
        <w:t xml:space="preserve"> bit set to "</w:t>
      </w:r>
      <w:r w:rsidRPr="00F45522">
        <w:t xml:space="preserve"> </w:t>
      </w:r>
      <w:r>
        <w:t xml:space="preserve">UE </w:t>
      </w:r>
      <w:r w:rsidRPr="0014273D">
        <w:t>radio capability update needed"</w:t>
      </w:r>
      <w:r>
        <w:t>, the AMF shall delete the stored UE radio capability information for NG-RAN</w:t>
      </w:r>
      <w:bookmarkStart w:id="71" w:name="_Hlk33612878"/>
      <w:r>
        <w:t xml:space="preserve"> or the UE radio capability ID</w:t>
      </w:r>
      <w:bookmarkEnd w:id="71"/>
      <w:r>
        <w:t>, if any.</w:t>
      </w:r>
    </w:p>
    <w:p w14:paraId="271A44FC" w14:textId="77777777" w:rsidR="00A77336" w:rsidRDefault="00A77336" w:rsidP="00A7733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5D545D9" w14:textId="77777777" w:rsidR="00A77336" w:rsidRDefault="00A77336" w:rsidP="00A77336">
      <w:pPr>
        <w:pStyle w:val="B1"/>
      </w:pPr>
      <w:r>
        <w:t>a)</w:t>
      </w:r>
      <w:r>
        <w:tab/>
        <w:t>"3GPP access", the UE:</w:t>
      </w:r>
    </w:p>
    <w:p w14:paraId="51E5688D" w14:textId="77777777" w:rsidR="00A77336" w:rsidRDefault="00A77336" w:rsidP="00A77336">
      <w:pPr>
        <w:pStyle w:val="B2"/>
      </w:pPr>
      <w:r>
        <w:t>-</w:t>
      </w:r>
      <w:r>
        <w:tab/>
        <w:t>shall consider itself as being registered to 3GPP access only; and</w:t>
      </w:r>
    </w:p>
    <w:p w14:paraId="68E8D771" w14:textId="77777777" w:rsidR="00A77336" w:rsidRDefault="00A77336" w:rsidP="00A77336">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79DEB4F" w14:textId="77777777" w:rsidR="00A77336" w:rsidRDefault="00A77336" w:rsidP="00A77336">
      <w:pPr>
        <w:pStyle w:val="B1"/>
      </w:pPr>
      <w:r>
        <w:t>b)</w:t>
      </w:r>
      <w:r>
        <w:tab/>
        <w:t>"N</w:t>
      </w:r>
      <w:r w:rsidRPr="00470D7A">
        <w:t>on-3GPP access</w:t>
      </w:r>
      <w:r>
        <w:t>", the UE:</w:t>
      </w:r>
    </w:p>
    <w:p w14:paraId="105906B3" w14:textId="77777777" w:rsidR="00A77336" w:rsidRDefault="00A77336" w:rsidP="00A77336">
      <w:pPr>
        <w:pStyle w:val="B2"/>
      </w:pPr>
      <w:r>
        <w:t>-</w:t>
      </w:r>
      <w:r>
        <w:tab/>
        <w:t>shall consider itself as being registered to n</w:t>
      </w:r>
      <w:r w:rsidRPr="00470D7A">
        <w:t>on-</w:t>
      </w:r>
      <w:r>
        <w:t>3GPP access only; and</w:t>
      </w:r>
    </w:p>
    <w:p w14:paraId="4262C211" w14:textId="77777777" w:rsidR="00A77336" w:rsidRDefault="00A77336" w:rsidP="00A7733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1BBD320" w14:textId="77777777" w:rsidR="00A77336" w:rsidRPr="00E814A3" w:rsidRDefault="00A77336" w:rsidP="00A7733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D9F615E" w14:textId="77777777" w:rsidR="00A77336" w:rsidRDefault="00A77336" w:rsidP="00A77336">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6673ED2" w14:textId="77777777" w:rsidR="00A77336" w:rsidRDefault="00A77336" w:rsidP="00A77336">
      <w:r>
        <w:rPr>
          <w:rFonts w:hint="eastAsia"/>
        </w:rPr>
        <w:t>The AMF shall include the a</w:t>
      </w:r>
      <w:r>
        <w:t xml:space="preserve">llowed </w:t>
      </w:r>
      <w:proofErr w:type="spellStart"/>
      <w:r>
        <w:t>NSSAI</w:t>
      </w:r>
      <w:proofErr w:type="spellEnd"/>
      <w:r>
        <w:rPr>
          <w:rFonts w:hint="eastAsia"/>
        </w:rPr>
        <w:t xml:space="preserve"> </w:t>
      </w:r>
      <w:r w:rsidRPr="0072230B">
        <w:t xml:space="preserve">for the current PLMN and </w:t>
      </w:r>
      <w:r>
        <w:t xml:space="preserve">shall include </w:t>
      </w:r>
      <w:r w:rsidRPr="0072230B">
        <w:t xml:space="preserve">the </w:t>
      </w:r>
      <w:r>
        <w:t>mapped S-</w:t>
      </w:r>
      <w:proofErr w:type="spellStart"/>
      <w:r>
        <w:t>NSSAI</w:t>
      </w:r>
      <w:proofErr w:type="spellEnd"/>
      <w:r>
        <w:t xml:space="preserve">(s) for the allowed </w:t>
      </w:r>
      <w:proofErr w:type="spellStart"/>
      <w:r>
        <w:t>NSSAI</w:t>
      </w:r>
      <w:proofErr w:type="spellEnd"/>
      <w:r>
        <w:t xml:space="preserve"> contained </w:t>
      </w:r>
      <w:r w:rsidRPr="0072230B">
        <w:t xml:space="preserve">in the requested </w:t>
      </w:r>
      <w:proofErr w:type="spellStart"/>
      <w:r w:rsidRPr="0072230B">
        <w:t>NSSAI</w:t>
      </w:r>
      <w:proofErr w:type="spellEnd"/>
      <w:r w:rsidRPr="00AE3296">
        <w:t xml:space="preserve"> (i.e. Requested </w:t>
      </w:r>
      <w:proofErr w:type="spellStart"/>
      <w:r w:rsidRPr="00AE3296">
        <w:t>NSSAI</w:t>
      </w:r>
      <w:proofErr w:type="spellEnd"/>
      <w:r w:rsidRPr="00AE3296">
        <w:t xml:space="preserve"> IE or Requested mapped </w:t>
      </w:r>
      <w:proofErr w:type="spellStart"/>
      <w:r w:rsidRPr="00AE3296">
        <w:t>NSSAI</w:t>
      </w:r>
      <w:proofErr w:type="spellEnd"/>
      <w:r w:rsidRPr="00AE3296">
        <w:t xml:space="preserve">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w:t>
      </w:r>
      <w:proofErr w:type="spellStart"/>
      <w:r>
        <w:t>NSSAI</w:t>
      </w:r>
      <w:proofErr w:type="spellEnd"/>
      <w:r>
        <w:t xml:space="preserve"> in the REGISTRATION REQUEST message </w:t>
      </w:r>
      <w:r>
        <w:rPr>
          <w:rFonts w:hint="eastAsia"/>
        </w:rPr>
        <w:t xml:space="preserve">and the AMF </w:t>
      </w:r>
      <w:r>
        <w:t>allows one or more S-</w:t>
      </w:r>
      <w:proofErr w:type="spellStart"/>
      <w:r>
        <w:t>NSSAIs</w:t>
      </w:r>
      <w:proofErr w:type="spellEnd"/>
      <w:r>
        <w:t xml:space="preserve"> </w:t>
      </w:r>
      <w:r w:rsidRPr="00B241DA">
        <w:t xml:space="preserve">for the current PLMN </w:t>
      </w:r>
      <w:r>
        <w:t xml:space="preserve">in the Requested </w:t>
      </w:r>
      <w:proofErr w:type="spellStart"/>
      <w:r>
        <w:t>NSSAI</w:t>
      </w:r>
      <w:proofErr w:type="spellEnd"/>
      <w:r>
        <w:t xml:space="preserve"> IE </w:t>
      </w:r>
      <w:r w:rsidRPr="00B241DA">
        <w:t>or one or more mapped S-</w:t>
      </w:r>
      <w:proofErr w:type="spellStart"/>
      <w:r w:rsidRPr="00B241DA">
        <w:t>NSSAIs</w:t>
      </w:r>
      <w:proofErr w:type="spellEnd"/>
      <w:r>
        <w:t xml:space="preserve"> in the Requested </w:t>
      </w:r>
      <w:proofErr w:type="spellStart"/>
      <w:r>
        <w:t>NSSAI</w:t>
      </w:r>
      <w:proofErr w:type="spellEnd"/>
      <w:r>
        <w:t xml:space="preserve"> IE or Requested mapped </w:t>
      </w:r>
      <w:proofErr w:type="spellStart"/>
      <w:r>
        <w:t>NSSAI</w:t>
      </w:r>
      <w:proofErr w:type="spellEnd"/>
      <w:r>
        <w:t xml:space="preserve"> IE</w:t>
      </w:r>
      <w:r>
        <w:rPr>
          <w:rFonts w:hint="eastAsia"/>
        </w:rPr>
        <w:t xml:space="preserve">. </w:t>
      </w:r>
      <w:r>
        <w:t>The S-</w:t>
      </w:r>
      <w:proofErr w:type="spellStart"/>
      <w:r>
        <w:t>NSSAI</w:t>
      </w:r>
      <w:proofErr w:type="spellEnd"/>
      <w:r>
        <w:t xml:space="preserve"> associated with each of the active </w:t>
      </w:r>
      <w:proofErr w:type="spellStart"/>
      <w:r>
        <w:t>PDN</w:t>
      </w:r>
      <w:proofErr w:type="spellEnd"/>
      <w:r>
        <w:t xml:space="preserve"> connections for which interworking to 5GS is supported, shall be included in the allowed </w:t>
      </w:r>
      <w:proofErr w:type="spellStart"/>
      <w:r>
        <w:t>NSSAI</w:t>
      </w:r>
      <w:proofErr w:type="spellEnd"/>
      <w:r>
        <w:t xml:space="preserve"> if </w:t>
      </w:r>
      <w:r w:rsidRPr="005F0D80">
        <w:t xml:space="preserve">the UE included the UE status IE with the </w:t>
      </w:r>
      <w:proofErr w:type="spellStart"/>
      <w:r w:rsidRPr="005F0D80">
        <w:t>EMM</w:t>
      </w:r>
      <w:proofErr w:type="spellEnd"/>
      <w:r w:rsidRPr="005F0D80">
        <w:t xml:space="preserve"> registration status set to "UE is in </w:t>
      </w:r>
      <w:proofErr w:type="spellStart"/>
      <w:r w:rsidRPr="005F0D80">
        <w:t>EMM</w:t>
      </w:r>
      <w:proofErr w:type="spellEnd"/>
      <w:r w:rsidRPr="005F0D80">
        <w:t xml:space="preserve">-REGISTERED state" in the REGISTRATION REQUEST message and </w:t>
      </w:r>
      <w:r>
        <w:t>the AMF supports N26 interface.</w:t>
      </w:r>
    </w:p>
    <w:p w14:paraId="21E1D8E1" w14:textId="77777777" w:rsidR="00A77336" w:rsidRDefault="00A77336" w:rsidP="00A77336">
      <w:r>
        <w:rPr>
          <w:rFonts w:hint="eastAsia"/>
        </w:rPr>
        <w:t xml:space="preserve">The AMF may also </w:t>
      </w:r>
      <w:r>
        <w:t>include</w:t>
      </w:r>
      <w:r>
        <w:rPr>
          <w:rFonts w:hint="eastAsia"/>
        </w:rPr>
        <w:t xml:space="preserve"> </w:t>
      </w:r>
      <w:r>
        <w:t>r</w:t>
      </w:r>
      <w:r>
        <w:rPr>
          <w:rFonts w:hint="eastAsia"/>
        </w:rPr>
        <w:t xml:space="preserve">ejected </w:t>
      </w:r>
      <w:proofErr w:type="spellStart"/>
      <w:r>
        <w:rPr>
          <w:rFonts w:hint="eastAsia"/>
        </w:rPr>
        <w:t>NSSAI</w:t>
      </w:r>
      <w:proofErr w:type="spellEnd"/>
      <w:r>
        <w:rPr>
          <w:rFonts w:hint="eastAsia"/>
        </w:rPr>
        <w:t xml:space="preserve"> in the </w:t>
      </w:r>
      <w:r>
        <w:t>REGISTRATION</w:t>
      </w:r>
      <w:r w:rsidRPr="00EE56E5">
        <w:t xml:space="preserve"> ACCEPT</w:t>
      </w:r>
      <w:r>
        <w:rPr>
          <w:rFonts w:hint="eastAsia"/>
        </w:rPr>
        <w:t xml:space="preserve"> message</w:t>
      </w:r>
      <w:r>
        <w:t xml:space="preserve">. </w:t>
      </w:r>
      <w:r>
        <w:rPr>
          <w:rFonts w:hint="eastAsia"/>
        </w:rPr>
        <w:t xml:space="preserve">Rejected </w:t>
      </w:r>
      <w:proofErr w:type="spellStart"/>
      <w:r>
        <w:rPr>
          <w:rFonts w:hint="eastAsia"/>
        </w:rPr>
        <w:t>NSSAI</w:t>
      </w:r>
      <w:proofErr w:type="spellEnd"/>
      <w:r>
        <w:t xml:space="preserve"> </w:t>
      </w:r>
      <w:r>
        <w:rPr>
          <w:rFonts w:hint="eastAsia"/>
        </w:rPr>
        <w:t xml:space="preserve">contains </w:t>
      </w:r>
      <w:r>
        <w:t>S-</w:t>
      </w:r>
      <w:proofErr w:type="spellStart"/>
      <w:r>
        <w:t>NSSAI</w:t>
      </w:r>
      <w:proofErr w:type="spellEnd"/>
      <w:r>
        <w:t>(s)</w:t>
      </w:r>
      <w:r>
        <w:rPr>
          <w:rFonts w:hint="eastAsia"/>
        </w:rPr>
        <w:t xml:space="preserve"> which was included in the </w:t>
      </w:r>
      <w:r>
        <w:t>requested</w:t>
      </w:r>
      <w:r>
        <w:rPr>
          <w:rFonts w:hint="eastAsia"/>
        </w:rPr>
        <w:t xml:space="preserve"> </w:t>
      </w:r>
      <w:proofErr w:type="spellStart"/>
      <w:r>
        <w:rPr>
          <w:rFonts w:hint="eastAsia"/>
        </w:rPr>
        <w:t>NSSAI</w:t>
      </w:r>
      <w:proofErr w:type="spellEnd"/>
      <w:r>
        <w:rPr>
          <w:rFonts w:hint="eastAsia"/>
        </w:rPr>
        <w:t xml:space="preserve"> but rejected by the network</w:t>
      </w:r>
      <w:r>
        <w:t xml:space="preserve"> associated with rejection cause(s)</w:t>
      </w:r>
      <w:r>
        <w:rPr>
          <w:color w:val="FF0000"/>
          <w:u w:val="single"/>
        </w:rPr>
        <w:t xml:space="preserve"> </w:t>
      </w:r>
      <w:r w:rsidRPr="002E24BF">
        <w:t>with the following restrictions:</w:t>
      </w:r>
    </w:p>
    <w:p w14:paraId="7049FA5D" w14:textId="77777777" w:rsidR="00A77336" w:rsidRPr="002E24BF" w:rsidRDefault="00A77336" w:rsidP="00A77336">
      <w:pPr>
        <w:pStyle w:val="B1"/>
      </w:pPr>
      <w:r w:rsidRPr="002E24BF">
        <w:t>a)</w:t>
      </w:r>
      <w:r w:rsidRPr="002E24BF">
        <w:tab/>
        <w:t xml:space="preserve">rejected </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w:t>
      </w:r>
      <w:r>
        <w:t xml:space="preserve"> some</w:t>
      </w:r>
      <w:r w:rsidRPr="002E24BF">
        <w:t xml:space="preserve"> of these </w:t>
      </w:r>
      <w:r>
        <w:t>mapped</w:t>
      </w:r>
      <w:r w:rsidRPr="002E24BF">
        <w:t xml:space="preserve"> S-</w:t>
      </w:r>
      <w:proofErr w:type="spellStart"/>
      <w:r w:rsidRPr="002E24BF">
        <w:t>NSSAIs</w:t>
      </w:r>
      <w:proofErr w:type="spellEnd"/>
      <w:r w:rsidRPr="002E24BF">
        <w:t xml:space="preserve"> are not allowed; and</w:t>
      </w:r>
    </w:p>
    <w:p w14:paraId="6116BEB0" w14:textId="77777777" w:rsidR="00A77336" w:rsidRDefault="00A77336" w:rsidP="00A77336">
      <w:pPr>
        <w:pStyle w:val="B1"/>
      </w:pPr>
      <w:r w:rsidRPr="002E24BF">
        <w:t>b)</w:t>
      </w:r>
      <w:r w:rsidRPr="002E24BF">
        <w:tab/>
        <w:t xml:space="preserve">rejected </w:t>
      </w:r>
      <w:proofErr w:type="spellStart"/>
      <w:r w:rsidRPr="002E24BF">
        <w:t>NSSAI</w:t>
      </w:r>
      <w:proofErr w:type="spellEnd"/>
      <w:r w:rsidRPr="002E24BF">
        <w:t xml:space="preserve"> for the current registration area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 </w:t>
      </w:r>
      <w:r>
        <w:t>some</w:t>
      </w:r>
      <w:r w:rsidRPr="001D0895">
        <w:t xml:space="preserve"> of these </w:t>
      </w:r>
      <w:r>
        <w:t>mapped</w:t>
      </w:r>
      <w:r w:rsidRPr="002E24BF">
        <w:t xml:space="preserve"> S-</w:t>
      </w:r>
      <w:proofErr w:type="spellStart"/>
      <w:r w:rsidRPr="002E24BF">
        <w:t>NSSAIs</w:t>
      </w:r>
      <w:proofErr w:type="spellEnd"/>
      <w:r w:rsidRPr="002E24BF">
        <w:t xml:space="preserve"> are not allowed.</w:t>
      </w:r>
    </w:p>
    <w:p w14:paraId="409E5E59" w14:textId="77777777" w:rsidR="00A77336" w:rsidRDefault="00A77336" w:rsidP="00A77336">
      <w:pPr>
        <w:pStyle w:val="NO"/>
      </w:pPr>
      <w:r>
        <w:t>NOTE 6:</w:t>
      </w:r>
      <w:r>
        <w:tab/>
        <w:t>The UE ca</w:t>
      </w:r>
      <w:r w:rsidRPr="002E24BF">
        <w:t>n avoid requesting an S-</w:t>
      </w:r>
      <w:proofErr w:type="spellStart"/>
      <w:r w:rsidRPr="002E24BF">
        <w:t>NSSAI</w:t>
      </w:r>
      <w:proofErr w:type="spellEnd"/>
      <w:r w:rsidRPr="002E24BF">
        <w:t xml:space="preserve"> associated with a mapped S-</w:t>
      </w:r>
      <w:proofErr w:type="spellStart"/>
      <w:r w:rsidRPr="002E24BF">
        <w:t>NSSAI</w:t>
      </w:r>
      <w:proofErr w:type="spellEnd"/>
      <w:r>
        <w:t>,</w:t>
      </w:r>
      <w:r w:rsidRPr="002E24BF">
        <w:t xml:space="preserve"> which </w:t>
      </w:r>
      <w:r>
        <w:t>was</w:t>
      </w:r>
      <w:r w:rsidRPr="002E24BF">
        <w:t xml:space="preserve"> included </w:t>
      </w:r>
      <w:r>
        <w:t xml:space="preserve">in the previous requested </w:t>
      </w:r>
      <w:proofErr w:type="spellStart"/>
      <w:r>
        <w:t>NSSAI</w:t>
      </w:r>
      <w:proofErr w:type="spellEnd"/>
      <w:r>
        <w:t xml:space="preserve"> but </w:t>
      </w:r>
      <w:r w:rsidRPr="002E24BF">
        <w:t xml:space="preserve">neither in the allowed </w:t>
      </w:r>
      <w:proofErr w:type="spellStart"/>
      <w:r w:rsidRPr="002E24BF">
        <w:t>NSSAI</w:t>
      </w:r>
      <w:proofErr w:type="spellEnd"/>
      <w:r w:rsidRPr="002E24BF">
        <w:t xml:space="preserve"> nor</w:t>
      </w:r>
      <w:r>
        <w:t xml:space="preserve"> in</w:t>
      </w:r>
      <w:r w:rsidRPr="002E24BF">
        <w:t xml:space="preserve"> the rejected </w:t>
      </w:r>
      <w:proofErr w:type="spellStart"/>
      <w:r w:rsidRPr="002E24BF">
        <w:t>NSSAI</w:t>
      </w:r>
      <w:proofErr w:type="spellEnd"/>
      <w:r w:rsidRPr="002E24BF">
        <w:t xml:space="preserve"> in the consequent registration p</w:t>
      </w:r>
      <w:r>
        <w:t>rocedures.</w:t>
      </w:r>
    </w:p>
    <w:p w14:paraId="16965234" w14:textId="77777777" w:rsidR="00A77336" w:rsidRPr="00B36F7E" w:rsidRDefault="00A77336" w:rsidP="00A7733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1FDC4E83" w14:textId="77777777" w:rsidR="00A77336" w:rsidRPr="00B36F7E" w:rsidRDefault="00A77336" w:rsidP="00A77336">
      <w:pPr>
        <w:pStyle w:val="B1"/>
      </w:pPr>
      <w:r>
        <w:t>a</w:t>
      </w:r>
      <w:r w:rsidRPr="00B36F7E">
        <w:t>)</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 if any:</w:t>
      </w:r>
    </w:p>
    <w:p w14:paraId="61BCC537" w14:textId="43BA6921" w:rsidR="00A77336" w:rsidRDefault="00A77336" w:rsidP="00A77336">
      <w:pPr>
        <w:pStyle w:val="B2"/>
      </w:pPr>
      <w:r>
        <w:t>i)</w:t>
      </w:r>
      <w:r>
        <w:tab/>
        <w:t>which are not subject to network slice-specific authentication and authorization and are allowed by the AMF; or</w:t>
      </w:r>
    </w:p>
    <w:p w14:paraId="21E6AFB7" w14:textId="77777777" w:rsidR="00A77336" w:rsidRDefault="00A77336" w:rsidP="00A77336">
      <w:pPr>
        <w:pStyle w:val="B2"/>
      </w:pPr>
      <w:r>
        <w:t>ii)</w:t>
      </w:r>
      <w:r>
        <w:tab/>
        <w:t>for which the network slice-specific authentication and authorization has been successfully performed;</w:t>
      </w:r>
    </w:p>
    <w:p w14:paraId="29EFC611" w14:textId="77777777" w:rsidR="00A77336" w:rsidRPr="00B36F7E" w:rsidRDefault="00A77336" w:rsidP="00A77336">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spellStart"/>
      <w:r w:rsidRPr="00B36F7E">
        <w:t>NSSAI</w:t>
      </w:r>
      <w:proofErr w:type="spellEnd"/>
      <w:r>
        <w:rPr>
          <w:rFonts w:hint="eastAsia"/>
          <w:lang w:eastAsia="zh-CN"/>
        </w:rPr>
        <w:t>;</w:t>
      </w:r>
    </w:p>
    <w:p w14:paraId="6E8E31B2" w14:textId="77777777" w:rsidR="00A77336" w:rsidRPr="00B36F7E" w:rsidRDefault="00A77336" w:rsidP="00A77336">
      <w:pPr>
        <w:pStyle w:val="B1"/>
      </w:pPr>
      <w:r>
        <w:t>c</w:t>
      </w:r>
      <w:r w:rsidRPr="00B36F7E">
        <w:t>)</w:t>
      </w:r>
      <w:r w:rsidRPr="00B36F7E">
        <w:tab/>
      </w:r>
      <w:r>
        <w:t xml:space="preserve">pending </w:t>
      </w:r>
      <w:proofErr w:type="spellStart"/>
      <w:r w:rsidRPr="009042D4">
        <w:t>NSSAI</w:t>
      </w:r>
      <w:proofErr w:type="spellEnd"/>
      <w:r w:rsidRPr="009042D4">
        <w:t xml:space="preserve"> </w:t>
      </w:r>
      <w:r>
        <w:t>containing one or more S-</w:t>
      </w:r>
      <w:proofErr w:type="spellStart"/>
      <w:r>
        <w:t>NSSAIs</w:t>
      </w:r>
      <w:proofErr w:type="spellEnd"/>
      <w:r>
        <w:t xml:space="preserve"> for which </w:t>
      </w:r>
      <w:r w:rsidRPr="009042D4">
        <w:t>network slice</w:t>
      </w:r>
      <w:r>
        <w:t>-</w:t>
      </w:r>
      <w:r w:rsidRPr="009042D4">
        <w:t>specific authentication and authorization</w:t>
      </w:r>
      <w:r>
        <w:t xml:space="preserve"> will be performed or is ongoing, if any; and</w:t>
      </w:r>
    </w:p>
    <w:p w14:paraId="60156A5B" w14:textId="77777777" w:rsidR="00A77336" w:rsidRPr="00B36F7E" w:rsidRDefault="00A77336" w:rsidP="00A77336">
      <w:pPr>
        <w:pStyle w:val="B1"/>
      </w:pPr>
      <w:r>
        <w:t>d</w:t>
      </w:r>
      <w:r w:rsidRPr="00380779">
        <w:t>)</w:t>
      </w:r>
      <w:r w:rsidRPr="00380779">
        <w:tab/>
        <w:t xml:space="preserve">the </w:t>
      </w:r>
      <w:r w:rsidRPr="00380779">
        <w:rPr>
          <w:rFonts w:eastAsia="Malgun Gothic"/>
        </w:rPr>
        <w:t>"</w:t>
      </w:r>
      <w:proofErr w:type="spellStart"/>
      <w:r w:rsidRPr="00380779">
        <w:t>NSSAA</w:t>
      </w:r>
      <w:proofErr w:type="spellEnd"/>
      <w:r w:rsidRPr="00380779">
        <w:t xml:space="preserve">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w:t>
      </w:r>
      <w:proofErr w:type="spellStart"/>
      <w:r w:rsidRPr="00380779">
        <w:t>NSSAI</w:t>
      </w:r>
      <w:proofErr w:type="spellEnd"/>
      <w:r w:rsidRPr="00380779">
        <w:t xml:space="preserve"> is not included in the REGISTRATION ACCEPT message.</w:t>
      </w:r>
    </w:p>
    <w:p w14:paraId="309E0618"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95C82D0" w14:textId="77777777" w:rsidR="00A77336" w:rsidRDefault="00A77336" w:rsidP="00A77336">
      <w:pPr>
        <w:pStyle w:val="B1"/>
      </w:pPr>
      <w:r>
        <w:lastRenderedPageBreak/>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2D1332F7" w14:textId="77777777" w:rsidR="00A77336" w:rsidRDefault="00A77336" w:rsidP="00A77336">
      <w:pPr>
        <w:pStyle w:val="B1"/>
        <w:rPr>
          <w:rFonts w:eastAsia="Malgun Gothic"/>
        </w:rPr>
      </w:pPr>
      <w:r>
        <w:rPr>
          <w:rFonts w:eastAsia="Malgun Gothic"/>
        </w:rPr>
        <w:t>b)</w:t>
      </w:r>
      <w:r>
        <w:rPr>
          <w:rFonts w:eastAsia="Malgun Gothic"/>
        </w:rPr>
        <w:tab/>
        <w:t xml:space="preserve">all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496F98F" w14:textId="77777777" w:rsidR="00A77336" w:rsidRPr="00AE2BAC" w:rsidRDefault="00A77336" w:rsidP="00A77336">
      <w:pPr>
        <w:rPr>
          <w:rFonts w:eastAsia="Malgun Gothic"/>
        </w:rPr>
      </w:pPr>
      <w:r w:rsidRPr="00AE2BAC">
        <w:rPr>
          <w:rFonts w:eastAsia="Malgun Gothic"/>
        </w:rPr>
        <w:t xml:space="preserve">the AMF shall in the REGISTRATION ACCEPT message include: </w:t>
      </w:r>
    </w:p>
    <w:p w14:paraId="3EF0B5E5"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337EEEF4" w14:textId="77777777" w:rsidR="00A77336" w:rsidRPr="004F6D96" w:rsidRDefault="00A77336" w:rsidP="00A77336">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w:t>
      </w:r>
    </w:p>
    <w:p w14:paraId="27A1DB89"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76FE8E5" w14:textId="77777777" w:rsidR="00A77336" w:rsidRDefault="00A77336" w:rsidP="00A77336">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B464FA9" w14:textId="77777777" w:rsidR="00A77336" w:rsidRDefault="00A77336" w:rsidP="00A77336">
      <w:pPr>
        <w:pStyle w:val="B1"/>
        <w:rPr>
          <w:rFonts w:eastAsia="Malgun Gothic"/>
        </w:rPr>
      </w:pPr>
      <w:r>
        <w:rPr>
          <w:rFonts w:eastAsia="Malgun Gothic"/>
        </w:rPr>
        <w:t>b)</w:t>
      </w:r>
      <w:r>
        <w:rPr>
          <w:rFonts w:eastAsia="Malgun Gothic"/>
        </w:rPr>
        <w:tab/>
        <w:t xml:space="preserve">one or more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036B08A0" w14:textId="77777777" w:rsidR="00A77336" w:rsidRPr="00AE2BAC" w:rsidRDefault="00A77336" w:rsidP="00A77336">
      <w:pPr>
        <w:rPr>
          <w:rFonts w:eastAsia="Malgun Gothic"/>
        </w:rPr>
      </w:pPr>
      <w:r w:rsidRPr="00AE2BAC">
        <w:rPr>
          <w:rFonts w:eastAsia="Malgun Gothic"/>
        </w:rPr>
        <w:t>the AMF shall in the REGISTRATION ACCEPT message include:</w:t>
      </w:r>
    </w:p>
    <w:p w14:paraId="3C3689EA"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 if any</w:t>
      </w:r>
      <w:r w:rsidRPr="00B36F7E">
        <w:t>;</w:t>
      </w:r>
    </w:p>
    <w:p w14:paraId="13559ACC" w14:textId="77777777" w:rsidR="00A77336" w:rsidRDefault="00A77336" w:rsidP="00A77336">
      <w:pPr>
        <w:pStyle w:val="B1"/>
        <w:rPr>
          <w:rFonts w:eastAsia="Malgun Gothic"/>
        </w:rPr>
      </w:pPr>
      <w:r>
        <w:rPr>
          <w:rFonts w:eastAsia="Malgun Gothic"/>
        </w:rPr>
        <w:t>b)</w:t>
      </w:r>
      <w:r>
        <w:rPr>
          <w:rFonts w:eastAsia="Malgun Gothic"/>
        </w:rPr>
        <w:tab/>
      </w:r>
      <w:r w:rsidRPr="008473E9">
        <w:rPr>
          <w:rFonts w:eastAsia="Malgun Gothic"/>
        </w:rPr>
        <w:t xml:space="preserve">allowed </w:t>
      </w:r>
      <w:proofErr w:type="spellStart"/>
      <w:r w:rsidRPr="008473E9">
        <w:rPr>
          <w:rFonts w:eastAsia="Malgun Gothic"/>
        </w:rPr>
        <w:t>NSSAI</w:t>
      </w:r>
      <w:proofErr w:type="spellEnd"/>
      <w:r w:rsidRPr="008473E9">
        <w:rPr>
          <w:rFonts w:eastAsia="Malgun Gothic"/>
        </w:rPr>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w:t>
      </w:r>
      <w:proofErr w:type="spellStart"/>
      <w:r w:rsidRPr="008473E9">
        <w:rPr>
          <w:rFonts w:eastAsia="Malgun Gothic"/>
        </w:rPr>
        <w:t>NSSAI</w:t>
      </w:r>
      <w:proofErr w:type="spellEnd"/>
      <w:r w:rsidRPr="008473E9">
        <w:rPr>
          <w:rFonts w:eastAsia="Malgun Gothic"/>
        </w:rPr>
        <w:t xml:space="preserve"> marked as default which are not subject to network slice-specific authentication and authorization or for which </w:t>
      </w:r>
      <w:r w:rsidRPr="008473E9">
        <w:t>the network slice-specific authentication and authorization has been successfully performed</w:t>
      </w:r>
      <w:r>
        <w:t>; and</w:t>
      </w:r>
    </w:p>
    <w:p w14:paraId="56202DD8" w14:textId="77777777" w:rsidR="00A77336" w:rsidRPr="00946FC5" w:rsidRDefault="00A77336" w:rsidP="00A77336">
      <w:pPr>
        <w:pStyle w:val="B1"/>
        <w:rPr>
          <w:rFonts w:eastAsia="Malgun Gothic"/>
        </w:rPr>
      </w:pPr>
      <w:r>
        <w:rPr>
          <w:rFonts w:eastAsia="Malgun Gothic"/>
        </w:rPr>
        <w:t>c)</w:t>
      </w:r>
      <w:r>
        <w:rPr>
          <w:rFonts w:eastAsia="Malgun Gothic"/>
        </w:rPr>
        <w:tab/>
        <w:t xml:space="preserve">allowed </w:t>
      </w:r>
      <w:proofErr w:type="spellStart"/>
      <w:r>
        <w:rPr>
          <w:rFonts w:eastAsia="Malgun Gothic"/>
        </w:rPr>
        <w:t>NSSAI</w:t>
      </w:r>
      <w:proofErr w:type="spellEnd"/>
      <w:r>
        <w:rPr>
          <w:rFonts w:eastAsia="Malgun Gothic"/>
        </w:rPr>
        <w:t xml:space="preserve"> containing one or more subscribed S-</w:t>
      </w:r>
      <w:proofErr w:type="spellStart"/>
      <w:r>
        <w:rPr>
          <w:rFonts w:eastAsia="Malgun Gothic"/>
        </w:rPr>
        <w:t>NSSAIs</w:t>
      </w:r>
      <w:proofErr w:type="spellEnd"/>
      <w:r>
        <w:rPr>
          <w:rFonts w:eastAsia="Malgun Gothic"/>
        </w:rPr>
        <w:t xml:space="preserve"> marked as default,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2B8B97FA" w14:textId="7B409F9B" w:rsidR="00A77336" w:rsidRDefault="00A77336" w:rsidP="00A77336">
      <w:r w:rsidRPr="00C259C5">
        <w:t xml:space="preserve">When the REGISTRATION ACCEPT includes a pending </w:t>
      </w:r>
      <w:proofErr w:type="spellStart"/>
      <w:r w:rsidRPr="00C259C5">
        <w:t>NSSAI</w:t>
      </w:r>
      <w:proofErr w:type="spellEnd"/>
      <w:r w:rsidRPr="00C259C5">
        <w:t xml:space="preserve">, the pending </w:t>
      </w:r>
      <w:proofErr w:type="spellStart"/>
      <w:r w:rsidRPr="00C259C5">
        <w:t>NSSAI</w:t>
      </w:r>
      <w:proofErr w:type="spellEnd"/>
      <w:r w:rsidRPr="00C259C5">
        <w:t xml:space="preserve"> shall contain all S-</w:t>
      </w:r>
      <w:proofErr w:type="spellStart"/>
      <w:r w:rsidRPr="00C259C5">
        <w:t>NSSAIs</w:t>
      </w:r>
      <w:proofErr w:type="spellEnd"/>
      <w:r w:rsidRPr="00C259C5">
        <w:t xml:space="preserve"> for which network slice-specific authentication and authorization will be performed or is ongoing f</w:t>
      </w:r>
      <w:r>
        <w:t>rom</w:t>
      </w:r>
      <w:r w:rsidRPr="00C259C5">
        <w:t xml:space="preserve"> the requested </w:t>
      </w:r>
      <w:proofErr w:type="spellStart"/>
      <w:r w:rsidRPr="00C259C5">
        <w:t>NSSAI</w:t>
      </w:r>
      <w:proofErr w:type="spellEnd"/>
      <w:r w:rsidRPr="00C259C5">
        <w:t xml:space="preserve"> of the REGISTRATION REQUEST message that was received over the </w:t>
      </w:r>
      <w:r w:rsidRPr="00B84D24">
        <w:t>3GPP access, non-3GPP access, or both the 3GPP access or non-3GPP</w:t>
      </w:r>
      <w:r w:rsidRPr="00C259C5">
        <w:t xml:space="preserve"> access.</w:t>
      </w:r>
    </w:p>
    <w:p w14:paraId="255229DD" w14:textId="77777777" w:rsidR="00A77336" w:rsidRDefault="00A77336" w:rsidP="00A77336">
      <w:r>
        <w:t xml:space="preserve">The AMF may include a new </w:t>
      </w:r>
      <w:r w:rsidRPr="00D738B9">
        <w:t xml:space="preserve">configured </w:t>
      </w:r>
      <w:proofErr w:type="spellStart"/>
      <w:r w:rsidRPr="00D738B9">
        <w:t>NSSAI</w:t>
      </w:r>
      <w:proofErr w:type="spellEnd"/>
      <w:r w:rsidRPr="00D738B9">
        <w:t xml:space="preserve"> </w:t>
      </w:r>
      <w:r>
        <w:t>for the current PLMN in the REGISTRATION ACCEPT message if:</w:t>
      </w:r>
    </w:p>
    <w:p w14:paraId="5C1CC72B" w14:textId="77777777" w:rsidR="00A77336" w:rsidRDefault="00A77336" w:rsidP="00A77336">
      <w:pPr>
        <w:pStyle w:val="B1"/>
      </w:pPr>
      <w:r>
        <w:t>a)</w:t>
      </w:r>
      <w:r>
        <w:tab/>
        <w:t xml:space="preserve">the REGISTRATION REQUEST message did not include a </w:t>
      </w:r>
      <w:r w:rsidRPr="00707781">
        <w:t xml:space="preserve">requested </w:t>
      </w:r>
      <w:proofErr w:type="spellStart"/>
      <w:r w:rsidRPr="00707781">
        <w:t>NSSAI</w:t>
      </w:r>
      <w:proofErr w:type="spellEnd"/>
      <w:r>
        <w:t>;</w:t>
      </w:r>
    </w:p>
    <w:p w14:paraId="5711AC30" w14:textId="77777777" w:rsidR="00A77336" w:rsidRDefault="00A77336" w:rsidP="00A77336">
      <w:pPr>
        <w:pStyle w:val="B1"/>
      </w:pPr>
      <w:r>
        <w:t>b)</w:t>
      </w:r>
      <w:r>
        <w:tab/>
      </w:r>
      <w:r w:rsidRPr="00707781">
        <w:t>the REGISTRATION REQUEST message</w:t>
      </w:r>
      <w:r>
        <w:t xml:space="preserve"> included a requested </w:t>
      </w:r>
      <w:proofErr w:type="spellStart"/>
      <w:r>
        <w:t>NSSAI</w:t>
      </w:r>
      <w:proofErr w:type="spellEnd"/>
      <w:r>
        <w:t xml:space="preserve"> containing an </w:t>
      </w:r>
      <w:r w:rsidRPr="00707781">
        <w:t>S-</w:t>
      </w:r>
      <w:proofErr w:type="spellStart"/>
      <w:r w:rsidRPr="00707781">
        <w:t>NSSAI</w:t>
      </w:r>
      <w:proofErr w:type="spellEnd"/>
      <w:r w:rsidRPr="00707781">
        <w:t xml:space="preserve"> </w:t>
      </w:r>
      <w:r>
        <w:t>that is not valid in the serving PLMN;</w:t>
      </w:r>
    </w:p>
    <w:p w14:paraId="5C079908" w14:textId="77777777" w:rsidR="00A77336" w:rsidRDefault="00A77336" w:rsidP="00A77336">
      <w:pPr>
        <w:pStyle w:val="B1"/>
      </w:pPr>
      <w:r>
        <w:t>c)</w:t>
      </w:r>
      <w:r>
        <w:tab/>
      </w:r>
      <w:r w:rsidRPr="005617D3">
        <w:t>the REGISTRATION REQUEST message include</w:t>
      </w:r>
      <w:r>
        <w:t xml:space="preserve">d a requested </w:t>
      </w:r>
      <w:proofErr w:type="spellStart"/>
      <w:r>
        <w:t>NSSAI</w:t>
      </w:r>
      <w:proofErr w:type="spellEnd"/>
      <w:r>
        <w:t xml:space="preserve"> containing an S-</w:t>
      </w:r>
      <w:proofErr w:type="spellStart"/>
      <w:r>
        <w:t>NSSAI</w:t>
      </w:r>
      <w:proofErr w:type="spellEnd"/>
      <w:r>
        <w:t xml:space="preserve"> with incorrect mapping information to an S-</w:t>
      </w:r>
      <w:proofErr w:type="spellStart"/>
      <w:r>
        <w:t>NSSAI</w:t>
      </w:r>
      <w:proofErr w:type="spellEnd"/>
      <w:r w:rsidRPr="005617D3">
        <w:t xml:space="preserve"> of the </w:t>
      </w:r>
      <w:proofErr w:type="spellStart"/>
      <w:r w:rsidRPr="005617D3">
        <w:t>HPLMN</w:t>
      </w:r>
      <w:proofErr w:type="spellEnd"/>
      <w:r>
        <w:t>;</w:t>
      </w:r>
    </w:p>
    <w:p w14:paraId="2A86C1D1" w14:textId="77777777" w:rsidR="00A77336" w:rsidRDefault="00A77336" w:rsidP="00A77336">
      <w:pPr>
        <w:pStyle w:val="B1"/>
      </w:pPr>
      <w:r>
        <w:t>d)</w:t>
      </w:r>
      <w:r>
        <w:tab/>
      </w:r>
      <w:r w:rsidRPr="00707781">
        <w:t>the REGISTRATION REQUEST message</w:t>
      </w:r>
      <w:r>
        <w:t xml:space="preserve"> included the </w:t>
      </w:r>
      <w:r w:rsidRPr="00E82030">
        <w:t xml:space="preserve">Network slicing indication IE </w:t>
      </w:r>
      <w:r>
        <w:t xml:space="preserve">with the Default configured </w:t>
      </w:r>
      <w:proofErr w:type="spellStart"/>
      <w:r>
        <w:t>NSSAI</w:t>
      </w:r>
      <w:proofErr w:type="spellEnd"/>
      <w:r>
        <w:t xml:space="preserve"> i</w:t>
      </w:r>
      <w:r w:rsidRPr="003001BA">
        <w:t>ndication</w:t>
      </w:r>
      <w:r>
        <w:t xml:space="preserve"> bit set to "</w:t>
      </w:r>
      <w:r w:rsidRPr="003001BA">
        <w:t>Requested</w:t>
      </w:r>
      <w:r>
        <w:t xml:space="preserve"> </w:t>
      </w:r>
      <w:proofErr w:type="spellStart"/>
      <w:r w:rsidRPr="003001BA">
        <w:t>NSSAI</w:t>
      </w:r>
      <w:proofErr w:type="spellEnd"/>
      <w:r w:rsidRPr="003001BA">
        <w:t xml:space="preserve"> </w:t>
      </w:r>
      <w:r>
        <w:t>created from d</w:t>
      </w:r>
      <w:r w:rsidRPr="003001BA">
        <w:t xml:space="preserve">efault </w:t>
      </w:r>
      <w:r>
        <w:t>c</w:t>
      </w:r>
      <w:r w:rsidRPr="003001BA">
        <w:t xml:space="preserve">onfigured </w:t>
      </w:r>
      <w:proofErr w:type="spellStart"/>
      <w:r w:rsidRPr="003001BA">
        <w:t>NSSAI</w:t>
      </w:r>
      <w:proofErr w:type="spellEnd"/>
      <w:r>
        <w:t>"; or</w:t>
      </w:r>
    </w:p>
    <w:p w14:paraId="0EC636B6" w14:textId="77777777" w:rsidR="00A77336" w:rsidRDefault="00A77336" w:rsidP="00A77336">
      <w:pPr>
        <w:pStyle w:val="B1"/>
      </w:pPr>
      <w:r>
        <w:t>e)</w:t>
      </w:r>
      <w:r>
        <w:tab/>
        <w:t xml:space="preserve">the REGISTRATION REQUEST message included the requested mapped </w:t>
      </w:r>
      <w:proofErr w:type="spellStart"/>
      <w:r>
        <w:t>NSSAI</w:t>
      </w:r>
      <w:proofErr w:type="spellEnd"/>
      <w:r>
        <w:t>.</w:t>
      </w:r>
    </w:p>
    <w:p w14:paraId="652D980A" w14:textId="77777777" w:rsidR="00A77336" w:rsidRDefault="00A77336" w:rsidP="00A77336">
      <w:r>
        <w:t xml:space="preserve">If a new </w:t>
      </w:r>
      <w:r w:rsidRPr="00D738B9">
        <w:t xml:space="preserve">configured </w:t>
      </w:r>
      <w:proofErr w:type="spellStart"/>
      <w:r w:rsidRPr="00D738B9">
        <w:t>NSSAI</w:t>
      </w:r>
      <w:proofErr w:type="spellEnd"/>
      <w:r w:rsidRPr="00D738B9">
        <w:t xml:space="preserve"> for the current PLMN </w:t>
      </w:r>
      <w:r>
        <w:t>is included, the AMF shall also</w:t>
      </w:r>
      <w:r w:rsidRPr="00D738B9">
        <w:t xml:space="preserve"> include the </w:t>
      </w:r>
      <w:r>
        <w:t>mapped S-</w:t>
      </w:r>
      <w:proofErr w:type="spellStart"/>
      <w:r>
        <w:t>NSSAI</w:t>
      </w:r>
      <w:proofErr w:type="spellEnd"/>
      <w:r>
        <w:t xml:space="preserve">(s) for the </w:t>
      </w:r>
      <w:r w:rsidRPr="00D738B9">
        <w:t xml:space="preserve">configured </w:t>
      </w:r>
      <w:proofErr w:type="spellStart"/>
      <w:r w:rsidRPr="00D738B9">
        <w:t>NSSAI</w:t>
      </w:r>
      <w:proofErr w:type="spellEnd"/>
      <w:r w:rsidRPr="00D738B9">
        <w:t xml:space="preserve">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12EB31E" w14:textId="77777777" w:rsidR="00A77336" w:rsidRPr="00353AEE" w:rsidRDefault="00A77336" w:rsidP="00A77336">
      <w:r>
        <w:t>The AMF shall include</w:t>
      </w:r>
      <w:r w:rsidRPr="00891E63">
        <w:t xml:space="preserve"> </w:t>
      </w:r>
      <w:r>
        <w:t>the N</w:t>
      </w:r>
      <w:r w:rsidRPr="00CF1037">
        <w:t xml:space="preserve">etwork slicing indication </w:t>
      </w:r>
      <w:r>
        <w:t xml:space="preserve">IE with the Network slicing subscription change indication set to "Network slicing subscription changed" in the REGISTRATION ACCEPT message if the </w:t>
      </w:r>
      <w:proofErr w:type="spellStart"/>
      <w:r>
        <w:t>UDM</w:t>
      </w:r>
      <w:proofErr w:type="spellEnd"/>
      <w:r>
        <w:t xml:space="preserve">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79A4690" w14:textId="77777777" w:rsidR="00A77336" w:rsidRDefault="00A77336" w:rsidP="00A77336">
      <w:r>
        <w:lastRenderedPageBreak/>
        <w:t>If the S-</w:t>
      </w:r>
      <w:proofErr w:type="spellStart"/>
      <w:r>
        <w:t>NSSAI</w:t>
      </w:r>
      <w:proofErr w:type="spellEnd"/>
      <w:r>
        <w:t>(s) associated with the existing PDU session(s) of the UE is not included</w:t>
      </w:r>
      <w:r w:rsidRPr="00D04324">
        <w:t xml:space="preserve"> in the </w:t>
      </w:r>
      <w:r>
        <w:t>r</w:t>
      </w:r>
      <w:r w:rsidRPr="00D04324">
        <w:t xml:space="preserve">equested </w:t>
      </w:r>
      <w:proofErr w:type="spellStart"/>
      <w:r w:rsidRPr="00D04324">
        <w:t>NSSAI</w:t>
      </w:r>
      <w:proofErr w:type="spellEnd"/>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w:t>
      </w:r>
      <w:proofErr w:type="spellStart"/>
      <w:r>
        <w:t>NSSAI</w:t>
      </w:r>
      <w:proofErr w:type="spellEnd"/>
      <w:r>
        <w:t xml:space="preserve">(s) and shall request the </w:t>
      </w:r>
      <w:proofErr w:type="spellStart"/>
      <w:r>
        <w:t>SMF</w:t>
      </w:r>
      <w:proofErr w:type="spellEnd"/>
      <w:r>
        <w:t xml:space="preserve"> to perform a local release of those PDU session(s)</w:t>
      </w:r>
      <w:r>
        <w:rPr>
          <w:rFonts w:hint="eastAsia"/>
        </w:rPr>
        <w:t>.</w:t>
      </w:r>
    </w:p>
    <w:p w14:paraId="1491D2CA" w14:textId="3D6FDF27" w:rsidR="00A77336" w:rsidRPr="00773536" w:rsidRDefault="00A77336" w:rsidP="00A77336">
      <w:r w:rsidRPr="000337C2">
        <w:t>The UE</w:t>
      </w:r>
      <w:ins w:id="72" w:author="Merge from 206119" w:date="2020-10-14T09:39:00Z">
        <w:r w:rsidR="00773536" w:rsidRPr="000337C2">
          <w:t xml:space="preserve"> </w:t>
        </w:r>
        <w:r w:rsidR="00773536">
          <w:t xml:space="preserve">that has </w:t>
        </w:r>
        <w:r w:rsidR="00773536" w:rsidRPr="00D305B5">
          <w:t>indicated the support for network slice-specific authentication and authorization</w:t>
        </w:r>
      </w:ins>
      <w:r w:rsidRPr="000337C2">
        <w:t xml:space="preserve"> receiving the </w:t>
      </w:r>
      <w:r>
        <w:t>pending</w:t>
      </w:r>
      <w:r w:rsidRPr="000337C2">
        <w:t xml:space="preserve"> </w:t>
      </w:r>
      <w:proofErr w:type="spellStart"/>
      <w:r w:rsidRPr="000337C2">
        <w:t>NSSAI</w:t>
      </w:r>
      <w:proofErr w:type="spellEnd"/>
      <w:r w:rsidRPr="000337C2">
        <w:t xml:space="preserve"> in the REGISTRATION ACCEPT message shall store the S-</w:t>
      </w:r>
      <w:proofErr w:type="spellStart"/>
      <w:r w:rsidRPr="000337C2">
        <w:t>NSSAI</w:t>
      </w:r>
      <w:proofErr w:type="spellEnd"/>
      <w:r>
        <w:t>(s)</w:t>
      </w:r>
      <w:r w:rsidRPr="006A0F1B">
        <w:t xml:space="preserve"> in the pending </w:t>
      </w:r>
      <w:proofErr w:type="spellStart"/>
      <w:r w:rsidRPr="006A0F1B">
        <w:t>NSSAI</w:t>
      </w:r>
      <w:proofErr w:type="spellEnd"/>
      <w:r w:rsidRPr="006A0F1B">
        <w:t xml:space="preserve"> as specified in subclause</w:t>
      </w:r>
      <w:r>
        <w:t> </w:t>
      </w:r>
      <w:r w:rsidRPr="006A0F1B">
        <w:t>4.6.2.2</w:t>
      </w:r>
      <w:r w:rsidRPr="000337C2">
        <w:t>.</w:t>
      </w:r>
      <w:r>
        <w:t xml:space="preserve"> </w:t>
      </w:r>
      <w:r w:rsidRPr="001E52F2">
        <w:t xml:space="preserve">If the registration area contains </w:t>
      </w:r>
      <w:proofErr w:type="spellStart"/>
      <w:r w:rsidRPr="001E52F2">
        <w:t>TAIs</w:t>
      </w:r>
      <w:proofErr w:type="spellEnd"/>
      <w:r w:rsidRPr="001E52F2">
        <w:t xml:space="preserve"> belonging to different PLMNs, which are equivalent PLMNs, the UE shall store the received pending </w:t>
      </w:r>
      <w:proofErr w:type="spellStart"/>
      <w:r w:rsidRPr="001E52F2">
        <w:t>NSSAI</w:t>
      </w:r>
      <w:proofErr w:type="spellEnd"/>
      <w:r w:rsidRPr="001E52F2">
        <w:t xml:space="preserve"> for each of the equivalent PLMNs a</w:t>
      </w:r>
      <w:r>
        <w:t>s specified in subclause 4.6.2.2</w:t>
      </w:r>
      <w:r w:rsidRPr="000337C2">
        <w:t>.</w:t>
      </w:r>
      <w:ins w:id="73" w:author="Merge from 206119" w:date="2020-10-14T09:39:00Z">
        <w:r w:rsidR="00773536">
          <w:t xml:space="preserve"> If the pending </w:t>
        </w:r>
        <w:proofErr w:type="spellStart"/>
        <w:r w:rsidR="00773536">
          <w:t>NSSAI</w:t>
        </w:r>
        <w:proofErr w:type="spellEnd"/>
        <w:r w:rsidR="00773536">
          <w:t xml:space="preserve"> is not included </w:t>
        </w:r>
        <w:r w:rsidR="00773536" w:rsidRPr="00EC0D96">
          <w:t>in the REGISTRATION ACCEPT message</w:t>
        </w:r>
      </w:ins>
      <w:ins w:id="74" w:author="OPPO_Haorui" w:date="2020-10-21T14:14:00Z">
        <w:r w:rsidR="000B7765">
          <w:t xml:space="preserve"> </w:t>
        </w:r>
        <w:r w:rsidR="000B7765" w:rsidRPr="00782BDE">
          <w:rPr>
            <w:highlight w:val="yellow"/>
            <w:rPrChange w:id="75" w:author="OPPO_Haorui" w:date="2020-10-21T14:22:00Z">
              <w:rPr/>
            </w:rPrChange>
          </w:rPr>
          <w:t xml:space="preserve">and the </w:t>
        </w:r>
        <w:r w:rsidR="000B7765" w:rsidRPr="00782BDE">
          <w:rPr>
            <w:rFonts w:eastAsia="Malgun Gothic"/>
            <w:highlight w:val="yellow"/>
            <w:rPrChange w:id="76" w:author="OPPO_Haorui" w:date="2020-10-21T14:22:00Z">
              <w:rPr>
                <w:rFonts w:eastAsia="Malgun Gothic"/>
              </w:rPr>
            </w:rPrChange>
          </w:rPr>
          <w:t>"</w:t>
        </w:r>
        <w:proofErr w:type="spellStart"/>
        <w:r w:rsidR="000B7765" w:rsidRPr="00782BDE">
          <w:rPr>
            <w:highlight w:val="yellow"/>
            <w:rPrChange w:id="77" w:author="OPPO_Haorui" w:date="2020-10-21T14:22:00Z">
              <w:rPr/>
            </w:rPrChange>
          </w:rPr>
          <w:t>NSSAA</w:t>
        </w:r>
        <w:proofErr w:type="spellEnd"/>
        <w:r w:rsidR="000B7765" w:rsidRPr="00782BDE">
          <w:rPr>
            <w:highlight w:val="yellow"/>
            <w:rPrChange w:id="78" w:author="OPPO_Haorui" w:date="2020-10-21T14:22:00Z">
              <w:rPr/>
            </w:rPrChange>
          </w:rPr>
          <w:t xml:space="preserve"> to be performed</w:t>
        </w:r>
        <w:r w:rsidR="000B7765" w:rsidRPr="00782BDE">
          <w:rPr>
            <w:rFonts w:eastAsia="Malgun Gothic"/>
            <w:highlight w:val="yellow"/>
            <w:rPrChange w:id="79" w:author="OPPO_Haorui" w:date="2020-10-21T14:22:00Z">
              <w:rPr>
                <w:rFonts w:eastAsia="Malgun Gothic"/>
              </w:rPr>
            </w:rPrChange>
          </w:rPr>
          <w:t>"</w:t>
        </w:r>
        <w:r w:rsidR="000B7765" w:rsidRPr="00782BDE">
          <w:rPr>
            <w:highlight w:val="yellow"/>
            <w:rPrChange w:id="80" w:author="OPPO_Haorui" w:date="2020-10-21T14:22:00Z">
              <w:rPr/>
            </w:rPrChange>
          </w:rPr>
          <w:t xml:space="preserve"> indicator</w:t>
        </w:r>
        <w:r w:rsidR="000B7765" w:rsidRPr="00782BDE">
          <w:rPr>
            <w:highlight w:val="yellow"/>
            <w:rPrChange w:id="81" w:author="OPPO_Haorui" w:date="2020-10-21T14:22:00Z">
              <w:rPr/>
            </w:rPrChange>
          </w:rPr>
          <w:t xml:space="preserve"> is</w:t>
        </w:r>
        <w:r w:rsidR="000B7765" w:rsidRPr="00782BDE">
          <w:rPr>
            <w:highlight w:val="yellow"/>
            <w:rPrChange w:id="82" w:author="OPPO_Haorui" w:date="2020-10-21T14:22:00Z">
              <w:rPr/>
            </w:rPrChange>
          </w:rPr>
          <w:t xml:space="preserve"> set to </w:t>
        </w:r>
        <w:r w:rsidR="000B7765" w:rsidRPr="00782BDE">
          <w:rPr>
            <w:rFonts w:eastAsia="Malgun Gothic"/>
            <w:highlight w:val="yellow"/>
            <w:rPrChange w:id="83" w:author="OPPO_Haorui" w:date="2020-10-21T14:22:00Z">
              <w:rPr>
                <w:rFonts w:eastAsia="Malgun Gothic"/>
              </w:rPr>
            </w:rPrChange>
          </w:rPr>
          <w:t>"</w:t>
        </w:r>
        <w:r w:rsidR="000B7765" w:rsidRPr="00782BDE">
          <w:rPr>
            <w:highlight w:val="yellow"/>
            <w:rPrChange w:id="84" w:author="OPPO_Haorui" w:date="2020-10-21T14:22:00Z">
              <w:rPr/>
            </w:rPrChange>
          </w:rPr>
          <w:t>Network slice-specific authentication and authorization is</w:t>
        </w:r>
        <w:r w:rsidR="000B7765" w:rsidRPr="00782BDE">
          <w:rPr>
            <w:highlight w:val="yellow"/>
            <w:rPrChange w:id="85" w:author="OPPO_Haorui" w:date="2020-10-21T14:22:00Z">
              <w:rPr/>
            </w:rPrChange>
          </w:rPr>
          <w:t xml:space="preserve"> not</w:t>
        </w:r>
        <w:r w:rsidR="000B7765" w:rsidRPr="00782BDE">
          <w:rPr>
            <w:highlight w:val="yellow"/>
            <w:rPrChange w:id="86" w:author="OPPO_Haorui" w:date="2020-10-21T14:22:00Z">
              <w:rPr/>
            </w:rPrChange>
          </w:rPr>
          <w:t xml:space="preserve"> to be performed</w:t>
        </w:r>
        <w:r w:rsidR="000B7765" w:rsidRPr="00782BDE">
          <w:rPr>
            <w:rFonts w:eastAsia="Malgun Gothic"/>
            <w:highlight w:val="yellow"/>
            <w:rPrChange w:id="87" w:author="OPPO_Haorui" w:date="2020-10-21T14:22:00Z">
              <w:rPr>
                <w:rFonts w:eastAsia="Malgun Gothic"/>
              </w:rPr>
            </w:rPrChange>
          </w:rPr>
          <w:t>"</w:t>
        </w:r>
        <w:r w:rsidR="000B7765" w:rsidRPr="00782BDE">
          <w:rPr>
            <w:highlight w:val="yellow"/>
            <w:rPrChange w:id="88" w:author="OPPO_Haorui" w:date="2020-10-21T14:22:00Z">
              <w:rPr/>
            </w:rPrChange>
          </w:rPr>
          <w:t xml:space="preserve"> in the 5GS registration result IE of the REGISTRATION ACCEPT message</w:t>
        </w:r>
      </w:ins>
      <w:ins w:id="89" w:author="Merge from 206119" w:date="2020-10-14T09:39:00Z">
        <w:r w:rsidR="00773536">
          <w:t xml:space="preserve">, then the UE shall delete the pending </w:t>
        </w:r>
        <w:proofErr w:type="spellStart"/>
        <w:r w:rsidR="00773536">
          <w:t>NSSAI</w:t>
        </w:r>
        <w:proofErr w:type="spellEnd"/>
        <w:r w:rsidR="00773536">
          <w:t xml:space="preserve"> for the current PLMN or </w:t>
        </w:r>
        <w:proofErr w:type="spellStart"/>
        <w:r w:rsidR="00773536">
          <w:t>SNPN</w:t>
        </w:r>
        <w:proofErr w:type="spellEnd"/>
        <w:r w:rsidR="00773536">
          <w:t>, if existing, as specified in subclause 4.6.2.2.</w:t>
        </w:r>
      </w:ins>
    </w:p>
    <w:p w14:paraId="39504602" w14:textId="77777777" w:rsidR="00A77336" w:rsidRDefault="00A77336" w:rsidP="00A77336">
      <w:r>
        <w:rPr>
          <w:rFonts w:hint="eastAsia"/>
        </w:rPr>
        <w:t xml:space="preserve">The UE receiving the </w:t>
      </w:r>
      <w:r>
        <w:t xml:space="preserve">rejected </w:t>
      </w:r>
      <w:proofErr w:type="spellStart"/>
      <w:r>
        <w:t>NSSAI</w:t>
      </w:r>
      <w:proofErr w:type="spellEnd"/>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w:t>
      </w:r>
      <w:proofErr w:type="spellStart"/>
      <w:r>
        <w:t>NSSAI</w:t>
      </w:r>
      <w:proofErr w:type="spellEnd"/>
      <w:r>
        <w:t>(s)</w:t>
      </w:r>
      <w:r>
        <w:rPr>
          <w:rFonts w:hint="eastAsia"/>
        </w:rPr>
        <w:t>:</w:t>
      </w:r>
    </w:p>
    <w:p w14:paraId="579A7E29" w14:textId="77777777" w:rsidR="00A77336" w:rsidRPr="003168A2"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PLMN</w:t>
      </w:r>
      <w:r w:rsidRPr="00035957">
        <w:t xml:space="preserve"> or </w:t>
      </w:r>
      <w:proofErr w:type="spellStart"/>
      <w:r w:rsidRPr="00035957">
        <w:t>SNPN</w:t>
      </w:r>
      <w:proofErr w:type="spellEnd"/>
      <w:r w:rsidRPr="00AB5C0F">
        <w:t>"</w:t>
      </w:r>
    </w:p>
    <w:p w14:paraId="5CE6D704" w14:textId="77777777" w:rsidR="00A77336" w:rsidRDefault="00A77336" w:rsidP="00A77336">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PLMN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w:t>
      </w:r>
      <w:r>
        <w:t xml:space="preserve">in the current PLMN </w:t>
      </w:r>
      <w:r w:rsidRPr="003168A2">
        <w:t>until switching off the UE</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rsidRPr="00035957">
        <w:t>,</w:t>
      </w:r>
      <w:r>
        <w:t xml:space="preserve"> or the rejected S-</w:t>
      </w:r>
      <w:proofErr w:type="spellStart"/>
      <w:r>
        <w:t>NSSAI</w:t>
      </w:r>
      <w:proofErr w:type="spellEnd"/>
      <w:r>
        <w:t>(s) are removed or deleted as described in subclause 4.6.2.2</w:t>
      </w:r>
      <w:r w:rsidRPr="003168A2">
        <w:t>.</w:t>
      </w:r>
    </w:p>
    <w:p w14:paraId="1ED3926A" w14:textId="77777777" w:rsidR="00A77336"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w:t>
      </w:r>
      <w:r w:rsidRPr="00AB5C0F">
        <w:t>"</w:t>
      </w:r>
    </w:p>
    <w:p w14:paraId="35A4BDCE" w14:textId="77777777" w:rsidR="00A77336" w:rsidRDefault="00A77336" w:rsidP="00A77336">
      <w:pPr>
        <w:pStyle w:val="B1"/>
      </w:pPr>
      <w:r w:rsidRPr="003168A2">
        <w:tab/>
      </w:r>
      <w:r>
        <w:t>The</w:t>
      </w:r>
      <w:r w:rsidRPr="003168A2">
        <w:t xml:space="preserve"> UE shall </w:t>
      </w:r>
      <w:r w:rsidRPr="00AC6FED">
        <w:t>add the rejected S-</w:t>
      </w:r>
      <w:proofErr w:type="spellStart"/>
      <w:r w:rsidRPr="00AC6FED">
        <w:t>NSSAI</w:t>
      </w:r>
      <w:proofErr w:type="spellEnd"/>
      <w:r w:rsidRPr="00AC6FED">
        <w:t xml:space="preserve">(s) in the rejected </w:t>
      </w:r>
      <w:proofErr w:type="spellStart"/>
      <w:r w:rsidRPr="00AC6FED">
        <w:t>NSSAI</w:t>
      </w:r>
      <w:proofErr w:type="spellEnd"/>
      <w:r w:rsidRPr="00AC6FED">
        <w:t xml:space="preserve">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rsidRPr="00035957">
        <w:t>,</w:t>
      </w:r>
      <w:r>
        <w:t xml:space="preserve"> or the rejected S-</w:t>
      </w:r>
      <w:proofErr w:type="spellStart"/>
      <w:r>
        <w:t>NSSAI</w:t>
      </w:r>
      <w:proofErr w:type="spellEnd"/>
      <w:r>
        <w:t>(s) are removed or deleted as described in subclause 4.6.2.2</w:t>
      </w:r>
      <w:r w:rsidRPr="003168A2">
        <w:t>.</w:t>
      </w:r>
    </w:p>
    <w:p w14:paraId="0C1264C0" w14:textId="77777777" w:rsidR="00A77336"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8AFD638" w14:textId="77777777" w:rsidR="00A77336" w:rsidRPr="00B90668" w:rsidRDefault="00A77336" w:rsidP="00A7733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w:t>
      </w:r>
      <w:proofErr w:type="spellStart"/>
      <w:r w:rsidRPr="0083064D">
        <w:t>NSSAI</w:t>
      </w:r>
      <w:proofErr w:type="spellEnd"/>
      <w:r w:rsidRPr="0083064D">
        <w:t xml:space="preserve">(s) in the rejected </w:t>
      </w:r>
      <w:proofErr w:type="spellStart"/>
      <w:r w:rsidRPr="0083064D">
        <w:t>NSSAI</w:t>
      </w:r>
      <w:proofErr w:type="spellEnd"/>
      <w:r w:rsidRPr="0083064D">
        <w:t xml:space="preserve"> </w:t>
      </w:r>
      <w:r>
        <w:t xml:space="preserve">for </w:t>
      </w:r>
      <w:r w:rsidRPr="0083064D">
        <w:rPr>
          <w:rFonts w:hint="eastAsia"/>
        </w:rPr>
        <w:t xml:space="preserve">the </w:t>
      </w:r>
      <w:r w:rsidRPr="0083064D">
        <w:t xml:space="preserve">failed or revoked </w:t>
      </w:r>
      <w:proofErr w:type="spellStart"/>
      <w:r>
        <w:rPr>
          <w:rFonts w:hint="eastAsia"/>
          <w:lang w:eastAsia="zh-CN"/>
        </w:rPr>
        <w:t>NSSAA</w:t>
      </w:r>
      <w:proofErr w:type="spellEnd"/>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w:t>
      </w:r>
      <w:proofErr w:type="spellStart"/>
      <w:r w:rsidRPr="009D7DEB">
        <w:t>NSSAI</w:t>
      </w:r>
      <w:proofErr w:type="spellEnd"/>
      <w:r w:rsidRPr="009D7DEB">
        <w:t xml:space="preserve"> in the current PLMN over any access</w:t>
      </w:r>
      <w:r w:rsidRPr="00572C9F">
        <w:t xml:space="preserve"> until switching off the UE, the </w:t>
      </w:r>
      <w:proofErr w:type="spellStart"/>
      <w:r w:rsidRPr="00572C9F">
        <w:t>UICC</w:t>
      </w:r>
      <w:proofErr w:type="spellEnd"/>
      <w:r w:rsidRPr="00572C9F">
        <w:t xml:space="preserve"> containing the </w:t>
      </w:r>
      <w:proofErr w:type="spellStart"/>
      <w:r w:rsidRPr="00572C9F">
        <w:t>USIM</w:t>
      </w:r>
      <w:proofErr w:type="spellEnd"/>
      <w:r w:rsidRPr="00572C9F">
        <w:t xml:space="preserve"> is removed, the entry of the "list of subscriber data" with the </w:t>
      </w:r>
      <w:proofErr w:type="spellStart"/>
      <w:r w:rsidRPr="00572C9F">
        <w:t>SNPN</w:t>
      </w:r>
      <w:proofErr w:type="spellEnd"/>
      <w:r w:rsidRPr="00572C9F">
        <w:t xml:space="preserve"> identity of the current </w:t>
      </w:r>
      <w:proofErr w:type="spellStart"/>
      <w:r w:rsidRPr="00572C9F">
        <w:t>SNPN</w:t>
      </w:r>
      <w:proofErr w:type="spellEnd"/>
      <w:r w:rsidRPr="00572C9F">
        <w:t xml:space="preserve"> is updated</w:t>
      </w:r>
      <w:r>
        <w:t>, or the rejected S-</w:t>
      </w:r>
      <w:proofErr w:type="spellStart"/>
      <w:r>
        <w:t>NSSAI</w:t>
      </w:r>
      <w:proofErr w:type="spellEnd"/>
      <w:r>
        <w:t>(s) are removed or deleted as described in subclause 4.6.1 and 4.6.2.2</w:t>
      </w:r>
      <w:r w:rsidRPr="0083064D">
        <w:t>.</w:t>
      </w:r>
    </w:p>
    <w:p w14:paraId="4CB9EC39" w14:textId="77777777" w:rsidR="00A77336" w:rsidRPr="002C41D6" w:rsidRDefault="00A77336" w:rsidP="00A7733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 xml:space="preserve">the </w:t>
      </w:r>
      <w:proofErr w:type="spellStart"/>
      <w:r w:rsidRPr="002C41D6">
        <w:t>NSSAA</w:t>
      </w:r>
      <w:proofErr w:type="spellEnd"/>
      <w:r w:rsidRPr="002C41D6">
        <w:t xml:space="preserve"> bit in the 5GMM capability IE to "Network slice-specific authentication and authorization not supported", an</w:t>
      </w:r>
      <w:r w:rsidRPr="002C41D6">
        <w:rPr>
          <w:lang w:eastAsia="zh-CN"/>
        </w:rPr>
        <w:t>d:</w:t>
      </w:r>
    </w:p>
    <w:p w14:paraId="13A8244C" w14:textId="77777777" w:rsidR="00A77336" w:rsidRDefault="00A77336" w:rsidP="00A77336">
      <w:pPr>
        <w:pStyle w:val="B1"/>
        <w:rPr>
          <w:rFonts w:eastAsia="Malgun Gothic"/>
        </w:rPr>
      </w:pPr>
      <w:r>
        <w:t>a</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only includes </w:t>
      </w:r>
      <w:r>
        <w:t xml:space="preserve">the </w:t>
      </w:r>
      <w:r w:rsidRPr="00B36F7E">
        <w:t>S-</w:t>
      </w:r>
      <w:proofErr w:type="spellStart"/>
      <w:r w:rsidRPr="00B36F7E">
        <w:t>NSSAI</w:t>
      </w:r>
      <w:proofErr w:type="spellEnd"/>
      <w:r>
        <w:t>(</w:t>
      </w:r>
      <w:r w:rsidRPr="00B36F7E">
        <w:t>s</w:t>
      </w:r>
      <w:r>
        <w:t>)</w:t>
      </w:r>
      <w:r w:rsidRPr="00B36F7E">
        <w:t xml:space="preserve"> subject to network slice-specific authentication and authorizatio</w:t>
      </w:r>
      <w:r>
        <w:t>n</w:t>
      </w:r>
      <w:r w:rsidRPr="00832B87">
        <w:t xml:space="preserve"> </w:t>
      </w:r>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xml:space="preserve">)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4852611" w14:textId="77777777" w:rsidR="00A77336" w:rsidRPr="008473E9" w:rsidRDefault="00A77336" w:rsidP="00A77336">
      <w:pPr>
        <w:pStyle w:val="B2"/>
      </w:pPr>
      <w:r w:rsidRPr="00B36F7E">
        <w:t>1)</w:t>
      </w:r>
      <w:r w:rsidRPr="00B36F7E">
        <w:tab/>
      </w:r>
      <w:r w:rsidRPr="008473E9">
        <w:t xml:space="preserve">the allowed </w:t>
      </w:r>
      <w:proofErr w:type="spellStart"/>
      <w:r w:rsidRPr="008473E9">
        <w:t>NSSAI</w:t>
      </w:r>
      <w:proofErr w:type="spellEnd"/>
      <w:r w:rsidRPr="008473E9">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w:t>
      </w:r>
      <w:proofErr w:type="spellStart"/>
      <w:r w:rsidRPr="008473E9">
        <w:t>NSSAI</w:t>
      </w:r>
      <w:proofErr w:type="spellEnd"/>
      <w:r w:rsidRPr="008473E9">
        <w:t xml:space="preserve"> marked as default which are not subject to network slice-specific authentication and authorization</w:t>
      </w:r>
      <w:r>
        <w:t>;</w:t>
      </w:r>
    </w:p>
    <w:p w14:paraId="73122553" w14:textId="77777777" w:rsidR="00A77336" w:rsidRPr="00B36F7E" w:rsidRDefault="00A77336" w:rsidP="00A77336">
      <w:pPr>
        <w:pStyle w:val="B2"/>
      </w:pPr>
      <w:r>
        <w:t>2</w:t>
      </w:r>
      <w:r w:rsidRPr="00B36F7E">
        <w:t>)</w:t>
      </w:r>
      <w:r w:rsidRPr="00B36F7E">
        <w:tab/>
        <w:t xml:space="preserve">the allowed </w:t>
      </w:r>
      <w:proofErr w:type="spellStart"/>
      <w:r w:rsidRPr="00B36F7E">
        <w:t>NSSAI</w:t>
      </w:r>
      <w:proofErr w:type="spellEnd"/>
      <w:r w:rsidRPr="00B36F7E">
        <w:t xml:space="preserve"> containing</w:t>
      </w:r>
      <w:r w:rsidRPr="00832B87">
        <w:t xml:space="preserve"> </w:t>
      </w:r>
      <w:r>
        <w:t>the subscribed S-</w:t>
      </w:r>
      <w:proofErr w:type="spellStart"/>
      <w:r>
        <w:t>NSSAIs</w:t>
      </w:r>
      <w:proofErr w:type="spellEnd"/>
      <w:r>
        <w:t xml:space="preserve"> marked as default</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A2EE87A" w14:textId="77777777" w:rsidR="00A77336" w:rsidRPr="00B36F7E" w:rsidRDefault="00A77336" w:rsidP="00A77336">
      <w:pPr>
        <w:pStyle w:val="B2"/>
      </w:pPr>
      <w:r>
        <w:t>3</w:t>
      </w:r>
      <w:r w:rsidRPr="00B36F7E">
        <w:t>)</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r w:rsidRPr="00AE693D">
        <w:rPr>
          <w:lang w:eastAsia="zh-CN"/>
        </w:rPr>
        <w:t xml:space="preserve"> 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 except if the S-</w:t>
      </w:r>
      <w:proofErr w:type="spellStart"/>
      <w:r>
        <w:rPr>
          <w:lang w:eastAsia="ko-KR"/>
        </w:rPr>
        <w:t>NSSAI</w:t>
      </w:r>
      <w:proofErr w:type="spellEnd"/>
      <w:r>
        <w:rPr>
          <w:lang w:eastAsia="ko-KR"/>
        </w:rPr>
        <w:t>(s) is associated to multiple mapped S-</w:t>
      </w:r>
      <w:proofErr w:type="spellStart"/>
      <w:r>
        <w:rPr>
          <w:lang w:eastAsia="ko-KR"/>
        </w:rPr>
        <w:t>NSSAIs</w:t>
      </w:r>
      <w:proofErr w:type="spellEnd"/>
      <w:r>
        <w:rPr>
          <w:lang w:eastAsia="ko-KR"/>
        </w:rPr>
        <w:t xml:space="preserve"> and some of these mapped S-</w:t>
      </w:r>
      <w:proofErr w:type="spellStart"/>
      <w:r>
        <w:rPr>
          <w:lang w:eastAsia="ko-KR"/>
        </w:rPr>
        <w:t>NSSAIs</w:t>
      </w:r>
      <w:proofErr w:type="spellEnd"/>
      <w:r>
        <w:rPr>
          <w:lang w:eastAsia="ko-KR"/>
        </w:rPr>
        <w:t xml:space="preserve"> are </w:t>
      </w:r>
      <w:r w:rsidRPr="00ED18C6">
        <w:rPr>
          <w:lang w:eastAsia="ko-KR"/>
        </w:rPr>
        <w:t>not</w:t>
      </w:r>
      <w:r>
        <w:rPr>
          <w:lang w:eastAsia="ko-KR"/>
        </w:rPr>
        <w:t xml:space="preserve"> subject to </w:t>
      </w:r>
      <w:proofErr w:type="spellStart"/>
      <w:r>
        <w:rPr>
          <w:lang w:eastAsia="ko-KR"/>
        </w:rPr>
        <w:t>NSSAA</w:t>
      </w:r>
      <w:proofErr w:type="spellEnd"/>
      <w:r>
        <w:rPr>
          <w:lang w:eastAsia="ko-KR"/>
        </w:rPr>
        <w:t>; or</w:t>
      </w:r>
    </w:p>
    <w:p w14:paraId="14994599" w14:textId="77777777" w:rsidR="00A77336" w:rsidRPr="00B36F7E" w:rsidRDefault="00A77336" w:rsidP="00A77336">
      <w:pPr>
        <w:pStyle w:val="B1"/>
      </w:pPr>
      <w:r>
        <w:t>b</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570FB7AD" w14:textId="77777777" w:rsidR="00A77336" w:rsidRPr="00B36F7E" w:rsidRDefault="00A77336" w:rsidP="00A77336">
      <w:pPr>
        <w:pStyle w:val="B2"/>
      </w:pPr>
      <w:r w:rsidRPr="00B36F7E">
        <w:t>1)</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w:t>
      </w:r>
      <w:r w:rsidRPr="00B36F7E">
        <w:t xml:space="preserve"> which are not subject to network slice-specific authentication and authorization</w:t>
      </w:r>
      <w:r>
        <w:t>; and</w:t>
      </w:r>
    </w:p>
    <w:p w14:paraId="1106516D" w14:textId="77777777" w:rsidR="00A77336" w:rsidRDefault="00A77336" w:rsidP="00A77336">
      <w:pPr>
        <w:pStyle w:val="B2"/>
        <w:rPr>
          <w:lang w:eastAsia="zh-CN"/>
        </w:rPr>
      </w:pPr>
      <w:r w:rsidRPr="00B36F7E">
        <w:lastRenderedPageBreak/>
        <w:t>2)</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p>
    <w:p w14:paraId="3A6E7374" w14:textId="77777777" w:rsidR="00A77336" w:rsidRDefault="00A77336" w:rsidP="00A77336">
      <w:pPr>
        <w:pStyle w:val="B3"/>
        <w:rPr>
          <w:lang w:eastAsia="ko-KR"/>
        </w:rPr>
      </w:pPr>
      <w:r>
        <w:t>i</w:t>
      </w:r>
      <w:r w:rsidRPr="001344AD">
        <w:t>)</w:t>
      </w:r>
      <w:r w:rsidRPr="001344AD">
        <w:tab/>
      </w:r>
      <w:r w:rsidRPr="00AE693D">
        <w:rPr>
          <w:lang w:eastAsia="zh-CN"/>
        </w:rPr>
        <w:t>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 except if the S-</w:t>
      </w:r>
      <w:proofErr w:type="spellStart"/>
      <w:r>
        <w:rPr>
          <w:lang w:eastAsia="ko-KR"/>
        </w:rPr>
        <w:t>NSSAI</w:t>
      </w:r>
      <w:proofErr w:type="spellEnd"/>
      <w:r>
        <w:rPr>
          <w:lang w:eastAsia="ko-KR"/>
        </w:rPr>
        <w:t>(s) is associated to multiple mapped S-</w:t>
      </w:r>
      <w:proofErr w:type="spellStart"/>
      <w:r>
        <w:rPr>
          <w:lang w:eastAsia="ko-KR"/>
        </w:rPr>
        <w:t>NSSAIs</w:t>
      </w:r>
      <w:proofErr w:type="spellEnd"/>
      <w:r>
        <w:rPr>
          <w:lang w:eastAsia="ko-KR"/>
        </w:rPr>
        <w:t xml:space="preserve"> and some of these mapped S-</w:t>
      </w:r>
      <w:proofErr w:type="spellStart"/>
      <w:r>
        <w:rPr>
          <w:lang w:eastAsia="ko-KR"/>
        </w:rPr>
        <w:t>NSSAIs</w:t>
      </w:r>
      <w:proofErr w:type="spellEnd"/>
      <w:r>
        <w:rPr>
          <w:lang w:eastAsia="ko-KR"/>
        </w:rPr>
        <w:t xml:space="preserve"> are </w:t>
      </w:r>
      <w:r w:rsidRPr="00ED18C6">
        <w:rPr>
          <w:lang w:eastAsia="ko-KR"/>
        </w:rPr>
        <w:t>not</w:t>
      </w:r>
      <w:r>
        <w:rPr>
          <w:lang w:eastAsia="ko-KR"/>
        </w:rPr>
        <w:t xml:space="preserve"> subject to </w:t>
      </w:r>
      <w:proofErr w:type="spellStart"/>
      <w:r>
        <w:rPr>
          <w:lang w:eastAsia="ko-KR"/>
        </w:rPr>
        <w:t>NSSAA</w:t>
      </w:r>
      <w:proofErr w:type="spellEnd"/>
      <w:r>
        <w:rPr>
          <w:lang w:eastAsia="ko-KR"/>
        </w:rPr>
        <w:t>; and</w:t>
      </w:r>
    </w:p>
    <w:p w14:paraId="3A4FED1A" w14:textId="77777777" w:rsidR="00A77336" w:rsidRPr="00B36F7E" w:rsidRDefault="00A77336" w:rsidP="00A77336">
      <w:pPr>
        <w:pStyle w:val="B3"/>
      </w:pPr>
      <w:r>
        <w:t>ii</w:t>
      </w:r>
      <w:r w:rsidRPr="001344AD">
        <w:t>)</w:t>
      </w:r>
      <w:r w:rsidRPr="001344AD">
        <w:tab/>
      </w:r>
      <w:r>
        <w:rPr>
          <w:lang w:eastAsia="ko-KR"/>
        </w:rPr>
        <w:t xml:space="preserve">the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w:t>
      </w:r>
      <w:r w:rsidRPr="00AE693D">
        <w:rPr>
          <w:lang w:eastAsia="zh-CN"/>
        </w:rPr>
        <w:t xml:space="preserve">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 if any</w:t>
      </w:r>
      <w:r>
        <w:rPr>
          <w:lang w:eastAsia="ko-KR"/>
        </w:rPr>
        <w:t>.</w:t>
      </w:r>
    </w:p>
    <w:p w14:paraId="2747CE9F" w14:textId="77777777" w:rsidR="00A77336" w:rsidRDefault="00A77336" w:rsidP="00A77336">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8CE6AE1" w14:textId="77777777" w:rsidR="00A77336" w:rsidRDefault="00A77336" w:rsidP="00A77336">
      <w:pPr>
        <w:pStyle w:val="B1"/>
      </w:pPr>
      <w:r>
        <w:t>a)</w:t>
      </w:r>
      <w:r>
        <w:tab/>
        <w:t>the UE is not in NB-N1 mode; and</w:t>
      </w:r>
    </w:p>
    <w:p w14:paraId="71E6E74B" w14:textId="77777777" w:rsidR="00A77336" w:rsidRDefault="00A77336" w:rsidP="00A77336">
      <w:pPr>
        <w:pStyle w:val="B1"/>
      </w:pPr>
      <w:r>
        <w:t>b)</w:t>
      </w:r>
      <w:r>
        <w:tab/>
        <w:t>if:</w:t>
      </w:r>
    </w:p>
    <w:p w14:paraId="424412DF" w14:textId="77777777" w:rsidR="00A77336" w:rsidRDefault="00A77336" w:rsidP="00A77336">
      <w:pPr>
        <w:pStyle w:val="B2"/>
        <w:rPr>
          <w:lang w:eastAsia="zh-CN"/>
        </w:rPr>
      </w:pPr>
      <w:r>
        <w:t>1)</w:t>
      </w:r>
      <w:r>
        <w:tab/>
        <w:t xml:space="preserve">the UE did not include the requested </w:t>
      </w:r>
      <w:proofErr w:type="spellStart"/>
      <w:r>
        <w:t>NSSAI</w:t>
      </w:r>
      <w:proofErr w:type="spellEnd"/>
      <w:r>
        <w:t xml:space="preserve"> in the REGISTRATION REQUEST message; or</w:t>
      </w:r>
    </w:p>
    <w:p w14:paraId="4894BAC5" w14:textId="77777777" w:rsidR="00A77336" w:rsidRDefault="00A77336" w:rsidP="00A77336">
      <w:pPr>
        <w:pStyle w:val="B2"/>
      </w:pPr>
      <w:r>
        <w:rPr>
          <w:lang w:eastAsia="zh-CN"/>
        </w:rPr>
        <w:t>2)</w:t>
      </w:r>
      <w:r>
        <w:rPr>
          <w:lang w:eastAsia="zh-CN"/>
        </w:rPr>
        <w:tab/>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t>in the REGISTRATION REQUEST message</w:t>
      </w:r>
      <w:r>
        <w:rPr>
          <w:rFonts w:hint="eastAsia"/>
          <w:lang w:eastAsia="zh-CN"/>
        </w:rPr>
        <w:t xml:space="preserve"> are </w:t>
      </w:r>
      <w:r>
        <w:rPr>
          <w:lang w:eastAsia="zh-CN"/>
        </w:rPr>
        <w:t>allowed;</w:t>
      </w:r>
    </w:p>
    <w:p w14:paraId="0CCDF588" w14:textId="77777777" w:rsidR="00A77336" w:rsidRDefault="00A77336" w:rsidP="00A77336">
      <w:r>
        <w:t>and one or more subscribed S-</w:t>
      </w:r>
      <w:proofErr w:type="spellStart"/>
      <w:r>
        <w:t>NSSAIs</w:t>
      </w:r>
      <w:proofErr w:type="spellEnd"/>
      <w:r>
        <w:t xml:space="preserve"> marked as default which are not subject to network slice-specific authentication and authorization are available, the AMF shall:</w:t>
      </w:r>
    </w:p>
    <w:p w14:paraId="54510D57" w14:textId="77777777" w:rsidR="00A77336" w:rsidRDefault="00A77336" w:rsidP="00A77336">
      <w:pPr>
        <w:pStyle w:val="B2"/>
      </w:pPr>
      <w:r w:rsidRPr="008473E9">
        <w:t>a)</w:t>
      </w:r>
      <w:r w:rsidRPr="008473E9">
        <w:tab/>
        <w:t xml:space="preserve">put </w:t>
      </w:r>
      <w:r w:rsidRPr="008473E9">
        <w:rPr>
          <w:rFonts w:hint="eastAsia"/>
        </w:rPr>
        <w:t>the a</w:t>
      </w:r>
      <w:r w:rsidRPr="008473E9">
        <w:t xml:space="preserve">llowed </w:t>
      </w:r>
      <w:r>
        <w:t>S-</w:t>
      </w:r>
      <w:proofErr w:type="spellStart"/>
      <w:r w:rsidRPr="008473E9">
        <w:t>NSSAI</w:t>
      </w:r>
      <w:proofErr w:type="spellEnd"/>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w:t>
      </w:r>
      <w:proofErr w:type="spellStart"/>
      <w:r w:rsidRPr="008473E9">
        <w:t>NSSAI</w:t>
      </w:r>
      <w:proofErr w:type="spellEnd"/>
      <w:r w:rsidRPr="008473E9">
        <w:t xml:space="preserve"> marked as default and not subject to network slice-specific authentication and authorization in the allowed </w:t>
      </w:r>
      <w:proofErr w:type="spellStart"/>
      <w:r w:rsidRPr="008473E9">
        <w:t>NSSAI</w:t>
      </w:r>
      <w:proofErr w:type="spellEnd"/>
      <w:r w:rsidRPr="008473E9">
        <w:t xml:space="preserve"> of the REGISTRAT</w:t>
      </w:r>
      <w:r>
        <w:t>ION ACCEPT message;</w:t>
      </w:r>
    </w:p>
    <w:p w14:paraId="44799F84" w14:textId="77777777" w:rsidR="00A77336" w:rsidRDefault="00A77336" w:rsidP="00A77336">
      <w:pPr>
        <w:pStyle w:val="B2"/>
        <w:rPr>
          <w:lang w:eastAsia="ko-KR"/>
        </w:rPr>
      </w:pPr>
      <w:r>
        <w:t>b)</w:t>
      </w:r>
      <w:r>
        <w:tab/>
        <w:t>put the subscribed S-</w:t>
      </w:r>
      <w:proofErr w:type="spellStart"/>
      <w:r>
        <w:t>NSSAIs</w:t>
      </w:r>
      <w:proofErr w:type="spellEnd"/>
      <w:r>
        <w:t xml:space="preserve"> marked as default and not subject to network slice-specific authentication and authorization</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in the allowed </w:t>
      </w:r>
      <w:proofErr w:type="spellStart"/>
      <w:r>
        <w:t>NSSAI</w:t>
      </w:r>
      <w:proofErr w:type="spellEnd"/>
      <w:r>
        <w:t xml:space="preserve"> of the REGISTRATION ACCEPT message; and</w:t>
      </w:r>
    </w:p>
    <w:p w14:paraId="08E96DCA" w14:textId="77777777" w:rsidR="00A77336" w:rsidRDefault="00A77336" w:rsidP="00A77336">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rea such that all S-</w:t>
      </w:r>
      <w:proofErr w:type="spellStart"/>
      <w:r w:rsidRPr="00BD20F7">
        <w:rPr>
          <w:lang w:eastAsia="ko-KR"/>
        </w:rPr>
        <w:t>NSSAIs</w:t>
      </w:r>
      <w:proofErr w:type="spellEnd"/>
      <w:r w:rsidRPr="00BD20F7">
        <w:rPr>
          <w:lang w:eastAsia="ko-KR"/>
        </w:rPr>
        <w:t xml:space="preserve"> of the </w:t>
      </w:r>
      <w:r>
        <w:rPr>
          <w:rFonts w:hint="eastAsia"/>
          <w:lang w:eastAsia="ko-KR"/>
        </w:rPr>
        <w:t>a</w:t>
      </w:r>
      <w:r w:rsidRPr="00BD20F7">
        <w:rPr>
          <w:lang w:eastAsia="ko-KR"/>
        </w:rPr>
        <w:t>llo</w:t>
      </w:r>
      <w:r>
        <w:rPr>
          <w:lang w:eastAsia="ko-KR"/>
        </w:rPr>
        <w:t xml:space="preserve">wed </w:t>
      </w:r>
      <w:proofErr w:type="spellStart"/>
      <w:r>
        <w:rPr>
          <w:lang w:eastAsia="ko-KR"/>
        </w:rPr>
        <w:t>NSSAI</w:t>
      </w:r>
      <w:proofErr w:type="spellEnd"/>
      <w:r>
        <w:rPr>
          <w:lang w:eastAsia="ko-KR"/>
        </w:rPr>
        <w:t xml:space="preserve">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E2581E5" w14:textId="77777777" w:rsidR="00A77336" w:rsidRPr="00996903" w:rsidRDefault="00A77336" w:rsidP="00A77336">
      <w:pPr>
        <w:rPr>
          <w:rFonts w:eastAsia="Malgun Gothic"/>
        </w:rPr>
      </w:pPr>
      <w:bookmarkStart w:id="90" w:name="_Hlk54080993"/>
      <w:bookmarkStart w:id="91" w:name="OLE_LINK4"/>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7FF53223" w14:textId="77777777" w:rsidR="00A77336" w:rsidRDefault="00A77336" w:rsidP="00A77336">
      <w:pPr>
        <w:pStyle w:val="B1"/>
        <w:rPr>
          <w:rFonts w:eastAsia="Malgun Gothic"/>
        </w:rPr>
      </w:pPr>
      <w:r>
        <w:t>a)</w:t>
      </w:r>
      <w:r>
        <w:tab/>
      </w:r>
      <w:r w:rsidRPr="003168A2">
        <w:t>"</w:t>
      </w:r>
      <w:r w:rsidRPr="005F7EB0">
        <w:t>periodic registration updating</w:t>
      </w:r>
      <w:r w:rsidRPr="003168A2">
        <w:t>"</w:t>
      </w:r>
      <w:r>
        <w:t>; or</w:t>
      </w:r>
    </w:p>
    <w:p w14:paraId="7C9163F8" w14:textId="77777777" w:rsidR="00A77336" w:rsidRDefault="00A77336" w:rsidP="00A77336">
      <w:pPr>
        <w:pStyle w:val="B1"/>
      </w:pPr>
      <w:r>
        <w:t>b)</w:t>
      </w:r>
      <w:r>
        <w:tab/>
      </w:r>
      <w:r w:rsidRPr="003168A2">
        <w:t>"</w:t>
      </w:r>
      <w:r w:rsidRPr="005F7EB0">
        <w:t>mobility registration updating</w:t>
      </w:r>
      <w:r w:rsidRPr="003168A2">
        <w:t>"</w:t>
      </w:r>
      <w:r>
        <w:t xml:space="preserve"> and the UE is in NB-N1 mode;</w:t>
      </w:r>
    </w:p>
    <w:p w14:paraId="0F8F46B7" w14:textId="77777777" w:rsidR="00772C22" w:rsidRDefault="00A77336" w:rsidP="00A77336">
      <w:pPr>
        <w:rPr>
          <w:ins w:id="92" w:author="OPPO_Haorui" w:date="2020-10-21T14:17:00Z"/>
        </w:rPr>
      </w:pPr>
      <w:r>
        <w:t>the AMF</w:t>
      </w:r>
      <w:ins w:id="93" w:author="OPPO_Haorui" w:date="2020-10-21T14:17:00Z">
        <w:r w:rsidR="00772C22">
          <w:t>:</w:t>
        </w:r>
      </w:ins>
    </w:p>
    <w:p w14:paraId="48E78FF9" w14:textId="77777777" w:rsidR="00772C22" w:rsidRDefault="00772C22" w:rsidP="00772C22">
      <w:pPr>
        <w:pStyle w:val="B1"/>
        <w:rPr>
          <w:ins w:id="94" w:author="OPPO_Haorui" w:date="2020-10-21T14:18:00Z"/>
        </w:rPr>
        <w:pPrChange w:id="95" w:author="OPPO_Haorui" w:date="2020-10-21T14:18:00Z">
          <w:pPr/>
        </w:pPrChange>
      </w:pPr>
      <w:ins w:id="96" w:author="OPPO_Haorui" w:date="2020-10-21T14:18:00Z">
        <w:r>
          <w:t>a)</w:t>
        </w:r>
        <w:r>
          <w:tab/>
        </w:r>
      </w:ins>
      <w:r w:rsidR="00A77336">
        <w:t xml:space="preserve"> may provide a new allowed </w:t>
      </w:r>
      <w:proofErr w:type="spellStart"/>
      <w:r w:rsidR="00A77336">
        <w:t>NSSAI</w:t>
      </w:r>
      <w:proofErr w:type="spellEnd"/>
      <w:ins w:id="97" w:author="OPPO_Haorui" w:date="2020-10-21T14:18:00Z">
        <w:r>
          <w:t>;</w:t>
        </w:r>
      </w:ins>
    </w:p>
    <w:p w14:paraId="2A3BF7DF" w14:textId="77777777" w:rsidR="00772C22" w:rsidRDefault="00772C22" w:rsidP="00772C22">
      <w:pPr>
        <w:pStyle w:val="B1"/>
        <w:rPr>
          <w:ins w:id="98" w:author="OPPO_Haorui" w:date="2020-10-21T14:18:00Z"/>
        </w:rPr>
        <w:pPrChange w:id="99" w:author="OPPO_Haorui" w:date="2020-10-21T14:18:00Z">
          <w:pPr/>
        </w:pPrChange>
      </w:pPr>
      <w:ins w:id="100" w:author="OPPO_Haorui" w:date="2020-10-21T14:18:00Z">
        <w:r>
          <w:t>b)</w:t>
        </w:r>
        <w:r>
          <w:tab/>
        </w:r>
      </w:ins>
      <w:ins w:id="101" w:author="OPPO_Haorui" w:date="2020-10-20T09:58:00Z">
        <w:r w:rsidR="00804A9B">
          <w:t>shall provide</w:t>
        </w:r>
      </w:ins>
      <w:del w:id="102" w:author="OPPO_Haorui" w:date="2020-10-20T09:58:00Z">
        <w:r w:rsidR="00A77336" w:rsidDel="00804A9B">
          <w:delText>, or</w:delText>
        </w:r>
      </w:del>
      <w:r w:rsidR="00A77336">
        <w:t xml:space="preserve"> a pending </w:t>
      </w:r>
      <w:proofErr w:type="spellStart"/>
      <w:r w:rsidR="00A77336">
        <w:t>NSSAI</w:t>
      </w:r>
      <w:proofErr w:type="spellEnd"/>
      <w:ins w:id="103" w:author="OPPO_Haorui" w:date="2020-10-20T09:58:00Z">
        <w:r w:rsidR="00804A9B">
          <w:t xml:space="preserve"> if</w:t>
        </w:r>
      </w:ins>
      <w:ins w:id="104" w:author="OPPO_Haorui" w:date="2020-10-20T09:59:00Z">
        <w:r w:rsidR="00804A9B">
          <w:t xml:space="preserve"> </w:t>
        </w:r>
        <w:r w:rsidR="00804A9B" w:rsidRPr="00D305B5">
          <w:t xml:space="preserve">the UE </w:t>
        </w:r>
        <w:r w:rsidR="00804A9B">
          <w:t xml:space="preserve">has </w:t>
        </w:r>
        <w:r w:rsidR="00804A9B" w:rsidRPr="00D305B5">
          <w:t xml:space="preserve">indicated the support for network slice-specific authentication and authorization </w:t>
        </w:r>
        <w:r w:rsidR="00804A9B">
          <w:t xml:space="preserve">and there are </w:t>
        </w:r>
        <w:r w:rsidR="00804A9B" w:rsidRPr="00D305B5">
          <w:t>S-</w:t>
        </w:r>
        <w:proofErr w:type="spellStart"/>
        <w:r w:rsidR="00804A9B" w:rsidRPr="00D305B5">
          <w:t>NSSAIs</w:t>
        </w:r>
        <w:proofErr w:type="spellEnd"/>
        <w:r w:rsidR="00804A9B" w:rsidRPr="00D305B5">
          <w:t xml:space="preserve"> for which network slice-specific authentication and authorization will be performed or is ongoing</w:t>
        </w:r>
        <w:r w:rsidR="00804A9B">
          <w:t xml:space="preserve"> for the current PLMN or </w:t>
        </w:r>
        <w:proofErr w:type="spellStart"/>
        <w:r w:rsidR="00804A9B">
          <w:t>SNPN</w:t>
        </w:r>
      </w:ins>
      <w:proofErr w:type="spellEnd"/>
      <w:ins w:id="105" w:author="OPPO_Haorui" w:date="2020-10-21T14:18:00Z">
        <w:r>
          <w:t>; or</w:t>
        </w:r>
      </w:ins>
    </w:p>
    <w:p w14:paraId="6413CF47" w14:textId="77777777" w:rsidR="00772C22" w:rsidRDefault="00772C22" w:rsidP="00772C22">
      <w:pPr>
        <w:pStyle w:val="B1"/>
        <w:rPr>
          <w:ins w:id="106" w:author="OPPO_Haorui" w:date="2020-10-21T14:18:00Z"/>
        </w:rPr>
        <w:pPrChange w:id="107" w:author="OPPO_Haorui" w:date="2020-10-21T14:18:00Z">
          <w:pPr/>
        </w:pPrChange>
      </w:pPr>
      <w:ins w:id="108" w:author="OPPO_Haorui" w:date="2020-10-21T14:18:00Z">
        <w:r w:rsidRPr="00782BDE">
          <w:rPr>
            <w:highlight w:val="yellow"/>
            <w:rPrChange w:id="109" w:author="OPPO_Haorui" w:date="2020-10-21T14:23:00Z">
              <w:rPr/>
            </w:rPrChange>
          </w:rPr>
          <w:t>c)</w:t>
        </w:r>
        <w:r w:rsidRPr="00782BDE">
          <w:rPr>
            <w:highlight w:val="yellow"/>
            <w:rPrChange w:id="110" w:author="OPPO_Haorui" w:date="2020-10-21T14:23:00Z">
              <w:rPr/>
            </w:rPrChange>
          </w:rPr>
          <w:tab/>
        </w:r>
      </w:ins>
      <w:del w:id="111" w:author="OPPO_Haorui" w:date="2020-10-21T14:18:00Z">
        <w:r w:rsidR="00A77336" w:rsidRPr="00782BDE" w:rsidDel="00772C22">
          <w:rPr>
            <w:highlight w:val="yellow"/>
            <w:rPrChange w:id="112" w:author="OPPO_Haorui" w:date="2020-10-21T14:23:00Z">
              <w:rPr/>
            </w:rPrChange>
          </w:rPr>
          <w:delText xml:space="preserve">, or </w:delText>
        </w:r>
      </w:del>
      <w:ins w:id="113" w:author="OPPO_Haorui" w:date="2020-10-21T14:17:00Z">
        <w:r w:rsidRPr="00782BDE">
          <w:rPr>
            <w:highlight w:val="yellow"/>
            <w:rPrChange w:id="114" w:author="OPPO_Haorui" w:date="2020-10-21T14:23:00Z">
              <w:rPr/>
            </w:rPrChange>
          </w:rPr>
          <w:t>may provide</w:t>
        </w:r>
        <w:r>
          <w:t xml:space="preserve"> </w:t>
        </w:r>
      </w:ins>
      <w:r w:rsidR="00A77336">
        <w:t xml:space="preserve">both a new allowed </w:t>
      </w:r>
      <w:proofErr w:type="spellStart"/>
      <w:r w:rsidR="00A77336">
        <w:t>NSSAI</w:t>
      </w:r>
      <w:proofErr w:type="spellEnd"/>
      <w:r w:rsidR="00A77336">
        <w:t xml:space="preserve"> and a pending </w:t>
      </w:r>
      <w:proofErr w:type="spellStart"/>
      <w:r w:rsidR="00A77336">
        <w:t>NSSAI</w:t>
      </w:r>
      <w:proofErr w:type="spellEnd"/>
      <w:r w:rsidR="00A77336">
        <w:t xml:space="preserve"> to the UE in the REGISTRATION ACCEPT message. </w:t>
      </w:r>
      <w:bookmarkStart w:id="115" w:name="_GoBack"/>
      <w:bookmarkEnd w:id="115"/>
    </w:p>
    <w:p w14:paraId="70B519A7" w14:textId="08D164C7" w:rsidR="00A77336" w:rsidRDefault="00A77336" w:rsidP="00A77336">
      <w:r>
        <w:t>Additionally, if</w:t>
      </w:r>
      <w:r w:rsidRPr="00FD1401">
        <w:t xml:space="preserve"> </w:t>
      </w:r>
      <w:r>
        <w:t xml:space="preserve">only a pending </w:t>
      </w:r>
      <w:proofErr w:type="spellStart"/>
      <w:r>
        <w:t>NSSAI</w:t>
      </w:r>
      <w:proofErr w:type="spellEnd"/>
      <w:r>
        <w:t xml:space="preserve"> and no new allowed </w:t>
      </w:r>
      <w:proofErr w:type="spellStart"/>
      <w:r>
        <w:t>NSSAI</w:t>
      </w:r>
      <w:proofErr w:type="spellEnd"/>
      <w:r>
        <w:t xml:space="preserve"> is provided, the REGISTRATION ACCEPT message shall include </w:t>
      </w:r>
      <w:r>
        <w:rPr>
          <w:lang w:val="en-US"/>
        </w:rPr>
        <w:t xml:space="preserve">the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bookmarkEnd w:id="90"/>
    <w:bookmarkEnd w:id="91"/>
    <w:p w14:paraId="6EA5FF8B" w14:textId="77777777" w:rsidR="00A77336" w:rsidRPr="00F41928" w:rsidRDefault="00A77336" w:rsidP="00A7733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w:t>
      </w:r>
      <w:r>
        <w:t>LMN except for the current PLMN as specified in subclause </w:t>
      </w:r>
      <w:r w:rsidRPr="00250EE0">
        <w:t>4.6.2.2.</w:t>
      </w:r>
    </w:p>
    <w:p w14:paraId="71497CA4" w14:textId="77777777" w:rsidR="00A77336" w:rsidRDefault="00A77336" w:rsidP="00A77336">
      <w:pPr>
        <w:rPr>
          <w:rFonts w:eastAsia="Malgun Gothic"/>
        </w:rPr>
      </w:pPr>
      <w:r>
        <w:t xml:space="preserve">If the REGISTRATION ACCEPT message contains the allowed </w:t>
      </w:r>
      <w:proofErr w:type="spellStart"/>
      <w:r>
        <w:t>NSSAI</w:t>
      </w:r>
      <w:proofErr w:type="spellEnd"/>
      <w:r>
        <w:t xml:space="preserve">, then the UE shall store the included allowed </w:t>
      </w:r>
      <w:proofErr w:type="spellStart"/>
      <w:r>
        <w:t>NSSAI</w:t>
      </w:r>
      <w:proofErr w:type="spellEnd"/>
      <w:r>
        <w:t xml:space="preserve"> together with the PLMN identity of the registered PLMN and the registration area as specified in subclause 4.6.2.2.</w:t>
      </w:r>
      <w:r w:rsidRPr="002B4BE5">
        <w:t xml:space="preserve"> </w:t>
      </w:r>
      <w:r w:rsidRPr="005C3A60">
        <w:t xml:space="preserve">If the registration area contains </w:t>
      </w:r>
      <w:proofErr w:type="spellStart"/>
      <w:r w:rsidRPr="005C3A60">
        <w:t>TAIs</w:t>
      </w:r>
      <w:proofErr w:type="spellEnd"/>
      <w:r w:rsidRPr="005C3A60">
        <w:t xml:space="preserve"> belonging to different PLMNs, which are equivalent PLMNs, </w:t>
      </w:r>
      <w:r w:rsidRPr="005C3A60">
        <w:lastRenderedPageBreak/>
        <w:t xml:space="preserve">the UE shall store the received allowed </w:t>
      </w:r>
      <w:proofErr w:type="spellStart"/>
      <w:r w:rsidRPr="005C3A60">
        <w:t>NSSAI</w:t>
      </w:r>
      <w:proofErr w:type="spellEnd"/>
      <w:r w:rsidRPr="005C3A60">
        <w:t xml:space="preserve"> in each of allowed </w:t>
      </w:r>
      <w:proofErr w:type="spellStart"/>
      <w:r w:rsidRPr="005C3A60">
        <w:t>NSSAIs</w:t>
      </w:r>
      <w:proofErr w:type="spellEnd"/>
      <w:r w:rsidRPr="005C3A60">
        <w:t xml:space="preserve"> which </w:t>
      </w:r>
      <w:r>
        <w:t xml:space="preserve">are </w:t>
      </w:r>
      <w:r w:rsidRPr="005C3A60">
        <w:t>associated with each of the PLMNs.</w:t>
      </w:r>
    </w:p>
    <w:p w14:paraId="2B3F973D" w14:textId="77777777" w:rsidR="00A77336" w:rsidRPr="00CA4AA5" w:rsidRDefault="00A77336" w:rsidP="00A77336">
      <w:r w:rsidRPr="00CA4AA5">
        <w:t xml:space="preserve">With respect to each of the PDU session(s) active in the UE, if the allowed </w:t>
      </w:r>
      <w:proofErr w:type="spellStart"/>
      <w:r w:rsidRPr="00CA4AA5">
        <w:t>NSSAI</w:t>
      </w:r>
      <w:proofErr w:type="spellEnd"/>
      <w:r w:rsidRPr="00CA4AA5">
        <w:t xml:space="preserve"> contain</w:t>
      </w:r>
      <w:r>
        <w:t>s neither</w:t>
      </w:r>
      <w:r w:rsidRPr="00CA4AA5">
        <w:t>:</w:t>
      </w:r>
    </w:p>
    <w:p w14:paraId="4199DC25" w14:textId="77777777" w:rsidR="00A77336" w:rsidRPr="00CA4AA5" w:rsidRDefault="00A77336" w:rsidP="00A77336">
      <w:pPr>
        <w:pStyle w:val="B1"/>
      </w:pPr>
      <w:r>
        <w:rPr>
          <w:rFonts w:eastAsia="Malgun Gothic"/>
        </w:rPr>
        <w:t>a</w:t>
      </w:r>
      <w:r w:rsidRPr="00CA4AA5">
        <w:rPr>
          <w:rFonts w:eastAsia="Malgun Gothic"/>
        </w:rPr>
        <w:t>)</w:t>
      </w:r>
      <w:r w:rsidRPr="00CA4AA5">
        <w:tab/>
        <w:t>an S-</w:t>
      </w:r>
      <w:proofErr w:type="spellStart"/>
      <w:r w:rsidRPr="00CA4AA5">
        <w:t>NSSAI</w:t>
      </w:r>
      <w:proofErr w:type="spellEnd"/>
      <w:r w:rsidRPr="00CA4AA5">
        <w:t xml:space="preserve"> matching to the S-</w:t>
      </w:r>
      <w:proofErr w:type="spellStart"/>
      <w:r w:rsidRPr="00CA4AA5">
        <w:t>NSSAI</w:t>
      </w:r>
      <w:proofErr w:type="spellEnd"/>
      <w:r w:rsidRPr="00CA4AA5">
        <w:t xml:space="preserve"> </w:t>
      </w:r>
      <w:r>
        <w:t>of the PDU session</w:t>
      </w:r>
      <w:r w:rsidRPr="00CA4AA5">
        <w:t>;</w:t>
      </w:r>
      <w:r>
        <w:t xml:space="preserve"> nor</w:t>
      </w:r>
    </w:p>
    <w:p w14:paraId="469F613D" w14:textId="77777777" w:rsidR="00A77336" w:rsidRDefault="00A77336" w:rsidP="00A77336">
      <w:pPr>
        <w:pStyle w:val="B1"/>
      </w:pPr>
      <w:r>
        <w:t>b</w:t>
      </w:r>
      <w:r w:rsidRPr="00CA4AA5">
        <w:t>)</w:t>
      </w:r>
      <w:r w:rsidRPr="00CA4AA5">
        <w:tab/>
        <w:t>a mapped S-</w:t>
      </w:r>
      <w:proofErr w:type="spellStart"/>
      <w:r w:rsidRPr="00CA4AA5">
        <w:t>NSSAI</w:t>
      </w:r>
      <w:proofErr w:type="spellEnd"/>
      <w:r w:rsidRPr="00CA4AA5">
        <w:t xml:space="preserve"> matching to the mapped S-</w:t>
      </w:r>
      <w:proofErr w:type="spellStart"/>
      <w:r w:rsidRPr="00CA4AA5">
        <w:t>NSSAI</w:t>
      </w:r>
      <w:proofErr w:type="spellEnd"/>
      <w:r w:rsidRPr="00CA4AA5">
        <w:t xml:space="preserve"> </w:t>
      </w:r>
      <w:r>
        <w:t>of the PDU session</w:t>
      </w:r>
      <w:r w:rsidRPr="00CA4AA5">
        <w:t>;</w:t>
      </w:r>
    </w:p>
    <w:p w14:paraId="6B624D48" w14:textId="77777777" w:rsidR="00A77336" w:rsidRDefault="00A77336" w:rsidP="00A77336">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353BA11E" w14:textId="77777777" w:rsidR="00A77336" w:rsidRDefault="00A77336" w:rsidP="00A77336">
      <w:r w:rsidRPr="00CA4AA5">
        <w:t xml:space="preserve">For each of the PDU session(s) active in the UE, if the allowed </w:t>
      </w:r>
      <w:proofErr w:type="spellStart"/>
      <w:r w:rsidRPr="00CA4AA5">
        <w:t>NSSAI</w:t>
      </w:r>
      <w:proofErr w:type="spellEnd"/>
      <w:r w:rsidRPr="00CA4AA5">
        <w:t xml:space="preserve"> contains</w:t>
      </w:r>
      <w:r>
        <w:t xml:space="preserve"> </w:t>
      </w:r>
      <w:r w:rsidRPr="00CA4AA5">
        <w:t>a mapped S-</w:t>
      </w:r>
      <w:proofErr w:type="spellStart"/>
      <w:r w:rsidRPr="00CA4AA5">
        <w:t>NSSAI</w:t>
      </w:r>
      <w:proofErr w:type="spellEnd"/>
      <w:r w:rsidRPr="00CA4AA5">
        <w:t xml:space="preserve"> matching to the mapped S-</w:t>
      </w:r>
      <w:proofErr w:type="spellStart"/>
      <w:r w:rsidRPr="00CA4AA5">
        <w:t>NSSAI</w:t>
      </w:r>
      <w:proofErr w:type="spellEnd"/>
      <w:r w:rsidRPr="00CA4AA5">
        <w:t xml:space="preserve"> </w:t>
      </w:r>
      <w:r>
        <w:t>of the PDU session</w:t>
      </w:r>
      <w:r w:rsidRPr="00CA4AA5">
        <w:t>, the UE shall locally update the S-</w:t>
      </w:r>
      <w:proofErr w:type="spellStart"/>
      <w:r w:rsidRPr="00CA4AA5">
        <w:t>NSSAI</w:t>
      </w:r>
      <w:proofErr w:type="spellEnd"/>
      <w:r w:rsidRPr="00CA4AA5">
        <w:t xml:space="preserve"> associated with the PDU session to the </w:t>
      </w:r>
      <w:r>
        <w:t xml:space="preserve">corresponding </w:t>
      </w:r>
      <w:r w:rsidRPr="00CA4AA5">
        <w:t>S-</w:t>
      </w:r>
      <w:proofErr w:type="spellStart"/>
      <w:r w:rsidRPr="00CA4AA5">
        <w:t>NSSAI</w:t>
      </w:r>
      <w:proofErr w:type="spellEnd"/>
      <w:r w:rsidRPr="00CA4AA5">
        <w:t xml:space="preserve"> received in the allowed </w:t>
      </w:r>
      <w:proofErr w:type="spellStart"/>
      <w:r w:rsidRPr="00CA4AA5">
        <w:t>NSSAI</w:t>
      </w:r>
      <w:proofErr w:type="spellEnd"/>
      <w:r w:rsidRPr="00CA4AA5">
        <w:t>.</w:t>
      </w:r>
    </w:p>
    <w:p w14:paraId="4BA0CD58" w14:textId="77777777" w:rsidR="00A77336" w:rsidRDefault="00A77336" w:rsidP="00A77336">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w:t>
      </w:r>
      <w:proofErr w:type="spellStart"/>
      <w:r>
        <w:rPr>
          <w:rFonts w:eastAsia="Malgun Gothic" w:hint="eastAsia"/>
        </w:rPr>
        <w:t>NSSAI</w:t>
      </w:r>
      <w:proofErr w:type="spellEnd"/>
      <w:r>
        <w:rPr>
          <w:rFonts w:eastAsia="Malgun Gothic"/>
        </w:rPr>
        <w:t xml:space="preserve"> IE with a new configured </w:t>
      </w:r>
      <w:proofErr w:type="spellStart"/>
      <w:r>
        <w:rPr>
          <w:rFonts w:eastAsia="Malgun Gothic"/>
        </w:rPr>
        <w:t>NSSAI</w:t>
      </w:r>
      <w:proofErr w:type="spellEnd"/>
      <w:r>
        <w:rPr>
          <w:rFonts w:eastAsia="Malgun Gothic"/>
        </w:rPr>
        <w:t xml:space="preserve"> for the current PLMN and optionally the </w:t>
      </w:r>
      <w:r>
        <w:t>mapped S-</w:t>
      </w:r>
      <w:proofErr w:type="spellStart"/>
      <w:r>
        <w:t>NSSAI</w:t>
      </w:r>
      <w:proofErr w:type="spellEnd"/>
      <w:r>
        <w:t xml:space="preserve">(s) for the configured </w:t>
      </w:r>
      <w:proofErr w:type="spellStart"/>
      <w:r>
        <w:t>NSSAI</w:t>
      </w:r>
      <w:proofErr w:type="spellEnd"/>
      <w:r>
        <w:t xml:space="preserve"> for the current PLMN, the UE shall store the contents of the configured </w:t>
      </w:r>
      <w:proofErr w:type="spellStart"/>
      <w:r>
        <w:t>NSSAI</w:t>
      </w:r>
      <w:proofErr w:type="spellEnd"/>
      <w:r>
        <w:t xml:space="preserve"> IE as specified in subclause 4.6.2.2.</w:t>
      </w:r>
    </w:p>
    <w:p w14:paraId="72F293D0"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F1D9383" w14:textId="77777777" w:rsidR="00A77336" w:rsidRDefault="00A77336" w:rsidP="00A77336">
      <w:pPr>
        <w:pStyle w:val="B1"/>
      </w:pPr>
      <w:r>
        <w:t>a)</w:t>
      </w:r>
      <w:r>
        <w:tab/>
      </w:r>
      <w:r>
        <w:rPr>
          <w:rFonts w:eastAsia="Malgun Gothic"/>
        </w:rPr>
        <w:t>includes</w:t>
      </w:r>
      <w:r>
        <w:t xml:space="preserve"> the 5GS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CB0F9A9" w14:textId="77777777" w:rsidR="00A77336" w:rsidRDefault="00A77336" w:rsidP="00A77336">
      <w:pPr>
        <w:pStyle w:val="B1"/>
      </w:pPr>
      <w:r>
        <w:t>b)</w:t>
      </w:r>
      <w:r>
        <w:tab/>
      </w:r>
      <w:r>
        <w:rPr>
          <w:rFonts w:eastAsia="Malgun Gothic"/>
        </w:rPr>
        <w:t>includes</w:t>
      </w:r>
      <w:r>
        <w:t xml:space="preserve"> a pending </w:t>
      </w:r>
      <w:proofErr w:type="spellStart"/>
      <w:r>
        <w:t>NSSAI</w:t>
      </w:r>
      <w:proofErr w:type="spellEnd"/>
      <w:r>
        <w:t>; and</w:t>
      </w:r>
    </w:p>
    <w:p w14:paraId="7C667F8A" w14:textId="77777777" w:rsidR="00A77336" w:rsidRDefault="00A77336" w:rsidP="00A77336">
      <w:pPr>
        <w:pStyle w:val="B1"/>
      </w:pPr>
      <w:r>
        <w:t>c)</w:t>
      </w:r>
      <w:r>
        <w:tab/>
        <w:t xml:space="preserve">does not include an allowed </w:t>
      </w:r>
      <w:proofErr w:type="spellStart"/>
      <w:r>
        <w:t>NSSAI</w:t>
      </w:r>
      <w:proofErr w:type="spellEnd"/>
      <w:r>
        <w:t>;</w:t>
      </w:r>
    </w:p>
    <w:p w14:paraId="0337C55A" w14:textId="77777777" w:rsidR="00A77336" w:rsidRDefault="00A77336" w:rsidP="00A77336">
      <w:r>
        <w:t>the UE:</w:t>
      </w:r>
    </w:p>
    <w:p w14:paraId="0D9AB6AF" w14:textId="77777777" w:rsidR="00A77336" w:rsidRDefault="00A77336" w:rsidP="00A77336">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035F18C5" w14:textId="77777777" w:rsidR="00A77336" w:rsidRDefault="00A77336" w:rsidP="00A77336">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7245E2BA" w14:textId="77777777" w:rsidR="00A77336" w:rsidRDefault="00A77336" w:rsidP="00A77336">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7E17FD5E" w14:textId="77777777" w:rsidR="00A77336" w:rsidRPr="00215B69" w:rsidRDefault="00A77336" w:rsidP="00A77336">
      <w:pPr>
        <w:pStyle w:val="B1"/>
        <w:rPr>
          <w:rFonts w:eastAsia="Times New Roman"/>
        </w:rPr>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795FEC77" w14:textId="77777777" w:rsidR="00A77336" w:rsidRPr="00175B72" w:rsidRDefault="00A77336" w:rsidP="00A77336">
      <w:pPr>
        <w:rPr>
          <w:rFonts w:eastAsia="Malgun Gothic"/>
        </w:rPr>
      </w:pPr>
      <w:r>
        <w:t xml:space="preserve">until the UE receives an allowed </w:t>
      </w:r>
      <w:proofErr w:type="spellStart"/>
      <w:r>
        <w:t>NSSAI</w:t>
      </w:r>
      <w:proofErr w:type="spellEnd"/>
      <w:r>
        <w:t>.</w:t>
      </w:r>
    </w:p>
    <w:p w14:paraId="6FFF9208" w14:textId="77777777" w:rsidR="00A77336" w:rsidRPr="0083064D" w:rsidRDefault="00A77336" w:rsidP="00A77336">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A922009" w14:textId="77777777" w:rsidR="00A77336" w:rsidRDefault="00A77336" w:rsidP="00A77336">
      <w:pPr>
        <w:pStyle w:val="B1"/>
        <w:rPr>
          <w:rFonts w:eastAsia="Malgun Gothic"/>
        </w:rPr>
      </w:pPr>
      <w:r>
        <w:t>a)</w:t>
      </w:r>
      <w:r>
        <w:tab/>
      </w:r>
      <w:r w:rsidRPr="003168A2">
        <w:t>"</w:t>
      </w:r>
      <w:r w:rsidRPr="005F7EB0">
        <w:t>periodic registration updating</w:t>
      </w:r>
      <w:r w:rsidRPr="003168A2">
        <w:t>"</w:t>
      </w:r>
      <w:r>
        <w:t>; or</w:t>
      </w:r>
    </w:p>
    <w:p w14:paraId="12E3DF1A" w14:textId="77777777" w:rsidR="00A77336" w:rsidRDefault="00A77336" w:rsidP="00A77336">
      <w:pPr>
        <w:pStyle w:val="B1"/>
      </w:pPr>
      <w:r>
        <w:t>b)</w:t>
      </w:r>
      <w:r>
        <w:tab/>
      </w:r>
      <w:r w:rsidRPr="003168A2">
        <w:t>"</w:t>
      </w:r>
      <w:r w:rsidRPr="005F7EB0">
        <w:t>mobility registration updating</w:t>
      </w:r>
      <w:r w:rsidRPr="003168A2">
        <w:t>"</w:t>
      </w:r>
      <w:r>
        <w:t xml:space="preserve"> and the UE is in NB-N1 mode;</w:t>
      </w:r>
    </w:p>
    <w:p w14:paraId="4AF29627" w14:textId="77777777" w:rsidR="00A77336" w:rsidRDefault="00A77336" w:rsidP="00A77336">
      <w:pPr>
        <w:rPr>
          <w:rFonts w:eastAsia="Malgun Gothic"/>
        </w:rPr>
      </w:pPr>
      <w:r>
        <w:t>if the</w:t>
      </w:r>
      <w:r>
        <w:rPr>
          <w:rFonts w:eastAsia="Malgun Gothic"/>
        </w:rPr>
        <w:t xml:space="preserve"> REGISTRATION ACCEPT message:</w:t>
      </w:r>
    </w:p>
    <w:p w14:paraId="5777285D" w14:textId="77777777" w:rsidR="00A77336" w:rsidRPr="00175B72" w:rsidRDefault="00A77336" w:rsidP="00A77336">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proofErr w:type="spellStart"/>
      <w:r>
        <w:t>NSSAA</w:t>
      </w:r>
      <w:proofErr w:type="spellEnd"/>
      <w:r>
        <w:t xml:space="preserve">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w:t>
      </w:r>
      <w:proofErr w:type="spellStart"/>
      <w:r>
        <w:rPr>
          <w:rFonts w:eastAsia="Malgun Gothic"/>
        </w:rPr>
        <w:t>NSSAI</w:t>
      </w:r>
      <w:proofErr w:type="spellEnd"/>
      <w:r>
        <w:rPr>
          <w:rFonts w:eastAsia="Malgun Gothic"/>
        </w:rPr>
        <w:t xml:space="preserve">, the UE considers the previously received allowed </w:t>
      </w:r>
      <w:proofErr w:type="spellStart"/>
      <w:r>
        <w:rPr>
          <w:rFonts w:eastAsia="Malgun Gothic"/>
        </w:rPr>
        <w:t>NSSAI</w:t>
      </w:r>
      <w:proofErr w:type="spellEnd"/>
      <w:r>
        <w:rPr>
          <w:rFonts w:eastAsia="Malgun Gothic"/>
        </w:rPr>
        <w:t xml:space="preserve"> as valid; or</w:t>
      </w:r>
    </w:p>
    <w:p w14:paraId="11545B98" w14:textId="77777777" w:rsidR="00A77336" w:rsidRPr="00175B72" w:rsidRDefault="00A77336" w:rsidP="00A77336">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proofErr w:type="spellStart"/>
      <w:r>
        <w:t>NSSAA</w:t>
      </w:r>
      <w:proofErr w:type="spellEnd"/>
      <w:r>
        <w:t xml:space="preserve">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w:t>
      </w:r>
      <w:proofErr w:type="spellStart"/>
      <w:r>
        <w:rPr>
          <w:rFonts w:eastAsia="Malgun Gothic"/>
        </w:rPr>
        <w:t>NSSAI</w:t>
      </w:r>
      <w:proofErr w:type="spellEnd"/>
      <w:r>
        <w:rPr>
          <w:rFonts w:eastAsia="Malgun Gothic"/>
        </w:rPr>
        <w:t xml:space="preserve">, the UE considers the previously received allowed </w:t>
      </w:r>
      <w:proofErr w:type="spellStart"/>
      <w:r>
        <w:rPr>
          <w:rFonts w:eastAsia="Malgun Gothic"/>
        </w:rPr>
        <w:t>NSSAI</w:t>
      </w:r>
      <w:proofErr w:type="spellEnd"/>
      <w:r>
        <w:rPr>
          <w:rFonts w:eastAsia="Malgun Gothic"/>
        </w:rPr>
        <w:t xml:space="preserve"> as invalid.</w:t>
      </w:r>
    </w:p>
    <w:p w14:paraId="6C4A8798" w14:textId="77777777" w:rsidR="00A77336" w:rsidRDefault="00A77336" w:rsidP="00A77336">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240C6F6" w14:textId="77777777" w:rsidR="00A77336" w:rsidRDefault="00A77336" w:rsidP="00A77336">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w:t>
      </w:r>
      <w:r>
        <w:lastRenderedPageBreak/>
        <w:t xml:space="preserve">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A1D7ED9" w14:textId="77777777" w:rsidR="00A77336" w:rsidRDefault="00A77336" w:rsidP="00A77336">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897F625" w14:textId="77777777" w:rsidR="00A77336" w:rsidRDefault="00A77336" w:rsidP="00A77336">
      <w:pPr>
        <w:pStyle w:val="B2"/>
      </w:pPr>
      <w:r>
        <w:rPr>
          <w:lang w:eastAsia="ko-KR"/>
        </w:rPr>
        <w:t>1)</w:t>
      </w:r>
      <w:r>
        <w:rPr>
          <w:rFonts w:hint="eastAsia"/>
          <w:lang w:eastAsia="ko-KR"/>
        </w:rPr>
        <w:tab/>
      </w:r>
      <w:r>
        <w:rPr>
          <w:rFonts w:hint="eastAsia"/>
        </w:rPr>
        <w:t xml:space="preserve">indicate the </w:t>
      </w:r>
      <w:proofErr w:type="spellStart"/>
      <w:r>
        <w:rPr>
          <w:rFonts w:hint="eastAsia"/>
        </w:rPr>
        <w:t>SMF</w:t>
      </w:r>
      <w:proofErr w:type="spellEnd"/>
      <w:r>
        <w:rPr>
          <w:rFonts w:hint="eastAsia"/>
        </w:rPr>
        <w:t xml:space="preserve">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8CAB376" w14:textId="77777777" w:rsidR="00A77336" w:rsidRDefault="00A77336" w:rsidP="00A77336">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3539224" w14:textId="77777777" w:rsidR="00A77336" w:rsidRPr="002D5176" w:rsidRDefault="00A77336" w:rsidP="00A77336">
      <w:pPr>
        <w:pStyle w:val="B2"/>
      </w:pPr>
      <w:r>
        <w:t>3</w:t>
      </w:r>
      <w:r w:rsidRPr="002D5176">
        <w:t>)</w:t>
      </w:r>
      <w:r w:rsidRPr="002D5176">
        <w:tab/>
        <w:t xml:space="preserve">determine the UE presence in </w:t>
      </w:r>
      <w:proofErr w:type="spellStart"/>
      <w:r w:rsidRPr="002D5176">
        <w:t>LADN</w:t>
      </w:r>
      <w:proofErr w:type="spellEnd"/>
      <w:r w:rsidRPr="002D5176">
        <w:t xml:space="preserve"> service area and forward the UE presence in </w:t>
      </w:r>
      <w:proofErr w:type="spellStart"/>
      <w:r w:rsidRPr="002D5176">
        <w:t>LADN</w:t>
      </w:r>
      <w:proofErr w:type="spellEnd"/>
      <w:r w:rsidRPr="002D5176">
        <w:t xml:space="preserve"> service area towards the </w:t>
      </w:r>
      <w:proofErr w:type="spellStart"/>
      <w:r w:rsidRPr="002D5176">
        <w:t>SMF</w:t>
      </w:r>
      <w:proofErr w:type="spellEnd"/>
      <w:r w:rsidRPr="002D5176">
        <w:t xml:space="preserve">, if the corresponding PDU session is a PDU session for </w:t>
      </w:r>
      <w:proofErr w:type="spellStart"/>
      <w:r w:rsidRPr="002D5176">
        <w:t>LADN</w:t>
      </w:r>
      <w:proofErr w:type="spellEnd"/>
      <w:r w:rsidRPr="002D5176">
        <w:t>.</w:t>
      </w:r>
    </w:p>
    <w:p w14:paraId="781A502F" w14:textId="77777777" w:rsidR="00A77336" w:rsidRPr="000C4AE8" w:rsidRDefault="00A77336" w:rsidP="00A77336">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 xml:space="preserve">may indicate the </w:t>
      </w:r>
      <w:proofErr w:type="spellStart"/>
      <w:r>
        <w:rPr>
          <w:rFonts w:hint="eastAsia"/>
        </w:rPr>
        <w:t>SMF</w:t>
      </w:r>
      <w:proofErr w:type="spellEnd"/>
      <w:r>
        <w:rPr>
          <w:rFonts w:hint="eastAsia"/>
        </w:rPr>
        <w:t xml:space="preserve">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4830480" w14:textId="77777777" w:rsidR="00A77336" w:rsidRDefault="00A77336" w:rsidP="00A77336">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1506BDB" w14:textId="77777777" w:rsidR="00A77336" w:rsidRDefault="00A77336" w:rsidP="00A77336">
      <w:pPr>
        <w:pStyle w:val="B1"/>
        <w:rPr>
          <w:lang w:eastAsia="ko-KR"/>
        </w:rPr>
      </w:pPr>
      <w:r>
        <w:rPr>
          <w:lang w:eastAsia="ko-KR"/>
        </w:rPr>
        <w:t>a)</w:t>
      </w:r>
      <w:r>
        <w:rPr>
          <w:rFonts w:hint="eastAsia"/>
          <w:lang w:eastAsia="ko-KR"/>
        </w:rPr>
        <w:tab/>
      </w:r>
      <w:r>
        <w:rPr>
          <w:lang w:eastAsia="ko-KR"/>
        </w:rPr>
        <w:t>for single access PDU sessions, the AMF shall:</w:t>
      </w:r>
    </w:p>
    <w:p w14:paraId="154683BB" w14:textId="77777777" w:rsidR="00A77336" w:rsidRDefault="00A77336" w:rsidP="00A77336">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D38683C" w14:textId="77777777" w:rsidR="00A77336" w:rsidRPr="008837E1" w:rsidRDefault="00A77336" w:rsidP="00A77336">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proofErr w:type="spellStart"/>
      <w:r>
        <w:t>IN</w:t>
      </w:r>
      <w:r w:rsidRPr="00A64A7D">
        <w:t>ACTIVE</w:t>
      </w:r>
      <w:r>
        <w:rPr>
          <w:rFonts w:hint="eastAsia"/>
        </w:rPr>
        <w:t>in</w:t>
      </w:r>
      <w:proofErr w:type="spellEnd"/>
      <w:r>
        <w:rPr>
          <w:rFonts w:hint="eastAsia"/>
        </w:rPr>
        <w:t xml:space="preserve"> the AMF</w:t>
      </w:r>
      <w:r>
        <w:t>; and</w:t>
      </w:r>
    </w:p>
    <w:p w14:paraId="0803B4B2" w14:textId="77777777" w:rsidR="00A77336" w:rsidRPr="005F29F0" w:rsidRDefault="00A77336" w:rsidP="00A77336">
      <w:pPr>
        <w:pStyle w:val="B1"/>
        <w:rPr>
          <w:lang w:val="fr-FR"/>
        </w:rPr>
      </w:pPr>
      <w:r w:rsidRPr="005F29F0">
        <w:rPr>
          <w:lang w:val="fr-FR"/>
        </w:rPr>
        <w:t>b)</w:t>
      </w:r>
      <w:r w:rsidRPr="005F29F0">
        <w:rPr>
          <w:lang w:val="fr-FR"/>
        </w:rPr>
        <w:tab/>
        <w:t>for MA PDU sessions:</w:t>
      </w:r>
    </w:p>
    <w:p w14:paraId="1137BD8D" w14:textId="77777777" w:rsidR="00A77336" w:rsidRPr="00E955B4" w:rsidRDefault="00A77336" w:rsidP="00A77336">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226F7622" w14:textId="77777777" w:rsidR="00A77336" w:rsidRPr="00A85133" w:rsidRDefault="00A77336" w:rsidP="00A77336">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2913BAC3" w14:textId="77777777" w:rsidR="00A77336" w:rsidRPr="00E955B4" w:rsidRDefault="00A77336" w:rsidP="00A77336">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4F09E75" w14:textId="77777777" w:rsidR="00A77336" w:rsidRPr="008837E1" w:rsidRDefault="00A77336" w:rsidP="00A77336">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DFBE39E" w14:textId="77777777" w:rsidR="00A77336" w:rsidRDefault="00A77336" w:rsidP="00A77336">
      <w:r>
        <w:t>If the Allowed PDU session status IE is included in the REGISTRATION REQUEST message, the AMF shall:</w:t>
      </w:r>
    </w:p>
    <w:p w14:paraId="5357FAA4" w14:textId="77777777" w:rsidR="00A77336" w:rsidRDefault="00A77336" w:rsidP="00A77336">
      <w:pPr>
        <w:pStyle w:val="B1"/>
      </w:pPr>
      <w:r>
        <w:t>a)</w:t>
      </w:r>
      <w:r>
        <w:tab/>
      </w:r>
      <w:r>
        <w:rPr>
          <w:lang w:eastAsia="ko-KR"/>
        </w:rPr>
        <w:t xml:space="preserve">for a 5GSM message from each </w:t>
      </w:r>
      <w:proofErr w:type="spellStart"/>
      <w:r>
        <w:rPr>
          <w:lang w:eastAsia="ko-KR"/>
        </w:rPr>
        <w:t>SMF</w:t>
      </w:r>
      <w:proofErr w:type="spellEnd"/>
      <w:r>
        <w:rPr>
          <w:lang w:eastAsia="ko-KR"/>
        </w:rPr>
        <w:t xml:space="preserve">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1374209" w14:textId="77777777" w:rsidR="00A77336" w:rsidRDefault="00A77336" w:rsidP="00A77336">
      <w:pPr>
        <w:pStyle w:val="B1"/>
      </w:pPr>
      <w:r>
        <w:t>b)</w:t>
      </w:r>
      <w:r>
        <w:tab/>
      </w:r>
      <w:r>
        <w:rPr>
          <w:lang w:eastAsia="ko-KR"/>
        </w:rPr>
        <w:t xml:space="preserve">for each </w:t>
      </w:r>
      <w:proofErr w:type="spellStart"/>
      <w:r>
        <w:rPr>
          <w:lang w:eastAsia="ko-KR"/>
        </w:rPr>
        <w:t>SMF</w:t>
      </w:r>
      <w:proofErr w:type="spellEnd"/>
      <w:r>
        <w:rPr>
          <w:lang w:eastAsia="ko-KR"/>
        </w:rPr>
        <w:t xml:space="preserve"> that has indicated pending downlink data only:</w:t>
      </w:r>
    </w:p>
    <w:p w14:paraId="6FED5904" w14:textId="77777777" w:rsidR="00A77336" w:rsidRDefault="00A77336" w:rsidP="00A77336">
      <w:pPr>
        <w:pStyle w:val="B2"/>
        <w:rPr>
          <w:lang w:eastAsia="ko-KR"/>
        </w:rPr>
      </w:pPr>
      <w:r>
        <w:rPr>
          <w:rFonts w:hint="eastAsia"/>
          <w:lang w:eastAsia="ko-KR"/>
        </w:rPr>
        <w:t>1)</w:t>
      </w:r>
      <w:r>
        <w:rPr>
          <w:lang w:eastAsia="ko-KR"/>
        </w:rPr>
        <w:tab/>
      </w:r>
      <w:r w:rsidRPr="00345771">
        <w:rPr>
          <w:lang w:eastAsia="ko-KR"/>
        </w:rPr>
        <w:t xml:space="preserve">notify the </w:t>
      </w:r>
      <w:proofErr w:type="spellStart"/>
      <w:r w:rsidRPr="00345771">
        <w:rPr>
          <w:lang w:eastAsia="ko-KR"/>
        </w:rPr>
        <w:t>SMF</w:t>
      </w:r>
      <w:proofErr w:type="spellEnd"/>
      <w:r w:rsidRPr="00345771">
        <w:rPr>
          <w:lang w:eastAsia="ko-KR"/>
        </w:rPr>
        <w:t xml:space="preserve">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F7CD121" w14:textId="77777777" w:rsidR="00A77336" w:rsidRDefault="00A77336" w:rsidP="00A77336">
      <w:pPr>
        <w:pStyle w:val="B2"/>
        <w:rPr>
          <w:lang w:eastAsia="ko-KR"/>
        </w:rPr>
      </w:pPr>
      <w:r>
        <w:rPr>
          <w:lang w:eastAsia="ko-KR"/>
        </w:rPr>
        <w:t>2)</w:t>
      </w:r>
      <w:r>
        <w:rPr>
          <w:lang w:eastAsia="ko-KR"/>
        </w:rPr>
        <w:tab/>
        <w:t xml:space="preserve">notify the </w:t>
      </w:r>
      <w:proofErr w:type="spellStart"/>
      <w:r>
        <w:rPr>
          <w:lang w:eastAsia="ko-KR"/>
        </w:rPr>
        <w:t>SMF</w:t>
      </w:r>
      <w:proofErr w:type="spellEnd"/>
      <w:r>
        <w:rPr>
          <w:lang w:eastAsia="ko-KR"/>
        </w:rPr>
        <w:t xml:space="preserve">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26FE7BB" w14:textId="77777777" w:rsidR="00A77336" w:rsidRDefault="00A77336" w:rsidP="00A77336">
      <w:pPr>
        <w:pStyle w:val="B1"/>
      </w:pPr>
      <w:r>
        <w:t>c)</w:t>
      </w:r>
      <w:r>
        <w:tab/>
      </w:r>
      <w:r>
        <w:rPr>
          <w:lang w:eastAsia="ko-KR"/>
        </w:rPr>
        <w:t xml:space="preserve">for each </w:t>
      </w:r>
      <w:proofErr w:type="spellStart"/>
      <w:r>
        <w:rPr>
          <w:lang w:eastAsia="ko-KR"/>
        </w:rPr>
        <w:t>SMF</w:t>
      </w:r>
      <w:proofErr w:type="spellEnd"/>
      <w:r>
        <w:rPr>
          <w:lang w:eastAsia="ko-KR"/>
        </w:rPr>
        <w:t xml:space="preserve"> that have indicated pending downlink signalling and data:</w:t>
      </w:r>
    </w:p>
    <w:p w14:paraId="4A19DDCE" w14:textId="77777777" w:rsidR="00A77336" w:rsidRDefault="00A77336" w:rsidP="00A77336">
      <w:pPr>
        <w:pStyle w:val="B2"/>
        <w:rPr>
          <w:lang w:eastAsia="ko-KR"/>
        </w:rPr>
      </w:pPr>
      <w:r>
        <w:lastRenderedPageBreak/>
        <w:t>1)</w:t>
      </w:r>
      <w:r>
        <w:tab/>
      </w:r>
      <w:r w:rsidRPr="00345771">
        <w:rPr>
          <w:lang w:eastAsia="ko-KR"/>
        </w:rPr>
        <w:t xml:space="preserve">notify the </w:t>
      </w:r>
      <w:proofErr w:type="spellStart"/>
      <w:r w:rsidRPr="00345771">
        <w:rPr>
          <w:lang w:eastAsia="ko-KR"/>
        </w:rPr>
        <w:t>SMF</w:t>
      </w:r>
      <w:proofErr w:type="spellEnd"/>
      <w:r w:rsidRPr="00345771">
        <w:rPr>
          <w:lang w:eastAsia="ko-KR"/>
        </w:rPr>
        <w:t xml:space="preserve">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D5EFED4" w14:textId="77777777" w:rsidR="00A77336" w:rsidRDefault="00A77336" w:rsidP="00A77336">
      <w:pPr>
        <w:pStyle w:val="B2"/>
        <w:rPr>
          <w:lang w:eastAsia="ko-KR"/>
        </w:rPr>
      </w:pPr>
      <w:r>
        <w:rPr>
          <w:lang w:eastAsia="ko-KR"/>
        </w:rPr>
        <w:t>2)</w:t>
      </w:r>
      <w:r>
        <w:rPr>
          <w:lang w:eastAsia="ko-KR"/>
        </w:rPr>
        <w:tab/>
        <w:t xml:space="preserve">notify the </w:t>
      </w:r>
      <w:proofErr w:type="spellStart"/>
      <w:r>
        <w:rPr>
          <w:lang w:eastAsia="ko-KR"/>
        </w:rPr>
        <w:t>SMF</w:t>
      </w:r>
      <w:proofErr w:type="spellEnd"/>
      <w:r>
        <w:rPr>
          <w:lang w:eastAsia="ko-KR"/>
        </w:rPr>
        <w:t xml:space="preserve">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062E070" w14:textId="77777777" w:rsidR="00A77336" w:rsidRDefault="00A77336" w:rsidP="00A77336">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0C48DEDD" w14:textId="77777777" w:rsidR="00A77336" w:rsidRDefault="00A77336" w:rsidP="00A77336">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29A8446" w14:textId="77777777" w:rsidR="00A77336" w:rsidRPr="007B4263" w:rsidRDefault="00A77336" w:rsidP="00A77336">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w:t>
      </w:r>
      <w:proofErr w:type="spellStart"/>
      <w:r>
        <w:t>SMF</w:t>
      </w:r>
      <w:proofErr w:type="spellEnd"/>
      <w:r>
        <w:t xml:space="preserve"> update the associated access type of the corresponding PDU session.</w:t>
      </w:r>
    </w:p>
    <w:p w14:paraId="5CD14FEA" w14:textId="77777777" w:rsidR="00A77336" w:rsidRDefault="00A77336" w:rsidP="00A77336">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4F39FB8" w14:textId="77777777" w:rsidR="00A77336" w:rsidRDefault="00A77336" w:rsidP="00A77336">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71433C45" w14:textId="77777777" w:rsidR="00A77336" w:rsidRDefault="00A77336" w:rsidP="00A77336">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B6C0885" w14:textId="77777777" w:rsidR="00A77336" w:rsidRDefault="00A77336" w:rsidP="00A77336">
      <w:pPr>
        <w:pStyle w:val="B1"/>
        <w:rPr>
          <w:lang w:eastAsia="zh-CN"/>
        </w:rPr>
      </w:pPr>
      <w:r>
        <w:t>a)</w:t>
      </w:r>
      <w:r>
        <w:tab/>
        <w:t>if the user-plane resources cannot be established because</w:t>
      </w:r>
      <w:r w:rsidRPr="002D5176">
        <w:t xml:space="preserve"> the </w:t>
      </w:r>
      <w:proofErr w:type="spellStart"/>
      <w:r w:rsidRPr="002D5176">
        <w:t>SMF</w:t>
      </w:r>
      <w:proofErr w:type="spellEnd"/>
      <w:r w:rsidRPr="002D5176">
        <w:t xml:space="preserve"> indicated to the AMF that the UE is located out</w:t>
      </w:r>
      <w:r>
        <w:t xml:space="preserve"> of</w:t>
      </w:r>
      <w:r w:rsidRPr="002D5176">
        <w:t xml:space="preserve"> the </w:t>
      </w:r>
      <w:proofErr w:type="spellStart"/>
      <w:r w:rsidRPr="002D5176">
        <w:t>LADN</w:t>
      </w:r>
      <w:proofErr w:type="spellEnd"/>
      <w:r w:rsidRPr="002D5176">
        <w:t xml:space="preserve">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proofErr w:type="spellStart"/>
      <w:r>
        <w:rPr>
          <w:lang w:eastAsia="zh-CN"/>
        </w:rPr>
        <w:t>LADN</w:t>
      </w:r>
      <w:proofErr w:type="spellEnd"/>
      <w:r>
        <w:rPr>
          <w:lang w:eastAsia="zh-CN"/>
        </w:rPr>
        <w:t xml:space="preserve"> not available";</w:t>
      </w:r>
    </w:p>
    <w:p w14:paraId="3A8FAE0F" w14:textId="77777777" w:rsidR="00A77336" w:rsidRDefault="00A77336" w:rsidP="00A77336">
      <w:pPr>
        <w:pStyle w:val="B1"/>
        <w:rPr>
          <w:lang w:eastAsia="zh-CN"/>
        </w:rPr>
      </w:pPr>
      <w:r>
        <w:rPr>
          <w:lang w:eastAsia="zh-CN"/>
        </w:rPr>
        <w:t>b)</w:t>
      </w:r>
      <w:r>
        <w:rPr>
          <w:lang w:eastAsia="zh-CN"/>
        </w:rPr>
        <w:tab/>
      </w:r>
      <w:r>
        <w:t xml:space="preserve">if the user-plane resources cannot be established because the </w:t>
      </w:r>
      <w:proofErr w:type="spellStart"/>
      <w:r>
        <w:t>SMF</w:t>
      </w:r>
      <w:proofErr w:type="spellEnd"/>
      <w:r>
        <w:t xml:space="preserve">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51543D3" w14:textId="77777777" w:rsidR="00A77336" w:rsidRDefault="00A77336" w:rsidP="00A77336">
      <w:pPr>
        <w:pStyle w:val="B1"/>
      </w:pPr>
      <w:r>
        <w:t>c)</w:t>
      </w:r>
      <w:r>
        <w:tab/>
        <w:t xml:space="preserve">if the user-plane resources cannot be established because the </w:t>
      </w:r>
      <w:proofErr w:type="spellStart"/>
      <w:r>
        <w:t>SMF</w:t>
      </w:r>
      <w:proofErr w:type="spellEnd"/>
      <w:r>
        <w:t xml:space="preserve"> indicated to the AMF that the </w:t>
      </w:r>
      <w:r>
        <w:rPr>
          <w:lang w:val="en-US" w:eastAsia="zh-CN"/>
        </w:rPr>
        <w:t xml:space="preserve">resource is not available in the </w:t>
      </w:r>
      <w:proofErr w:type="spellStart"/>
      <w:r>
        <w:rPr>
          <w:lang w:val="en-US" w:eastAsia="zh-CN"/>
        </w:rPr>
        <w:t>UPF</w:t>
      </w:r>
      <w:proofErr w:type="spellEnd"/>
      <w:r>
        <w:rPr>
          <w:lang w:val="en-US" w:eastAsia="zh-CN"/>
        </w:rPr>
        <w:t xml:space="preserve">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BD7CF58" w14:textId="77777777" w:rsidR="00A77336" w:rsidRDefault="00A77336" w:rsidP="00A77336">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13A26B4" w14:textId="77777777" w:rsidR="00A77336" w:rsidRPr="0073466E" w:rsidRDefault="00A77336" w:rsidP="00A77336">
      <w:pPr>
        <w:pStyle w:val="NO"/>
        <w:rPr>
          <w:lang w:val="en-US"/>
        </w:rPr>
      </w:pPr>
      <w:r>
        <w:t>NOTE 7:</w:t>
      </w:r>
      <w:r>
        <w:rPr>
          <w:lang w:val="en-US"/>
        </w:rPr>
        <w:tab/>
        <w:t xml:space="preserve">It is up to UE implementation when to re-send a request for user-plane re-establishment for the associated </w:t>
      </w:r>
      <w:proofErr w:type="spellStart"/>
      <w:r>
        <w:rPr>
          <w:lang w:val="en-US"/>
        </w:rPr>
        <w:t>PDU</w:t>
      </w:r>
      <w:proofErr w:type="spellEnd"/>
      <w:r>
        <w:rPr>
          <w:lang w:val="en-US"/>
        </w:rPr>
        <w:t xml:space="preserve"> session after receiving a </w:t>
      </w:r>
      <w:r w:rsidRPr="00C77507">
        <w:t>PDU session reactivation result error cause IE</w:t>
      </w:r>
      <w:r>
        <w:t xml:space="preserve"> with a 5GMM cause set to #92 "insufficient user-plane resources for the PDU session"</w:t>
      </w:r>
      <w:r>
        <w:rPr>
          <w:lang w:val="en-US"/>
        </w:rPr>
        <w:t>.</w:t>
      </w:r>
    </w:p>
    <w:p w14:paraId="5EEBA905" w14:textId="77777777" w:rsidR="00A77336" w:rsidRDefault="00A77336" w:rsidP="00A77336">
      <w:r w:rsidRPr="003168A2">
        <w:t xml:space="preserve">If </w:t>
      </w:r>
      <w:r>
        <w:t>the AMF needs to initiate PDU session status synchronization the AMF shall include a PDU session status IE in the REGISTRATION ACCEPT message to indicate the UE:</w:t>
      </w:r>
    </w:p>
    <w:p w14:paraId="11C018BC" w14:textId="77777777" w:rsidR="00A77336" w:rsidRDefault="00A77336" w:rsidP="00A77336">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118197B3" w14:textId="77777777" w:rsidR="00A77336" w:rsidRDefault="00A77336" w:rsidP="00A77336">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3A578BB" w14:textId="77777777" w:rsidR="00A77336" w:rsidRDefault="00A77336" w:rsidP="00A77336">
      <w:r>
        <w:t xml:space="preserve">The AMF may include the </w:t>
      </w:r>
      <w:proofErr w:type="spellStart"/>
      <w:r>
        <w:t>LADN</w:t>
      </w:r>
      <w:proofErr w:type="spellEnd"/>
      <w:r>
        <w:t xml:space="preserve"> information IE in the REGISTRATION ACCEPT message as described in subclause 5.5.1.2.4.</w:t>
      </w:r>
      <w:r w:rsidRPr="00B11206">
        <w:t xml:space="preserve"> The UE, upon receiving the REGISTRATION ACCEPT message with the </w:t>
      </w:r>
      <w:proofErr w:type="spellStart"/>
      <w:r w:rsidRPr="00B11206">
        <w:t>LADN</w:t>
      </w:r>
      <w:proofErr w:type="spellEnd"/>
      <w:r w:rsidRPr="00B11206">
        <w:t xml:space="preserve"> information</w:t>
      </w:r>
      <w:r>
        <w:t xml:space="preserve"> IE</w:t>
      </w:r>
      <w:r w:rsidRPr="00B11206">
        <w:t xml:space="preserve">, shall delete its old </w:t>
      </w:r>
      <w:proofErr w:type="spellStart"/>
      <w:r w:rsidRPr="00B11206">
        <w:t>LADN</w:t>
      </w:r>
      <w:proofErr w:type="spellEnd"/>
      <w:r w:rsidRPr="00B11206">
        <w:t xml:space="preserve"> information (if any) and store the received new </w:t>
      </w:r>
      <w:proofErr w:type="spellStart"/>
      <w:r w:rsidRPr="00B11206">
        <w:t>LADN</w:t>
      </w:r>
      <w:proofErr w:type="spellEnd"/>
      <w:r w:rsidRPr="00B11206">
        <w:t xml:space="preserve"> information.</w:t>
      </w:r>
    </w:p>
    <w:p w14:paraId="6E157B71" w14:textId="77777777" w:rsidR="00A77336" w:rsidRPr="00AF2A45" w:rsidRDefault="00A77336" w:rsidP="00A77336">
      <w:r w:rsidRPr="00AF2A45">
        <w:t xml:space="preserve">If the AMF does not include the </w:t>
      </w:r>
      <w:proofErr w:type="spellStart"/>
      <w:r w:rsidRPr="00AF2A45">
        <w:t>LADN</w:t>
      </w:r>
      <w:proofErr w:type="spellEnd"/>
      <w:r w:rsidRPr="00AF2A45">
        <w:t xml:space="preserve"> information </w:t>
      </w:r>
      <w:r>
        <w:t xml:space="preserve">IE </w:t>
      </w:r>
      <w:r w:rsidRPr="00AF2A45">
        <w:t xml:space="preserve">in the </w:t>
      </w:r>
      <w:proofErr w:type="spellStart"/>
      <w:r w:rsidRPr="00AF2A45">
        <w:t>REGISTATION</w:t>
      </w:r>
      <w:proofErr w:type="spellEnd"/>
      <w:r w:rsidRPr="00AF2A45">
        <w:t xml:space="preserve"> ACCEPT message during </w:t>
      </w:r>
      <w:r>
        <w:t xml:space="preserve">registration procedure for </w:t>
      </w:r>
      <w:r w:rsidRPr="00AF2A45">
        <w:t xml:space="preserve">mobility </w:t>
      </w:r>
      <w:r>
        <w:t xml:space="preserve">and </w:t>
      </w:r>
      <w:r w:rsidRPr="00AF2A45">
        <w:t xml:space="preserve">registration update, the UE shall delete its old </w:t>
      </w:r>
      <w:proofErr w:type="spellStart"/>
      <w:r w:rsidRPr="00AF2A45">
        <w:t>LADN</w:t>
      </w:r>
      <w:proofErr w:type="spellEnd"/>
      <w:r w:rsidRPr="00AF2A45">
        <w:t xml:space="preserve"> information.</w:t>
      </w:r>
    </w:p>
    <w:p w14:paraId="492D9244" w14:textId="77777777" w:rsidR="00A77336" w:rsidRDefault="00A77336" w:rsidP="00A77336">
      <w:pPr>
        <w:rPr>
          <w:noProof/>
          <w:lang w:val="en-US"/>
        </w:rPr>
      </w:pPr>
      <w:r>
        <w:rPr>
          <w:noProof/>
          <w:lang w:val="en-US"/>
        </w:rPr>
        <w:lastRenderedPageBreak/>
        <w:t>If the PDU session status IE is included in the REGISTRATION ACCEPT message:</w:t>
      </w:r>
    </w:p>
    <w:p w14:paraId="74510A0D" w14:textId="77777777" w:rsidR="00A77336" w:rsidRDefault="00A77336" w:rsidP="00A77336">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3FB7C46" w14:textId="77777777" w:rsidR="00A77336" w:rsidRPr="001D347C" w:rsidRDefault="00A77336" w:rsidP="00A77336">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1DB6478" w14:textId="77777777" w:rsidR="00A77336" w:rsidRPr="00E955B4" w:rsidRDefault="00A77336" w:rsidP="00A77336">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18AA1DAC" w14:textId="77777777" w:rsidR="00A77336" w:rsidRDefault="00A77336" w:rsidP="00A77336">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51410D4D" w14:textId="77777777" w:rsidR="00A77336" w:rsidRDefault="00A77336" w:rsidP="00A77336">
      <w:r w:rsidRPr="003168A2">
        <w:t>If</w:t>
      </w:r>
      <w:r>
        <w:t>:</w:t>
      </w:r>
    </w:p>
    <w:p w14:paraId="47A81731" w14:textId="77777777" w:rsidR="00A77336" w:rsidRDefault="00A77336" w:rsidP="00A77336">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68E92F0" w14:textId="77777777" w:rsidR="00A77336" w:rsidRDefault="00A77336" w:rsidP="00A77336">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6A7B662" w14:textId="77777777" w:rsidR="00A77336" w:rsidRDefault="00A77336" w:rsidP="00A77336">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1B0CCC75" w14:textId="77777777" w:rsidR="00A77336" w:rsidRDefault="00A77336" w:rsidP="00A77336">
      <w:pPr>
        <w:pStyle w:val="B1"/>
      </w:pPr>
      <w:r>
        <w:rPr>
          <w:rFonts w:eastAsia="Malgun Gothic"/>
        </w:rPr>
        <w:t>d)</w:t>
      </w:r>
      <w:r>
        <w:rPr>
          <w:rFonts w:eastAsia="Malgun Gothic"/>
        </w:rPr>
        <w:tab/>
      </w:r>
      <w:r>
        <w:t>the UE has received the</w:t>
      </w:r>
      <w:r w:rsidRPr="00654075">
        <w:t xml:space="preserve"> </w:t>
      </w:r>
      <w:proofErr w:type="spellStart"/>
      <w:r>
        <w:t>IWK</w:t>
      </w:r>
      <w:proofErr w:type="spellEnd"/>
      <w:r>
        <w:t xml:space="preserve"> N26 bit </w:t>
      </w:r>
      <w:r>
        <w:rPr>
          <w:rFonts w:eastAsia="Malgun Gothic"/>
        </w:rPr>
        <w:t>set to "</w:t>
      </w:r>
      <w:r>
        <w:t>interworking without N26 interface supported</w:t>
      </w:r>
      <w:r>
        <w:rPr>
          <w:rFonts w:eastAsia="Malgun Gothic"/>
        </w:rPr>
        <w:t>"</w:t>
      </w:r>
      <w:r>
        <w:t>;</w:t>
      </w:r>
    </w:p>
    <w:p w14:paraId="550C6BE9" w14:textId="77777777" w:rsidR="00A77336" w:rsidRPr="002E411E" w:rsidRDefault="00A77336" w:rsidP="00A77336">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894A774" w14:textId="77777777" w:rsidR="00A77336" w:rsidRDefault="00A77336" w:rsidP="00A77336">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9E8F6DD" w14:textId="77777777" w:rsidR="00A77336" w:rsidRDefault="00A77336" w:rsidP="00A77336">
      <w:pPr>
        <w:rPr>
          <w:rFonts w:eastAsia="Malgun Gothic"/>
        </w:rPr>
      </w:pPr>
      <w:r>
        <w:rPr>
          <w:rFonts w:eastAsia="Malgun Gothic"/>
        </w:rPr>
        <w:t xml:space="preserve">If the UE included S1 mode supported indication in the REGISTRATION REQUEST message, the AMF supporting inter-system change with EPS shall set the </w:t>
      </w:r>
      <w:proofErr w:type="spellStart"/>
      <w:r>
        <w:t>IWK</w:t>
      </w:r>
      <w:proofErr w:type="spellEnd"/>
      <w:r>
        <w:t xml:space="preserve"> N26 bit</w:t>
      </w:r>
      <w:r>
        <w:rPr>
          <w:rFonts w:eastAsia="Malgun Gothic"/>
        </w:rPr>
        <w:t xml:space="preserve"> to either:</w:t>
      </w:r>
    </w:p>
    <w:p w14:paraId="59536170" w14:textId="77777777" w:rsidR="00A77336" w:rsidRDefault="00A77336" w:rsidP="00A77336">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6ECDE7C4" w14:textId="77777777" w:rsidR="00A77336" w:rsidRPr="00F701D3" w:rsidRDefault="00A77336" w:rsidP="00A77336">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C41417D" w14:textId="77777777" w:rsidR="00A77336" w:rsidRDefault="00A77336" w:rsidP="00A7733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E7A38D8" w14:textId="77777777" w:rsidR="00A77336" w:rsidRDefault="00A77336" w:rsidP="00A7733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1E3879E" w14:textId="77777777" w:rsidR="00A77336" w:rsidRDefault="00A77336" w:rsidP="00A77336">
      <w:pPr>
        <w:pStyle w:val="B1"/>
        <w:rPr>
          <w:rFonts w:eastAsia="Malgun Gothic"/>
        </w:rPr>
      </w:pPr>
      <w:r>
        <w:rPr>
          <w:rFonts w:eastAsia="Malgun Gothic"/>
        </w:rPr>
        <w:t>a)</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0D68760" w14:textId="77777777" w:rsidR="00A77336" w:rsidRDefault="00A77336" w:rsidP="00A77336">
      <w:pPr>
        <w:pStyle w:val="B1"/>
        <w:rPr>
          <w:rFonts w:eastAsia="Malgun Gothic"/>
        </w:rPr>
      </w:pPr>
      <w:r>
        <w:rPr>
          <w:rFonts w:eastAsia="Malgun Gothic"/>
        </w:rPr>
        <w:t>b)</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1143295" w14:textId="77777777" w:rsidR="00A77336" w:rsidRPr="00604BBA" w:rsidRDefault="00A77336" w:rsidP="00A77336">
      <w:pPr>
        <w:pStyle w:val="NO"/>
        <w:rPr>
          <w:rFonts w:eastAsia="Malgun Gothic"/>
        </w:rPr>
      </w:pPr>
      <w:r>
        <w:rPr>
          <w:rFonts w:eastAsia="Malgun Gothic"/>
        </w:rPr>
        <w:t>NOTE 8:</w:t>
      </w:r>
      <w:r>
        <w:rPr>
          <w:rFonts w:eastAsia="Malgun Gothic"/>
        </w:rPr>
        <w:tab/>
        <w:t>The registration mode used by the UE is implementation dependent.</w:t>
      </w:r>
    </w:p>
    <w:p w14:paraId="5EE56D9F" w14:textId="77777777" w:rsidR="00A77336" w:rsidRDefault="00A77336" w:rsidP="00A77336">
      <w:pPr>
        <w:pStyle w:val="B1"/>
        <w:rPr>
          <w:rFonts w:eastAsia="Malgun Gothic"/>
        </w:rPr>
      </w:pPr>
      <w:r>
        <w:rPr>
          <w:rFonts w:eastAsia="Malgun Gothic"/>
        </w:rPr>
        <w:t>c)</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2AB5164" w14:textId="77777777" w:rsidR="00A77336" w:rsidRDefault="00A77336" w:rsidP="00A7733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15E40FF" w14:textId="77777777" w:rsidR="00A77336" w:rsidRDefault="00A77336" w:rsidP="00A77336">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w:t>
      </w:r>
      <w:proofErr w:type="spellStart"/>
      <w:r>
        <w:rPr>
          <w:lang w:eastAsia="ja-JP"/>
        </w:rPr>
        <w:t>ATSSS</w:t>
      </w:r>
      <w:proofErr w:type="spellEnd"/>
      <w:r>
        <w:rPr>
          <w:lang w:eastAsia="ja-JP"/>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 xml:space="preserve">the access domain </w:t>
      </w:r>
      <w:r>
        <w:rPr>
          <w:lang w:eastAsia="ja-JP"/>
        </w:rPr>
        <w:lastRenderedPageBreak/>
        <w:t>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w:t>
      </w:r>
      <w:proofErr w:type="spellStart"/>
      <w:r>
        <w:rPr>
          <w:lang w:eastAsia="ja-JP"/>
        </w:rPr>
        <w:t>ATSSS</w:t>
      </w:r>
      <w:proofErr w:type="spellEnd"/>
      <w:r>
        <w:rPr>
          <w:lang w:eastAsia="ja-JP"/>
        </w:rPr>
        <w:t xml:space="preserve">, the network support for </w:t>
      </w:r>
      <w:proofErr w:type="spellStart"/>
      <w:r>
        <w:rPr>
          <w:lang w:eastAsia="ja-JP"/>
        </w:rPr>
        <w:t>ATSSS</w:t>
      </w:r>
      <w:proofErr w:type="spellEnd"/>
      <w:r>
        <w:rPr>
          <w:lang w:eastAsia="ja-JP"/>
        </w:rPr>
        <w:t xml:space="preserve"> shall be provided to the upper layers.</w:t>
      </w:r>
    </w:p>
    <w:p w14:paraId="37F03E0B" w14:textId="77777777" w:rsidR="00A77336" w:rsidRDefault="00A77336" w:rsidP="00A77336">
      <w:r>
        <w:t>The AMF shall set the EMF bit in the 5GS network feature support IE to:</w:t>
      </w:r>
    </w:p>
    <w:p w14:paraId="168909CF" w14:textId="77777777" w:rsidR="00A77336" w:rsidRDefault="00A77336" w:rsidP="00A7733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24A0D90" w14:textId="77777777" w:rsidR="00A77336" w:rsidRDefault="00A77336" w:rsidP="00A7733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DF70C1B" w14:textId="77777777" w:rsidR="00A77336" w:rsidRDefault="00A77336" w:rsidP="00A77336">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9982386" w14:textId="77777777" w:rsidR="00A77336" w:rsidRDefault="00A77336" w:rsidP="00A77336">
      <w:pPr>
        <w:pStyle w:val="B1"/>
      </w:pPr>
      <w:r>
        <w:t>d)</w:t>
      </w:r>
      <w:r>
        <w:tab/>
        <w:t>"Emergency services fallback not supported" if network does not support the emergency services fallback procedure when the UE is in any cell connected to 5GCN.</w:t>
      </w:r>
    </w:p>
    <w:p w14:paraId="3C97C2F7" w14:textId="77777777" w:rsidR="00A77336" w:rsidRDefault="00A77336" w:rsidP="00A77336">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251F5E2A" w14:textId="77777777" w:rsidR="00A77336" w:rsidRDefault="00A77336" w:rsidP="00A77336">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F6C4255" w14:textId="77777777" w:rsidR="00A77336" w:rsidRDefault="00A77336" w:rsidP="00A77336">
      <w:r>
        <w:t xml:space="preserve">If the UE is not operating in </w:t>
      </w:r>
      <w:proofErr w:type="spellStart"/>
      <w:r>
        <w:t>SNPN</w:t>
      </w:r>
      <w:proofErr w:type="spellEnd"/>
      <w:r>
        <w:t xml:space="preserve"> access mode:</w:t>
      </w:r>
    </w:p>
    <w:p w14:paraId="37397EE3" w14:textId="77777777" w:rsidR="00A77336" w:rsidRDefault="00A77336" w:rsidP="00A7733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RPLMN</w:t>
      </w:r>
      <w:proofErr w:type="spellEnd"/>
      <w:r>
        <w:t xml:space="preserve">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33C5934C"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DB0935D" w14:textId="77777777" w:rsidR="00A77336" w:rsidRDefault="00A77336" w:rsidP="00A7733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A123EF0" w14:textId="77777777" w:rsidR="00A77336" w:rsidRDefault="00A77336" w:rsidP="00A77336">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RPLMN</w:t>
      </w:r>
      <w:proofErr w:type="spellEnd"/>
      <w:r>
        <w:t xml:space="preserve">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w:t>
      </w:r>
    </w:p>
    <w:p w14:paraId="69054318" w14:textId="77777777" w:rsidR="00A77336" w:rsidRPr="000C47DD" w:rsidRDefault="00A77336" w:rsidP="00A77336">
      <w:pPr>
        <w:pStyle w:val="B1"/>
      </w:pPr>
      <w:r>
        <w:lastRenderedPageBreak/>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9EBDB9E" w14:textId="77777777" w:rsidR="00A77336" w:rsidRDefault="00A77336" w:rsidP="00A7733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8550574" w14:textId="77777777" w:rsidR="00A77336" w:rsidRDefault="00A77336" w:rsidP="00A7733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0BF10CD" w14:textId="77777777" w:rsidR="00A77336" w:rsidRDefault="00A77336" w:rsidP="00A7733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2CF46443" w14:textId="77777777" w:rsidR="00A77336" w:rsidRDefault="00A77336" w:rsidP="00A7733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36B7255F" w14:textId="77777777" w:rsidR="00A77336" w:rsidRDefault="00A77336" w:rsidP="00A7733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B218ED8" w14:textId="77777777" w:rsidR="00A77336" w:rsidRDefault="00A77336" w:rsidP="00A77336">
      <w:pPr>
        <w:rPr>
          <w:noProof/>
        </w:rPr>
      </w:pPr>
      <w:r w:rsidRPr="00CC0C94">
        <w:t xml:space="preserve">in the </w:t>
      </w:r>
      <w:r>
        <w:rPr>
          <w:lang w:eastAsia="ko-KR"/>
        </w:rPr>
        <w:t>5GS network feature support IE in the REGISTRATION ACCEPT message</w:t>
      </w:r>
      <w:r w:rsidRPr="00CC0C94">
        <w:t>.</w:t>
      </w:r>
    </w:p>
    <w:p w14:paraId="4171CC6F" w14:textId="77777777" w:rsidR="00A77336" w:rsidRDefault="00A77336" w:rsidP="00A77336">
      <w:r>
        <w:t xml:space="preserve">If the UE is operating in </w:t>
      </w:r>
      <w:proofErr w:type="spellStart"/>
      <w:r>
        <w:t>SNPN</w:t>
      </w:r>
      <w:proofErr w:type="spellEnd"/>
      <w:r>
        <w:t xml:space="preserve"> access mode:</w:t>
      </w:r>
    </w:p>
    <w:p w14:paraId="45BCA19B" w14:textId="77777777" w:rsidR="00A77336" w:rsidRDefault="00A77336" w:rsidP="00A7733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RSNPN</w:t>
      </w:r>
      <w:proofErr w:type="spellEnd"/>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709084A2"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w:t>
      </w:r>
      <w:proofErr w:type="spellStart"/>
      <w:r>
        <w:t>SNPN</w:t>
      </w:r>
      <w:proofErr w:type="spellEnd"/>
      <w:r>
        <w:t xml:space="preserve">.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w:t>
      </w:r>
      <w:proofErr w:type="spellStart"/>
      <w:r>
        <w:t>SNPN</w:t>
      </w:r>
      <w:proofErr w:type="spellEnd"/>
      <w:r>
        <w:t>. Access identity 1 is only applicable while the UE is in N1 mode;</w:t>
      </w:r>
    </w:p>
    <w:p w14:paraId="733D2612" w14:textId="77777777" w:rsidR="00A77336" w:rsidRDefault="00A77336" w:rsidP="00A7733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w:t>
      </w:r>
      <w:proofErr w:type="spellStart"/>
      <w:r>
        <w:t>RSNPN</w:t>
      </w:r>
      <w:proofErr w:type="spellEnd"/>
      <w:r>
        <w:t>. In the UE, the ongoing active PDU sessions are not affected by the change of the MPS indicator bit;</w:t>
      </w:r>
    </w:p>
    <w:p w14:paraId="0BEA7E0C" w14:textId="77777777" w:rsidR="00A77336" w:rsidRDefault="00A77336" w:rsidP="00A77336">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RSNPN</w:t>
      </w:r>
      <w:proofErr w:type="spellEnd"/>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w:t>
      </w:r>
    </w:p>
    <w:p w14:paraId="3DF24F6D" w14:textId="77777777" w:rsidR="00A77336" w:rsidRPr="000C47DD" w:rsidRDefault="00A77336" w:rsidP="00A77336">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w:t>
      </w:r>
      <w:proofErr w:type="spellStart"/>
      <w:r>
        <w:t>SNPN</w:t>
      </w:r>
      <w:proofErr w:type="spellEnd"/>
      <w:r>
        <w:t xml:space="preserve">.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 xml:space="preserve">or until the UE selects another </w:t>
      </w:r>
      <w:proofErr w:type="spellStart"/>
      <w:r>
        <w:t>SNPN</w:t>
      </w:r>
      <w:proofErr w:type="spellEnd"/>
      <w:r>
        <w:t>. Access identity 2 is only applicable while the UE is in N1 mode; and</w:t>
      </w:r>
    </w:p>
    <w:p w14:paraId="13DDE3DD" w14:textId="77777777" w:rsidR="00A77336" w:rsidRDefault="00A77336" w:rsidP="00A7733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w:t>
      </w:r>
      <w:r w:rsidRPr="000E1B64">
        <w:lastRenderedPageBreak/>
        <w:t>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2 in the </w:t>
      </w:r>
      <w:proofErr w:type="spellStart"/>
      <w:r>
        <w:t>RSNPN</w:t>
      </w:r>
      <w:proofErr w:type="spellEnd"/>
      <w:r>
        <w:t>. In the UE, the ongoing active PDU sessions are not affected by the change of the MCS indicator bit.</w:t>
      </w:r>
    </w:p>
    <w:p w14:paraId="427B51E7" w14:textId="77777777" w:rsidR="00A77336" w:rsidRPr="00722419" w:rsidRDefault="00A77336" w:rsidP="00A77336">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001E2BD" w14:textId="77777777" w:rsidR="00A77336" w:rsidRDefault="00A77336" w:rsidP="00A7733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3641BA4" w14:textId="77777777" w:rsidR="00A77336" w:rsidRDefault="00A77336" w:rsidP="00A7733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2853826" w14:textId="77777777" w:rsidR="00A77336" w:rsidRDefault="00A77336" w:rsidP="00A7733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BC7CDEA" w14:textId="77777777" w:rsidR="00A77336" w:rsidRDefault="00A77336" w:rsidP="00A7733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B33681E" w14:textId="77777777" w:rsidR="00A77336" w:rsidRDefault="00A77336" w:rsidP="00A77336">
      <w:pPr>
        <w:pStyle w:val="B1"/>
        <w:rPr>
          <w:noProof/>
          <w:lang w:eastAsia="ko-KR"/>
        </w:rPr>
      </w:pPr>
      <w:r>
        <w:rPr>
          <w:noProof/>
        </w:rPr>
        <w:t>b)</w:t>
      </w:r>
      <w:r>
        <w:rPr>
          <w:noProof/>
        </w:rPr>
        <w:tab/>
      </w:r>
      <w:r>
        <w:t xml:space="preserve">the </w:t>
      </w:r>
      <w:r w:rsidRPr="00804956">
        <w:t>user</w:t>
      </w:r>
      <w:r>
        <w:t>'</w:t>
      </w:r>
      <w:r w:rsidRPr="00804956">
        <w:t xml:space="preserve">s subscription context obtained from the </w:t>
      </w:r>
      <w:proofErr w:type="spellStart"/>
      <w:r w:rsidRPr="00804956">
        <w:t>UDM</w:t>
      </w:r>
      <w:proofErr w:type="spellEnd"/>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E2E2622" w14:textId="77777777" w:rsidR="00A77336" w:rsidRDefault="00A77336" w:rsidP="00A7733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B79BB19"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80B7244"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NB-N1 mode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NB-N1 mode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A2B7FC7" w14:textId="77777777" w:rsidR="00A77336" w:rsidRPr="00216B0A" w:rsidRDefault="00A77336" w:rsidP="00A77336">
      <w:pPr>
        <w:rPr>
          <w:noProof/>
        </w:rPr>
      </w:pPr>
      <w:r w:rsidRPr="00CC0C94">
        <w:t xml:space="preserve">The </w:t>
      </w:r>
      <w:r>
        <w:t>AMF</w:t>
      </w:r>
      <w:r w:rsidRPr="00CC0C94">
        <w:t xml:space="preserve"> shall include the </w:t>
      </w:r>
      <w:r>
        <w:t>Negotiated e</w:t>
      </w:r>
      <w:r w:rsidRPr="00CC0C94">
        <w:t xml:space="preserve">xtended </w:t>
      </w:r>
      <w:proofErr w:type="spellStart"/>
      <w:r w:rsidRPr="00CC0C94">
        <w:t>DRX</w:t>
      </w:r>
      <w:proofErr w:type="spellEnd"/>
      <w:r w:rsidRPr="00CC0C94">
        <w:t xml:space="preserve"> parameters IE in the </w:t>
      </w:r>
      <w:r>
        <w:t>REGISTRATION</w:t>
      </w:r>
      <w:r w:rsidRPr="00CC0C94">
        <w:t xml:space="preserve"> ACCEPT message only if the </w:t>
      </w:r>
      <w:r>
        <w:t>Requested e</w:t>
      </w:r>
      <w:r w:rsidRPr="00CC0C94">
        <w:t xml:space="preserve">xtended </w:t>
      </w:r>
      <w:proofErr w:type="spellStart"/>
      <w:r w:rsidRPr="00CC0C94">
        <w:t>DRX</w:t>
      </w:r>
      <w:proofErr w:type="spellEnd"/>
      <w:r w:rsidRPr="00CC0C94">
        <w:t xml:space="preserve">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 xml:space="preserve">s subscription context obtained from the </w:t>
      </w:r>
      <w:proofErr w:type="spellStart"/>
      <w:r w:rsidRPr="00804956">
        <w:t>UDM</w:t>
      </w:r>
      <w:proofErr w:type="spellEnd"/>
      <w:r>
        <w:rPr>
          <w:rFonts w:hint="eastAsia"/>
          <w:lang w:eastAsia="zh-CN"/>
        </w:rPr>
        <w:t xml:space="preserve"> if available</w:t>
      </w:r>
      <w:r w:rsidRPr="00CC0C94">
        <w:t>.</w:t>
      </w:r>
    </w:p>
    <w:p w14:paraId="71D1F6C4" w14:textId="77777777" w:rsidR="00A77336" w:rsidRDefault="00A77336" w:rsidP="00A77336">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w:t>
      </w:r>
      <w:proofErr w:type="spellStart"/>
      <w:r>
        <w:t>EMM</w:t>
      </w:r>
      <w:proofErr w:type="spellEnd"/>
      <w:r>
        <w:t xml:space="preserve"> registration status set to "UE is in </w:t>
      </w:r>
      <w:proofErr w:type="spellStart"/>
      <w:r>
        <w:t>EMM</w:t>
      </w:r>
      <w:proofErr w:type="spellEnd"/>
      <w:r>
        <w:t>-REGISTERED state" and the AMF does not support N26 interface, the AMF shall operate as described in subclause 5.5.1.2.4</w:t>
      </w:r>
      <w:r>
        <w:rPr>
          <w:rFonts w:eastAsia="Malgun Gothic"/>
        </w:rPr>
        <w:t>.</w:t>
      </w:r>
    </w:p>
    <w:p w14:paraId="1EF4B89D" w14:textId="77777777" w:rsidR="00A77336" w:rsidRDefault="00A77336" w:rsidP="00A77336">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2D5B18CE" w14:textId="77777777" w:rsidR="00A77336" w:rsidRDefault="00A77336" w:rsidP="00A77336">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AD37267" w14:textId="77777777" w:rsidR="00A77336" w:rsidRPr="00CC0C94" w:rsidRDefault="00A77336" w:rsidP="00A77336">
      <w:r>
        <w:t xml:space="preserve">If the UE supports </w:t>
      </w:r>
      <w:proofErr w:type="spellStart"/>
      <w:r>
        <w:t>WUS</w:t>
      </w:r>
      <w:proofErr w:type="spellEnd"/>
      <w:r>
        <w:t xml:space="preserve"> assistance information and the AMF supports and accepts the use of </w:t>
      </w:r>
      <w:proofErr w:type="spellStart"/>
      <w:r>
        <w:t>WUS</w:t>
      </w:r>
      <w:proofErr w:type="spellEnd"/>
      <w:r>
        <w:t xml:space="preserve">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proofErr w:type="spellStart"/>
      <w:r w:rsidRPr="002376F7">
        <w:t>WUS</w:t>
      </w:r>
      <w:proofErr w:type="spellEnd"/>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proofErr w:type="spellStart"/>
      <w:r w:rsidRPr="002376F7">
        <w:t>WUS</w:t>
      </w:r>
      <w:proofErr w:type="spellEnd"/>
      <w:r w:rsidRPr="002376F7">
        <w:t xml:space="preserve">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CD88B8C" w14:textId="77777777" w:rsidR="00A77336" w:rsidRDefault="00A77336" w:rsidP="00A77336">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A6E4131" w14:textId="77777777" w:rsidR="00A77336" w:rsidRDefault="00A77336" w:rsidP="00A77336">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 xml:space="preserve">indicate to the </w:t>
      </w:r>
      <w:proofErr w:type="spellStart"/>
      <w:r>
        <w:t>SMF</w:t>
      </w:r>
      <w:proofErr w:type="spellEnd"/>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lastRenderedPageBreak/>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w:t>
      </w:r>
      <w:proofErr w:type="spellStart"/>
      <w:r>
        <w:rPr>
          <w:lang w:eastAsia="zh-CN"/>
        </w:rPr>
        <w:t>SMF</w:t>
      </w:r>
      <w:proofErr w:type="spellEnd"/>
      <w:r>
        <w:rPr>
          <w:lang w:eastAsia="zh-CN"/>
        </w:rPr>
        <w:t xml:space="preserve">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2C7CBA4" w14:textId="77777777" w:rsidR="00A77336" w:rsidRDefault="00A77336" w:rsidP="00A77336">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55DC406C" w14:textId="77777777" w:rsidR="00A77336" w:rsidRDefault="00A77336" w:rsidP="00A77336">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DA05402" w14:textId="77777777" w:rsidR="00A77336" w:rsidRDefault="00A77336" w:rsidP="00A77336">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AC3DCB2" w14:textId="77777777" w:rsidR="00A77336" w:rsidRDefault="00A77336" w:rsidP="00A77336">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6F657D5" w14:textId="77777777" w:rsidR="00A77336" w:rsidRDefault="00A77336" w:rsidP="00A77336">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03943E94" w14:textId="77777777" w:rsidR="00A77336" w:rsidRPr="003B390F" w:rsidRDefault="00A77336" w:rsidP="00A77336">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69317015" w14:textId="77777777" w:rsidR="00A77336" w:rsidRPr="003B390F" w:rsidRDefault="00A77336" w:rsidP="00A77336">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28A5B7F0" w14:textId="77777777" w:rsidR="00A77336" w:rsidRPr="003B390F" w:rsidRDefault="00A77336" w:rsidP="00A77336">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788E31A6" w14:textId="77777777" w:rsidR="00A77336" w:rsidRDefault="00A77336" w:rsidP="00A7733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213A7BE" w14:textId="77777777" w:rsidR="00A77336" w:rsidRDefault="00A77336" w:rsidP="00A77336">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716D002" w14:textId="77777777" w:rsidR="00A77336" w:rsidRDefault="00A77336" w:rsidP="00A77336">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w:t>
      </w:r>
      <w:proofErr w:type="spellStart"/>
      <w:r>
        <w:t>UICC</w:t>
      </w:r>
      <w:proofErr w:type="spellEnd"/>
      <w:r>
        <w:t xml:space="preserve">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136A81B" w14:textId="77777777" w:rsidR="00A77336" w:rsidRPr="001344AD" w:rsidRDefault="00A77336" w:rsidP="00A77336">
      <w:r w:rsidRPr="001344AD">
        <w:t xml:space="preserve">If required by operator policy, the AMF shall include the </w:t>
      </w:r>
      <w:proofErr w:type="spellStart"/>
      <w:r w:rsidRPr="001344AD">
        <w:t>NSSAI</w:t>
      </w:r>
      <w:proofErr w:type="spellEnd"/>
      <w:r w:rsidRPr="001344AD">
        <w:t xml:space="preserve">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8DBFA50" w14:textId="77777777" w:rsidR="00A77336" w:rsidRPr="001344AD" w:rsidRDefault="00A77336" w:rsidP="00A77336">
      <w:pPr>
        <w:pStyle w:val="B1"/>
      </w:pPr>
      <w:r w:rsidRPr="001344AD">
        <w:t>a)</w:t>
      </w:r>
      <w:r w:rsidRPr="001344AD">
        <w:tab/>
        <w:t xml:space="preserve">if the message includes the </w:t>
      </w:r>
      <w:proofErr w:type="spellStart"/>
      <w:r w:rsidRPr="001344AD">
        <w:t>NSSAI</w:t>
      </w:r>
      <w:proofErr w:type="spellEnd"/>
      <w:r w:rsidRPr="001344AD">
        <w:t xml:space="preserve"> inclusion mode IE, the UE shall operate in the </w:t>
      </w:r>
      <w:proofErr w:type="spellStart"/>
      <w:r w:rsidRPr="001344AD">
        <w:t>NSSAI</w:t>
      </w:r>
      <w:proofErr w:type="spellEnd"/>
      <w:r w:rsidRPr="001344AD">
        <w:t xml:space="preserve"> inclusion mode indicated in the </w:t>
      </w:r>
      <w:proofErr w:type="spellStart"/>
      <w:r w:rsidRPr="001344AD">
        <w:t>NSSAI</w:t>
      </w:r>
      <w:proofErr w:type="spellEnd"/>
      <w:r w:rsidRPr="001344AD">
        <w:t xml:space="preserve">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A1E951E" w14:textId="77777777" w:rsidR="00A77336" w:rsidRDefault="00A77336" w:rsidP="00A77336">
      <w:pPr>
        <w:pStyle w:val="B1"/>
      </w:pPr>
      <w:r w:rsidRPr="001344AD">
        <w:t>b)</w:t>
      </w:r>
      <w:r w:rsidRPr="001344AD">
        <w:tab/>
        <w:t>otherwise</w:t>
      </w:r>
      <w:r>
        <w:t>:</w:t>
      </w:r>
    </w:p>
    <w:p w14:paraId="324B99BC" w14:textId="77777777" w:rsidR="00A77336" w:rsidRDefault="00A77336" w:rsidP="00A77336">
      <w:pPr>
        <w:pStyle w:val="B2"/>
      </w:pPr>
      <w:r>
        <w:t>1)</w:t>
      </w:r>
      <w:r>
        <w:tab/>
        <w:t xml:space="preserve">if the UE has </w:t>
      </w:r>
      <w:proofErr w:type="spellStart"/>
      <w:r>
        <w:t>NSSAI</w:t>
      </w:r>
      <w:proofErr w:type="spellEnd"/>
      <w:r>
        <w:t xml:space="preserve"> inclusion mode for the current PLMN and access type stored in the UE, the UE shall operate in the stored </w:t>
      </w:r>
      <w:proofErr w:type="spellStart"/>
      <w:r>
        <w:t>NSSAI</w:t>
      </w:r>
      <w:proofErr w:type="spellEnd"/>
      <w:r>
        <w:t xml:space="preserve"> inclusion mode;</w:t>
      </w:r>
    </w:p>
    <w:p w14:paraId="1955821D" w14:textId="77777777" w:rsidR="00A77336" w:rsidRPr="001344AD" w:rsidRDefault="00A77336" w:rsidP="00A77336">
      <w:pPr>
        <w:pStyle w:val="B2"/>
      </w:pPr>
      <w:r>
        <w:t>2)</w:t>
      </w:r>
      <w:r>
        <w:tab/>
        <w:t xml:space="preserve">if the UE does not have </w:t>
      </w:r>
      <w:proofErr w:type="spellStart"/>
      <w:r>
        <w:t>NSSAI</w:t>
      </w:r>
      <w:proofErr w:type="spellEnd"/>
      <w:r>
        <w:t xml:space="preserve"> inclusion mode for the current PLMN and the access type stored in the UE and if</w:t>
      </w:r>
      <w:r w:rsidRPr="001344AD">
        <w:t xml:space="preserve"> the UE is performing the registration procedure over:</w:t>
      </w:r>
    </w:p>
    <w:p w14:paraId="006D4A96" w14:textId="77777777" w:rsidR="00A77336" w:rsidRPr="001344AD" w:rsidRDefault="00A77336" w:rsidP="00A77336">
      <w:pPr>
        <w:pStyle w:val="B3"/>
      </w:pPr>
      <w:r>
        <w:t>i</w:t>
      </w:r>
      <w:r w:rsidRPr="001344AD">
        <w:t>)</w:t>
      </w:r>
      <w:r w:rsidRPr="001344AD">
        <w:tab/>
        <w:t xml:space="preserve">3GPP access, the UE shall operate in </w:t>
      </w:r>
      <w:proofErr w:type="spellStart"/>
      <w:r w:rsidRPr="001344AD">
        <w:t>NSSAI</w:t>
      </w:r>
      <w:proofErr w:type="spellEnd"/>
      <w:r w:rsidRPr="001344AD">
        <w:t xml:space="preserve">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7BD30ADF" w14:textId="77777777" w:rsidR="00A77336" w:rsidRPr="001344AD" w:rsidRDefault="00A77336" w:rsidP="00A77336">
      <w:pPr>
        <w:pStyle w:val="B3"/>
      </w:pPr>
      <w:r>
        <w:t>ii</w:t>
      </w:r>
      <w:r w:rsidRPr="001344AD">
        <w:t>)</w:t>
      </w:r>
      <w:r w:rsidRPr="001344AD">
        <w:tab/>
      </w:r>
      <w:r>
        <w:t xml:space="preserve">untrusted </w:t>
      </w:r>
      <w:r w:rsidRPr="001344AD">
        <w:t xml:space="preserve">non-3GPP access, the UE shall operate in </w:t>
      </w:r>
      <w:proofErr w:type="spellStart"/>
      <w:r w:rsidRPr="001344AD">
        <w:t>NSSAI</w:t>
      </w:r>
      <w:proofErr w:type="spellEnd"/>
      <w:r w:rsidRPr="001344AD">
        <w:t xml:space="preserve"> inclusion mode </w:t>
      </w:r>
      <w:r>
        <w:t>C</w:t>
      </w:r>
      <w:r w:rsidRPr="001344AD">
        <w:t xml:space="preserve"> </w:t>
      </w:r>
      <w:r>
        <w:t xml:space="preserve">in the current PLMN and </w:t>
      </w:r>
      <w:r>
        <w:rPr>
          <w:rFonts w:hint="eastAsia"/>
          <w:lang w:eastAsia="zh-CN"/>
        </w:rPr>
        <w:t xml:space="preserve">the current </w:t>
      </w:r>
      <w:r>
        <w:t>access type; or</w:t>
      </w:r>
    </w:p>
    <w:p w14:paraId="6A54F78F" w14:textId="77777777" w:rsidR="00A77336" w:rsidRDefault="00A77336" w:rsidP="00A77336">
      <w:pPr>
        <w:pStyle w:val="B3"/>
      </w:pPr>
      <w:r>
        <w:t>iii)</w:t>
      </w:r>
      <w:r>
        <w:tab/>
        <w:t xml:space="preserve">trusted non-3GPP access, the UE shall operate in </w:t>
      </w:r>
      <w:proofErr w:type="spellStart"/>
      <w:r>
        <w:t>NSSAI</w:t>
      </w:r>
      <w:proofErr w:type="spellEnd"/>
      <w:r>
        <w:t xml:space="preserve"> inclusion mode D in the current PLMN and</w:t>
      </w:r>
      <w:r>
        <w:rPr>
          <w:lang w:eastAsia="zh-CN"/>
        </w:rPr>
        <w:t xml:space="preserve"> the current</w:t>
      </w:r>
      <w:r>
        <w:t xml:space="preserve"> access type; or</w:t>
      </w:r>
    </w:p>
    <w:p w14:paraId="58AA1991" w14:textId="77777777" w:rsidR="00A77336" w:rsidRDefault="00A77336" w:rsidP="00A77336">
      <w:pPr>
        <w:pStyle w:val="B2"/>
      </w:pPr>
      <w:r>
        <w:lastRenderedPageBreak/>
        <w:t>3)</w:t>
      </w:r>
      <w:r>
        <w:tab/>
        <w:t xml:space="preserve">if the 5G-RG does not have </w:t>
      </w:r>
      <w:proofErr w:type="spellStart"/>
      <w:r>
        <w:t>NSSAI</w:t>
      </w:r>
      <w:proofErr w:type="spellEnd"/>
      <w:r>
        <w:t xml:space="preserve"> inclusion mode for the current PLMN and wireline access stored in the 5G-RG, and the 5G-RG is performing the registration procedure over wireline access, the 5G-RG shall operate in </w:t>
      </w:r>
      <w:proofErr w:type="spellStart"/>
      <w:r>
        <w:t>NSSAI</w:t>
      </w:r>
      <w:proofErr w:type="spellEnd"/>
      <w:r>
        <w:t xml:space="preserve"> inclusion mode B in the current PLMN and</w:t>
      </w:r>
      <w:r>
        <w:rPr>
          <w:lang w:eastAsia="zh-CN"/>
        </w:rPr>
        <w:t xml:space="preserve"> the current</w:t>
      </w:r>
      <w:r>
        <w:t xml:space="preserve"> access type.</w:t>
      </w:r>
    </w:p>
    <w:p w14:paraId="10A3A9BE" w14:textId="77777777" w:rsidR="00A77336" w:rsidRDefault="00A77336" w:rsidP="00A77336">
      <w:pPr>
        <w:rPr>
          <w:lang w:val="en-US"/>
        </w:rPr>
      </w:pPr>
      <w:r>
        <w:t xml:space="preserve">The AMF may include </w:t>
      </w:r>
      <w:r>
        <w:rPr>
          <w:lang w:val="en-US"/>
        </w:rPr>
        <w:t>operator-defined access category definitions in the REGISTRATION ACCEPT message.</w:t>
      </w:r>
    </w:p>
    <w:p w14:paraId="71B39E3C" w14:textId="77777777" w:rsidR="00A77336" w:rsidRDefault="00A77336" w:rsidP="00A77336">
      <w:pPr>
        <w:rPr>
          <w:lang w:val="en-US" w:eastAsia="zh-CN"/>
        </w:rPr>
      </w:pPr>
      <w:bookmarkStart w:id="11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2CA5731" w14:textId="77777777" w:rsidR="00A77336" w:rsidRDefault="00A77336" w:rsidP="00A77336">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77F9BC9" w14:textId="77777777" w:rsidR="00A77336" w:rsidRDefault="00A77336" w:rsidP="00A77336">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5885591" w14:textId="77777777" w:rsidR="00A77336" w:rsidRDefault="00A77336" w:rsidP="00A77336">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0A479D15" w14:textId="77777777" w:rsidR="00A77336" w:rsidRDefault="00A77336" w:rsidP="00A77336">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861D66A" w14:textId="77777777" w:rsidR="00A77336" w:rsidRDefault="00A77336" w:rsidP="00A7733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w:t>
      </w:r>
      <w:proofErr w:type="spellStart"/>
      <w:r>
        <w:t>RPLMN</w:t>
      </w:r>
      <w:proofErr w:type="spellEnd"/>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 xml:space="preserve">stored for the </w:t>
      </w:r>
      <w:proofErr w:type="spellStart"/>
      <w:r>
        <w:t>RPLMN</w:t>
      </w:r>
      <w:proofErr w:type="spellEnd"/>
      <w:r>
        <w:rPr>
          <w:lang w:val="en-US"/>
        </w:rPr>
        <w:t>.</w:t>
      </w:r>
    </w:p>
    <w:p w14:paraId="5C6B8BA7" w14:textId="77777777" w:rsidR="00A77336" w:rsidRDefault="00A77336" w:rsidP="00A77336">
      <w:r>
        <w:t>If the UE has indicated support for service gap control in the REGISTRATION REQUEST message and:</w:t>
      </w:r>
    </w:p>
    <w:p w14:paraId="24D97C48" w14:textId="77777777" w:rsidR="00A77336" w:rsidRDefault="00A77336" w:rsidP="00A77336">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6819E3D" w14:textId="77777777" w:rsidR="00A77336" w:rsidRDefault="00A77336" w:rsidP="00A77336">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16"/>
    <w:p w14:paraId="75A059F5"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3A7F701" w14:textId="77777777" w:rsidR="00A77336" w:rsidRPr="00F80336" w:rsidRDefault="00A77336" w:rsidP="00A77336">
      <w:pPr>
        <w:pStyle w:val="NO"/>
        <w:rPr>
          <w:rFonts w:eastAsia="Malgun Gothic"/>
        </w:rPr>
      </w:pPr>
      <w:r>
        <w:t>NOTE 12: The UE provides the truncated 5G-S-TMSI configuration to the lower layers.</w:t>
      </w:r>
    </w:p>
    <w:p w14:paraId="7DBBA386" w14:textId="77777777" w:rsidR="00A77336" w:rsidRDefault="00A77336" w:rsidP="00A77336">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and the REGISTRATION ACCEPT message includes:</w:t>
      </w:r>
    </w:p>
    <w:p w14:paraId="227D346E" w14:textId="77777777" w:rsidR="00A77336" w:rsidRDefault="00A77336" w:rsidP="00A7733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w:t>
      </w:r>
      <w:proofErr w:type="spellStart"/>
      <w:r>
        <w:rPr>
          <w:lang w:val="en-US"/>
        </w:rPr>
        <w:t>RPLMN</w:t>
      </w:r>
      <w:proofErr w:type="spellEnd"/>
      <w:r>
        <w:rPr>
          <w:lang w:val="en-US"/>
        </w:rPr>
        <w:t xml:space="preserve"> or </w:t>
      </w:r>
      <w:proofErr w:type="spellStart"/>
      <w:r>
        <w:rPr>
          <w:lang w:val="en-US"/>
        </w:rPr>
        <w:t>RSNPN</w:t>
      </w:r>
      <w:proofErr w:type="spellEnd"/>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38513767" w14:textId="77777777" w:rsidR="00A77336" w:rsidRDefault="00A77336" w:rsidP="00A77336">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EC74349" w14:textId="77777777" w:rsidR="00A77336" w:rsidRDefault="00A77336" w:rsidP="00A77336">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5785655" w14:textId="21B4C2DD" w:rsidR="00A77336" w:rsidRDefault="00A77336" w:rsidP="00A77336">
      <w:pPr>
        <w:jc w:val="center"/>
        <w:rPr>
          <w:lang w:eastAsia="zh-CN"/>
        </w:rPr>
      </w:pPr>
      <w:r w:rsidRPr="00724B68">
        <w:rPr>
          <w:rFonts w:hint="eastAsia"/>
          <w:highlight w:val="yellow"/>
          <w:lang w:eastAsia="zh-CN"/>
        </w:rPr>
        <w:t>*</w:t>
      </w:r>
      <w:r w:rsidRPr="00724B68">
        <w:rPr>
          <w:highlight w:val="yellow"/>
          <w:lang w:eastAsia="zh-CN"/>
        </w:rPr>
        <w:t xml:space="preserve">**** </w:t>
      </w:r>
      <w:r>
        <w:rPr>
          <w:highlight w:val="yellow"/>
          <w:lang w:eastAsia="zh-CN"/>
        </w:rPr>
        <w:t>End</w:t>
      </w:r>
      <w:r w:rsidRPr="00724B68">
        <w:rPr>
          <w:highlight w:val="yellow"/>
          <w:lang w:eastAsia="zh-CN"/>
        </w:rPr>
        <w:t xml:space="preserve"> of change</w:t>
      </w:r>
      <w:r>
        <w:rPr>
          <w:highlight w:val="yellow"/>
          <w:lang w:eastAsia="zh-CN"/>
        </w:rPr>
        <w:t>s</w:t>
      </w:r>
      <w:r w:rsidRPr="00724B68">
        <w:rPr>
          <w:highlight w:val="yellow"/>
          <w:lang w:eastAsia="zh-CN"/>
        </w:rPr>
        <w:t xml:space="preserve"> *****</w:t>
      </w:r>
      <w:bookmarkEnd w:id="2"/>
      <w:bookmarkEnd w:id="3"/>
      <w:bookmarkEnd w:id="4"/>
      <w:bookmarkEnd w:id="5"/>
      <w:bookmarkEnd w:id="6"/>
      <w:bookmarkEnd w:id="7"/>
      <w:bookmarkEnd w:id="8"/>
      <w:bookmarkEnd w:id="9"/>
      <w:bookmarkEnd w:id="10"/>
      <w:bookmarkEnd w:id="11"/>
    </w:p>
    <w:sectPr w:rsidR="00A773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0A7D1" w14:textId="77777777" w:rsidR="00D54161" w:rsidRDefault="00D54161">
      <w:r>
        <w:separator/>
      </w:r>
    </w:p>
  </w:endnote>
  <w:endnote w:type="continuationSeparator" w:id="0">
    <w:p w14:paraId="567F577B" w14:textId="77777777" w:rsidR="00D54161" w:rsidRDefault="00D5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C431" w14:textId="77777777" w:rsidR="00D54161" w:rsidRDefault="00D54161">
      <w:r>
        <w:separator/>
      </w:r>
    </w:p>
  </w:footnote>
  <w:footnote w:type="continuationSeparator" w:id="0">
    <w:p w14:paraId="27907E03" w14:textId="77777777" w:rsidR="00D54161" w:rsidRDefault="00D5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5840B9" w:rsidRDefault="005840B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5840B9" w:rsidRDefault="005840B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5840B9" w:rsidRDefault="005840B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5840B9" w:rsidRDefault="005840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rson w15:author="Merge from 206119">
    <w15:presenceInfo w15:providerId="None" w15:userId="Merge from 206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58A"/>
    <w:rsid w:val="00033925"/>
    <w:rsid w:val="000A1F6F"/>
    <w:rsid w:val="000A37C0"/>
    <w:rsid w:val="000A6394"/>
    <w:rsid w:val="000B7765"/>
    <w:rsid w:val="000B7FED"/>
    <w:rsid w:val="000C038A"/>
    <w:rsid w:val="000C6598"/>
    <w:rsid w:val="000D2283"/>
    <w:rsid w:val="000E282E"/>
    <w:rsid w:val="000F48D2"/>
    <w:rsid w:val="001239E8"/>
    <w:rsid w:val="00141423"/>
    <w:rsid w:val="00143DCF"/>
    <w:rsid w:val="00145D43"/>
    <w:rsid w:val="00185EEA"/>
    <w:rsid w:val="00192C46"/>
    <w:rsid w:val="00193383"/>
    <w:rsid w:val="001949FD"/>
    <w:rsid w:val="001A08B3"/>
    <w:rsid w:val="001A7B60"/>
    <w:rsid w:val="001B1AB9"/>
    <w:rsid w:val="001B52F0"/>
    <w:rsid w:val="001B7A65"/>
    <w:rsid w:val="001E41F3"/>
    <w:rsid w:val="00200DCA"/>
    <w:rsid w:val="0020555D"/>
    <w:rsid w:val="002212F7"/>
    <w:rsid w:val="00226702"/>
    <w:rsid w:val="00227EAD"/>
    <w:rsid w:val="00230865"/>
    <w:rsid w:val="00231A6B"/>
    <w:rsid w:val="00255FF8"/>
    <w:rsid w:val="0026004D"/>
    <w:rsid w:val="002640DD"/>
    <w:rsid w:val="00274A90"/>
    <w:rsid w:val="00275D12"/>
    <w:rsid w:val="00284FEB"/>
    <w:rsid w:val="00285274"/>
    <w:rsid w:val="002860C4"/>
    <w:rsid w:val="00287B77"/>
    <w:rsid w:val="002A1ABE"/>
    <w:rsid w:val="002B4468"/>
    <w:rsid w:val="002B5741"/>
    <w:rsid w:val="002F14D9"/>
    <w:rsid w:val="00305409"/>
    <w:rsid w:val="00322C9D"/>
    <w:rsid w:val="003316D1"/>
    <w:rsid w:val="00347854"/>
    <w:rsid w:val="00352965"/>
    <w:rsid w:val="003609EF"/>
    <w:rsid w:val="0036231A"/>
    <w:rsid w:val="00363DF6"/>
    <w:rsid w:val="003674C0"/>
    <w:rsid w:val="00374DD4"/>
    <w:rsid w:val="003E1A36"/>
    <w:rsid w:val="003E4B2E"/>
    <w:rsid w:val="00410371"/>
    <w:rsid w:val="004129C9"/>
    <w:rsid w:val="004211DB"/>
    <w:rsid w:val="004242F1"/>
    <w:rsid w:val="00427026"/>
    <w:rsid w:val="004708F3"/>
    <w:rsid w:val="00482AD8"/>
    <w:rsid w:val="004A124B"/>
    <w:rsid w:val="004A6835"/>
    <w:rsid w:val="004B6E6F"/>
    <w:rsid w:val="004B75B7"/>
    <w:rsid w:val="004E1669"/>
    <w:rsid w:val="0051580D"/>
    <w:rsid w:val="00547111"/>
    <w:rsid w:val="00570453"/>
    <w:rsid w:val="00580E3D"/>
    <w:rsid w:val="005840B9"/>
    <w:rsid w:val="00592D74"/>
    <w:rsid w:val="005B1374"/>
    <w:rsid w:val="005C3A76"/>
    <w:rsid w:val="005C3EB7"/>
    <w:rsid w:val="005D4868"/>
    <w:rsid w:val="005E2C44"/>
    <w:rsid w:val="00605B0C"/>
    <w:rsid w:val="0061111C"/>
    <w:rsid w:val="00621188"/>
    <w:rsid w:val="006239C1"/>
    <w:rsid w:val="006257ED"/>
    <w:rsid w:val="0063740D"/>
    <w:rsid w:val="00637CDC"/>
    <w:rsid w:val="00677E82"/>
    <w:rsid w:val="00695808"/>
    <w:rsid w:val="006B2016"/>
    <w:rsid w:val="006B46FB"/>
    <w:rsid w:val="006B6D19"/>
    <w:rsid w:val="006E21FB"/>
    <w:rsid w:val="007175AF"/>
    <w:rsid w:val="00724B68"/>
    <w:rsid w:val="0074090A"/>
    <w:rsid w:val="00761288"/>
    <w:rsid w:val="00772C22"/>
    <w:rsid w:val="00773536"/>
    <w:rsid w:val="00782BDE"/>
    <w:rsid w:val="00792342"/>
    <w:rsid w:val="007977A8"/>
    <w:rsid w:val="007A7E49"/>
    <w:rsid w:val="007B512A"/>
    <w:rsid w:val="007C2097"/>
    <w:rsid w:val="007D0686"/>
    <w:rsid w:val="007D331C"/>
    <w:rsid w:val="007D6A07"/>
    <w:rsid w:val="007F56DA"/>
    <w:rsid w:val="007F7259"/>
    <w:rsid w:val="00800673"/>
    <w:rsid w:val="008040A8"/>
    <w:rsid w:val="00804A9B"/>
    <w:rsid w:val="00811F04"/>
    <w:rsid w:val="008279FA"/>
    <w:rsid w:val="008438B9"/>
    <w:rsid w:val="008626E7"/>
    <w:rsid w:val="00870EE7"/>
    <w:rsid w:val="008823B7"/>
    <w:rsid w:val="008863B9"/>
    <w:rsid w:val="00897444"/>
    <w:rsid w:val="008A45A6"/>
    <w:rsid w:val="008F686C"/>
    <w:rsid w:val="009148DE"/>
    <w:rsid w:val="00941BFE"/>
    <w:rsid w:val="00941E30"/>
    <w:rsid w:val="00946240"/>
    <w:rsid w:val="00953E93"/>
    <w:rsid w:val="009777D9"/>
    <w:rsid w:val="00991B88"/>
    <w:rsid w:val="009A5111"/>
    <w:rsid w:val="009A5753"/>
    <w:rsid w:val="009A579D"/>
    <w:rsid w:val="009E3297"/>
    <w:rsid w:val="009E6C24"/>
    <w:rsid w:val="009F734F"/>
    <w:rsid w:val="00A246B6"/>
    <w:rsid w:val="00A47E70"/>
    <w:rsid w:val="00A50CF0"/>
    <w:rsid w:val="00A541F0"/>
    <w:rsid w:val="00A542A2"/>
    <w:rsid w:val="00A75246"/>
    <w:rsid w:val="00A7671C"/>
    <w:rsid w:val="00A77336"/>
    <w:rsid w:val="00AA2CBC"/>
    <w:rsid w:val="00AA7EAD"/>
    <w:rsid w:val="00AC5820"/>
    <w:rsid w:val="00AD1CD8"/>
    <w:rsid w:val="00AD2368"/>
    <w:rsid w:val="00AD7617"/>
    <w:rsid w:val="00AE3246"/>
    <w:rsid w:val="00AF7821"/>
    <w:rsid w:val="00B01377"/>
    <w:rsid w:val="00B258BB"/>
    <w:rsid w:val="00B67B97"/>
    <w:rsid w:val="00B751FA"/>
    <w:rsid w:val="00B90983"/>
    <w:rsid w:val="00B968C8"/>
    <w:rsid w:val="00BA3EC5"/>
    <w:rsid w:val="00BA51D9"/>
    <w:rsid w:val="00BB5DFC"/>
    <w:rsid w:val="00BD279D"/>
    <w:rsid w:val="00BD6BB8"/>
    <w:rsid w:val="00BE70D2"/>
    <w:rsid w:val="00BF7672"/>
    <w:rsid w:val="00C068D9"/>
    <w:rsid w:val="00C23F1C"/>
    <w:rsid w:val="00C3732E"/>
    <w:rsid w:val="00C448F0"/>
    <w:rsid w:val="00C66BA2"/>
    <w:rsid w:val="00C75CB0"/>
    <w:rsid w:val="00C92504"/>
    <w:rsid w:val="00C95985"/>
    <w:rsid w:val="00CC5026"/>
    <w:rsid w:val="00CC558A"/>
    <w:rsid w:val="00CC68D0"/>
    <w:rsid w:val="00CD7690"/>
    <w:rsid w:val="00D03F9A"/>
    <w:rsid w:val="00D06D51"/>
    <w:rsid w:val="00D24991"/>
    <w:rsid w:val="00D47780"/>
    <w:rsid w:val="00D47BBC"/>
    <w:rsid w:val="00D50255"/>
    <w:rsid w:val="00D51A3F"/>
    <w:rsid w:val="00D54161"/>
    <w:rsid w:val="00D5508A"/>
    <w:rsid w:val="00D66520"/>
    <w:rsid w:val="00D83D25"/>
    <w:rsid w:val="00DA3849"/>
    <w:rsid w:val="00DD28A0"/>
    <w:rsid w:val="00DE34CF"/>
    <w:rsid w:val="00DF0F5F"/>
    <w:rsid w:val="00E13F3D"/>
    <w:rsid w:val="00E31EC5"/>
    <w:rsid w:val="00E34898"/>
    <w:rsid w:val="00E369ED"/>
    <w:rsid w:val="00E6124E"/>
    <w:rsid w:val="00E8079D"/>
    <w:rsid w:val="00E84CCD"/>
    <w:rsid w:val="00E97D07"/>
    <w:rsid w:val="00EB09B7"/>
    <w:rsid w:val="00EE052A"/>
    <w:rsid w:val="00EE2057"/>
    <w:rsid w:val="00EE7D7C"/>
    <w:rsid w:val="00F10CCD"/>
    <w:rsid w:val="00F25D98"/>
    <w:rsid w:val="00F300FB"/>
    <w:rsid w:val="00F4249F"/>
    <w:rsid w:val="00F44538"/>
    <w:rsid w:val="00F512EB"/>
    <w:rsid w:val="00FB6386"/>
    <w:rsid w:val="00FE257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2Char">
    <w:name w:val="B2 Char"/>
    <w:link w:val="B2"/>
    <w:rsid w:val="00F10CCD"/>
    <w:rPr>
      <w:rFonts w:ascii="Times New Roman" w:hAnsi="Times New Roman"/>
      <w:lang w:val="en-GB" w:eastAsia="en-US"/>
    </w:rPr>
  </w:style>
  <w:style w:type="character" w:customStyle="1" w:styleId="B3Car">
    <w:name w:val="B3 Car"/>
    <w:link w:val="B3"/>
    <w:rsid w:val="00F10CCD"/>
    <w:rPr>
      <w:rFonts w:ascii="Times New Roman" w:hAnsi="Times New Roman"/>
      <w:lang w:val="en-GB" w:eastAsia="en-US"/>
    </w:rPr>
  </w:style>
  <w:style w:type="character" w:customStyle="1" w:styleId="B1Char">
    <w:name w:val="B1 Char"/>
    <w:link w:val="B1"/>
    <w:rsid w:val="00AD7617"/>
    <w:rPr>
      <w:rFonts w:ascii="Times New Roman" w:hAnsi="Times New Roman"/>
      <w:lang w:val="en-GB" w:eastAsia="en-US"/>
    </w:rPr>
  </w:style>
  <w:style w:type="character" w:customStyle="1" w:styleId="NOChar">
    <w:name w:val="NO Char"/>
    <w:link w:val="NO"/>
    <w:rsid w:val="00AD7617"/>
    <w:rPr>
      <w:rFonts w:ascii="Times New Roman" w:hAnsi="Times New Roman"/>
      <w:lang w:val="en-GB" w:eastAsia="en-US"/>
    </w:rPr>
  </w:style>
  <w:style w:type="character" w:customStyle="1" w:styleId="EXCar">
    <w:name w:val="EX Car"/>
    <w:link w:val="EX"/>
    <w:qFormat/>
    <w:rsid w:val="00AD7617"/>
    <w:rPr>
      <w:rFonts w:ascii="Times New Roman" w:hAnsi="Times New Roman"/>
      <w:lang w:val="en-GB" w:eastAsia="en-US"/>
    </w:rPr>
  </w:style>
  <w:style w:type="character" w:customStyle="1" w:styleId="TFChar">
    <w:name w:val="TF Char"/>
    <w:link w:val="TF"/>
    <w:rsid w:val="001B1AB9"/>
    <w:rPr>
      <w:rFonts w:ascii="Arial" w:hAnsi="Arial"/>
      <w:b/>
      <w:lang w:val="en-GB" w:eastAsia="en-US"/>
    </w:rPr>
  </w:style>
  <w:style w:type="character" w:customStyle="1" w:styleId="THChar">
    <w:name w:val="TH Char"/>
    <w:link w:val="TH"/>
    <w:qFormat/>
    <w:locked/>
    <w:rsid w:val="001B1AB9"/>
    <w:rPr>
      <w:rFonts w:ascii="Arial" w:hAnsi="Arial"/>
      <w:b/>
      <w:lang w:val="en-GB" w:eastAsia="en-US"/>
    </w:rPr>
  </w:style>
  <w:style w:type="character" w:customStyle="1" w:styleId="10">
    <w:name w:val="标题 1 字符"/>
    <w:link w:val="1"/>
    <w:rsid w:val="00D83D25"/>
    <w:rPr>
      <w:rFonts w:ascii="Arial" w:hAnsi="Arial"/>
      <w:sz w:val="36"/>
      <w:lang w:val="en-GB" w:eastAsia="en-US"/>
    </w:rPr>
  </w:style>
  <w:style w:type="character" w:customStyle="1" w:styleId="20">
    <w:name w:val="标题 2 字符"/>
    <w:link w:val="2"/>
    <w:rsid w:val="00D83D25"/>
    <w:rPr>
      <w:rFonts w:ascii="Arial" w:hAnsi="Arial"/>
      <w:sz w:val="32"/>
      <w:lang w:val="en-GB" w:eastAsia="en-US"/>
    </w:rPr>
  </w:style>
  <w:style w:type="character" w:customStyle="1" w:styleId="30">
    <w:name w:val="标题 3 字符"/>
    <w:link w:val="3"/>
    <w:rsid w:val="00D83D25"/>
    <w:rPr>
      <w:rFonts w:ascii="Arial" w:hAnsi="Arial"/>
      <w:sz w:val="28"/>
      <w:lang w:val="en-GB" w:eastAsia="en-US"/>
    </w:rPr>
  </w:style>
  <w:style w:type="character" w:customStyle="1" w:styleId="40">
    <w:name w:val="标题 4 字符"/>
    <w:link w:val="4"/>
    <w:rsid w:val="00D83D25"/>
    <w:rPr>
      <w:rFonts w:ascii="Arial" w:hAnsi="Arial"/>
      <w:sz w:val="24"/>
      <w:lang w:val="en-GB" w:eastAsia="en-US"/>
    </w:rPr>
  </w:style>
  <w:style w:type="character" w:customStyle="1" w:styleId="50">
    <w:name w:val="标题 5 字符"/>
    <w:link w:val="5"/>
    <w:rsid w:val="00D83D25"/>
    <w:rPr>
      <w:rFonts w:ascii="Arial" w:hAnsi="Arial"/>
      <w:sz w:val="22"/>
      <w:lang w:val="en-GB" w:eastAsia="en-US"/>
    </w:rPr>
  </w:style>
  <w:style w:type="character" w:customStyle="1" w:styleId="60">
    <w:name w:val="标题 6 字符"/>
    <w:link w:val="6"/>
    <w:rsid w:val="00D83D25"/>
    <w:rPr>
      <w:rFonts w:ascii="Arial" w:hAnsi="Arial"/>
      <w:lang w:val="en-GB" w:eastAsia="en-US"/>
    </w:rPr>
  </w:style>
  <w:style w:type="character" w:customStyle="1" w:styleId="70">
    <w:name w:val="标题 7 字符"/>
    <w:link w:val="7"/>
    <w:rsid w:val="00D83D25"/>
    <w:rPr>
      <w:rFonts w:ascii="Arial" w:hAnsi="Arial"/>
      <w:lang w:val="en-GB" w:eastAsia="en-US"/>
    </w:rPr>
  </w:style>
  <w:style w:type="character" w:customStyle="1" w:styleId="a5">
    <w:name w:val="页眉 字符"/>
    <w:link w:val="a4"/>
    <w:locked/>
    <w:rsid w:val="00D83D25"/>
    <w:rPr>
      <w:rFonts w:ascii="Arial" w:hAnsi="Arial"/>
      <w:b/>
      <w:noProof/>
      <w:sz w:val="18"/>
      <w:lang w:val="en-GB" w:eastAsia="en-US"/>
    </w:rPr>
  </w:style>
  <w:style w:type="character" w:customStyle="1" w:styleId="ac">
    <w:name w:val="页脚 字符"/>
    <w:link w:val="ab"/>
    <w:locked/>
    <w:rsid w:val="00D83D25"/>
    <w:rPr>
      <w:rFonts w:ascii="Arial" w:hAnsi="Arial"/>
      <w:b/>
      <w:i/>
      <w:noProof/>
      <w:sz w:val="18"/>
      <w:lang w:val="en-GB" w:eastAsia="en-US"/>
    </w:rPr>
  </w:style>
  <w:style w:type="character" w:customStyle="1" w:styleId="NOZchn">
    <w:name w:val="NO Zchn"/>
    <w:qFormat/>
    <w:rsid w:val="00D83D25"/>
    <w:rPr>
      <w:lang w:val="en-GB"/>
    </w:rPr>
  </w:style>
  <w:style w:type="character" w:customStyle="1" w:styleId="PLChar">
    <w:name w:val="PL Char"/>
    <w:link w:val="PL"/>
    <w:locked/>
    <w:rsid w:val="00D83D25"/>
    <w:rPr>
      <w:rFonts w:ascii="Courier New" w:hAnsi="Courier New"/>
      <w:noProof/>
      <w:sz w:val="16"/>
      <w:lang w:val="en-GB" w:eastAsia="en-US"/>
    </w:rPr>
  </w:style>
  <w:style w:type="character" w:customStyle="1" w:styleId="TALChar">
    <w:name w:val="TAL Char"/>
    <w:link w:val="TAL"/>
    <w:rsid w:val="00D83D25"/>
    <w:rPr>
      <w:rFonts w:ascii="Arial" w:hAnsi="Arial"/>
      <w:sz w:val="18"/>
      <w:lang w:val="en-GB" w:eastAsia="en-US"/>
    </w:rPr>
  </w:style>
  <w:style w:type="character" w:customStyle="1" w:styleId="TACChar">
    <w:name w:val="TAC Char"/>
    <w:link w:val="TAC"/>
    <w:locked/>
    <w:rsid w:val="00D83D25"/>
    <w:rPr>
      <w:rFonts w:ascii="Arial" w:hAnsi="Arial"/>
      <w:sz w:val="18"/>
      <w:lang w:val="en-GB" w:eastAsia="en-US"/>
    </w:rPr>
  </w:style>
  <w:style w:type="character" w:customStyle="1" w:styleId="TAHCar">
    <w:name w:val="TAH Car"/>
    <w:link w:val="TAH"/>
    <w:rsid w:val="00D83D25"/>
    <w:rPr>
      <w:rFonts w:ascii="Arial" w:hAnsi="Arial"/>
      <w:b/>
      <w:sz w:val="18"/>
      <w:lang w:val="en-GB" w:eastAsia="en-US"/>
    </w:rPr>
  </w:style>
  <w:style w:type="character" w:customStyle="1" w:styleId="EditorsNoteChar">
    <w:name w:val="Editor's Note Char"/>
    <w:link w:val="EditorsNote"/>
    <w:rsid w:val="00D83D25"/>
    <w:rPr>
      <w:rFonts w:ascii="Times New Roman" w:hAnsi="Times New Roman"/>
      <w:color w:val="FF0000"/>
      <w:lang w:val="en-GB" w:eastAsia="en-US"/>
    </w:rPr>
  </w:style>
  <w:style w:type="character" w:customStyle="1" w:styleId="TANChar">
    <w:name w:val="TAN Char"/>
    <w:link w:val="TAN"/>
    <w:locked/>
    <w:rsid w:val="00D83D25"/>
    <w:rPr>
      <w:rFonts w:ascii="Arial" w:hAnsi="Arial"/>
      <w:sz w:val="18"/>
      <w:lang w:val="en-GB" w:eastAsia="en-US"/>
    </w:rPr>
  </w:style>
  <w:style w:type="paragraph" w:customStyle="1" w:styleId="TAJ">
    <w:name w:val="TAJ"/>
    <w:basedOn w:val="TH"/>
    <w:rsid w:val="00D83D25"/>
    <w:rPr>
      <w:rFonts w:eastAsia="宋体"/>
      <w:lang w:eastAsia="x-none"/>
    </w:rPr>
  </w:style>
  <w:style w:type="paragraph" w:customStyle="1" w:styleId="Guidance">
    <w:name w:val="Guidance"/>
    <w:basedOn w:val="a"/>
    <w:rsid w:val="00D83D25"/>
    <w:rPr>
      <w:rFonts w:eastAsia="宋体"/>
      <w:i/>
      <w:color w:val="0000FF"/>
    </w:rPr>
  </w:style>
  <w:style w:type="character" w:customStyle="1" w:styleId="af3">
    <w:name w:val="批注框文本 字符"/>
    <w:link w:val="af2"/>
    <w:rsid w:val="00D83D25"/>
    <w:rPr>
      <w:rFonts w:ascii="Tahoma" w:hAnsi="Tahoma" w:cs="Tahoma"/>
      <w:sz w:val="16"/>
      <w:szCs w:val="16"/>
      <w:lang w:val="en-GB" w:eastAsia="en-US"/>
    </w:rPr>
  </w:style>
  <w:style w:type="character" w:customStyle="1" w:styleId="a8">
    <w:name w:val="脚注文本 字符"/>
    <w:link w:val="a7"/>
    <w:rsid w:val="00D83D25"/>
    <w:rPr>
      <w:rFonts w:ascii="Times New Roman" w:hAnsi="Times New Roman"/>
      <w:sz w:val="16"/>
      <w:lang w:val="en-GB" w:eastAsia="en-US"/>
    </w:rPr>
  </w:style>
  <w:style w:type="paragraph" w:styleId="af8">
    <w:name w:val="index heading"/>
    <w:basedOn w:val="a"/>
    <w:next w:val="a"/>
    <w:rsid w:val="00D83D25"/>
    <w:pPr>
      <w:pBdr>
        <w:top w:val="single" w:sz="12" w:space="0" w:color="auto"/>
      </w:pBdr>
      <w:spacing w:before="360" w:after="240"/>
    </w:pPr>
    <w:rPr>
      <w:rFonts w:eastAsia="宋体"/>
      <w:b/>
      <w:i/>
      <w:sz w:val="26"/>
      <w:lang w:eastAsia="zh-CN"/>
    </w:rPr>
  </w:style>
  <w:style w:type="paragraph" w:customStyle="1" w:styleId="INDENT1">
    <w:name w:val="INDENT1"/>
    <w:basedOn w:val="a"/>
    <w:rsid w:val="00D83D25"/>
    <w:pPr>
      <w:ind w:left="851"/>
    </w:pPr>
    <w:rPr>
      <w:rFonts w:eastAsia="宋体"/>
      <w:lang w:eastAsia="zh-CN"/>
    </w:rPr>
  </w:style>
  <w:style w:type="paragraph" w:customStyle="1" w:styleId="INDENT2">
    <w:name w:val="INDENT2"/>
    <w:basedOn w:val="a"/>
    <w:rsid w:val="00D83D25"/>
    <w:pPr>
      <w:ind w:left="1135" w:hanging="284"/>
    </w:pPr>
    <w:rPr>
      <w:rFonts w:eastAsia="宋体"/>
      <w:lang w:eastAsia="zh-CN"/>
    </w:rPr>
  </w:style>
  <w:style w:type="paragraph" w:customStyle="1" w:styleId="INDENT3">
    <w:name w:val="INDENT3"/>
    <w:basedOn w:val="a"/>
    <w:rsid w:val="00D83D25"/>
    <w:pPr>
      <w:ind w:left="1701" w:hanging="567"/>
    </w:pPr>
    <w:rPr>
      <w:rFonts w:eastAsia="宋体"/>
      <w:lang w:eastAsia="zh-CN"/>
    </w:rPr>
  </w:style>
  <w:style w:type="paragraph" w:customStyle="1" w:styleId="FigureTitle">
    <w:name w:val="Figure_Title"/>
    <w:basedOn w:val="a"/>
    <w:next w:val="a"/>
    <w:rsid w:val="00D83D2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83D25"/>
    <w:pPr>
      <w:keepNext/>
      <w:keepLines/>
      <w:spacing w:before="240"/>
      <w:ind w:left="1418"/>
    </w:pPr>
    <w:rPr>
      <w:rFonts w:ascii="Arial" w:eastAsia="宋体" w:hAnsi="Arial"/>
      <w:b/>
      <w:sz w:val="36"/>
      <w:lang w:val="en-US" w:eastAsia="zh-CN"/>
    </w:rPr>
  </w:style>
  <w:style w:type="paragraph" w:styleId="af9">
    <w:name w:val="caption"/>
    <w:basedOn w:val="a"/>
    <w:next w:val="a"/>
    <w:qFormat/>
    <w:rsid w:val="00D83D25"/>
    <w:pPr>
      <w:spacing w:before="120" w:after="120"/>
    </w:pPr>
    <w:rPr>
      <w:rFonts w:eastAsia="宋体"/>
      <w:b/>
      <w:lang w:eastAsia="zh-CN"/>
    </w:rPr>
  </w:style>
  <w:style w:type="character" w:customStyle="1" w:styleId="af7">
    <w:name w:val="文档结构图 字符"/>
    <w:link w:val="af6"/>
    <w:rsid w:val="00D83D25"/>
    <w:rPr>
      <w:rFonts w:ascii="Tahoma" w:hAnsi="Tahoma" w:cs="Tahoma"/>
      <w:shd w:val="clear" w:color="auto" w:fill="000080"/>
      <w:lang w:val="en-GB" w:eastAsia="en-US"/>
    </w:rPr>
  </w:style>
  <w:style w:type="paragraph" w:styleId="afa">
    <w:name w:val="Plain Text"/>
    <w:basedOn w:val="a"/>
    <w:link w:val="afb"/>
    <w:rsid w:val="00D83D25"/>
    <w:rPr>
      <w:rFonts w:ascii="Courier New" w:eastAsia="Times New Roman" w:hAnsi="Courier New"/>
      <w:lang w:val="nb-NO" w:eastAsia="zh-CN"/>
    </w:rPr>
  </w:style>
  <w:style w:type="character" w:customStyle="1" w:styleId="afb">
    <w:name w:val="纯文本 字符"/>
    <w:basedOn w:val="a0"/>
    <w:link w:val="afa"/>
    <w:rsid w:val="00D83D25"/>
    <w:rPr>
      <w:rFonts w:ascii="Courier New" w:eastAsia="Times New Roman" w:hAnsi="Courier New"/>
      <w:lang w:val="nb-NO" w:eastAsia="zh-CN"/>
    </w:rPr>
  </w:style>
  <w:style w:type="paragraph" w:styleId="afc">
    <w:name w:val="Body Text"/>
    <w:basedOn w:val="a"/>
    <w:link w:val="afd"/>
    <w:rsid w:val="00D83D25"/>
    <w:rPr>
      <w:rFonts w:eastAsia="Times New Roman"/>
      <w:lang w:eastAsia="zh-CN"/>
    </w:rPr>
  </w:style>
  <w:style w:type="character" w:customStyle="1" w:styleId="afd">
    <w:name w:val="正文文本 字符"/>
    <w:basedOn w:val="a0"/>
    <w:link w:val="afc"/>
    <w:rsid w:val="00D83D25"/>
    <w:rPr>
      <w:rFonts w:ascii="Times New Roman" w:eastAsia="Times New Roman" w:hAnsi="Times New Roman"/>
      <w:lang w:val="en-GB" w:eastAsia="zh-CN"/>
    </w:rPr>
  </w:style>
  <w:style w:type="character" w:customStyle="1" w:styleId="af0">
    <w:name w:val="批注文字 字符"/>
    <w:link w:val="af"/>
    <w:rsid w:val="00D83D25"/>
    <w:rPr>
      <w:rFonts w:ascii="Times New Roman" w:hAnsi="Times New Roman"/>
      <w:lang w:val="en-GB" w:eastAsia="en-US"/>
    </w:rPr>
  </w:style>
  <w:style w:type="paragraph" w:styleId="afe">
    <w:name w:val="List Paragraph"/>
    <w:basedOn w:val="a"/>
    <w:uiPriority w:val="34"/>
    <w:qFormat/>
    <w:rsid w:val="00D83D25"/>
    <w:pPr>
      <w:ind w:left="720"/>
      <w:contextualSpacing/>
    </w:pPr>
    <w:rPr>
      <w:rFonts w:eastAsia="宋体"/>
      <w:lang w:eastAsia="zh-CN"/>
    </w:rPr>
  </w:style>
  <w:style w:type="paragraph" w:styleId="aff">
    <w:name w:val="Revision"/>
    <w:hidden/>
    <w:uiPriority w:val="99"/>
    <w:semiHidden/>
    <w:rsid w:val="00D83D25"/>
    <w:rPr>
      <w:rFonts w:ascii="Times New Roman" w:eastAsia="宋体" w:hAnsi="Times New Roman"/>
      <w:lang w:val="en-GB" w:eastAsia="en-US"/>
    </w:rPr>
  </w:style>
  <w:style w:type="character" w:customStyle="1" w:styleId="af5">
    <w:name w:val="批注主题 字符"/>
    <w:link w:val="af4"/>
    <w:rsid w:val="00D83D25"/>
    <w:rPr>
      <w:rFonts w:ascii="Times New Roman" w:hAnsi="Times New Roman"/>
      <w:b/>
      <w:bCs/>
      <w:lang w:val="en-GB" w:eastAsia="en-US"/>
    </w:rPr>
  </w:style>
  <w:style w:type="paragraph" w:styleId="TOC">
    <w:name w:val="TOC Heading"/>
    <w:basedOn w:val="1"/>
    <w:next w:val="a"/>
    <w:uiPriority w:val="39"/>
    <w:unhideWhenUsed/>
    <w:qFormat/>
    <w:rsid w:val="00D83D25"/>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D83D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D83D25"/>
    <w:rPr>
      <w:rFonts w:ascii="Times New Roman" w:hAnsi="Times New Roman"/>
      <w:lang w:val="en-GB" w:eastAsia="en-US"/>
    </w:rPr>
  </w:style>
  <w:style w:type="character" w:customStyle="1" w:styleId="B1Char1">
    <w:name w:val="B1 Char1"/>
    <w:qFormat/>
    <w:rsid w:val="00D83D25"/>
    <w:rPr>
      <w:rFonts w:ascii="Times New Roman" w:hAnsi="Times New Roman"/>
      <w:lang w:val="en-GB" w:eastAsia="en-US"/>
    </w:rPr>
  </w:style>
  <w:style w:type="character" w:customStyle="1" w:styleId="TALZchn">
    <w:name w:val="TAL Zchn"/>
    <w:rsid w:val="00D83D2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E09F-0F31-4A07-AB9F-A36E0919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267</TotalTime>
  <Pages>35</Pages>
  <Words>21233</Words>
  <Characters>121032</Characters>
  <Application>Microsoft Office Word</Application>
  <DocSecurity>0</DocSecurity>
  <Lines>1008</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141982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102</cp:revision>
  <cp:lastPrinted>1899-12-31T23:00:00Z</cp:lastPrinted>
  <dcterms:created xsi:type="dcterms:W3CDTF">2018-11-05T09:14:00Z</dcterms:created>
  <dcterms:modified xsi:type="dcterms:W3CDTF">2020-10-21T06:23:00Z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