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1CA62794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4227A8">
        <w:rPr>
          <w:b/>
          <w:noProof/>
          <w:sz w:val="24"/>
        </w:rPr>
        <w:t>6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7D686C">
        <w:rPr>
          <w:b/>
          <w:noProof/>
          <w:sz w:val="24"/>
        </w:rPr>
        <w:t>20</w:t>
      </w:r>
      <w:r w:rsidR="007D686C">
        <w:rPr>
          <w:b/>
          <w:noProof/>
          <w:sz w:val="24"/>
        </w:rPr>
        <w:t>6528</w:t>
      </w:r>
    </w:p>
    <w:p w14:paraId="5DC21640" w14:textId="268185D9" w:rsidR="003674C0" w:rsidRPr="0076170B" w:rsidRDefault="00941BFE" w:rsidP="0076170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526870">
        <w:rPr>
          <w:b/>
          <w:noProof/>
          <w:sz w:val="24"/>
        </w:rPr>
        <w:t>15</w:t>
      </w:r>
      <w:r w:rsidR="00230865">
        <w:rPr>
          <w:b/>
          <w:noProof/>
          <w:sz w:val="24"/>
        </w:rPr>
        <w:t>-2</w:t>
      </w:r>
      <w:r w:rsidR="00526870">
        <w:rPr>
          <w:b/>
          <w:noProof/>
          <w:sz w:val="24"/>
        </w:rPr>
        <w:t>3</w:t>
      </w:r>
      <w:r w:rsidR="00230865">
        <w:rPr>
          <w:b/>
          <w:noProof/>
          <w:sz w:val="24"/>
        </w:rPr>
        <w:t xml:space="preserve"> </w:t>
      </w:r>
      <w:r w:rsidR="00526870">
        <w:rPr>
          <w:b/>
          <w:noProof/>
          <w:sz w:val="24"/>
        </w:rPr>
        <w:t xml:space="preserve">October </w:t>
      </w:r>
      <w:r w:rsidR="003674C0">
        <w:rPr>
          <w:b/>
          <w:noProof/>
          <w:sz w:val="24"/>
        </w:rPr>
        <w:t>2020</w:t>
      </w:r>
      <w:r w:rsidR="0076170B" w:rsidRPr="0076170B">
        <w:rPr>
          <w:b/>
          <w:i/>
          <w:noProof/>
          <w:sz w:val="28"/>
        </w:rPr>
        <w:t xml:space="preserve"> </w:t>
      </w:r>
      <w:r w:rsidR="0076170B">
        <w:rPr>
          <w:b/>
          <w:i/>
          <w:noProof/>
          <w:sz w:val="28"/>
        </w:rPr>
        <w:tab/>
      </w:r>
      <w:r w:rsidR="0076170B" w:rsidRPr="0076170B">
        <w:rPr>
          <w:b/>
          <w:i/>
          <w:noProof/>
          <w:sz w:val="22"/>
          <w:szCs w:val="22"/>
        </w:rPr>
        <w:t xml:space="preserve">was </w:t>
      </w:r>
      <w:r w:rsidR="0076170B" w:rsidRPr="0076170B">
        <w:rPr>
          <w:b/>
          <w:noProof/>
          <w:sz w:val="22"/>
          <w:szCs w:val="22"/>
        </w:rPr>
        <w:t>C1-205929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7D1735A8" w:rsidR="001E41F3" w:rsidRPr="00410371" w:rsidRDefault="00570453" w:rsidP="00290F7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A13B9E">
              <w:rPr>
                <w:b/>
                <w:noProof/>
                <w:sz w:val="28"/>
              </w:rPr>
              <w:t>24.</w:t>
            </w:r>
            <w:r>
              <w:rPr>
                <w:b/>
                <w:noProof/>
                <w:sz w:val="28"/>
              </w:rPr>
              <w:fldChar w:fldCharType="end"/>
            </w:r>
            <w:r w:rsidR="00290F72">
              <w:rPr>
                <w:b/>
                <w:noProof/>
                <w:sz w:val="28"/>
              </w:rPr>
              <w:t>193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4387286B" w:rsidR="001E41F3" w:rsidRPr="00410371" w:rsidRDefault="00570453" w:rsidP="00D00356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00356">
              <w:rPr>
                <w:b/>
                <w:noProof/>
                <w:sz w:val="28"/>
              </w:rPr>
              <w:t>0010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5725CACB" w:rsidR="001E41F3" w:rsidRPr="00410371" w:rsidRDefault="0076170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7C64723E" w:rsidR="001E41F3" w:rsidRPr="00410371" w:rsidRDefault="00570453" w:rsidP="00290F7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C1189C">
              <w:rPr>
                <w:b/>
                <w:noProof/>
                <w:sz w:val="28"/>
              </w:rPr>
              <w:t>16.1</w:t>
            </w:r>
            <w:r w:rsidR="00290F72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7F02F2B" w:rsidR="00F25D98" w:rsidRDefault="0040606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FE1BE36" w:rsidR="00F25D98" w:rsidRDefault="0076170B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609C99A4" w:rsidR="001E41F3" w:rsidRDefault="00187FB3" w:rsidP="008078E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8278F2">
              <w:t xml:space="preserve">Clarification on </w:t>
            </w:r>
            <w:r w:rsidR="008078EF">
              <w:t>receipt</w:t>
            </w:r>
            <w:r w:rsidR="008278F2">
              <w:t xml:space="preserve"> of MA PDU session release command</w:t>
            </w:r>
            <w:r>
              <w:fldChar w:fldCharType="end"/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7852911F" w:rsidR="001E41F3" w:rsidRDefault="00570453" w:rsidP="004D01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4D0104">
              <w:rPr>
                <w:noProof/>
              </w:rPr>
              <w:t>ZTE</w:t>
            </w:r>
            <w:r>
              <w:rPr>
                <w:noProof/>
              </w:rPr>
              <w:fldChar w:fldCharType="end"/>
            </w:r>
            <w:r w:rsidR="00AE1368">
              <w:rPr>
                <w:noProof/>
              </w:rPr>
              <w:t>,</w:t>
            </w:r>
            <w:r w:rsidR="00AE1368">
              <w:t xml:space="preserve"> Nokia, Nokia Shanghai Bell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0B05175D" w:rsidR="001E41F3" w:rsidRDefault="002D2A95" w:rsidP="002D2A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ATSSS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3E490CDB" w:rsidR="001E41F3" w:rsidRDefault="00570453" w:rsidP="007617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76170B">
              <w:rPr>
                <w:noProof/>
              </w:rPr>
              <w:t>2020-10-</w:t>
            </w:r>
            <w:r>
              <w:rPr>
                <w:noProof/>
              </w:rPr>
              <w:fldChar w:fldCharType="end"/>
            </w:r>
            <w:r w:rsidR="0076170B">
              <w:rPr>
                <w:noProof/>
              </w:rPr>
              <w:t>16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1A3B6861" w:rsidR="001E41F3" w:rsidRDefault="00570453" w:rsidP="00CE7ABB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CE7ABB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29248CAB" w:rsidR="001E41F3" w:rsidRDefault="00570453" w:rsidP="009646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</w:t>
            </w:r>
            <w:r w:rsidR="0096467F">
              <w:rPr>
                <w:noProof/>
              </w:rPr>
              <w:t>-16</w:t>
            </w:r>
            <w:r>
              <w:rPr>
                <w:noProof/>
              </w:rPr>
              <w:fldChar w:fldCharType="end"/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5C179B" w14:textId="0E24DAED" w:rsidR="001E41F3" w:rsidRDefault="0060190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601904">
              <w:rPr>
                <w:noProof/>
              </w:rPr>
              <w:t>C1-205464</w:t>
            </w:r>
            <w:r>
              <w:rPr>
                <w:noProof/>
              </w:rPr>
              <w:t xml:space="preserve"> was agreed in </w:t>
            </w:r>
            <w:r w:rsidR="00FB14E0">
              <w:rPr>
                <w:noProof/>
              </w:rPr>
              <w:t>CT1#125e</w:t>
            </w:r>
            <w:r w:rsidR="002A4237">
              <w:rPr>
                <w:noProof/>
              </w:rPr>
              <w:t xml:space="preserve"> to clarify </w:t>
            </w:r>
            <w:r w:rsidR="002A4237" w:rsidRPr="002A4237">
              <w:rPr>
                <w:noProof/>
              </w:rPr>
              <w:t>if the MA PDU session is transferred to EPS as a PDN connection, the UE locally releases the MA PDU session over 3GPP access and non-3GPP access</w:t>
            </w:r>
            <w:r w:rsidR="002A4237">
              <w:rPr>
                <w:noProof/>
              </w:rPr>
              <w:t>.</w:t>
            </w:r>
          </w:p>
          <w:p w14:paraId="4AB1CFBA" w14:textId="2D492532" w:rsidR="00FF46A8" w:rsidRDefault="00FF46A8" w:rsidP="00AE13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Considering </w:t>
            </w:r>
            <w:r w:rsidR="00113E98">
              <w:rPr>
                <w:noProof/>
              </w:rPr>
              <w:t xml:space="preserve">the network may still </w:t>
            </w:r>
            <w:r w:rsidR="00AE1368">
              <w:rPr>
                <w:noProof/>
              </w:rPr>
              <w:t>initiatean</w:t>
            </w:r>
            <w:r>
              <w:rPr>
                <w:noProof/>
              </w:rPr>
              <w:t xml:space="preserve"> MA PDU session</w:t>
            </w:r>
            <w:r w:rsidR="00AE1368">
              <w:rPr>
                <w:noProof/>
              </w:rPr>
              <w:t xml:space="preserve"> release</w:t>
            </w:r>
            <w:r>
              <w:rPr>
                <w:noProof/>
              </w:rPr>
              <w:t xml:space="preserve"> over non-3GPP, </w:t>
            </w:r>
            <w:r w:rsidR="00113E98">
              <w:rPr>
                <w:noProof/>
              </w:rPr>
              <w:t xml:space="preserve">this CR </w:t>
            </w:r>
            <w:r w:rsidR="0076170B">
              <w:rPr>
                <w:noProof/>
              </w:rPr>
              <w:t>furtherly c</w:t>
            </w:r>
            <w:r w:rsidR="00113E98">
              <w:rPr>
                <w:noProof/>
              </w:rPr>
              <w:t>larif</w:t>
            </w:r>
            <w:r w:rsidR="0076170B">
              <w:rPr>
                <w:noProof/>
              </w:rPr>
              <w:t>ies</w:t>
            </w:r>
            <w:r w:rsidR="00113E98">
              <w:rPr>
                <w:noProof/>
              </w:rPr>
              <w:t xml:space="preserve"> that the UE</w:t>
            </w:r>
            <w:r w:rsidR="002D15AA">
              <w:rPr>
                <w:noProof/>
              </w:rPr>
              <w:t xml:space="preserve"> behavior if receiving</w:t>
            </w:r>
            <w:r w:rsidR="00113E98">
              <w:rPr>
                <w:noProof/>
              </w:rPr>
              <w:t xml:space="preserve"> the release command from the network.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6A24AD21" w:rsidR="001E41F3" w:rsidRDefault="00913252" w:rsidP="00AE13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When</w:t>
            </w:r>
            <w:r w:rsidRPr="00913252">
              <w:rPr>
                <w:noProof/>
              </w:rPr>
              <w:t xml:space="preserve"> the MA PDU session is transferred to EPS as a PDN connection,</w:t>
            </w:r>
            <w:r>
              <w:rPr>
                <w:noProof/>
              </w:rPr>
              <w:t xml:space="preserve"> i</w:t>
            </w:r>
            <w:r w:rsidR="008508C3" w:rsidRPr="008508C3">
              <w:rPr>
                <w:noProof/>
              </w:rPr>
              <w:t xml:space="preserve">f the UE receives a PDU SESSION RELEASE COMMAND message which indicates to release the MA PDU session </w:t>
            </w:r>
            <w:r w:rsidR="002D15AA">
              <w:rPr>
                <w:noProof/>
              </w:rPr>
              <w:t>over non-3GPP access but the UE has already release</w:t>
            </w:r>
            <w:r w:rsidR="00AE1368">
              <w:rPr>
                <w:noProof/>
              </w:rPr>
              <w:t>d</w:t>
            </w:r>
            <w:r w:rsidR="002D15AA">
              <w:rPr>
                <w:noProof/>
              </w:rPr>
              <w:t xml:space="preserve"> the MA PDU session locally, </w:t>
            </w:r>
            <w:r w:rsidR="002D15AA" w:rsidRPr="002D15AA">
              <w:rPr>
                <w:noProof/>
              </w:rPr>
              <w:t xml:space="preserve">the error handling </w:t>
            </w:r>
            <w:r w:rsidR="002D15AA">
              <w:rPr>
                <w:noProof/>
              </w:rPr>
              <w:t>as specified in clause 6.3.3.6 of 3GPP TS 24.501</w:t>
            </w:r>
            <w:r w:rsidR="002D15AA" w:rsidRPr="002D15AA">
              <w:rPr>
                <w:noProof/>
              </w:rPr>
              <w:t xml:space="preserve"> is applied</w:t>
            </w:r>
            <w:r w:rsidR="002A56B5">
              <w:rPr>
                <w:noProof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1C12AD26" w:rsidR="001E41F3" w:rsidRDefault="00DE3E23" w:rsidP="00AE136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It is not clear how the UE deals with the release command from the network before or after</w:t>
            </w:r>
            <w:bookmarkStart w:id="2" w:name="_GoBack"/>
            <w:r w:rsidR="00AE1368">
              <w:rPr>
                <w:noProof/>
                <w:lang w:eastAsia="zh-CN"/>
              </w:rPr>
              <w:t xml:space="preserve"> a</w:t>
            </w:r>
            <w:r>
              <w:rPr>
                <w:rFonts w:hint="eastAsia"/>
                <w:noProof/>
                <w:lang w:eastAsia="zh-CN"/>
              </w:rPr>
              <w:t xml:space="preserve"> local release </w:t>
            </w:r>
            <w:r w:rsidR="00AE1368">
              <w:rPr>
                <w:noProof/>
                <w:lang w:eastAsia="zh-CN"/>
              </w:rPr>
              <w:t xml:space="preserve">of </w:t>
            </w:r>
            <w:bookmarkEnd w:id="2"/>
            <w:r>
              <w:rPr>
                <w:rFonts w:hint="eastAsia"/>
                <w:noProof/>
                <w:lang w:eastAsia="zh-CN"/>
              </w:rPr>
              <w:t>the MA PDU session in 5GS.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73C1EAF6" w:rsidR="001E41F3" w:rsidRDefault="008C210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4.6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ACEA3E5" w14:textId="77777777" w:rsidR="007E4199" w:rsidRPr="00977A87" w:rsidRDefault="007E4199" w:rsidP="007E4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bookmarkStart w:id="3" w:name="_Toc45286572"/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lastRenderedPageBreak/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1</w:t>
      </w:r>
      <w:r w:rsidRPr="00EB3BB8">
        <w:rPr>
          <w:rFonts w:ascii="Arial" w:hAnsi="Arial" w:cs="Arial"/>
          <w:noProof/>
          <w:color w:val="0000FF"/>
          <w:sz w:val="28"/>
          <w:szCs w:val="28"/>
          <w:vertAlign w:val="superscript"/>
        </w:rPr>
        <w:t>st</w:t>
      </w:r>
      <w:r w:rsidRPr="00EB3BB8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Change * * * *</w:t>
      </w:r>
    </w:p>
    <w:p w14:paraId="3E00BC2A" w14:textId="77777777" w:rsidR="00FD0EC0" w:rsidRDefault="00FD0EC0" w:rsidP="00FD0EC0">
      <w:pPr>
        <w:pStyle w:val="2"/>
        <w:rPr>
          <w:lang w:eastAsia="zh-CN"/>
        </w:rPr>
      </w:pPr>
      <w:bookmarkStart w:id="4" w:name="_Toc25085399"/>
      <w:bookmarkStart w:id="5" w:name="_Toc42897371"/>
      <w:bookmarkStart w:id="6" w:name="_Toc43398886"/>
      <w:bookmarkStart w:id="7" w:name="_Toc51771965"/>
      <w:bookmarkEnd w:id="3"/>
      <w:r>
        <w:rPr>
          <w:lang w:eastAsia="zh-CN"/>
        </w:rPr>
        <w:t>4.6</w:t>
      </w:r>
      <w:r>
        <w:rPr>
          <w:lang w:eastAsia="zh-CN"/>
        </w:rPr>
        <w:tab/>
        <w:t>EPS i</w:t>
      </w:r>
      <w:r w:rsidRPr="006655AA">
        <w:rPr>
          <w:lang w:eastAsia="zh-CN"/>
        </w:rPr>
        <w:t>nterworking</w:t>
      </w:r>
      <w:bookmarkEnd w:id="4"/>
      <w:bookmarkEnd w:id="5"/>
      <w:bookmarkEnd w:id="6"/>
      <w:bookmarkEnd w:id="7"/>
    </w:p>
    <w:p w14:paraId="3D3F7DD6" w14:textId="77777777" w:rsidR="00FD0EC0" w:rsidRDefault="00FD0EC0" w:rsidP="00FD0EC0">
      <w:pPr>
        <w:rPr>
          <w:noProof/>
          <w:lang w:eastAsia="zh-CN"/>
        </w:rPr>
      </w:pPr>
      <w:r>
        <w:rPr>
          <w:rFonts w:hint="eastAsia"/>
          <w:noProof/>
          <w:lang w:eastAsia="zh-CN"/>
        </w:rPr>
        <w:t>In this</w:t>
      </w:r>
      <w:r>
        <w:rPr>
          <w:noProof/>
          <w:lang w:eastAsia="zh-CN"/>
        </w:rPr>
        <w:t xml:space="preserve"> release of specification, with the exception of an MA PDU session established as specified in clause 4.7, the MA PDU session is established in 5GS.</w:t>
      </w:r>
    </w:p>
    <w:p w14:paraId="47CB47C5" w14:textId="77777777" w:rsidR="00FD0EC0" w:rsidRDefault="00FD0EC0" w:rsidP="00FD0EC0">
      <w:r>
        <w:t>In the network supporting N26 interface:</w:t>
      </w:r>
    </w:p>
    <w:p w14:paraId="5C8D1FEA" w14:textId="77777777" w:rsidR="00FD0EC0" w:rsidRDefault="00FD0EC0" w:rsidP="00FD0EC0">
      <w:pPr>
        <w:pStyle w:val="B1"/>
      </w:pPr>
      <w:r>
        <w:t>a)</w:t>
      </w:r>
      <w:r>
        <w:tab/>
        <w:t xml:space="preserve">if the UE established an MA PDU session over non-3GPP access only, no EPS bearer identity can be assigned to any </w:t>
      </w:r>
      <w:proofErr w:type="spellStart"/>
      <w:r>
        <w:t>QoS</w:t>
      </w:r>
      <w:proofErr w:type="spellEnd"/>
      <w:r>
        <w:t xml:space="preserve"> flow of the MA PDU session as specified in 3GPP TS 23.502 [3];</w:t>
      </w:r>
    </w:p>
    <w:p w14:paraId="2D0E3B8F" w14:textId="77777777" w:rsidR="00FD0EC0" w:rsidRPr="007E75C7" w:rsidRDefault="00FD0EC0" w:rsidP="00FD0EC0">
      <w:pPr>
        <w:pStyle w:val="B1"/>
      </w:pPr>
      <w:r>
        <w:t>b)</w:t>
      </w:r>
      <w:r>
        <w:tab/>
        <w:t xml:space="preserve">if the UE established an MA PDU session over 3GPP access and non-3GPP access and the user plane of the MA PDU session over 3GPP access is </w:t>
      </w:r>
      <w:r w:rsidRPr="0070134C">
        <w:rPr>
          <w:noProof/>
        </w:rPr>
        <w:t>released</w:t>
      </w:r>
      <w:r>
        <w:t>,</w:t>
      </w:r>
      <w:r w:rsidRPr="00571B6F">
        <w:t xml:space="preserve"> </w:t>
      </w:r>
      <w:r>
        <w:t>the EPS bearer identity assigned for the MA PDU session can be revoked as specified in 3GPP</w:t>
      </w:r>
      <w:r>
        <w:rPr>
          <w:lang w:val="en-US" w:eastAsia="zh-CN"/>
        </w:rPr>
        <w:t> TS 23.502 [3]</w:t>
      </w:r>
      <w:r>
        <w:t>;</w:t>
      </w:r>
    </w:p>
    <w:p w14:paraId="160FB7D7" w14:textId="77777777" w:rsidR="00FD0EC0" w:rsidRDefault="00FD0EC0" w:rsidP="00FD0EC0">
      <w:pPr>
        <w:pStyle w:val="B1"/>
      </w:pPr>
      <w:r>
        <w:rPr>
          <w:lang w:eastAsia="zh-CN"/>
        </w:rPr>
        <w:t>c)</w:t>
      </w:r>
      <w:r>
        <w:rPr>
          <w:lang w:eastAsia="zh-CN"/>
        </w:rPr>
        <w:tab/>
      </w:r>
      <w:proofErr w:type="gramStart"/>
      <w:r>
        <w:rPr>
          <w:lang w:eastAsia="zh-CN"/>
        </w:rPr>
        <w:t>f</w:t>
      </w:r>
      <w:r w:rsidRPr="00A53980">
        <w:rPr>
          <w:lang w:eastAsia="zh-CN"/>
        </w:rPr>
        <w:t>or</w:t>
      </w:r>
      <w:proofErr w:type="gramEnd"/>
      <w:r w:rsidRPr="00A53980">
        <w:rPr>
          <w:lang w:eastAsia="zh-CN"/>
        </w:rPr>
        <w:t xml:space="preserve"> an inter-system change from</w:t>
      </w:r>
      <w:r>
        <w:rPr>
          <w:lang w:eastAsia="zh-CN"/>
        </w:rPr>
        <w:t xml:space="preserve"> N1 mode to S1 mode:</w:t>
      </w:r>
    </w:p>
    <w:p w14:paraId="740C733E" w14:textId="77777777" w:rsidR="00FD0EC0" w:rsidRDefault="00FD0EC0" w:rsidP="00FD0EC0">
      <w:pPr>
        <w:pStyle w:val="B2"/>
      </w:pPr>
      <w:r>
        <w:t>1)</w:t>
      </w:r>
      <w:r>
        <w:tab/>
        <w:t xml:space="preserve">if the UE established an MA PDU session over 3GPP access only, the UE can follow the procedure as specified in clause 6.1.4.1 of 3GPP TS 24.501 [6]; </w:t>
      </w:r>
      <w:r w:rsidRPr="00A95813">
        <w:t>or</w:t>
      </w:r>
    </w:p>
    <w:p w14:paraId="1CADFDF2" w14:textId="157E8E97" w:rsidR="00FD0EC0" w:rsidRDefault="00FD0EC0" w:rsidP="00FD0EC0">
      <w:pPr>
        <w:pStyle w:val="B2"/>
      </w:pPr>
      <w:r>
        <w:t>2)</w:t>
      </w:r>
      <w:r>
        <w:tab/>
        <w:t>if the UE established an MA PDU session over 3GPP access and non-3GPP access,</w:t>
      </w:r>
      <w:ins w:id="8" w:author="ZTE Zhou rev1" w:date="2020-10-19T13:04:00Z">
        <w:r w:rsidR="00D654CE">
          <w:t xml:space="preserve"> the UE follows the procedure as specified in clause 6.1.4.1 of 3GPP TS 24.501 [6], and</w:t>
        </w:r>
      </w:ins>
    </w:p>
    <w:p w14:paraId="59F40075" w14:textId="3F0B8AA1" w:rsidR="00FD0EC0" w:rsidRDefault="00FD0EC0" w:rsidP="00FD0EC0">
      <w:pPr>
        <w:pStyle w:val="B3"/>
      </w:pPr>
      <w:r>
        <w:t>A)</w:t>
      </w:r>
      <w:r>
        <w:tab/>
      </w:r>
      <w:proofErr w:type="gramStart"/>
      <w:r>
        <w:t>if</w:t>
      </w:r>
      <w:proofErr w:type="gramEnd"/>
      <w:r>
        <w:t xml:space="preserve"> the MA PDU session is transferred to EPS as a PDN connection,</w:t>
      </w:r>
      <w:ins w:id="9" w:author="ZTE Zhou rev1" w:date="2020-10-16T11:38:00Z">
        <w:r w:rsidR="000A0FE0" w:rsidRPr="000A0FE0">
          <w:t xml:space="preserve"> </w:t>
        </w:r>
        <w:r w:rsidR="000A0FE0">
          <w:t>the SMF can initiate the network-requested PDU session release</w:t>
        </w:r>
        <w:r w:rsidR="000A0FE0" w:rsidRPr="00C607F7">
          <w:t xml:space="preserve"> procedure</w:t>
        </w:r>
        <w:r w:rsidR="000A0FE0">
          <w:t xml:space="preserve"> over non-3GPP access as specified in clause 6.3.3.2 of 3GPP TS 24.501 [6]</w:t>
        </w:r>
      </w:ins>
      <w:ins w:id="10" w:author="ZTE Zhou rev1" w:date="2020-10-16T11:39:00Z">
        <w:r w:rsidR="000A0FE0">
          <w:t xml:space="preserve"> or </w:t>
        </w:r>
      </w:ins>
      <w:ins w:id="11" w:author="ZTE Zhou rev1" w:date="2020-10-19T11:39:00Z">
        <w:r w:rsidR="00A267FC">
          <w:t>perform a local</w:t>
        </w:r>
      </w:ins>
      <w:ins w:id="12" w:author="ZTE Zhou rev1" w:date="2020-10-16T11:39:00Z">
        <w:r w:rsidR="000A0FE0">
          <w:t xml:space="preserve"> release</w:t>
        </w:r>
      </w:ins>
      <w:ins w:id="13" w:author="ZTE Zhou rev1" w:date="2020-10-19T11:39:00Z">
        <w:r w:rsidR="00A267FC">
          <w:t xml:space="preserve"> of</w:t>
        </w:r>
      </w:ins>
      <w:ins w:id="14" w:author="ZTE Zhou rev1" w:date="2020-10-16T11:39:00Z">
        <w:r w:rsidR="000A0FE0">
          <w:t xml:space="preserve"> </w:t>
        </w:r>
      </w:ins>
      <w:ins w:id="15" w:author="ZTE Zhou rev1" w:date="2020-10-16T11:40:00Z">
        <w:r w:rsidR="000A0FE0">
          <w:t>the MA PDU session</w:t>
        </w:r>
      </w:ins>
      <w:ins w:id="16" w:author="ZTE Zhou rev1" w:date="2020-10-16T11:38:00Z">
        <w:r w:rsidR="000A0FE0">
          <w:t>.</w:t>
        </w:r>
      </w:ins>
      <w:r>
        <w:t xml:space="preserve"> </w:t>
      </w:r>
      <w:del w:id="17" w:author="ZTE Zhou rev1" w:date="2020-10-16T11:39:00Z">
        <w:r w:rsidDel="000A0FE0">
          <w:delText>t</w:delText>
        </w:r>
      </w:del>
      <w:ins w:id="18" w:author="ZTE Zhou rev1" w:date="2020-10-16T11:39:00Z">
        <w:r w:rsidR="000A0FE0">
          <w:t>T</w:t>
        </w:r>
      </w:ins>
      <w:r>
        <w:t xml:space="preserve">he UE </w:t>
      </w:r>
      <w:ins w:id="19" w:author="ZTE Zhou rev1" w:date="2020-10-19T11:40:00Z">
        <w:r w:rsidR="00A267FC">
          <w:t>performs a local release of</w:t>
        </w:r>
      </w:ins>
      <w:del w:id="20" w:author="ZTE Zhou rev1" w:date="2020-10-19T11:40:00Z">
        <w:r w:rsidDel="00A267FC">
          <w:delText>locally releases</w:delText>
        </w:r>
      </w:del>
      <w:r>
        <w:t xml:space="preserve"> the MA PDU session over 3GPP access and non-3GPP access; </w:t>
      </w:r>
      <w:r w:rsidRPr="00A95813">
        <w:t>or</w:t>
      </w:r>
    </w:p>
    <w:p w14:paraId="0C9E60D3" w14:textId="2572D10A" w:rsidR="009865F5" w:rsidRDefault="009865F5" w:rsidP="009865F5">
      <w:pPr>
        <w:pStyle w:val="NO"/>
        <w:rPr>
          <w:ins w:id="21" w:author="ZTE Zhou" w:date="2020-10-03T10:08:00Z"/>
          <w:lang w:eastAsia="zh-CN"/>
        </w:rPr>
      </w:pPr>
      <w:ins w:id="22" w:author="ZTE Zhou" w:date="2020-10-03T10:08:00Z">
        <w:r>
          <w:rPr>
            <w:rFonts w:hint="eastAsia"/>
            <w:lang w:eastAsia="zh-CN"/>
          </w:rPr>
          <w:t>N</w:t>
        </w:r>
        <w:r>
          <w:rPr>
            <w:lang w:eastAsia="zh-CN"/>
          </w:rPr>
          <w:t>OTE</w:t>
        </w:r>
        <w:r>
          <w:rPr>
            <w:lang w:val="en-US" w:eastAsia="zh-CN"/>
          </w:rPr>
          <w:t> 1</w:t>
        </w:r>
        <w:r>
          <w:rPr>
            <w:lang w:eastAsia="zh-CN"/>
          </w:rPr>
          <w:t>:</w:t>
        </w:r>
        <w:r>
          <w:rPr>
            <w:lang w:eastAsia="zh-CN"/>
          </w:rPr>
          <w:tab/>
          <w:t xml:space="preserve">If the UE receives </w:t>
        </w:r>
      </w:ins>
      <w:ins w:id="23" w:author="ZTE Zhou rev1" w:date="2020-10-19T13:05:00Z">
        <w:r w:rsidR="00D654CE">
          <w:rPr>
            <w:lang w:eastAsia="zh-CN"/>
          </w:rPr>
          <w:t xml:space="preserve">from the network </w:t>
        </w:r>
      </w:ins>
      <w:ins w:id="24" w:author="ZTE Zhou" w:date="2020-10-03T10:16:00Z">
        <w:r>
          <w:rPr>
            <w:lang w:eastAsia="zh-CN"/>
          </w:rPr>
          <w:t>a</w:t>
        </w:r>
      </w:ins>
      <w:ins w:id="25" w:author="ZTE Zhou" w:date="2020-10-03T10:08:00Z">
        <w:r>
          <w:rPr>
            <w:lang w:eastAsia="zh-CN"/>
          </w:rPr>
          <w:t xml:space="preserve"> </w:t>
        </w:r>
      </w:ins>
      <w:ins w:id="26" w:author="ZTE Zhou" w:date="2020-10-03T10:15:00Z">
        <w:r w:rsidRPr="009865F5">
          <w:rPr>
            <w:lang w:eastAsia="zh-CN"/>
          </w:rPr>
          <w:t>PDU SESSION RELEASE COMMAND message</w:t>
        </w:r>
      </w:ins>
      <w:ins w:id="27" w:author="ZTE Zhou" w:date="2020-10-03T10:18:00Z">
        <w:r w:rsidR="00C059FC">
          <w:rPr>
            <w:lang w:eastAsia="zh-CN"/>
          </w:rPr>
          <w:t xml:space="preserve"> </w:t>
        </w:r>
      </w:ins>
      <w:ins w:id="28" w:author="ZTE Zhou" w:date="2020-10-03T10:19:00Z">
        <w:r w:rsidR="00C059FC">
          <w:rPr>
            <w:lang w:eastAsia="zh-CN"/>
          </w:rPr>
          <w:t>which indicates to</w:t>
        </w:r>
      </w:ins>
      <w:ins w:id="29" w:author="ZTE Zhou" w:date="2020-10-03T10:18:00Z">
        <w:r w:rsidR="00C059FC">
          <w:rPr>
            <w:lang w:eastAsia="zh-CN"/>
          </w:rPr>
          <w:t xml:space="preserve"> release the MA PDU session</w:t>
        </w:r>
      </w:ins>
      <w:ins w:id="30" w:author="ZTE Zhou" w:date="2020-10-03T10:16:00Z">
        <w:del w:id="31" w:author="ZTE Zhou rev1" w:date="2020-10-19T13:05:00Z">
          <w:r w:rsidDel="00D654CE">
            <w:rPr>
              <w:lang w:eastAsia="zh-CN"/>
            </w:rPr>
            <w:delText xml:space="preserve"> </w:delText>
          </w:r>
        </w:del>
      </w:ins>
      <w:ins w:id="32" w:author="ZTE Zhou" w:date="2020-10-03T10:08:00Z">
        <w:del w:id="33" w:author="ZTE Zhou rev1" w:date="2020-10-19T13:05:00Z">
          <w:r w:rsidDel="00D654CE">
            <w:rPr>
              <w:lang w:eastAsia="zh-CN"/>
            </w:rPr>
            <w:delText>from the network</w:delText>
          </w:r>
        </w:del>
      </w:ins>
      <w:ins w:id="34" w:author="ZTE Zhou" w:date="2020-10-03T10:09:00Z">
        <w:r>
          <w:rPr>
            <w:lang w:eastAsia="zh-CN"/>
          </w:rPr>
          <w:t xml:space="preserve"> over non-3GPP access</w:t>
        </w:r>
      </w:ins>
      <w:ins w:id="35" w:author="ZTE Zhou rev1" w:date="2020-10-16T11:40:00Z">
        <w:r w:rsidR="000A0FE0">
          <w:rPr>
            <w:lang w:eastAsia="zh-CN"/>
          </w:rPr>
          <w:t xml:space="preserve"> and the UE has already </w:t>
        </w:r>
      </w:ins>
      <w:ins w:id="36" w:author="ZTE Zhou rev1" w:date="2020-10-19T13:05:00Z">
        <w:r w:rsidR="00D654CE">
          <w:rPr>
            <w:lang w:eastAsia="zh-CN"/>
          </w:rPr>
          <w:t>performed</w:t>
        </w:r>
      </w:ins>
      <w:ins w:id="37" w:author="ZTE Zhou rev1" w:date="2020-10-16T14:02:00Z">
        <w:r w:rsidR="00896952">
          <w:rPr>
            <w:lang w:eastAsia="zh-CN"/>
          </w:rPr>
          <w:t xml:space="preserve"> </w:t>
        </w:r>
      </w:ins>
      <w:ins w:id="38" w:author="ZTE Zhou rev1" w:date="2020-10-16T11:40:00Z">
        <w:r w:rsidR="000A0FE0">
          <w:rPr>
            <w:lang w:eastAsia="zh-CN"/>
          </w:rPr>
          <w:t>or is performing</w:t>
        </w:r>
      </w:ins>
      <w:ins w:id="39" w:author="ZTE Zhou rev1" w:date="2020-10-19T11:41:00Z">
        <w:r w:rsidR="00A267FC">
          <w:rPr>
            <w:lang w:eastAsia="zh-CN"/>
          </w:rPr>
          <w:t xml:space="preserve"> a local</w:t>
        </w:r>
      </w:ins>
      <w:ins w:id="40" w:author="ZTE Zhou rev1" w:date="2020-10-16T13:50:00Z">
        <w:r w:rsidR="004426C9">
          <w:rPr>
            <w:lang w:eastAsia="zh-CN"/>
          </w:rPr>
          <w:t xml:space="preserve"> </w:t>
        </w:r>
      </w:ins>
      <w:ins w:id="41" w:author="ZTE Zhou rev1" w:date="2020-10-16T11:41:00Z">
        <w:r w:rsidR="00F57F8F">
          <w:rPr>
            <w:lang w:eastAsia="zh-CN"/>
          </w:rPr>
          <w:t>release</w:t>
        </w:r>
        <w:r w:rsidR="000A0FE0">
          <w:rPr>
            <w:lang w:eastAsia="zh-CN"/>
          </w:rPr>
          <w:t xml:space="preserve"> </w:t>
        </w:r>
        <w:r w:rsidR="004426C9">
          <w:rPr>
            <w:lang w:eastAsia="zh-CN"/>
          </w:rPr>
          <w:t>of</w:t>
        </w:r>
        <w:r w:rsidR="000A0FE0">
          <w:rPr>
            <w:lang w:eastAsia="zh-CN"/>
          </w:rPr>
          <w:t xml:space="preserve"> </w:t>
        </w:r>
      </w:ins>
      <w:ins w:id="42" w:author="ZTE Zhou rev1" w:date="2020-10-19T11:41:00Z">
        <w:r w:rsidR="00A267FC">
          <w:rPr>
            <w:lang w:eastAsia="zh-CN"/>
          </w:rPr>
          <w:t xml:space="preserve">the </w:t>
        </w:r>
      </w:ins>
      <w:ins w:id="43" w:author="ZTE Zhou rev1" w:date="2020-10-16T11:41:00Z">
        <w:r w:rsidR="000A0FE0">
          <w:rPr>
            <w:lang w:eastAsia="zh-CN"/>
          </w:rPr>
          <w:t>MA PDU session</w:t>
        </w:r>
      </w:ins>
      <w:ins w:id="44" w:author="ZTE Zhou" w:date="2020-10-03T10:08:00Z">
        <w:r>
          <w:rPr>
            <w:lang w:eastAsia="zh-CN"/>
          </w:rPr>
          <w:t xml:space="preserve">, </w:t>
        </w:r>
      </w:ins>
      <w:ins w:id="45" w:author="ZTE Zhou rev1" w:date="2020-10-16T11:41:00Z">
        <w:r w:rsidR="000A0FE0">
          <w:rPr>
            <w:lang w:eastAsia="zh-CN"/>
          </w:rPr>
          <w:t xml:space="preserve">the error handling as </w:t>
        </w:r>
        <w:r w:rsidR="000A0FE0">
          <w:t>specified in clause </w:t>
        </w:r>
        <w:r w:rsidR="000A0FE0">
          <w:rPr>
            <w:color w:val="1F497D"/>
          </w:rPr>
          <w:t xml:space="preserve">6.3.3.6 </w:t>
        </w:r>
        <w:r w:rsidR="000A0FE0">
          <w:t>of 3GPP TS 24.501 [6] is applied</w:t>
        </w:r>
      </w:ins>
      <w:ins w:id="46" w:author="ZTE Zhou" w:date="2020-10-03T10:08:00Z">
        <w:r w:rsidRPr="00735522">
          <w:rPr>
            <w:lang w:eastAsia="zh-CN"/>
          </w:rPr>
          <w:t>.</w:t>
        </w:r>
      </w:ins>
    </w:p>
    <w:p w14:paraId="00C276A7" w14:textId="03F58923" w:rsidR="00FD0EC0" w:rsidRDefault="00FD0EC0" w:rsidP="00FD0EC0">
      <w:pPr>
        <w:pStyle w:val="NO"/>
        <w:rPr>
          <w:lang w:eastAsia="zh-CN"/>
        </w:rPr>
      </w:pPr>
      <w:r>
        <w:rPr>
          <w:rFonts w:hint="eastAsia"/>
          <w:lang w:eastAsia="zh-CN"/>
        </w:rPr>
        <w:t>N</w:t>
      </w:r>
      <w:r>
        <w:rPr>
          <w:lang w:eastAsia="zh-CN"/>
        </w:rPr>
        <w:t>OTE</w:t>
      </w:r>
      <w:ins w:id="47" w:author="ZTE Zhou" w:date="2020-10-03T10:08:00Z">
        <w:r w:rsidR="009865F5">
          <w:rPr>
            <w:lang w:val="en-US" w:eastAsia="zh-CN"/>
          </w:rPr>
          <w:t> 2</w:t>
        </w:r>
      </w:ins>
      <w:r>
        <w:rPr>
          <w:lang w:eastAsia="zh-CN"/>
        </w:rPr>
        <w:t>:</w:t>
      </w:r>
      <w:r>
        <w:rPr>
          <w:lang w:eastAsia="zh-CN"/>
        </w:rPr>
        <w:tab/>
      </w:r>
      <w:r w:rsidRPr="00735522">
        <w:rPr>
          <w:lang w:eastAsia="zh-CN"/>
        </w:rPr>
        <w:t xml:space="preserve">The </w:t>
      </w:r>
      <w:proofErr w:type="spellStart"/>
      <w:r w:rsidRPr="00735522">
        <w:rPr>
          <w:lang w:eastAsia="zh-CN"/>
        </w:rPr>
        <w:t>QoS</w:t>
      </w:r>
      <w:proofErr w:type="spellEnd"/>
      <w:r w:rsidRPr="00735522">
        <w:rPr>
          <w:lang w:eastAsia="zh-CN"/>
        </w:rPr>
        <w:t xml:space="preserve"> flow(s) with EBI assigned over non-3GPP access is also transferred to the corresponding PDN connection.</w:t>
      </w:r>
    </w:p>
    <w:p w14:paraId="3F4E9898" w14:textId="77777777" w:rsidR="00FD0EC0" w:rsidRDefault="00FD0EC0" w:rsidP="00FD0EC0">
      <w:pPr>
        <w:pStyle w:val="B3"/>
      </w:pPr>
      <w:r>
        <w:rPr>
          <w:lang w:eastAsia="zh-CN"/>
        </w:rPr>
        <w:t>B)</w:t>
      </w:r>
      <w:r>
        <w:rPr>
          <w:lang w:eastAsia="zh-CN"/>
        </w:rPr>
        <w:tab/>
      </w:r>
      <w:r>
        <w:t xml:space="preserve">if the MA PDU session is not transferred to EPS as a PDN connection and the SMF decides to move the traffic of the MA PDU session from 3GPP access to non-3GPP access, the SMF can initiate the network-requested PDU session </w:t>
      </w:r>
      <w:r>
        <w:rPr>
          <w:lang w:val="en-US" w:eastAsia="zh-CN"/>
        </w:rPr>
        <w:t>modification</w:t>
      </w:r>
      <w:r>
        <w:t xml:space="preserve"> procedure as specified in clause 6.3.2.2 of 3GPP TS 24.501 [6]; and</w:t>
      </w:r>
    </w:p>
    <w:p w14:paraId="4540D457" w14:textId="77777777" w:rsidR="00FD0EC0" w:rsidRDefault="00FD0EC0" w:rsidP="00FD0EC0">
      <w:pPr>
        <w:pStyle w:val="B1"/>
      </w:pPr>
      <w:r w:rsidRPr="00B740F0">
        <w:t>d)</w:t>
      </w:r>
      <w:r w:rsidRPr="00B740F0">
        <w:tab/>
        <w:t xml:space="preserve">for an inter-system change from S1 mode to N1 mode, if </w:t>
      </w:r>
      <w:r>
        <w:t>the UE requests an MA PDU session or</w:t>
      </w:r>
      <w:r w:rsidRPr="00B740F0">
        <w:t xml:space="preserve"> the related URSP or UE local configuration does not mandate </w:t>
      </w:r>
      <w:r>
        <w:t xml:space="preserve">that </w:t>
      </w:r>
      <w:r w:rsidRPr="00B740F0">
        <w:t xml:space="preserve">the PDU session </w:t>
      </w:r>
      <w:r>
        <w:t>is</w:t>
      </w:r>
      <w:r w:rsidRPr="00B740F0">
        <w:t xml:space="preserve"> established over a single access</w:t>
      </w:r>
      <w:r>
        <w:t xml:space="preserve"> </w:t>
      </w:r>
      <w:r>
        <w:rPr>
          <w:lang w:eastAsia="zh-CN"/>
        </w:rPr>
        <w:t xml:space="preserve">when transferring the PDN connection to 3GPP access, </w:t>
      </w:r>
      <w:r w:rsidRPr="00FE75CA">
        <w:rPr>
          <w:lang w:eastAsia="zh-CN"/>
        </w:rPr>
        <w:t xml:space="preserve">the PDN connection </w:t>
      </w:r>
      <w:r>
        <w:rPr>
          <w:lang w:eastAsia="zh-CN"/>
        </w:rPr>
        <w:t>can</w:t>
      </w:r>
      <w:r w:rsidRPr="00FE75CA">
        <w:rPr>
          <w:lang w:eastAsia="zh-CN"/>
        </w:rPr>
        <w:t xml:space="preserve"> be converted by the network to an MA PDU session </w:t>
      </w:r>
      <w:r>
        <w:rPr>
          <w:lang w:eastAsia="zh-CN"/>
        </w:rPr>
        <w:t>via</w:t>
      </w:r>
      <w:r w:rsidRPr="00FE75CA">
        <w:rPr>
          <w:lang w:eastAsia="zh-CN"/>
        </w:rPr>
        <w:t xml:space="preserve"> the UE-requested PDU session modification procedure (see clause</w:t>
      </w:r>
      <w:r>
        <w:rPr>
          <w:lang w:val="en-US" w:eastAsia="zh-CN"/>
        </w:rPr>
        <w:t> </w:t>
      </w:r>
      <w:r>
        <w:rPr>
          <w:lang w:eastAsia="zh-CN"/>
        </w:rPr>
        <w:t>5.2.5).</w:t>
      </w:r>
    </w:p>
    <w:p w14:paraId="631ED9BB" w14:textId="77777777" w:rsidR="00FD0EC0" w:rsidRDefault="00FD0EC0" w:rsidP="00FD0EC0">
      <w:r>
        <w:t>In the network not supporting N26 interface:</w:t>
      </w:r>
    </w:p>
    <w:p w14:paraId="3193C9C1" w14:textId="684B7C60" w:rsidR="00FD0EC0" w:rsidRPr="00F06E27" w:rsidRDefault="00FD0EC0" w:rsidP="00FD0EC0">
      <w:pPr>
        <w:pStyle w:val="B1"/>
      </w:pPr>
      <w:r>
        <w:rPr>
          <w:lang w:eastAsia="zh-CN"/>
        </w:rPr>
        <w:t>a)</w:t>
      </w:r>
      <w:r>
        <w:rPr>
          <w:lang w:eastAsia="zh-CN"/>
        </w:rPr>
        <w:tab/>
      </w:r>
      <w:proofErr w:type="gramStart"/>
      <w:r>
        <w:rPr>
          <w:lang w:eastAsia="zh-CN"/>
        </w:rPr>
        <w:t>f</w:t>
      </w:r>
      <w:r w:rsidRPr="00A53980">
        <w:rPr>
          <w:lang w:eastAsia="zh-CN"/>
        </w:rPr>
        <w:t>or</w:t>
      </w:r>
      <w:proofErr w:type="gramEnd"/>
      <w:r w:rsidRPr="00A53980">
        <w:rPr>
          <w:lang w:eastAsia="zh-CN"/>
        </w:rPr>
        <w:t xml:space="preserve"> an inter-system change from</w:t>
      </w:r>
      <w:r>
        <w:rPr>
          <w:lang w:eastAsia="zh-CN"/>
        </w:rPr>
        <w:t xml:space="preserve"> N1 mode to S1 mode, </w:t>
      </w:r>
      <w:r>
        <w:t>if the UE intends to transfer the MA PDU session to EPS, the UE follows the procedure as specified in clause </w:t>
      </w:r>
      <w:r w:rsidRPr="00747273">
        <w:t>6.1.4.2</w:t>
      </w:r>
      <w:r>
        <w:t xml:space="preserve"> of 3GPP TS 24.501 [6] and </w:t>
      </w:r>
      <w:del w:id="48" w:author="ZTE Zhou rev1" w:date="2020-10-19T11:42:00Z">
        <w:r w:rsidDel="00026313">
          <w:delText xml:space="preserve">locally </w:delText>
        </w:r>
      </w:del>
      <w:ins w:id="49" w:author="ZTE Zhou rev1" w:date="2020-10-19T11:42:00Z">
        <w:r w:rsidR="00026313">
          <w:t xml:space="preserve">performs a local </w:t>
        </w:r>
      </w:ins>
      <w:r>
        <w:t>release</w:t>
      </w:r>
      <w:del w:id="50" w:author="ZTE Zhou rev1" w:date="2020-10-19T11:42:00Z">
        <w:r w:rsidDel="00026313">
          <w:delText>s</w:delText>
        </w:r>
      </w:del>
      <w:ins w:id="51" w:author="ZTE Zhou rev1" w:date="2020-10-19T11:42:00Z">
        <w:r w:rsidR="00026313">
          <w:t xml:space="preserve"> of</w:t>
        </w:r>
      </w:ins>
      <w:r>
        <w:t xml:space="preserve"> the MA PDU session over 3GPP access and non-3GPP access</w:t>
      </w:r>
      <w:ins w:id="52" w:author="ZTE Zhou rev1" w:date="2020-10-16T13:48:00Z">
        <w:r w:rsidR="00F57F8F">
          <w:t>. The SMF can initiate the network-requested PDU session release</w:t>
        </w:r>
        <w:r w:rsidR="00F57F8F" w:rsidRPr="00C607F7">
          <w:t xml:space="preserve"> procedure</w:t>
        </w:r>
        <w:r w:rsidR="00F57F8F">
          <w:t xml:space="preserve"> over non-3GPP access as specified in clause 6.3.3.2 of 3GPP TS 24.501 [6] or </w:t>
        </w:r>
      </w:ins>
      <w:ins w:id="53" w:author="ZTE Zhou rev1" w:date="2020-10-19T11:41:00Z">
        <w:r w:rsidR="00646880">
          <w:t>perform a local</w:t>
        </w:r>
      </w:ins>
      <w:ins w:id="54" w:author="ZTE Zhou rev1" w:date="2020-10-16T13:48:00Z">
        <w:r w:rsidR="00F57F8F">
          <w:t xml:space="preserve"> release</w:t>
        </w:r>
      </w:ins>
      <w:ins w:id="55" w:author="ZTE Zhou rev1" w:date="2020-10-19T11:41:00Z">
        <w:r w:rsidR="00646880">
          <w:t xml:space="preserve"> of</w:t>
        </w:r>
      </w:ins>
      <w:ins w:id="56" w:author="ZTE Zhou rev1" w:date="2020-10-16T13:48:00Z">
        <w:r w:rsidR="00F57F8F">
          <w:t xml:space="preserve"> the MA PDU session</w:t>
        </w:r>
      </w:ins>
      <w:r>
        <w:t>; and</w:t>
      </w:r>
    </w:p>
    <w:p w14:paraId="1FF3E88D" w14:textId="1ED2EC26" w:rsidR="00FB14E0" w:rsidRDefault="00FB14E0" w:rsidP="00FB14E0">
      <w:pPr>
        <w:pStyle w:val="NO"/>
        <w:rPr>
          <w:ins w:id="57" w:author="ZTE Zhou" w:date="2020-10-03T10:21:00Z"/>
          <w:lang w:eastAsia="zh-CN"/>
        </w:rPr>
      </w:pPr>
      <w:ins w:id="58" w:author="ZTE Zhou" w:date="2020-10-03T10:21:00Z">
        <w:r>
          <w:rPr>
            <w:rFonts w:hint="eastAsia"/>
            <w:lang w:eastAsia="zh-CN"/>
          </w:rPr>
          <w:t>N</w:t>
        </w:r>
        <w:r>
          <w:rPr>
            <w:lang w:eastAsia="zh-CN"/>
          </w:rPr>
          <w:t>OTE</w:t>
        </w:r>
      </w:ins>
      <w:ins w:id="59" w:author="ZTE Zhou rev1" w:date="2020-10-17T14:19:00Z">
        <w:r w:rsidR="008123C9">
          <w:rPr>
            <w:lang w:val="en-US" w:eastAsia="zh-CN"/>
          </w:rPr>
          <w:t> 3</w:t>
        </w:r>
      </w:ins>
      <w:ins w:id="60" w:author="ZTE Zhou" w:date="2020-10-03T10:21:00Z">
        <w:r>
          <w:rPr>
            <w:lang w:eastAsia="zh-CN"/>
          </w:rPr>
          <w:t>:</w:t>
        </w:r>
        <w:r>
          <w:rPr>
            <w:lang w:eastAsia="zh-CN"/>
          </w:rPr>
          <w:tab/>
          <w:t>If the UE receives</w:t>
        </w:r>
      </w:ins>
      <w:ins w:id="61" w:author="ZTE Zhou rev1" w:date="2020-10-19T13:06:00Z">
        <w:r w:rsidR="00D654CE">
          <w:rPr>
            <w:lang w:eastAsia="zh-CN"/>
          </w:rPr>
          <w:t xml:space="preserve"> from the network</w:t>
        </w:r>
      </w:ins>
      <w:ins w:id="62" w:author="ZTE Zhou" w:date="2020-10-03T10:21:00Z">
        <w:r>
          <w:rPr>
            <w:lang w:eastAsia="zh-CN"/>
          </w:rPr>
          <w:t xml:space="preserve"> a </w:t>
        </w:r>
        <w:r w:rsidRPr="009865F5">
          <w:rPr>
            <w:lang w:eastAsia="zh-CN"/>
          </w:rPr>
          <w:t>PDU SESSION RELEASE COMMAND message</w:t>
        </w:r>
        <w:r>
          <w:rPr>
            <w:lang w:eastAsia="zh-CN"/>
          </w:rPr>
          <w:t xml:space="preserve"> which indicates to release the MA PDU session</w:t>
        </w:r>
        <w:del w:id="63" w:author="ZTE Zhou rev1" w:date="2020-10-19T13:06:00Z">
          <w:r w:rsidDel="00D654CE">
            <w:rPr>
              <w:lang w:eastAsia="zh-CN"/>
            </w:rPr>
            <w:delText xml:space="preserve"> from the network</w:delText>
          </w:r>
        </w:del>
        <w:r>
          <w:rPr>
            <w:lang w:eastAsia="zh-CN"/>
          </w:rPr>
          <w:t xml:space="preserve"> over non-3GPP access</w:t>
        </w:r>
      </w:ins>
      <w:ins w:id="64" w:author="ZTE Zhou rev1" w:date="2020-10-16T11:37:00Z">
        <w:r w:rsidR="000A0FE0">
          <w:rPr>
            <w:lang w:eastAsia="zh-CN"/>
          </w:rPr>
          <w:t xml:space="preserve"> </w:t>
        </w:r>
      </w:ins>
      <w:ins w:id="65" w:author="ZTE Zhou rev1" w:date="2020-10-16T13:49:00Z">
        <w:r w:rsidR="00F57F8F">
          <w:rPr>
            <w:lang w:eastAsia="zh-CN"/>
          </w:rPr>
          <w:t xml:space="preserve">and the UE has already </w:t>
        </w:r>
      </w:ins>
      <w:ins w:id="66" w:author="ZTE Zhou rev1" w:date="2020-10-19T13:06:00Z">
        <w:r w:rsidR="00D654CE">
          <w:rPr>
            <w:lang w:eastAsia="zh-CN"/>
          </w:rPr>
          <w:t>performed</w:t>
        </w:r>
      </w:ins>
      <w:ins w:id="67" w:author="ZTE Zhou rev1" w:date="2020-10-16T14:01:00Z">
        <w:r w:rsidR="00896952">
          <w:rPr>
            <w:lang w:eastAsia="zh-CN"/>
          </w:rPr>
          <w:t xml:space="preserve"> </w:t>
        </w:r>
      </w:ins>
      <w:ins w:id="68" w:author="ZTE Zhou rev1" w:date="2020-10-16T13:49:00Z">
        <w:r w:rsidR="00F57F8F">
          <w:rPr>
            <w:lang w:eastAsia="zh-CN"/>
          </w:rPr>
          <w:t xml:space="preserve">or is performing </w:t>
        </w:r>
      </w:ins>
      <w:ins w:id="69" w:author="ZTE Zhou rev1" w:date="2020-10-19T11:42:00Z">
        <w:r w:rsidR="00CD67F9">
          <w:rPr>
            <w:lang w:eastAsia="zh-CN"/>
          </w:rPr>
          <w:t xml:space="preserve">a local </w:t>
        </w:r>
      </w:ins>
      <w:ins w:id="70" w:author="ZTE Zhou rev1" w:date="2020-10-16T13:50:00Z">
        <w:r w:rsidR="004426C9">
          <w:rPr>
            <w:lang w:eastAsia="zh-CN"/>
          </w:rPr>
          <w:t xml:space="preserve">release of </w:t>
        </w:r>
      </w:ins>
      <w:ins w:id="71" w:author="ZTE Zhou rev1" w:date="2020-10-16T13:49:00Z">
        <w:r w:rsidR="00CD67F9">
          <w:rPr>
            <w:lang w:eastAsia="zh-CN"/>
          </w:rPr>
          <w:t>the MA PDU session</w:t>
        </w:r>
        <w:r w:rsidR="00F57F8F">
          <w:rPr>
            <w:lang w:eastAsia="zh-CN"/>
          </w:rPr>
          <w:t xml:space="preserve">, the error handling as </w:t>
        </w:r>
        <w:r w:rsidR="00F57F8F">
          <w:t>specified in clause </w:t>
        </w:r>
        <w:r w:rsidR="00F57F8F">
          <w:rPr>
            <w:color w:val="1F497D"/>
          </w:rPr>
          <w:t xml:space="preserve">6.3.3.6 </w:t>
        </w:r>
        <w:r w:rsidR="00F57F8F">
          <w:t>of 3GPP TS 24.501 [6] is applied</w:t>
        </w:r>
      </w:ins>
      <w:ins w:id="72" w:author="ZTE Zhou" w:date="2020-10-03T10:21:00Z">
        <w:r w:rsidRPr="00735522">
          <w:rPr>
            <w:lang w:eastAsia="zh-CN"/>
          </w:rPr>
          <w:t>.</w:t>
        </w:r>
      </w:ins>
    </w:p>
    <w:p w14:paraId="0DAFBD65" w14:textId="77777777" w:rsidR="00FD0EC0" w:rsidRPr="0070134C" w:rsidRDefault="00FD0EC0" w:rsidP="00FD0EC0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  <w:t>f</w:t>
      </w:r>
      <w:r w:rsidRPr="00A53980">
        <w:rPr>
          <w:lang w:eastAsia="zh-CN"/>
        </w:rPr>
        <w:t>or an inter-system change from</w:t>
      </w:r>
      <w:r>
        <w:rPr>
          <w:lang w:eastAsia="zh-CN"/>
        </w:rPr>
        <w:t xml:space="preserve"> S1 mode to N1 mode, if </w:t>
      </w:r>
      <w:r>
        <w:t>the related URSP or UE local configuration does not mandate that the PDU session is established over a single access,</w:t>
      </w:r>
      <w:r>
        <w:rPr>
          <w:lang w:eastAsia="zh-CN"/>
        </w:rPr>
        <w:t xml:space="preserve"> the UE can initiate the </w:t>
      </w:r>
      <w:r w:rsidRPr="00FE75CA">
        <w:rPr>
          <w:lang w:eastAsia="zh-CN"/>
        </w:rPr>
        <w:t xml:space="preserve">UE-requested PDU session </w:t>
      </w:r>
      <w:r>
        <w:rPr>
          <w:lang w:eastAsia="zh-CN"/>
        </w:rPr>
        <w:t>establishment procedure to request an MA PDU session (see clause </w:t>
      </w:r>
      <w:r w:rsidRPr="00FE75CA">
        <w:rPr>
          <w:lang w:eastAsia="zh-CN"/>
        </w:rPr>
        <w:t>5.2.</w:t>
      </w:r>
      <w:r>
        <w:rPr>
          <w:lang w:eastAsia="zh-CN"/>
        </w:rPr>
        <w:t>1</w:t>
      </w:r>
      <w:r w:rsidRPr="00FE75CA">
        <w:rPr>
          <w:lang w:eastAsia="zh-CN"/>
        </w:rPr>
        <w:t>)</w:t>
      </w:r>
      <w:r>
        <w:rPr>
          <w:lang w:eastAsia="zh-CN"/>
        </w:rPr>
        <w:t xml:space="preserve"> or to allow the PDU session to be upgraded to an MA PDU session (see clause 5.2.</w:t>
      </w:r>
      <w:r>
        <w:rPr>
          <w:rFonts w:hint="eastAsia"/>
          <w:lang w:val="en-US" w:eastAsia="zh-CN"/>
        </w:rPr>
        <w:t>6</w:t>
      </w:r>
      <w:r>
        <w:rPr>
          <w:lang w:eastAsia="zh-CN"/>
        </w:rPr>
        <w:t>) when transferring the PDN connection to 5GS</w:t>
      </w:r>
      <w:r w:rsidRPr="00FE75CA">
        <w:rPr>
          <w:lang w:eastAsia="zh-CN"/>
        </w:rPr>
        <w:t>.</w:t>
      </w:r>
    </w:p>
    <w:p w14:paraId="07DE95D0" w14:textId="3A550AED" w:rsidR="00AD3223" w:rsidRPr="00977A87" w:rsidRDefault="00AD3223" w:rsidP="00AD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lastRenderedPageBreak/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End of 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Change * * * *</w:t>
      </w:r>
    </w:p>
    <w:p w14:paraId="261DBDF3" w14:textId="77777777" w:rsidR="001E41F3" w:rsidRPr="00FD0EC0" w:rsidRDefault="001E41F3">
      <w:pPr>
        <w:rPr>
          <w:noProof/>
        </w:rPr>
      </w:pPr>
    </w:p>
    <w:sectPr w:rsidR="001E41F3" w:rsidRPr="00FD0EC0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1746A" w14:textId="77777777" w:rsidR="00187FB3" w:rsidRDefault="00187FB3">
      <w:r>
        <w:separator/>
      </w:r>
    </w:p>
  </w:endnote>
  <w:endnote w:type="continuationSeparator" w:id="0">
    <w:p w14:paraId="03633E53" w14:textId="77777777" w:rsidR="00187FB3" w:rsidRDefault="0018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11943" w14:textId="77777777" w:rsidR="00187FB3" w:rsidRDefault="00187FB3">
      <w:r>
        <w:separator/>
      </w:r>
    </w:p>
  </w:footnote>
  <w:footnote w:type="continuationSeparator" w:id="0">
    <w:p w14:paraId="698338D5" w14:textId="77777777" w:rsidR="00187FB3" w:rsidRDefault="00187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 Zhou rev1">
    <w15:presenceInfo w15:providerId="None" w15:userId="ZTE Zhou rev1"/>
  </w15:person>
  <w15:person w15:author="ZTE Zhou">
    <w15:presenceInfo w15:providerId="None" w15:userId="ZTE Zho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6313"/>
    <w:rsid w:val="0006334A"/>
    <w:rsid w:val="000A0FE0"/>
    <w:rsid w:val="000A1F6F"/>
    <w:rsid w:val="000A6394"/>
    <w:rsid w:val="000B7FED"/>
    <w:rsid w:val="000C038A"/>
    <w:rsid w:val="000C6598"/>
    <w:rsid w:val="000D3939"/>
    <w:rsid w:val="00113E98"/>
    <w:rsid w:val="00132FCC"/>
    <w:rsid w:val="00143DCF"/>
    <w:rsid w:val="00145D43"/>
    <w:rsid w:val="00185EEA"/>
    <w:rsid w:val="00187FB3"/>
    <w:rsid w:val="00192C46"/>
    <w:rsid w:val="001A08B3"/>
    <w:rsid w:val="001A7B60"/>
    <w:rsid w:val="001B52F0"/>
    <w:rsid w:val="001B7A65"/>
    <w:rsid w:val="001E41F3"/>
    <w:rsid w:val="00227EAD"/>
    <w:rsid w:val="00230865"/>
    <w:rsid w:val="0026004D"/>
    <w:rsid w:val="002640DD"/>
    <w:rsid w:val="00275D12"/>
    <w:rsid w:val="00284FEB"/>
    <w:rsid w:val="002860C4"/>
    <w:rsid w:val="00290F72"/>
    <w:rsid w:val="002A1ABE"/>
    <w:rsid w:val="002A4237"/>
    <w:rsid w:val="002A56B5"/>
    <w:rsid w:val="002B5741"/>
    <w:rsid w:val="002D15AA"/>
    <w:rsid w:val="002D2A95"/>
    <w:rsid w:val="002F2815"/>
    <w:rsid w:val="00305409"/>
    <w:rsid w:val="003609EF"/>
    <w:rsid w:val="0036231A"/>
    <w:rsid w:val="00363DF6"/>
    <w:rsid w:val="003674C0"/>
    <w:rsid w:val="00374DD4"/>
    <w:rsid w:val="003E1A36"/>
    <w:rsid w:val="0040606D"/>
    <w:rsid w:val="00410371"/>
    <w:rsid w:val="004227A8"/>
    <w:rsid w:val="004242F1"/>
    <w:rsid w:val="00436FDA"/>
    <w:rsid w:val="004426C9"/>
    <w:rsid w:val="004A6835"/>
    <w:rsid w:val="004B75B7"/>
    <w:rsid w:val="004C6F88"/>
    <w:rsid w:val="004D0104"/>
    <w:rsid w:val="004E1669"/>
    <w:rsid w:val="0051580D"/>
    <w:rsid w:val="00526870"/>
    <w:rsid w:val="00547111"/>
    <w:rsid w:val="005637C2"/>
    <w:rsid w:val="00570453"/>
    <w:rsid w:val="00592D74"/>
    <w:rsid w:val="005E2C44"/>
    <w:rsid w:val="00601904"/>
    <w:rsid w:val="00614D25"/>
    <w:rsid w:val="00621188"/>
    <w:rsid w:val="006257ED"/>
    <w:rsid w:val="00646880"/>
    <w:rsid w:val="00677E82"/>
    <w:rsid w:val="00695808"/>
    <w:rsid w:val="006B46FB"/>
    <w:rsid w:val="006E21FB"/>
    <w:rsid w:val="0076170B"/>
    <w:rsid w:val="00792342"/>
    <w:rsid w:val="007977A8"/>
    <w:rsid w:val="007B512A"/>
    <w:rsid w:val="007C2097"/>
    <w:rsid w:val="007D686C"/>
    <w:rsid w:val="007D6A07"/>
    <w:rsid w:val="007E4199"/>
    <w:rsid w:val="007F7259"/>
    <w:rsid w:val="008040A8"/>
    <w:rsid w:val="008078EF"/>
    <w:rsid w:val="008123C9"/>
    <w:rsid w:val="00822C2D"/>
    <w:rsid w:val="008278F2"/>
    <w:rsid w:val="008279FA"/>
    <w:rsid w:val="00834A6C"/>
    <w:rsid w:val="008438B9"/>
    <w:rsid w:val="008508C3"/>
    <w:rsid w:val="008626E7"/>
    <w:rsid w:val="00870EE7"/>
    <w:rsid w:val="008863B9"/>
    <w:rsid w:val="00896952"/>
    <w:rsid w:val="008A45A6"/>
    <w:rsid w:val="008C2105"/>
    <w:rsid w:val="008F686C"/>
    <w:rsid w:val="00913252"/>
    <w:rsid w:val="009148DE"/>
    <w:rsid w:val="00941BFE"/>
    <w:rsid w:val="00941E30"/>
    <w:rsid w:val="0096467F"/>
    <w:rsid w:val="009777D9"/>
    <w:rsid w:val="009865F5"/>
    <w:rsid w:val="00991B88"/>
    <w:rsid w:val="009A5753"/>
    <w:rsid w:val="009A579D"/>
    <w:rsid w:val="009E3297"/>
    <w:rsid w:val="009E6C24"/>
    <w:rsid w:val="009F734F"/>
    <w:rsid w:val="00A13B9E"/>
    <w:rsid w:val="00A246B6"/>
    <w:rsid w:val="00A267FC"/>
    <w:rsid w:val="00A47E70"/>
    <w:rsid w:val="00A50CF0"/>
    <w:rsid w:val="00A542A2"/>
    <w:rsid w:val="00A708D2"/>
    <w:rsid w:val="00A7671C"/>
    <w:rsid w:val="00AA2CBC"/>
    <w:rsid w:val="00AC5820"/>
    <w:rsid w:val="00AD1CD8"/>
    <w:rsid w:val="00AD3223"/>
    <w:rsid w:val="00AD5604"/>
    <w:rsid w:val="00AE1368"/>
    <w:rsid w:val="00B258BB"/>
    <w:rsid w:val="00B67B97"/>
    <w:rsid w:val="00B968C8"/>
    <w:rsid w:val="00BA3EC5"/>
    <w:rsid w:val="00BA51D9"/>
    <w:rsid w:val="00BB5DFC"/>
    <w:rsid w:val="00BD279D"/>
    <w:rsid w:val="00BD6BB8"/>
    <w:rsid w:val="00BE70D2"/>
    <w:rsid w:val="00C059FC"/>
    <w:rsid w:val="00C1189C"/>
    <w:rsid w:val="00C66BA2"/>
    <w:rsid w:val="00C75CB0"/>
    <w:rsid w:val="00C95985"/>
    <w:rsid w:val="00CC5026"/>
    <w:rsid w:val="00CC68D0"/>
    <w:rsid w:val="00CD67F9"/>
    <w:rsid w:val="00CE7ABB"/>
    <w:rsid w:val="00D00356"/>
    <w:rsid w:val="00D03F9A"/>
    <w:rsid w:val="00D06D51"/>
    <w:rsid w:val="00D0739E"/>
    <w:rsid w:val="00D24991"/>
    <w:rsid w:val="00D50255"/>
    <w:rsid w:val="00D654CE"/>
    <w:rsid w:val="00D66520"/>
    <w:rsid w:val="00DA3849"/>
    <w:rsid w:val="00DE34CF"/>
    <w:rsid w:val="00DE3E23"/>
    <w:rsid w:val="00DF27CE"/>
    <w:rsid w:val="00E05325"/>
    <w:rsid w:val="00E13F3D"/>
    <w:rsid w:val="00E34898"/>
    <w:rsid w:val="00E47A01"/>
    <w:rsid w:val="00E8079D"/>
    <w:rsid w:val="00EB09B7"/>
    <w:rsid w:val="00EE7D7C"/>
    <w:rsid w:val="00F25D98"/>
    <w:rsid w:val="00F300FB"/>
    <w:rsid w:val="00F57F8F"/>
    <w:rsid w:val="00F8318E"/>
    <w:rsid w:val="00FB14E0"/>
    <w:rsid w:val="00FB6386"/>
    <w:rsid w:val="00FD0EC0"/>
    <w:rsid w:val="00FE4C1E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436FDA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436FDA"/>
    <w:rPr>
      <w:rFonts w:ascii="Times New Roman" w:hAnsi="Times New Roman"/>
      <w:lang w:val="en-GB" w:eastAsia="en-US"/>
    </w:rPr>
  </w:style>
  <w:style w:type="character" w:customStyle="1" w:styleId="TFCharChar">
    <w:name w:val="TF Char Char"/>
    <w:link w:val="TF"/>
    <w:rsid w:val="00436FDA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locked/>
    <w:rsid w:val="00FD0EC0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FD0EC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CDF1D-5F2F-49BA-B142-CDE5C790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1625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6739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ZTE Zhou rev1</cp:lastModifiedBy>
  <cp:revision>64</cp:revision>
  <cp:lastPrinted>1899-12-31T23:00:00Z</cp:lastPrinted>
  <dcterms:created xsi:type="dcterms:W3CDTF">2018-11-05T09:14:00Z</dcterms:created>
  <dcterms:modified xsi:type="dcterms:W3CDTF">2020-10-21T07:32:00Z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