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F04DA3">
        <w:rPr>
          <w:b/>
          <w:noProof/>
          <w:sz w:val="24"/>
        </w:rPr>
        <w:t>6</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5406D9">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5F2C56">
        <w:rPr>
          <w:b/>
          <w:noProof/>
          <w:sz w:val="24"/>
        </w:rPr>
        <w:t>15</w:t>
      </w:r>
      <w:r>
        <w:rPr>
          <w:b/>
          <w:noProof/>
          <w:sz w:val="24"/>
        </w:rPr>
        <w:t>-</w:t>
      </w:r>
      <w:r w:rsidR="005F2C56">
        <w:rPr>
          <w:b/>
          <w:noProof/>
          <w:sz w:val="24"/>
        </w:rPr>
        <w:t>23</w:t>
      </w:r>
      <w:r>
        <w:rPr>
          <w:b/>
          <w:noProof/>
          <w:sz w:val="24"/>
        </w:rPr>
        <w:t xml:space="preserve"> </w:t>
      </w:r>
      <w:r w:rsidR="005F2C56">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5F2C56" w:rsidP="000836D2">
            <w:pPr>
              <w:pStyle w:val="CRCoverPage"/>
              <w:spacing w:after="0"/>
              <w:jc w:val="right"/>
              <w:rPr>
                <w:b/>
                <w:noProof/>
                <w:sz w:val="28"/>
                <w:lang w:eastAsia="ko-KR"/>
              </w:rPr>
            </w:pPr>
            <w:r>
              <w:rPr>
                <w:rFonts w:hint="eastAsia"/>
                <w:b/>
                <w:noProof/>
                <w:sz w:val="28"/>
                <w:lang w:eastAsia="ko-KR"/>
              </w:rPr>
              <w:t>2780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13259"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C5218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C52182">
              <w:rPr>
                <w:b/>
                <w:noProof/>
                <w:sz w:val="28"/>
              </w:rPr>
              <w:t>7</w:t>
            </w:r>
            <w:r w:rsidR="00440074">
              <w:rPr>
                <w:b/>
                <w:noProof/>
                <w:sz w:val="28"/>
              </w:rPr>
              <w:t>.</w:t>
            </w:r>
            <w:r w:rsidR="00C52182">
              <w:rPr>
                <w:b/>
                <w:noProof/>
                <w:sz w:val="28"/>
              </w:rPr>
              <w:t>0</w:t>
            </w:r>
            <w:r w:rsidR="00E13F3D" w:rsidRPr="00410371">
              <w:rPr>
                <w:b/>
                <w:noProof/>
                <w:sz w:val="28"/>
              </w:rPr>
              <w:t>.</w:t>
            </w:r>
            <w:r w:rsidR="00C52182">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lang w:eastAsia="ko-KR"/>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213259" w:rsidP="001E41F3">
            <w:pPr>
              <w:pStyle w:val="CRCoverPage"/>
              <w:spacing w:after="0"/>
              <w:jc w:val="center"/>
              <w:rPr>
                <w:b/>
                <w:bCs/>
                <w:caps/>
                <w:noProof/>
                <w:lang w:eastAsia="ko-KR"/>
              </w:rPr>
            </w:pPr>
            <w:r>
              <w:rPr>
                <w:rFonts w:hint="eastAsia"/>
                <w:b/>
                <w:bCs/>
                <w:caps/>
                <w:noProof/>
                <w:lang w:eastAsia="ko-KR"/>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911A1D" w:rsidP="00911A1D">
            <w:pPr>
              <w:pStyle w:val="CRCoverPage"/>
              <w:spacing w:after="0"/>
              <w:ind w:firstLineChars="50" w:firstLine="100"/>
              <w:rPr>
                <w:noProof/>
                <w:lang w:eastAsia="ko-KR"/>
              </w:rPr>
            </w:pPr>
            <w:r w:rsidRPr="00911A1D">
              <w:t xml:space="preserve">AMF </w:t>
            </w:r>
            <w:proofErr w:type="spellStart"/>
            <w:r w:rsidRPr="00911A1D">
              <w:t>behavior</w:t>
            </w:r>
            <w:proofErr w:type="spellEnd"/>
            <w:r w:rsidRPr="00911A1D">
              <w:t xml:space="preserve"> in case of NSSAA failure due to “</w:t>
            </w:r>
            <w:r>
              <w:t>504 gateway timeout</w:t>
            </w:r>
            <w:r w:rsidRPr="00911A1D">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lang w:eastAsia="ko-KR"/>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r w:rsidR="00DB7998">
              <w:rPr>
                <w:noProof/>
              </w:rPr>
              <w:t xml:space="preserve">, </w:t>
            </w:r>
            <w:r w:rsidR="00DB7998">
              <w:rPr>
                <w:rFonts w:hint="eastAsia"/>
                <w:noProof/>
                <w:lang w:eastAsia="ko-KR"/>
              </w:rPr>
              <w:t>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5F2C56">
            <w:pPr>
              <w:pStyle w:val="CRCoverPage"/>
              <w:spacing w:after="0"/>
              <w:rPr>
                <w:noProof/>
              </w:rPr>
            </w:pPr>
            <w:r>
              <w:rPr>
                <w:noProof/>
              </w:rPr>
              <w:t xml:space="preserve"> </w:t>
            </w:r>
            <w:r w:rsidR="00C52182">
              <w:rPr>
                <w:noProof/>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C5218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C52182">
              <w:rPr>
                <w:noProof/>
              </w:rPr>
              <w:t>10</w:t>
            </w:r>
            <w:r w:rsidR="00D24991">
              <w:rPr>
                <w:noProof/>
              </w:rPr>
              <w:t>-</w:t>
            </w:r>
            <w:r w:rsidR="00C52182">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C5218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C5218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911A1D" w:rsidRDefault="00430163" w:rsidP="00DD14DB">
            <w:pPr>
              <w:pStyle w:val="CRCoverPage"/>
              <w:spacing w:after="0"/>
              <w:ind w:left="100"/>
              <w:rPr>
                <w:noProof/>
                <w:lang w:eastAsia="ko-KR"/>
              </w:rPr>
            </w:pPr>
            <w:r>
              <w:rPr>
                <w:rFonts w:hint="eastAsia"/>
                <w:noProof/>
                <w:lang w:eastAsia="ko-KR"/>
              </w:rPr>
              <w:t>In the previous CT meeting, C1-</w:t>
            </w:r>
            <w:r>
              <w:rPr>
                <w:noProof/>
                <w:lang w:eastAsia="ko-KR"/>
              </w:rPr>
              <w:t>203894 was agreed as follows.</w:t>
            </w:r>
          </w:p>
          <w:p w:rsidR="00CF78C8" w:rsidRDefault="00CF78C8" w:rsidP="00DD14DB">
            <w:pPr>
              <w:pStyle w:val="CRCoverPage"/>
              <w:spacing w:after="0"/>
              <w:ind w:left="100"/>
              <w:rPr>
                <w:b/>
                <w:i/>
                <w:lang w:eastAsia="ko-KR"/>
              </w:rPr>
            </w:pPr>
            <w:r>
              <w:rPr>
                <w:b/>
                <w:i/>
                <w:lang w:eastAsia="ko-KR"/>
              </w:rPr>
              <w:t xml:space="preserve">If the AMF receives the HTTP code set to "4xx" or "5xx" as specified in 3GPP TS 29.500 [x] or the AMF detects that the NSSAAF failure as specified in 3GPP TS 29.526 [y] during the NSSAA procedure for an S-NSSAI, then </w:t>
            </w:r>
            <w:r>
              <w:rPr>
                <w:b/>
                <w:i/>
                <w:highlight w:val="yellow"/>
                <w:lang w:eastAsia="ko-KR"/>
              </w:rPr>
              <w:t>the AMF considers the NSSAA procedure has failed for this S-NSSAI.</w:t>
            </w:r>
          </w:p>
          <w:p w:rsidR="00DC7FE8" w:rsidRDefault="00DC7FE8" w:rsidP="00DD14DB">
            <w:pPr>
              <w:pStyle w:val="CRCoverPage"/>
              <w:spacing w:after="0"/>
              <w:ind w:left="100"/>
              <w:rPr>
                <w:b/>
                <w:i/>
                <w:lang w:eastAsia="ko-KR"/>
              </w:rPr>
            </w:pPr>
          </w:p>
          <w:p w:rsidR="00430163" w:rsidRDefault="00430163" w:rsidP="00DD14DB">
            <w:pPr>
              <w:pStyle w:val="CRCoverPage"/>
              <w:spacing w:after="0"/>
              <w:ind w:left="100"/>
              <w:rPr>
                <w:lang w:eastAsia="ko-KR"/>
              </w:rPr>
            </w:pPr>
            <w:r>
              <w:rPr>
                <w:rFonts w:hint="eastAsia"/>
                <w:lang w:eastAsia="ko-KR"/>
              </w:rPr>
              <w:t xml:space="preserve">In this case, the AMF </w:t>
            </w:r>
            <w:r>
              <w:rPr>
                <w:lang w:eastAsia="ko-KR"/>
              </w:rPr>
              <w:t>stores failed S-NSSAI into the rejected NSSAI.</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 xml:space="preserve">In case of HTTP code set “504 gateway timeout”, the Authentication message does not reach to AAA-S. </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In this case, in AAA-S perspective, the authentication procedure is not performed. So, re-</w:t>
            </w:r>
            <w:proofErr w:type="spellStart"/>
            <w:r>
              <w:rPr>
                <w:lang w:eastAsia="ko-KR"/>
              </w:rPr>
              <w:t>authentification</w:t>
            </w:r>
            <w:proofErr w:type="spellEnd"/>
            <w:r>
              <w:rPr>
                <w:lang w:eastAsia="ko-KR"/>
              </w:rPr>
              <w:t xml:space="preserve"> procedure </w:t>
            </w:r>
            <w:proofErr w:type="spellStart"/>
            <w:r>
              <w:rPr>
                <w:lang w:eastAsia="ko-KR"/>
              </w:rPr>
              <w:t>can not</w:t>
            </w:r>
            <w:proofErr w:type="spellEnd"/>
            <w:r>
              <w:rPr>
                <w:lang w:eastAsia="ko-KR"/>
              </w:rPr>
              <w:t xml:space="preserve"> be performed. Also, NSSAA </w:t>
            </w:r>
            <w:proofErr w:type="spellStart"/>
            <w:r>
              <w:rPr>
                <w:lang w:eastAsia="ko-KR"/>
              </w:rPr>
              <w:t>initianted</w:t>
            </w:r>
            <w:proofErr w:type="spellEnd"/>
            <w:r>
              <w:rPr>
                <w:lang w:eastAsia="ko-KR"/>
              </w:rPr>
              <w:t xml:space="preserve"> procedure is triggered by requested NSSAI (</w:t>
            </w:r>
            <w:proofErr w:type="spellStart"/>
            <w:r>
              <w:rPr>
                <w:lang w:eastAsia="ko-KR"/>
              </w:rPr>
              <w:t>incluing</w:t>
            </w:r>
            <w:proofErr w:type="spellEnd"/>
            <w:r>
              <w:rPr>
                <w:lang w:eastAsia="ko-KR"/>
              </w:rPr>
              <w:t xml:space="preserve"> pending NSSAI). But this S-NSSAI is rejected NSSAI. So, the UE </w:t>
            </w:r>
            <w:r w:rsidR="001C3D83">
              <w:rPr>
                <w:lang w:eastAsia="ko-KR"/>
              </w:rPr>
              <w:t xml:space="preserve">and AMF </w:t>
            </w:r>
            <w:r>
              <w:rPr>
                <w:lang w:eastAsia="ko-KR"/>
              </w:rPr>
              <w:t>will not trigger NSSAA procedure.</w:t>
            </w:r>
          </w:p>
          <w:p w:rsidR="00430163" w:rsidRDefault="00430163" w:rsidP="00DD14DB">
            <w:pPr>
              <w:pStyle w:val="CRCoverPage"/>
              <w:spacing w:after="0"/>
              <w:ind w:left="100"/>
              <w:rPr>
                <w:lang w:eastAsia="ko-KR"/>
              </w:rPr>
            </w:pPr>
          </w:p>
          <w:p w:rsidR="001C3D83" w:rsidRDefault="00430163" w:rsidP="00DD14DB">
            <w:pPr>
              <w:pStyle w:val="CRCoverPage"/>
              <w:spacing w:after="0"/>
              <w:ind w:left="100"/>
              <w:rPr>
                <w:lang w:eastAsia="ko-KR"/>
              </w:rPr>
            </w:pPr>
            <w:r>
              <w:rPr>
                <w:rFonts w:hint="eastAsia"/>
                <w:lang w:eastAsia="ko-KR"/>
              </w:rPr>
              <w:t xml:space="preserve">Also, in case of </w:t>
            </w:r>
            <w:r>
              <w:rPr>
                <w:lang w:eastAsia="ko-KR"/>
              </w:rPr>
              <w:t>“504 gateway timeout” due to temporary NW problem, if another NSSAA procedure is triggered</w:t>
            </w:r>
            <w:r w:rsidR="001C3D83">
              <w:rPr>
                <w:lang w:eastAsia="ko-KR"/>
              </w:rPr>
              <w:t xml:space="preserve"> later, the NSSAA procedure can be success.</w:t>
            </w:r>
          </w:p>
          <w:p w:rsidR="001C3D83" w:rsidRDefault="001C3D83" w:rsidP="00DD14DB">
            <w:pPr>
              <w:pStyle w:val="CRCoverPage"/>
              <w:spacing w:after="0"/>
              <w:ind w:left="100"/>
              <w:rPr>
                <w:lang w:eastAsia="ko-KR"/>
              </w:rPr>
            </w:pPr>
          </w:p>
          <w:p w:rsidR="009E594C" w:rsidRDefault="001C3D83" w:rsidP="001C3D83">
            <w:pPr>
              <w:pStyle w:val="CRCoverPage"/>
              <w:spacing w:after="0"/>
              <w:ind w:left="100"/>
              <w:rPr>
                <w:noProof/>
                <w:lang w:eastAsia="ko-KR"/>
              </w:rPr>
            </w:pPr>
            <w:r w:rsidRPr="001C3D83">
              <w:rPr>
                <w:noProof/>
                <w:lang w:eastAsia="ko-KR"/>
              </w:rPr>
              <w:t>Therefore, considering HTTP code set “5xx”, the specification should provide the AMF  trigger initiating NSSAA procedure for rejected NSSAI. Also, the specification should give The AMF freedom to initiate NSSAA depending on HTTP code set.</w:t>
            </w:r>
          </w:p>
          <w:p w:rsidR="001C3D83" w:rsidRPr="00ED6AA8" w:rsidRDefault="001C3D83" w:rsidP="001C3D8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1C3D83" w:rsidRDefault="001C3D83" w:rsidP="00B1787C">
            <w:pPr>
              <w:pStyle w:val="CRCoverPage"/>
              <w:spacing w:after="0"/>
              <w:ind w:left="100"/>
              <w:rPr>
                <w:lang w:val="sv-SE" w:eastAsia="zh-CN"/>
              </w:rPr>
            </w:pPr>
            <w:r w:rsidRPr="001C3D83">
              <w:rPr>
                <w:lang w:val="sv-SE" w:eastAsia="zh-CN"/>
              </w:rPr>
              <w:t>In case of NSSAA failure, the AMF can trigger NSSAA initiating procedure for rejected NSSAI.</w:t>
            </w:r>
          </w:p>
          <w:p w:rsidR="00673364" w:rsidRPr="001C3D83" w:rsidRDefault="00673364" w:rsidP="00B1787C">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B1787C" w:rsidRDefault="00D33BB2" w:rsidP="00B1787C">
            <w:pPr>
              <w:pStyle w:val="CRCoverPage"/>
              <w:spacing w:after="0"/>
              <w:ind w:left="100"/>
              <w:rPr>
                <w:rFonts w:eastAsia="SimSun"/>
                <w:lang w:eastAsia="zh-CN"/>
              </w:rPr>
            </w:pPr>
            <w:r>
              <w:rPr>
                <w:lang w:eastAsia="ko-KR"/>
              </w:rPr>
              <w:t>D</w:t>
            </w:r>
            <w:r>
              <w:rPr>
                <w:rFonts w:hint="eastAsia"/>
                <w:lang w:eastAsia="ko-KR"/>
              </w:rPr>
              <w:t xml:space="preserve">ue </w:t>
            </w:r>
            <w:r>
              <w:rPr>
                <w:lang w:eastAsia="ko-KR"/>
              </w:rPr>
              <w:t xml:space="preserve">to temporary NW problem, the AMF receives HTTP code set “504 gateway timeout”, the NSSAA procedure </w:t>
            </w:r>
            <w:proofErr w:type="spellStart"/>
            <w:r>
              <w:rPr>
                <w:lang w:eastAsia="ko-KR"/>
              </w:rPr>
              <w:t>can not</w:t>
            </w:r>
            <w:proofErr w:type="spellEnd"/>
            <w:r>
              <w:rPr>
                <w:lang w:eastAsia="ko-KR"/>
              </w:rPr>
              <w:t xml:space="preserve"> be triggered by NW.</w:t>
            </w:r>
          </w:p>
          <w:p w:rsidR="00B1787C" w:rsidRPr="00F65D88"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33BB2" w:rsidP="00EC57A7">
            <w:pPr>
              <w:pStyle w:val="CRCoverPage"/>
              <w:spacing w:after="0"/>
              <w:ind w:left="100"/>
              <w:rPr>
                <w:noProof/>
                <w:lang w:eastAsia="ko-KR"/>
              </w:rPr>
            </w:pPr>
            <w:r>
              <w:rPr>
                <w:noProof/>
                <w:lang w:eastAsia="ko-KR"/>
              </w:rPr>
              <w:t>4.6.1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835F5B" w:rsidP="00213259">
            <w:pPr>
              <w:pStyle w:val="CRCoverPage"/>
              <w:spacing w:after="0"/>
              <w:ind w:firstLineChars="50" w:firstLine="100"/>
              <w:rPr>
                <w:noProof/>
                <w:lang w:eastAsia="ko-KR"/>
              </w:rPr>
            </w:pPr>
            <w:r>
              <w:rPr>
                <w:noProof/>
                <w:lang w:eastAsia="ko-KR"/>
              </w:rPr>
              <w:t>Rev.1</w:t>
            </w:r>
          </w:p>
          <w:p w:rsidR="00E15303" w:rsidRDefault="0078296B" w:rsidP="00F65D88">
            <w:pPr>
              <w:pStyle w:val="CRCoverPage"/>
              <w:spacing w:after="0"/>
              <w:rPr>
                <w:noProof/>
                <w:lang w:eastAsia="ko-KR"/>
              </w:rPr>
            </w:pPr>
            <w:r>
              <w:rPr>
                <w:noProof/>
                <w:lang w:eastAsia="ko-KR"/>
              </w:rPr>
              <w:t xml:space="preserve"> </w:t>
            </w:r>
          </w:p>
          <w:p w:rsidR="00835F5B" w:rsidRDefault="00E15303" w:rsidP="00213259">
            <w:pPr>
              <w:pStyle w:val="CRCoverPage"/>
              <w:numPr>
                <w:ilvl w:val="0"/>
                <w:numId w:val="58"/>
              </w:numPr>
              <w:spacing w:after="0"/>
              <w:rPr>
                <w:noProof/>
                <w:lang w:eastAsia="ko-KR"/>
              </w:rPr>
            </w:pPr>
            <w:r w:rsidRPr="00E15303">
              <w:rPr>
                <w:noProof/>
                <w:lang w:eastAsia="ko-KR"/>
              </w:rPr>
              <w:t>The reason for re-initiating re-NSSAA procedure by AMF is changed from “HTTP code</w:t>
            </w:r>
            <w:r w:rsidR="005406D9">
              <w:rPr>
                <w:noProof/>
                <w:lang w:eastAsia="ko-KR"/>
              </w:rPr>
              <w:t xml:space="preserve"> set</w:t>
            </w:r>
            <w:r w:rsidRPr="00E15303">
              <w:rPr>
                <w:noProof/>
                <w:lang w:eastAsia="ko-KR"/>
              </w:rPr>
              <w:t xml:space="preserve"> 504</w:t>
            </w:r>
            <w:r w:rsidR="005406D9">
              <w:rPr>
                <w:noProof/>
                <w:lang w:eastAsia="ko-KR"/>
              </w:rPr>
              <w:t xml:space="preserve"> gateway timeout</w:t>
            </w:r>
            <w:r w:rsidRPr="00E15303">
              <w:rPr>
                <w:noProof/>
                <w:lang w:eastAsia="ko-KR"/>
              </w:rPr>
              <w:t>” to “UE local policy”, because the AMF does not store NSSAA failure status with different cause according to the TS29.571.</w:t>
            </w:r>
          </w:p>
          <w:p w:rsidR="00E15303" w:rsidRDefault="00E15303" w:rsidP="00F65D88">
            <w:pPr>
              <w:pStyle w:val="CRCoverPage"/>
              <w:spacing w:after="0"/>
              <w:rPr>
                <w:noProof/>
                <w:lang w:eastAsia="ko-KR"/>
              </w:rPr>
            </w:pPr>
          </w:p>
          <w:p w:rsidR="00213259" w:rsidRDefault="00213259" w:rsidP="00213259">
            <w:pPr>
              <w:pStyle w:val="CRCoverPage"/>
              <w:numPr>
                <w:ilvl w:val="0"/>
                <w:numId w:val="58"/>
              </w:numPr>
              <w:spacing w:after="0"/>
              <w:rPr>
                <w:noProof/>
                <w:lang w:eastAsia="ko-KR"/>
              </w:rPr>
            </w:pPr>
            <w:r>
              <w:rPr>
                <w:noProof/>
                <w:lang w:eastAsia="ko-KR"/>
              </w:rPr>
              <w:t>ME box is unchecked and CN box is checked.</w:t>
            </w:r>
          </w:p>
          <w:p w:rsidR="00610713" w:rsidRDefault="00610713" w:rsidP="00610713">
            <w:pPr>
              <w:pStyle w:val="af5"/>
              <w:rPr>
                <w:rFonts w:hint="eastAsia"/>
                <w:noProof/>
                <w:lang w:eastAsia="ko-KR"/>
              </w:rPr>
            </w:pPr>
          </w:p>
          <w:p w:rsidR="00610713" w:rsidRDefault="00610713" w:rsidP="00213259">
            <w:pPr>
              <w:pStyle w:val="CRCoverPage"/>
              <w:numPr>
                <w:ilvl w:val="0"/>
                <w:numId w:val="58"/>
              </w:numPr>
              <w:spacing w:after="0"/>
              <w:rPr>
                <w:noProof/>
                <w:lang w:eastAsia="ko-KR"/>
              </w:rPr>
            </w:pPr>
            <w:r>
              <w:rPr>
                <w:noProof/>
                <w:lang w:eastAsia="ko-KR"/>
              </w:rPr>
              <w:t>Changed NOTE2 to NOTE3</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2" w:name="_Toc20232700"/>
      <w:bookmarkStart w:id="3" w:name="_Toc20232433"/>
      <w:bookmarkStart w:id="4"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5" w:name="_Toc20232815"/>
      <w:bookmarkStart w:id="6" w:name="_Toc27746918"/>
      <w:bookmarkStart w:id="7" w:name="_Toc36213102"/>
      <w:bookmarkStart w:id="8" w:name="_Toc36657279"/>
    </w:p>
    <w:p w:rsidR="003D1132" w:rsidRDefault="003D1132" w:rsidP="003D1132">
      <w:pPr>
        <w:pStyle w:val="3"/>
      </w:pPr>
      <w:bookmarkStart w:id="9" w:name="_Toc36212699"/>
      <w:bookmarkStart w:id="10" w:name="_Toc36656876"/>
      <w:bookmarkStart w:id="11" w:name="_Toc45286537"/>
      <w:bookmarkStart w:id="12" w:name="_Toc51947804"/>
      <w:bookmarkStart w:id="13" w:name="_Toc51948896"/>
      <w:bookmarkEnd w:id="5"/>
      <w:bookmarkEnd w:id="6"/>
      <w:bookmarkEnd w:id="7"/>
      <w:bookmarkEnd w:id="8"/>
      <w:r>
        <w:t>4.6.1</w:t>
      </w:r>
      <w:r>
        <w:tab/>
      </w:r>
      <w:r w:rsidRPr="006D3938">
        <w:t>General</w:t>
      </w:r>
      <w:bookmarkEnd w:id="9"/>
      <w:bookmarkEnd w:id="10"/>
      <w:bookmarkEnd w:id="11"/>
      <w:bookmarkEnd w:id="12"/>
      <w:bookmarkEnd w:id="13"/>
    </w:p>
    <w:p w:rsidR="003D1132" w:rsidRPr="006D3938" w:rsidRDefault="003D1132" w:rsidP="003D1132">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3D1132" w:rsidRPr="006D3938" w:rsidRDefault="003D1132" w:rsidP="003D1132">
      <w:pPr>
        <w:pStyle w:val="B1"/>
      </w:pPr>
      <w:r>
        <w:t>a)</w:t>
      </w:r>
      <w:r w:rsidRPr="006D3938">
        <w:tab/>
        <w:t>configured NSSAI;</w:t>
      </w:r>
    </w:p>
    <w:p w:rsidR="003D1132" w:rsidRPr="006D3938" w:rsidRDefault="003D1132" w:rsidP="003D1132">
      <w:pPr>
        <w:pStyle w:val="B1"/>
      </w:pPr>
      <w:r>
        <w:t>b)</w:t>
      </w:r>
      <w:r w:rsidRPr="006D3938">
        <w:tab/>
      </w:r>
      <w:r>
        <w:t>requested</w:t>
      </w:r>
      <w:r w:rsidRPr="006D3938">
        <w:t xml:space="preserve"> NSSAI;</w:t>
      </w:r>
    </w:p>
    <w:p w:rsidR="003D1132" w:rsidRPr="006D3938" w:rsidRDefault="003D1132" w:rsidP="003D1132">
      <w:pPr>
        <w:pStyle w:val="B1"/>
      </w:pPr>
      <w:r>
        <w:t>c)</w:t>
      </w:r>
      <w:r w:rsidRPr="006D3938">
        <w:tab/>
      </w:r>
      <w:r>
        <w:t>allowed</w:t>
      </w:r>
      <w:r w:rsidRPr="006D3938">
        <w:t xml:space="preserve"> NSSAI</w:t>
      </w:r>
      <w:r>
        <w:t xml:space="preserve">; </w:t>
      </w:r>
    </w:p>
    <w:p w:rsidR="003D1132" w:rsidRDefault="003D1132" w:rsidP="003D1132">
      <w:pPr>
        <w:pStyle w:val="B1"/>
      </w:pPr>
      <w:r>
        <w:t>d)</w:t>
      </w:r>
      <w:r>
        <w:tab/>
        <w:t>subscribed S-NSSAIs; and</w:t>
      </w:r>
    </w:p>
    <w:p w:rsidR="003D1132" w:rsidRPr="00D95236" w:rsidRDefault="003D1132" w:rsidP="003D1132">
      <w:pPr>
        <w:pStyle w:val="B1"/>
        <w:rPr>
          <w:lang w:val="en-US"/>
        </w:rPr>
      </w:pPr>
      <w:r>
        <w:t>e)</w:t>
      </w:r>
      <w:r>
        <w:rPr>
          <w:rFonts w:hint="eastAsia"/>
          <w:lang w:eastAsia="zh-CN"/>
        </w:rPr>
        <w:tab/>
      </w:r>
      <w:r>
        <w:t>pending NSSAI.</w:t>
      </w:r>
    </w:p>
    <w:p w:rsidR="003D1132" w:rsidRPr="00D95236" w:rsidRDefault="003D1132" w:rsidP="003D1132">
      <w:pPr>
        <w:rPr>
          <w:lang w:val="en-US"/>
        </w:rPr>
      </w:pPr>
      <w:r>
        <w:rPr>
          <w:lang w:val="en-US"/>
        </w:rPr>
        <w:t>The following NSSAIs are defined in the present document:</w:t>
      </w:r>
    </w:p>
    <w:p w:rsidR="003D1132" w:rsidRDefault="003D1132" w:rsidP="003D1132">
      <w:pPr>
        <w:pStyle w:val="B1"/>
      </w:pPr>
      <w:r>
        <w:rPr>
          <w:lang w:val="en-US"/>
        </w:rPr>
        <w:t>a</w:t>
      </w:r>
      <w:r>
        <w:t>)</w:t>
      </w:r>
      <w:r>
        <w:tab/>
        <w:t>rejected NSSAI for the current PLMN</w:t>
      </w:r>
      <w:r w:rsidRPr="00DD22EC">
        <w:t xml:space="preserve"> or SNPN</w:t>
      </w:r>
      <w:r>
        <w:t>;</w:t>
      </w:r>
    </w:p>
    <w:p w:rsidR="003D1132" w:rsidRDefault="003D1132" w:rsidP="003D1132">
      <w:pPr>
        <w:pStyle w:val="B1"/>
      </w:pPr>
      <w:r>
        <w:t>b)</w:t>
      </w:r>
      <w:r w:rsidRPr="001F7E96">
        <w:tab/>
        <w:t xml:space="preserve">rejected NSSAI for the current </w:t>
      </w:r>
      <w:r>
        <w:rPr>
          <w:rFonts w:hint="eastAsia"/>
        </w:rPr>
        <w:t>registration</w:t>
      </w:r>
      <w:r w:rsidRPr="006741C2">
        <w:t xml:space="preserve"> area</w:t>
      </w:r>
      <w:r>
        <w:t>; and</w:t>
      </w:r>
    </w:p>
    <w:p w:rsidR="003D1132" w:rsidRPr="001F7E96" w:rsidRDefault="003D1132" w:rsidP="003D1132">
      <w:pPr>
        <w:pStyle w:val="B1"/>
      </w:pPr>
      <w:r w:rsidRPr="00CD4094">
        <w:t>c)</w:t>
      </w:r>
      <w:r w:rsidRPr="00CD4094">
        <w:rPr>
          <w:rFonts w:hint="eastAsia"/>
          <w:lang w:eastAsia="zh-CN"/>
        </w:rPr>
        <w:tab/>
      </w:r>
      <w:r w:rsidRPr="00CD4094">
        <w:t>rejected NSSAI for the failed or revoked NSSAA</w:t>
      </w:r>
      <w:r>
        <w:t>.</w:t>
      </w:r>
    </w:p>
    <w:p w:rsidR="003D1132" w:rsidRDefault="003D1132" w:rsidP="003D1132">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rsidDel="003561E2">
        <w:rPr>
          <w:rFonts w:hint="eastAsia"/>
          <w:lang w:eastAsia="zh-CN"/>
        </w:rPr>
        <w:t xml:space="preserve"> </w:t>
      </w:r>
      <w:r>
        <w:t>also contains a set of</w:t>
      </w:r>
      <w:r w:rsidRPr="00937121">
        <w:t xml:space="preserve"> </w:t>
      </w:r>
      <w:r>
        <w:t xml:space="preserve">mapped HPLMN </w:t>
      </w:r>
      <w:r w:rsidRPr="00937121">
        <w:t>S-NSSAI</w:t>
      </w:r>
      <w:r>
        <w:t>(s)</w:t>
      </w:r>
      <w:r w:rsidRPr="0072230B">
        <w:t xml:space="preserve"> </w:t>
      </w:r>
      <w:r>
        <w:t xml:space="preserve">if available and </w:t>
      </w:r>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3D1132" w:rsidRPr="006D3938" w:rsidRDefault="003D1132" w:rsidP="003D1132">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3D1132" w:rsidRDefault="003D1132" w:rsidP="003D1132">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3D1132" w:rsidRDefault="003D1132" w:rsidP="003D1132">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3D1132" w:rsidRPr="00CD6D88" w:rsidRDefault="003D1132" w:rsidP="003D1132">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rsidR="003D1132" w:rsidRPr="006D3938" w:rsidRDefault="003D1132" w:rsidP="003D1132">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3D1132" w:rsidRDefault="003D1132" w:rsidP="003D1132">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3D1132" w:rsidRPr="006D3938" w:rsidRDefault="003D1132" w:rsidP="003D1132">
      <w:pPr>
        <w:pStyle w:val="NO"/>
      </w:pPr>
      <w:r w:rsidRPr="00FD366E">
        <w:lastRenderedPageBreak/>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610713" w:rsidRDefault="00610713" w:rsidP="003D1132">
      <w:pPr>
        <w:pStyle w:val="NO"/>
        <w:rPr>
          <w:ins w:id="14" w:author="rev1" w:date="2020-10-20T08:56:00Z"/>
        </w:rPr>
      </w:pPr>
      <w:ins w:id="15" w:author="rev1" w:date="2020-10-20T08:56:00Z">
        <w:r>
          <w:t>NOTE</w:t>
        </w:r>
        <w:proofErr w:type="gramStart"/>
        <w:r>
          <w:t xml:space="preserve">  </w:t>
        </w:r>
        <w:r>
          <w:t>2</w:t>
        </w:r>
        <w:proofErr w:type="gramEnd"/>
        <w:r>
          <w:t>:</w:t>
        </w:r>
        <w:r w:rsidRPr="00610713">
          <w:t xml:space="preserve"> </w:t>
        </w:r>
        <w:r>
          <w:tab/>
        </w:r>
        <w:r>
          <w:tab/>
        </w:r>
        <w:r w:rsidRPr="008C4133">
          <w:t>Network slice-specific authentication and authorization procedure can be initiated by the AMF for S-NSSAIs in rejected NSSAI for failed NSSAA when the S-NSSAI(s) are requested by the UE based on its local policy.</w:t>
        </w:r>
      </w:ins>
    </w:p>
    <w:p w:rsidR="003D1132" w:rsidRPr="00610713" w:rsidDel="00610713" w:rsidRDefault="003D1132" w:rsidP="00610713">
      <w:pPr>
        <w:pStyle w:val="NO"/>
        <w:rPr>
          <w:del w:id="16" w:author="rev1" w:date="2020-10-20T08:56:00Z"/>
        </w:rPr>
      </w:pPr>
      <w:r>
        <w:t>NOTE </w:t>
      </w:r>
      <w:del w:id="17" w:author="rev1" w:date="2020-10-20T08:56:00Z">
        <w:r w:rsidDel="00610713">
          <w:delText>2</w:delText>
        </w:r>
      </w:del>
      <w:ins w:id="18" w:author="rev1" w:date="2020-10-20T08:56:00Z">
        <w:r w:rsidR="00610713">
          <w:t>3</w:t>
        </w:r>
      </w:ins>
      <w:r>
        <w:t>:</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맑은 고딕"/>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bookmarkStart w:id="19" w:name="_GoBack"/>
      <w:bookmarkEnd w:id="19"/>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2"/>
    <w:bookmarkEnd w:id="3"/>
    <w:bookmarkEnd w:id="4"/>
    <w:p w:rsidR="00420FDD" w:rsidRPr="00467C19" w:rsidRDefault="00420FDD" w:rsidP="00420FDD">
      <w:pPr>
        <w:pStyle w:val="B1"/>
        <w:ind w:firstLine="0"/>
        <w:rPr>
          <w:noProof/>
        </w:rPr>
      </w:pPr>
    </w:p>
    <w:sectPr w:rsidR="00420FDD" w:rsidRPr="00467C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55" w:rsidRDefault="008E7355">
      <w:r>
        <w:separator/>
      </w:r>
    </w:p>
  </w:endnote>
  <w:endnote w:type="continuationSeparator" w:id="0">
    <w:p w:rsidR="008E7355" w:rsidRDefault="008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55" w:rsidRDefault="008E7355">
      <w:r>
        <w:separator/>
      </w:r>
    </w:p>
  </w:footnote>
  <w:footnote w:type="continuationSeparator" w:id="0">
    <w:p w:rsidR="008E7355" w:rsidRDefault="008E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87E2C7C"/>
    <w:multiLevelType w:val="hybridMultilevel"/>
    <w:tmpl w:val="AA16AD9C"/>
    <w:lvl w:ilvl="0" w:tplc="2054AA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7"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2"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AD301AF"/>
    <w:multiLevelType w:val="hybridMultilevel"/>
    <w:tmpl w:val="41885D80"/>
    <w:lvl w:ilvl="0" w:tplc="821499FE">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8"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9"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8"/>
  </w:num>
  <w:num w:numId="5">
    <w:abstractNumId w:val="18"/>
  </w:num>
  <w:num w:numId="6">
    <w:abstractNumId w:val="11"/>
  </w:num>
  <w:num w:numId="7">
    <w:abstractNumId w:val="50"/>
  </w:num>
  <w:num w:numId="8">
    <w:abstractNumId w:val="20"/>
  </w:num>
  <w:num w:numId="9">
    <w:abstractNumId w:val="38"/>
  </w:num>
  <w:num w:numId="10">
    <w:abstractNumId w:val="16"/>
  </w:num>
  <w:num w:numId="11">
    <w:abstractNumId w:val="41"/>
  </w:num>
  <w:num w:numId="12">
    <w:abstractNumId w:val="17"/>
  </w:num>
  <w:num w:numId="13">
    <w:abstractNumId w:val="24"/>
  </w:num>
  <w:num w:numId="14">
    <w:abstractNumId w:val="35"/>
  </w:num>
  <w:num w:numId="15">
    <w:abstractNumId w:val="19"/>
  </w:num>
  <w:num w:numId="16">
    <w:abstractNumId w:val="32"/>
  </w:num>
  <w:num w:numId="17">
    <w:abstractNumId w:val="33"/>
  </w:num>
  <w:num w:numId="18">
    <w:abstractNumId w:val="2"/>
  </w:num>
  <w:num w:numId="19">
    <w:abstractNumId w:val="1"/>
  </w:num>
  <w:num w:numId="20">
    <w:abstractNumId w:val="0"/>
  </w:num>
  <w:num w:numId="21">
    <w:abstractNumId w:val="30"/>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9"/>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9"/>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4"/>
  </w:num>
  <w:num w:numId="31">
    <w:abstractNumId w:val="45"/>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4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9"/>
  </w:num>
  <w:num w:numId="50">
    <w:abstractNumId w:val="40"/>
  </w:num>
  <w:num w:numId="51">
    <w:abstractNumId w:val="43"/>
  </w:num>
  <w:num w:numId="52">
    <w:abstractNumId w:val="46"/>
  </w:num>
  <w:num w:numId="53">
    <w:abstractNumId w:val="31"/>
  </w:num>
  <w:num w:numId="54">
    <w:abstractNumId w:val="21"/>
  </w:num>
  <w:num w:numId="55">
    <w:abstractNumId w:val="36"/>
  </w:num>
  <w:num w:numId="56">
    <w:abstractNumId w:val="44"/>
  </w:num>
  <w:num w:numId="57">
    <w:abstractNumId w:val="47"/>
  </w:num>
  <w:num w:numId="58">
    <w:abstractNumId w:val="2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30CD"/>
    <w:rsid w:val="00074E9D"/>
    <w:rsid w:val="000836D2"/>
    <w:rsid w:val="000A6394"/>
    <w:rsid w:val="000B0770"/>
    <w:rsid w:val="000B7FED"/>
    <w:rsid w:val="000C038A"/>
    <w:rsid w:val="000C5C38"/>
    <w:rsid w:val="000C6598"/>
    <w:rsid w:val="000E5D0D"/>
    <w:rsid w:val="001219D1"/>
    <w:rsid w:val="0013540A"/>
    <w:rsid w:val="00140357"/>
    <w:rsid w:val="00145D43"/>
    <w:rsid w:val="001539CC"/>
    <w:rsid w:val="00164661"/>
    <w:rsid w:val="0019043D"/>
    <w:rsid w:val="00192C46"/>
    <w:rsid w:val="0019365B"/>
    <w:rsid w:val="001A08B3"/>
    <w:rsid w:val="001A7B60"/>
    <w:rsid w:val="001B52F0"/>
    <w:rsid w:val="001B7A65"/>
    <w:rsid w:val="001C3D83"/>
    <w:rsid w:val="001C6110"/>
    <w:rsid w:val="001E41F3"/>
    <w:rsid w:val="00213259"/>
    <w:rsid w:val="00225DD8"/>
    <w:rsid w:val="00227FB0"/>
    <w:rsid w:val="00236DAE"/>
    <w:rsid w:val="0026004D"/>
    <w:rsid w:val="002640DD"/>
    <w:rsid w:val="00275D12"/>
    <w:rsid w:val="00284FEB"/>
    <w:rsid w:val="002860C4"/>
    <w:rsid w:val="0029424A"/>
    <w:rsid w:val="002B4A43"/>
    <w:rsid w:val="002B5741"/>
    <w:rsid w:val="00305409"/>
    <w:rsid w:val="00322932"/>
    <w:rsid w:val="00326CBE"/>
    <w:rsid w:val="0035529E"/>
    <w:rsid w:val="00357B8F"/>
    <w:rsid w:val="003609EF"/>
    <w:rsid w:val="0036231A"/>
    <w:rsid w:val="00374DD4"/>
    <w:rsid w:val="00382EFB"/>
    <w:rsid w:val="003B7727"/>
    <w:rsid w:val="003C5C50"/>
    <w:rsid w:val="003D1132"/>
    <w:rsid w:val="003D2428"/>
    <w:rsid w:val="003D365B"/>
    <w:rsid w:val="003E1A36"/>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703F"/>
    <w:rsid w:val="00504DBB"/>
    <w:rsid w:val="0051580D"/>
    <w:rsid w:val="005370C3"/>
    <w:rsid w:val="005406D9"/>
    <w:rsid w:val="00547111"/>
    <w:rsid w:val="00573A4B"/>
    <w:rsid w:val="00592D74"/>
    <w:rsid w:val="005B0A98"/>
    <w:rsid w:val="005E2C44"/>
    <w:rsid w:val="005F2C56"/>
    <w:rsid w:val="00610713"/>
    <w:rsid w:val="00615DB2"/>
    <w:rsid w:val="00621188"/>
    <w:rsid w:val="00622209"/>
    <w:rsid w:val="006257ED"/>
    <w:rsid w:val="00631ED2"/>
    <w:rsid w:val="00646A24"/>
    <w:rsid w:val="00660435"/>
    <w:rsid w:val="00673364"/>
    <w:rsid w:val="00677785"/>
    <w:rsid w:val="00681DC7"/>
    <w:rsid w:val="00695808"/>
    <w:rsid w:val="006B1CBE"/>
    <w:rsid w:val="006B46FB"/>
    <w:rsid w:val="006B545D"/>
    <w:rsid w:val="006D6058"/>
    <w:rsid w:val="006E21FB"/>
    <w:rsid w:val="00703605"/>
    <w:rsid w:val="00734232"/>
    <w:rsid w:val="0076036A"/>
    <w:rsid w:val="00775BC0"/>
    <w:rsid w:val="0078296B"/>
    <w:rsid w:val="0078374F"/>
    <w:rsid w:val="00792342"/>
    <w:rsid w:val="007977A8"/>
    <w:rsid w:val="007B3EFD"/>
    <w:rsid w:val="007B512A"/>
    <w:rsid w:val="007B720A"/>
    <w:rsid w:val="007C2097"/>
    <w:rsid w:val="007D6A07"/>
    <w:rsid w:val="007F7259"/>
    <w:rsid w:val="007F7FFD"/>
    <w:rsid w:val="008040A8"/>
    <w:rsid w:val="00824FDE"/>
    <w:rsid w:val="008279FA"/>
    <w:rsid w:val="00835F5B"/>
    <w:rsid w:val="00845349"/>
    <w:rsid w:val="008626E7"/>
    <w:rsid w:val="00870EE7"/>
    <w:rsid w:val="008863B9"/>
    <w:rsid w:val="008A45A6"/>
    <w:rsid w:val="008C2A4F"/>
    <w:rsid w:val="008C4133"/>
    <w:rsid w:val="008E1532"/>
    <w:rsid w:val="008E7355"/>
    <w:rsid w:val="008F686C"/>
    <w:rsid w:val="008F7DBD"/>
    <w:rsid w:val="00911A1D"/>
    <w:rsid w:val="009148DE"/>
    <w:rsid w:val="00941E30"/>
    <w:rsid w:val="009574A6"/>
    <w:rsid w:val="009777D9"/>
    <w:rsid w:val="00991A1F"/>
    <w:rsid w:val="00991B88"/>
    <w:rsid w:val="009A34BC"/>
    <w:rsid w:val="009A3DFD"/>
    <w:rsid w:val="009A5753"/>
    <w:rsid w:val="009A579D"/>
    <w:rsid w:val="009E3297"/>
    <w:rsid w:val="009E594C"/>
    <w:rsid w:val="009F734F"/>
    <w:rsid w:val="00A246B6"/>
    <w:rsid w:val="00A47E70"/>
    <w:rsid w:val="00A50CF0"/>
    <w:rsid w:val="00A66FAD"/>
    <w:rsid w:val="00A7671C"/>
    <w:rsid w:val="00A82E1D"/>
    <w:rsid w:val="00AA2CBC"/>
    <w:rsid w:val="00AC5820"/>
    <w:rsid w:val="00AD1CD8"/>
    <w:rsid w:val="00AE2E76"/>
    <w:rsid w:val="00AE61C1"/>
    <w:rsid w:val="00AF4084"/>
    <w:rsid w:val="00B0053C"/>
    <w:rsid w:val="00B137A4"/>
    <w:rsid w:val="00B1787C"/>
    <w:rsid w:val="00B258BB"/>
    <w:rsid w:val="00B44FAD"/>
    <w:rsid w:val="00B67B97"/>
    <w:rsid w:val="00B968C8"/>
    <w:rsid w:val="00BA3EC5"/>
    <w:rsid w:val="00BA51D9"/>
    <w:rsid w:val="00BB02F5"/>
    <w:rsid w:val="00BB5DFC"/>
    <w:rsid w:val="00BC476B"/>
    <w:rsid w:val="00BD279D"/>
    <w:rsid w:val="00BD4B3F"/>
    <w:rsid w:val="00BD574C"/>
    <w:rsid w:val="00BD5FE6"/>
    <w:rsid w:val="00BD6BB8"/>
    <w:rsid w:val="00C02A2D"/>
    <w:rsid w:val="00C24875"/>
    <w:rsid w:val="00C41CDD"/>
    <w:rsid w:val="00C52182"/>
    <w:rsid w:val="00C523E3"/>
    <w:rsid w:val="00C60AB1"/>
    <w:rsid w:val="00C66BA2"/>
    <w:rsid w:val="00C83BDE"/>
    <w:rsid w:val="00C90A62"/>
    <w:rsid w:val="00C95985"/>
    <w:rsid w:val="00CA3B64"/>
    <w:rsid w:val="00CC1DD0"/>
    <w:rsid w:val="00CC2B40"/>
    <w:rsid w:val="00CC5026"/>
    <w:rsid w:val="00CC68D0"/>
    <w:rsid w:val="00CD13F4"/>
    <w:rsid w:val="00CF4658"/>
    <w:rsid w:val="00CF78C8"/>
    <w:rsid w:val="00D03F9A"/>
    <w:rsid w:val="00D06D51"/>
    <w:rsid w:val="00D13E88"/>
    <w:rsid w:val="00D24991"/>
    <w:rsid w:val="00D33BB2"/>
    <w:rsid w:val="00D50255"/>
    <w:rsid w:val="00D558B0"/>
    <w:rsid w:val="00D66520"/>
    <w:rsid w:val="00D83C06"/>
    <w:rsid w:val="00DA41FD"/>
    <w:rsid w:val="00DB7998"/>
    <w:rsid w:val="00DC51BB"/>
    <w:rsid w:val="00DC684D"/>
    <w:rsid w:val="00DC7FE8"/>
    <w:rsid w:val="00DD0A36"/>
    <w:rsid w:val="00DD14DB"/>
    <w:rsid w:val="00DD2310"/>
    <w:rsid w:val="00DE34CF"/>
    <w:rsid w:val="00E13F3D"/>
    <w:rsid w:val="00E15303"/>
    <w:rsid w:val="00E24E29"/>
    <w:rsid w:val="00E34898"/>
    <w:rsid w:val="00E709A0"/>
    <w:rsid w:val="00E905F1"/>
    <w:rsid w:val="00EB09B7"/>
    <w:rsid w:val="00EC3B2A"/>
    <w:rsid w:val="00EC57A7"/>
    <w:rsid w:val="00ED6AA8"/>
    <w:rsid w:val="00EE0A54"/>
    <w:rsid w:val="00EE7D7C"/>
    <w:rsid w:val="00F04DA3"/>
    <w:rsid w:val="00F248F0"/>
    <w:rsid w:val="00F25D98"/>
    <w:rsid w:val="00F30019"/>
    <w:rsid w:val="00F300FB"/>
    <w:rsid w:val="00F3160A"/>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5667-FA2B-46FF-A4B4-F93CC35D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1255</Words>
  <Characters>7160</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3</cp:revision>
  <cp:lastPrinted>1899-12-31T23:00:00Z</cp:lastPrinted>
  <dcterms:created xsi:type="dcterms:W3CDTF">2020-10-19T06:56:00Z</dcterms:created>
  <dcterms:modified xsi:type="dcterms:W3CDTF">2020-10-19T23:56:00Z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