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Default="001E41F3">
      <w:pPr>
        <w:pStyle w:val="CRCoverPage"/>
        <w:tabs>
          <w:tab w:val="right" w:pos="9639"/>
        </w:tabs>
        <w:spacing w:after="0"/>
        <w:rPr>
          <w:b/>
          <w:i/>
          <w:noProof/>
          <w:sz w:val="28"/>
        </w:rPr>
      </w:pPr>
      <w:r>
        <w:rPr>
          <w:b/>
          <w:noProof/>
          <w:sz w:val="24"/>
        </w:rPr>
        <w:t>3GPP TSG-</w:t>
      </w:r>
      <w:r w:rsidR="00E905F1">
        <w:rPr>
          <w:b/>
          <w:noProof/>
          <w:sz w:val="24"/>
        </w:rPr>
        <w:fldChar w:fldCharType="begin"/>
      </w:r>
      <w:r w:rsidR="00E905F1">
        <w:rPr>
          <w:b/>
          <w:noProof/>
          <w:sz w:val="24"/>
        </w:rPr>
        <w:instrText xml:space="preserve"> DOCPROPERTY  TSG/WGRef  \* MERGEFORMAT </w:instrText>
      </w:r>
      <w:r w:rsidR="00E905F1">
        <w:rPr>
          <w:b/>
          <w:noProof/>
          <w:sz w:val="24"/>
        </w:rPr>
        <w:fldChar w:fldCharType="separate"/>
      </w:r>
      <w:r w:rsidR="003609EF">
        <w:rPr>
          <w:b/>
          <w:noProof/>
          <w:sz w:val="24"/>
        </w:rPr>
        <w:t>CT1</w:t>
      </w:r>
      <w:r w:rsidR="00E905F1">
        <w:rPr>
          <w:b/>
          <w:noProof/>
          <w:sz w:val="24"/>
        </w:rPr>
        <w:fldChar w:fldCharType="end"/>
      </w:r>
      <w:r w:rsidR="00C66BA2">
        <w:rPr>
          <w:b/>
          <w:noProof/>
          <w:sz w:val="24"/>
        </w:rPr>
        <w:t xml:space="preserve"> </w:t>
      </w:r>
      <w:r>
        <w:rPr>
          <w:b/>
          <w:noProof/>
          <w:sz w:val="24"/>
        </w:rPr>
        <w:t>Meeting #</w:t>
      </w:r>
      <w:r w:rsidR="002F2944">
        <w:rPr>
          <w:b/>
          <w:noProof/>
          <w:sz w:val="24"/>
        </w:rPr>
        <w:t>126-e</w:t>
      </w:r>
      <w:r>
        <w:rPr>
          <w:b/>
          <w:i/>
          <w:noProof/>
          <w:sz w:val="28"/>
        </w:rPr>
        <w:tab/>
      </w:r>
      <w:r w:rsidR="00E905F1">
        <w:rPr>
          <w:b/>
          <w:i/>
          <w:noProof/>
          <w:sz w:val="28"/>
        </w:rPr>
        <w:fldChar w:fldCharType="begin"/>
      </w:r>
      <w:r w:rsidR="00E905F1">
        <w:rPr>
          <w:b/>
          <w:i/>
          <w:noProof/>
          <w:sz w:val="28"/>
        </w:rPr>
        <w:instrText xml:space="preserve"> DOCPROPERTY  Tdoc#  \* MERGEFORMAT </w:instrText>
      </w:r>
      <w:r w:rsidR="00E905F1">
        <w:rPr>
          <w:b/>
          <w:i/>
          <w:noProof/>
          <w:sz w:val="28"/>
        </w:rPr>
        <w:fldChar w:fldCharType="separate"/>
      </w:r>
      <w:r w:rsidR="00E13F3D" w:rsidRPr="00E13F3D">
        <w:rPr>
          <w:b/>
          <w:i/>
          <w:noProof/>
          <w:sz w:val="28"/>
        </w:rPr>
        <w:t>C1-</w:t>
      </w:r>
      <w:r w:rsidR="000836D2">
        <w:rPr>
          <w:b/>
          <w:i/>
          <w:noProof/>
          <w:sz w:val="28"/>
        </w:rPr>
        <w:t>20</w:t>
      </w:r>
      <w:r w:rsidR="00187FBB">
        <w:rPr>
          <w:b/>
          <w:i/>
          <w:noProof/>
          <w:sz w:val="28"/>
        </w:rPr>
        <w:t>xxxx</w:t>
      </w:r>
      <w:r w:rsidR="00E905F1">
        <w:rPr>
          <w:b/>
          <w:i/>
          <w:noProof/>
          <w:sz w:val="28"/>
        </w:rPr>
        <w:fldChar w:fldCharType="end"/>
      </w:r>
    </w:p>
    <w:p w:rsidR="007B3EFD" w:rsidRDefault="007B3EFD" w:rsidP="007B3EFD">
      <w:pPr>
        <w:pStyle w:val="CRCoverPage"/>
        <w:rPr>
          <w:b/>
          <w:noProof/>
          <w:sz w:val="24"/>
        </w:rPr>
      </w:pPr>
      <w:r>
        <w:rPr>
          <w:b/>
          <w:noProof/>
          <w:sz w:val="24"/>
        </w:rPr>
        <w:t xml:space="preserve">Electronic meeting, </w:t>
      </w:r>
      <w:r w:rsidR="002F2944">
        <w:rPr>
          <w:b/>
          <w:noProof/>
          <w:sz w:val="24"/>
        </w:rPr>
        <w:t>15</w:t>
      </w:r>
      <w:r>
        <w:rPr>
          <w:b/>
          <w:noProof/>
          <w:sz w:val="24"/>
        </w:rPr>
        <w:t>-</w:t>
      </w:r>
      <w:r w:rsidR="002F2944">
        <w:rPr>
          <w:b/>
          <w:noProof/>
          <w:sz w:val="24"/>
        </w:rPr>
        <w:t>23</w:t>
      </w:r>
      <w:r>
        <w:rPr>
          <w:b/>
          <w:noProof/>
          <w:sz w:val="24"/>
        </w:rPr>
        <w:t xml:space="preserve"> </w:t>
      </w:r>
      <w:r w:rsidR="002F2944">
        <w:rPr>
          <w:b/>
          <w:noProof/>
          <w:sz w:val="24"/>
        </w:rPr>
        <w:t>October</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E905F1" w:rsidP="009E594C">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13F3D" w:rsidRPr="00410371">
              <w:rPr>
                <w:b/>
                <w:noProof/>
                <w:sz w:val="28"/>
              </w:rPr>
              <w:t>2</w:t>
            </w:r>
            <w:r w:rsidR="009E594C">
              <w:rPr>
                <w:b/>
                <w:noProof/>
                <w:sz w:val="28"/>
              </w:rPr>
              <w:t>4</w:t>
            </w:r>
            <w:r w:rsidR="00E13F3D" w:rsidRPr="00410371">
              <w:rPr>
                <w:b/>
                <w:noProof/>
                <w:sz w:val="28"/>
              </w:rPr>
              <w:t>.</w:t>
            </w:r>
            <w:r w:rsidR="009E594C">
              <w:rPr>
                <w:b/>
                <w:noProof/>
                <w:sz w:val="28"/>
              </w:rPr>
              <w:t>501</w:t>
            </w:r>
            <w:r>
              <w:rPr>
                <w:b/>
                <w:noProof/>
                <w:sz w:val="28"/>
              </w:rPr>
              <w:fldChar w:fldCharType="end"/>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0836D2" w:rsidRDefault="002F2944" w:rsidP="000836D2">
            <w:pPr>
              <w:pStyle w:val="CRCoverPage"/>
              <w:spacing w:after="0"/>
              <w:jc w:val="right"/>
              <w:rPr>
                <w:b/>
                <w:noProof/>
                <w:sz w:val="28"/>
                <w:lang w:eastAsia="ko-KR"/>
              </w:rPr>
            </w:pPr>
            <w:r>
              <w:rPr>
                <w:rFonts w:hint="eastAsia"/>
                <w:b/>
                <w:noProof/>
                <w:sz w:val="28"/>
                <w:lang w:eastAsia="ko-KR"/>
              </w:rPr>
              <w:t>2795</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187FBB" w:rsidP="00E13F3D">
            <w:pPr>
              <w:pStyle w:val="CRCoverPage"/>
              <w:spacing w:after="0"/>
              <w:jc w:val="center"/>
              <w:rPr>
                <w:b/>
                <w:noProof/>
              </w:rPr>
            </w:pPr>
            <w:r>
              <w:rPr>
                <w:b/>
                <w:noProof/>
                <w:sz w:val="28"/>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E905F1" w:rsidP="002C5A41">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440074">
              <w:rPr>
                <w:b/>
                <w:noProof/>
                <w:sz w:val="28"/>
              </w:rPr>
              <w:t>16.</w:t>
            </w:r>
            <w:r w:rsidR="002C5A41">
              <w:rPr>
                <w:b/>
                <w:noProof/>
                <w:sz w:val="28"/>
              </w:rPr>
              <w:t>6</w:t>
            </w:r>
            <w:r w:rsidR="00E13F3D" w:rsidRPr="00410371">
              <w:rPr>
                <w:b/>
                <w:noProof/>
                <w:sz w:val="28"/>
              </w:rPr>
              <w:t>.</w:t>
            </w:r>
            <w:r w:rsidR="002C5A41">
              <w:rPr>
                <w:b/>
                <w:noProof/>
                <w:sz w:val="28"/>
              </w:rPr>
              <w:t>0</w:t>
            </w:r>
            <w:r>
              <w:rPr>
                <w:b/>
                <w:noProof/>
                <w:sz w:val="28"/>
              </w:rPr>
              <w:fldChar w:fldCharType="end"/>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845349" w:rsidP="001E41F3">
            <w:pPr>
              <w:pStyle w:val="CRCoverPage"/>
              <w:spacing w:after="0"/>
              <w:jc w:val="center"/>
              <w:rPr>
                <w:b/>
                <w:caps/>
                <w:noProof/>
                <w:lang w:eastAsia="ko-KR"/>
              </w:rPr>
            </w:pPr>
            <w:r>
              <w:rPr>
                <w:rFonts w:hint="eastAsia"/>
                <w:b/>
                <w:caps/>
                <w:noProof/>
                <w:lang w:eastAsia="ko-KR"/>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364D7D" w:rsidP="00057C16">
            <w:pPr>
              <w:pStyle w:val="CRCoverPage"/>
              <w:spacing w:after="0"/>
              <w:ind w:firstLineChars="50" w:firstLine="100"/>
              <w:rPr>
                <w:noProof/>
                <w:lang w:eastAsia="ko-KR"/>
              </w:rPr>
            </w:pPr>
            <w:r>
              <w:rPr>
                <w:rFonts w:hint="eastAsia"/>
                <w:noProof/>
                <w:lang w:eastAsia="ko-KR"/>
              </w:rPr>
              <w:t>PLMN selection</w:t>
            </w:r>
            <w:r>
              <w:rPr>
                <w:noProof/>
                <w:lang w:eastAsia="ko-KR"/>
              </w:rPr>
              <w:t xml:space="preserve"> condition </w:t>
            </w:r>
            <w:r w:rsidR="00057C16">
              <w:rPr>
                <w:noProof/>
                <w:lang w:eastAsia="ko-KR"/>
              </w:rPr>
              <w:t>upon</w:t>
            </w:r>
            <w:r>
              <w:rPr>
                <w:noProof/>
                <w:lang w:eastAsia="ko-KR"/>
              </w:rPr>
              <w:t xml:space="preserve"> reception </w:t>
            </w:r>
            <w:r w:rsidR="00057C16">
              <w:rPr>
                <w:noProof/>
                <w:lang w:eastAsia="ko-KR"/>
              </w:rPr>
              <w:t xml:space="preserve">Registration Reject with cause </w:t>
            </w:r>
            <w:r>
              <w:rPr>
                <w:noProof/>
                <w:lang w:eastAsia="ko-KR"/>
              </w:rPr>
              <w:t>#62</w:t>
            </w:r>
            <w:r>
              <w:rPr>
                <w:rFonts w:hint="eastAsia"/>
                <w:noProof/>
                <w:lang w:eastAsia="ko-KR"/>
              </w:rPr>
              <w:t xml:space="preserve"> </w:t>
            </w:r>
          </w:p>
        </w:tc>
      </w:tr>
      <w:tr w:rsidR="001E41F3" w:rsidRPr="00AE209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E905F1" w:rsidP="00845349">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E13F3D">
              <w:rPr>
                <w:noProof/>
              </w:rPr>
              <w:t xml:space="preserve">LG Electronics </w:t>
            </w:r>
            <w:r>
              <w:rPr>
                <w:noProof/>
              </w:rPr>
              <w:fldChar w:fldCharType="end"/>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845349" w:rsidP="00547111">
            <w:pPr>
              <w:pStyle w:val="CRCoverPage"/>
              <w:spacing w:after="0"/>
              <w:ind w:left="100"/>
              <w:rPr>
                <w:noProof/>
              </w:rPr>
            </w:pPr>
            <w:r>
              <w:rPr>
                <w:rFonts w:hint="eastAsia"/>
                <w:lang w:eastAsia="ko-KR"/>
              </w:rPr>
              <w:t>C1</w:t>
            </w:r>
            <w:r w:rsidR="00E905F1">
              <w:fldChar w:fldCharType="begin"/>
            </w:r>
            <w:r w:rsidR="00E905F1">
              <w:instrText xml:space="preserve"> DOCPROPERTY  SourceIfTsg  \* MERGEFORMAT </w:instrText>
            </w:r>
            <w:r w:rsidR="00E905F1">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A82E1D" w:rsidP="00DA41FD">
            <w:pPr>
              <w:pStyle w:val="CRCoverPage"/>
              <w:spacing w:after="0"/>
              <w:rPr>
                <w:noProof/>
              </w:rPr>
            </w:pPr>
            <w:r>
              <w:rPr>
                <w:noProof/>
              </w:rPr>
              <w:t xml:space="preserve"> </w:t>
            </w:r>
            <w:r w:rsidR="00DA41FD">
              <w:rPr>
                <w:noProof/>
              </w:rPr>
              <w:t>eNS</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E905F1" w:rsidP="00C37C3F">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D24991">
              <w:rPr>
                <w:noProof/>
              </w:rPr>
              <w:t>2020-</w:t>
            </w:r>
            <w:r w:rsidR="00C37C3F">
              <w:rPr>
                <w:noProof/>
              </w:rPr>
              <w:t>10</w:t>
            </w:r>
            <w:r w:rsidR="00D24991">
              <w:rPr>
                <w:noProof/>
              </w:rPr>
              <w:t>-</w:t>
            </w:r>
            <w:r w:rsidR="00C37C3F">
              <w:rPr>
                <w:noProof/>
              </w:rPr>
              <w:t>08</w:t>
            </w:r>
            <w:r>
              <w:rPr>
                <w:noProof/>
              </w:rPr>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440074" w:rsidP="00D24991">
            <w:pPr>
              <w:pStyle w:val="CRCoverPage"/>
              <w:spacing w:after="0"/>
              <w:ind w:left="100" w:right="-609"/>
              <w:rPr>
                <w:b/>
                <w:noProof/>
              </w:rPr>
            </w:pPr>
            <w:r>
              <w:rPr>
                <w:b/>
                <w:noProof/>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E905F1">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Rel-16</w:t>
            </w:r>
            <w:r>
              <w:rPr>
                <w:noProof/>
              </w:rPr>
              <w:fldChar w:fldCharType="end"/>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2C5A41" w:rsidRDefault="002C5A41" w:rsidP="002C5A41">
            <w:pPr>
              <w:pStyle w:val="CRCoverPage"/>
              <w:spacing w:after="0"/>
              <w:rPr>
                <w:noProof/>
                <w:lang w:eastAsia="ko-KR"/>
              </w:rPr>
            </w:pPr>
            <w:r>
              <w:rPr>
                <w:noProof/>
                <w:lang w:eastAsia="ko-KR"/>
              </w:rPr>
              <w:t>If the UE has any available S-NSSAIs upon reception of Registration Reject with cause #62, the UE stays in the current serving cell and applys normal cell reselection and starts an initial registration</w:t>
            </w:r>
            <w:r w:rsidR="00057C16">
              <w:rPr>
                <w:noProof/>
                <w:lang w:eastAsia="ko-KR"/>
              </w:rPr>
              <w:t xml:space="preserve"> with a requested NSSAI among available S-NSSAIs</w:t>
            </w:r>
            <w:r>
              <w:rPr>
                <w:noProof/>
                <w:lang w:eastAsia="ko-KR"/>
              </w:rPr>
              <w:t>. If not, the UE performs a PLMN selection.</w:t>
            </w:r>
          </w:p>
          <w:p w:rsidR="002C5A41" w:rsidRDefault="002C5A41" w:rsidP="002C5A41">
            <w:pPr>
              <w:pStyle w:val="CRCoverPage"/>
              <w:spacing w:after="0"/>
              <w:rPr>
                <w:noProof/>
                <w:lang w:eastAsia="ko-KR"/>
              </w:rPr>
            </w:pPr>
          </w:p>
          <w:p w:rsidR="00057C16" w:rsidRDefault="00057C16" w:rsidP="002C5A41">
            <w:pPr>
              <w:pStyle w:val="CRCoverPage"/>
              <w:spacing w:after="0"/>
              <w:rPr>
                <w:noProof/>
                <w:lang w:eastAsia="ko-KR"/>
              </w:rPr>
            </w:pPr>
            <w:r>
              <w:rPr>
                <w:noProof/>
                <w:lang w:eastAsia="ko-KR"/>
              </w:rPr>
              <w:t>In current specification, a</w:t>
            </w:r>
            <w:r w:rsidR="00D50062">
              <w:rPr>
                <w:noProof/>
                <w:lang w:eastAsia="ko-KR"/>
              </w:rPr>
              <w:t>n</w:t>
            </w:r>
            <w:r>
              <w:rPr>
                <w:noProof/>
                <w:lang w:eastAsia="ko-KR"/>
              </w:rPr>
              <w:t xml:space="preserve"> </w:t>
            </w:r>
            <w:r w:rsidR="00D50062">
              <w:rPr>
                <w:noProof/>
                <w:lang w:eastAsia="ko-KR"/>
              </w:rPr>
              <w:t xml:space="preserve">available </w:t>
            </w:r>
            <w:r>
              <w:rPr>
                <w:noProof/>
                <w:lang w:eastAsia="ko-KR"/>
              </w:rPr>
              <w:t xml:space="preserve">requested NSSAI seems to be </w:t>
            </w:r>
            <w:r w:rsidR="00D50062" w:rsidRPr="00F90D5A">
              <w:rPr>
                <w:rFonts w:eastAsia="맑은 고딕"/>
                <w:lang w:val="en-US" w:eastAsia="ko-KR"/>
              </w:rPr>
              <w:t xml:space="preserve">the allowed NSSAI or the configured NSSAI that is </w:t>
            </w:r>
            <w:r w:rsidR="00D50062">
              <w:rPr>
                <w:rFonts w:eastAsia="맑은 고딕"/>
                <w:lang w:val="en-US" w:eastAsia="ko-KR"/>
              </w:rPr>
              <w:t>neither</w:t>
            </w:r>
            <w:r w:rsidR="00D50062" w:rsidRPr="00F90D5A">
              <w:rPr>
                <w:rFonts w:eastAsia="맑은 고딕"/>
                <w:lang w:val="en-US" w:eastAsia="ko-KR"/>
              </w:rPr>
              <w:t xml:space="preserve"> in the rejected NSSAI for the PLMN</w:t>
            </w:r>
            <w:r w:rsidR="00D50062">
              <w:rPr>
                <w:rFonts w:eastAsia="맑은 고딕"/>
                <w:lang w:val="en-US" w:eastAsia="ko-KR"/>
              </w:rPr>
              <w:t xml:space="preserve"> or SNPN</w:t>
            </w:r>
            <w:r w:rsidR="00D50062" w:rsidRPr="00F90D5A">
              <w:rPr>
                <w:rFonts w:eastAsia="맑은 고딕"/>
                <w:lang w:val="en-US" w:eastAsia="ko-KR"/>
              </w:rPr>
              <w:t xml:space="preserve"> </w:t>
            </w:r>
            <w:r w:rsidR="00D50062">
              <w:rPr>
                <w:rFonts w:eastAsia="맑은 고딕"/>
                <w:lang w:val="en-US" w:eastAsia="ko-KR"/>
              </w:rPr>
              <w:t>n</w:t>
            </w:r>
            <w:r w:rsidR="00D50062" w:rsidRPr="00F90D5A">
              <w:rPr>
                <w:rFonts w:eastAsia="맑은 고딕"/>
                <w:lang w:val="en-US" w:eastAsia="ko-KR"/>
              </w:rPr>
              <w:t xml:space="preserve">or </w:t>
            </w:r>
            <w:r w:rsidR="00D50062">
              <w:rPr>
                <w:rFonts w:eastAsia="맑은 고딕"/>
                <w:lang w:val="en-US" w:eastAsia="ko-KR"/>
              </w:rPr>
              <w:t>in the</w:t>
            </w:r>
            <w:r w:rsidR="00D50062" w:rsidRPr="00015A37">
              <w:rPr>
                <w:rFonts w:eastAsia="맑은 고딕"/>
                <w:lang w:val="en-US" w:eastAsia="ko-KR"/>
              </w:rPr>
              <w:t xml:space="preserve"> rejected NSSAI</w:t>
            </w:r>
            <w:r w:rsidR="00D50062">
              <w:rPr>
                <w:rFonts w:eastAsia="맑은 고딕"/>
                <w:lang w:val="en-US" w:eastAsia="ko-KR"/>
              </w:rPr>
              <w:t xml:space="preserve"> for </w:t>
            </w:r>
            <w:r w:rsidR="00D50062" w:rsidRPr="00F90D5A">
              <w:rPr>
                <w:rFonts w:eastAsia="맑은 고딕"/>
                <w:lang w:val="en-US" w:eastAsia="ko-KR"/>
              </w:rPr>
              <w:t>the current registration area</w:t>
            </w:r>
            <w:r w:rsidR="00D50062" w:rsidRPr="000B1C17">
              <w:t xml:space="preserve"> </w:t>
            </w:r>
            <w:r w:rsidR="00D50062" w:rsidRPr="000B1C17">
              <w:rPr>
                <w:rFonts w:eastAsia="맑은 고딕"/>
                <w:lang w:val="en-US" w:eastAsia="ko-KR"/>
              </w:rPr>
              <w:t>nor in the rejected NSSAI for the failed or revoked NSSAA</w:t>
            </w:r>
            <w:r w:rsidR="00D50062">
              <w:rPr>
                <w:rFonts w:eastAsia="맑은 고딕"/>
                <w:lang w:val="en-US" w:eastAsia="ko-KR"/>
              </w:rPr>
              <w:t>.</w:t>
            </w:r>
          </w:p>
          <w:p w:rsidR="00057C16" w:rsidRDefault="00057C16" w:rsidP="002C5A41">
            <w:pPr>
              <w:pStyle w:val="CRCoverPage"/>
              <w:spacing w:after="0"/>
              <w:rPr>
                <w:noProof/>
                <w:lang w:eastAsia="ko-KR"/>
              </w:rPr>
            </w:pPr>
          </w:p>
          <w:p w:rsidR="00057C16" w:rsidRDefault="00C37C3F" w:rsidP="002C5A41">
            <w:pPr>
              <w:pStyle w:val="CRCoverPage"/>
              <w:spacing w:after="0"/>
              <w:rPr>
                <w:noProof/>
                <w:lang w:eastAsia="ko-KR"/>
              </w:rPr>
            </w:pPr>
            <w:r>
              <w:rPr>
                <w:noProof/>
                <w:lang w:eastAsia="ko-KR"/>
              </w:rPr>
              <w:t>T</w:t>
            </w:r>
            <w:r w:rsidR="00057C16">
              <w:rPr>
                <w:noProof/>
                <w:lang w:eastAsia="ko-KR"/>
              </w:rPr>
              <w:t xml:space="preserve">he requested NSSAI </w:t>
            </w:r>
            <w:r w:rsidR="00D50062">
              <w:rPr>
                <w:noProof/>
                <w:lang w:eastAsia="ko-KR"/>
              </w:rPr>
              <w:t xml:space="preserve">among available S-NSSAIs does not include </w:t>
            </w:r>
            <w:r w:rsidR="00057C16">
              <w:rPr>
                <w:noProof/>
                <w:lang w:eastAsia="ko-KR"/>
              </w:rPr>
              <w:t>defau</w:t>
            </w:r>
            <w:r w:rsidR="00D50062">
              <w:rPr>
                <w:noProof/>
                <w:lang w:eastAsia="ko-KR"/>
              </w:rPr>
              <w:t>l</w:t>
            </w:r>
            <w:r w:rsidR="00057C16">
              <w:rPr>
                <w:noProof/>
                <w:lang w:eastAsia="ko-KR"/>
              </w:rPr>
              <w:t>t configured NSSAI.</w:t>
            </w:r>
          </w:p>
          <w:p w:rsidR="002C5A41" w:rsidRPr="00D50062" w:rsidRDefault="002C5A41" w:rsidP="002C5A41">
            <w:pPr>
              <w:pStyle w:val="CRCoverPage"/>
              <w:spacing w:after="0"/>
              <w:rPr>
                <w:noProof/>
                <w:lang w:eastAsia="ko-KR"/>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lang w:eastAsia="ko-KR"/>
              </w:rPr>
            </w:pPr>
          </w:p>
        </w:tc>
        <w:tc>
          <w:tcPr>
            <w:tcW w:w="6946" w:type="dxa"/>
            <w:gridSpan w:val="9"/>
            <w:tcBorders>
              <w:right w:val="single" w:sz="4" w:space="0" w:color="auto"/>
            </w:tcBorders>
          </w:tcPr>
          <w:p w:rsidR="001E41F3" w:rsidRDefault="001E41F3">
            <w:pPr>
              <w:pStyle w:val="CRCoverPage"/>
              <w:spacing w:after="0"/>
              <w:rPr>
                <w:noProof/>
                <w:sz w:val="8"/>
                <w:szCs w:val="8"/>
                <w:lang w:eastAsia="ko-KR"/>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C37C3F" w:rsidRDefault="00C37C3F" w:rsidP="00C37C3F">
            <w:pPr>
              <w:pStyle w:val="CRCoverPage"/>
              <w:spacing w:after="0"/>
              <w:rPr>
                <w:noProof/>
                <w:lang w:eastAsia="ko-KR"/>
              </w:rPr>
            </w:pPr>
            <w:r>
              <w:rPr>
                <w:noProof/>
                <w:lang w:eastAsia="ko-KR"/>
              </w:rPr>
              <w:t>The default configured NSSAI is added for requested NSSAI among avaiable S-NSSAI upon receiption of registration reject with cause #62.</w:t>
            </w:r>
          </w:p>
          <w:p w:rsidR="00B1787C" w:rsidRPr="00C37C3F" w:rsidRDefault="00B1787C" w:rsidP="00CA72B8">
            <w:pPr>
              <w:pStyle w:val="CRCoverPage"/>
              <w:spacing w:after="0"/>
              <w:ind w:left="100"/>
              <w:rPr>
                <w:noProof/>
                <w:lang w:eastAsia="ko-KR"/>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646A24" w:rsidRDefault="00C37C3F" w:rsidP="00F65D88">
            <w:pPr>
              <w:pStyle w:val="CRCoverPage"/>
              <w:spacing w:after="0"/>
              <w:ind w:left="100"/>
              <w:rPr>
                <w:noProof/>
                <w:lang w:eastAsia="ko-KR"/>
              </w:rPr>
            </w:pPr>
            <w:r>
              <w:rPr>
                <w:rFonts w:hint="eastAsia"/>
                <w:noProof/>
                <w:lang w:eastAsia="ko-KR"/>
              </w:rPr>
              <w:t xml:space="preserve">In case that there is only default configured NSSAI for available requested NSSAI upon reception of registration reject with cause 62, the UE performs </w:t>
            </w:r>
            <w:r>
              <w:rPr>
                <w:noProof/>
                <w:lang w:eastAsia="ko-KR"/>
              </w:rPr>
              <w:t xml:space="preserve">unnecessary </w:t>
            </w:r>
            <w:r>
              <w:rPr>
                <w:rFonts w:hint="eastAsia"/>
                <w:noProof/>
                <w:lang w:eastAsia="ko-KR"/>
              </w:rPr>
              <w:t xml:space="preserve">a </w:t>
            </w:r>
            <w:r>
              <w:rPr>
                <w:noProof/>
                <w:lang w:eastAsia="ko-KR"/>
              </w:rPr>
              <w:t>PLMN selection eventhough the UE can stay in the current serving cell.</w:t>
            </w:r>
          </w:p>
          <w:p w:rsidR="00B1787C" w:rsidRPr="00C37C3F" w:rsidRDefault="00B1787C" w:rsidP="00CA72B8">
            <w:pPr>
              <w:pStyle w:val="CRCoverPage"/>
              <w:spacing w:after="0"/>
              <w:ind w:left="100"/>
              <w:rPr>
                <w:noProof/>
                <w:lang w:eastAsia="ko-KR"/>
              </w:rPr>
            </w:pP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C37C3F" w:rsidP="001275BE">
            <w:pPr>
              <w:pStyle w:val="CRCoverPage"/>
              <w:spacing w:after="0"/>
              <w:ind w:left="100"/>
              <w:rPr>
                <w:noProof/>
                <w:lang w:eastAsia="ko-KR"/>
              </w:rPr>
            </w:pPr>
            <w:r>
              <w:rPr>
                <w:noProof/>
                <w:lang w:eastAsia="ko-KR"/>
              </w:rPr>
              <w:t>5.5.1.2.5</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845349">
            <w:pPr>
              <w:pStyle w:val="CRCoverPage"/>
              <w:spacing w:after="0"/>
              <w:jc w:val="center"/>
              <w:rPr>
                <w:b/>
                <w:caps/>
                <w:noProof/>
                <w:lang w:eastAsia="ko-KR"/>
              </w:rPr>
            </w:pPr>
            <w:r>
              <w:rPr>
                <w:rFonts w:hint="eastAsia"/>
                <w:b/>
                <w:caps/>
                <w:noProof/>
                <w:lang w:eastAsia="ko-KR"/>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845349">
            <w:pPr>
              <w:pStyle w:val="CRCoverPage"/>
              <w:spacing w:after="0"/>
              <w:jc w:val="center"/>
              <w:rPr>
                <w:b/>
                <w:caps/>
                <w:noProof/>
                <w:lang w:eastAsia="ko-KR"/>
              </w:rPr>
            </w:pPr>
            <w:r>
              <w:rPr>
                <w:rFonts w:hint="eastAsia"/>
                <w:b/>
                <w:caps/>
                <w:noProof/>
                <w:lang w:eastAsia="ko-KR"/>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845349">
            <w:pPr>
              <w:pStyle w:val="CRCoverPage"/>
              <w:spacing w:after="0"/>
              <w:jc w:val="center"/>
              <w:rPr>
                <w:b/>
                <w:caps/>
                <w:noProof/>
                <w:lang w:eastAsia="ko-KR"/>
              </w:rPr>
            </w:pPr>
            <w:r>
              <w:rPr>
                <w:rFonts w:hint="eastAsia"/>
                <w:b/>
                <w:caps/>
                <w:noProof/>
                <w:lang w:eastAsia="ko-KR"/>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DD14DB" w:rsidRDefault="00DD14DB" w:rsidP="00326CBE">
            <w:pPr>
              <w:pStyle w:val="CRCoverPage"/>
              <w:spacing w:after="0"/>
              <w:ind w:left="100"/>
              <w:rPr>
                <w:noProof/>
                <w:lang w:eastAsia="ko-KR"/>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RPr="00187FBB"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7B720A" w:rsidRDefault="007B720A" w:rsidP="00F65D88">
            <w:pPr>
              <w:pStyle w:val="CRCoverPage"/>
              <w:spacing w:after="0"/>
              <w:rPr>
                <w:noProof/>
                <w:lang w:eastAsia="ko-KR"/>
              </w:rPr>
            </w:pPr>
            <w:r>
              <w:rPr>
                <w:noProof/>
                <w:lang w:eastAsia="ko-KR"/>
              </w:rPr>
              <w:t xml:space="preserve"> </w:t>
            </w:r>
            <w:r w:rsidR="00187FBB">
              <w:rPr>
                <w:noProof/>
                <w:lang w:eastAsia="ko-KR"/>
              </w:rPr>
              <w:t>Rev 1.</w:t>
            </w:r>
          </w:p>
          <w:p w:rsidR="00187FBB" w:rsidRDefault="00187FBB" w:rsidP="00187FBB">
            <w:pPr>
              <w:pStyle w:val="CRCoverPage"/>
              <w:numPr>
                <w:ilvl w:val="0"/>
                <w:numId w:val="57"/>
              </w:numPr>
              <w:spacing w:after="0"/>
              <w:rPr>
                <w:noProof/>
                <w:lang w:eastAsia="ko-KR"/>
              </w:rPr>
            </w:pPr>
            <w:r>
              <w:rPr>
                <w:noProof/>
                <w:lang w:eastAsia="ko-KR"/>
              </w:rPr>
              <w:lastRenderedPageBreak/>
              <w:t>Keep existing text</w:t>
            </w:r>
          </w:p>
          <w:p w:rsidR="00187FBB" w:rsidRDefault="00187FBB" w:rsidP="00187FBB">
            <w:pPr>
              <w:pStyle w:val="CRCoverPage"/>
              <w:numPr>
                <w:ilvl w:val="0"/>
                <w:numId w:val="57"/>
              </w:numPr>
              <w:spacing w:after="0"/>
              <w:rPr>
                <w:noProof/>
                <w:lang w:eastAsia="ko-KR"/>
              </w:rPr>
            </w:pPr>
            <w:r>
              <w:rPr>
                <w:noProof/>
                <w:lang w:eastAsia="ko-KR"/>
              </w:rPr>
              <w:t>Make a brand new paragraph for using default configured NSSAI</w:t>
            </w:r>
          </w:p>
        </w:tc>
        <w:bookmarkStart w:id="2" w:name="_GoBack"/>
        <w:bookmarkEnd w:id="2"/>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164661" w:rsidRDefault="00845349" w:rsidP="00164661">
      <w:pPr>
        <w:pStyle w:val="4"/>
        <w:jc w:val="center"/>
        <w:rPr>
          <w:noProof/>
        </w:rPr>
      </w:pPr>
      <w:bookmarkStart w:id="3" w:name="_Toc20232700"/>
      <w:bookmarkStart w:id="4" w:name="_Toc20232433"/>
      <w:bookmarkStart w:id="5" w:name="_Toc27746519"/>
      <w:r w:rsidRPr="00DB12B9">
        <w:rPr>
          <w:noProof/>
          <w:highlight w:val="green"/>
        </w:rPr>
        <w:lastRenderedPageBreak/>
        <w:t xml:space="preserve">***** </w:t>
      </w:r>
      <w:r>
        <w:rPr>
          <w:noProof/>
          <w:highlight w:val="green"/>
        </w:rPr>
        <w:t>First</w:t>
      </w:r>
      <w:r w:rsidRPr="00DB12B9">
        <w:rPr>
          <w:noProof/>
          <w:highlight w:val="green"/>
        </w:rPr>
        <w:t xml:space="preserve"> change *****</w:t>
      </w:r>
      <w:bookmarkStart w:id="6" w:name="_Toc20232815"/>
      <w:bookmarkStart w:id="7" w:name="_Toc27746918"/>
      <w:bookmarkStart w:id="8" w:name="_Toc36213102"/>
      <w:bookmarkStart w:id="9" w:name="_Toc36657279"/>
    </w:p>
    <w:p w:rsidR="002C5A41" w:rsidRDefault="002C5A41" w:rsidP="002C5A41">
      <w:pPr>
        <w:pStyle w:val="5"/>
      </w:pPr>
      <w:bookmarkStart w:id="10" w:name="_Toc20232676"/>
      <w:bookmarkStart w:id="11" w:name="_Toc27746778"/>
      <w:bookmarkStart w:id="12" w:name="_Toc36212960"/>
      <w:bookmarkStart w:id="13" w:name="_Toc36657137"/>
      <w:bookmarkStart w:id="14" w:name="_Toc45286801"/>
      <w:bookmarkStart w:id="15" w:name="_Toc51943791"/>
      <w:bookmarkEnd w:id="6"/>
      <w:bookmarkEnd w:id="7"/>
      <w:bookmarkEnd w:id="8"/>
      <w:bookmarkEnd w:id="9"/>
      <w:r>
        <w:t>5.5.1.2.5</w:t>
      </w:r>
      <w:r>
        <w:tab/>
        <w:t xml:space="preserve">Initial registration not </w:t>
      </w:r>
      <w:r w:rsidRPr="003168A2">
        <w:t>accepted by the network</w:t>
      </w:r>
      <w:bookmarkEnd w:id="10"/>
      <w:bookmarkEnd w:id="11"/>
      <w:bookmarkEnd w:id="12"/>
      <w:bookmarkEnd w:id="13"/>
      <w:bookmarkEnd w:id="14"/>
      <w:bookmarkEnd w:id="15"/>
    </w:p>
    <w:p w:rsidR="002C5A41" w:rsidRDefault="002C5A41" w:rsidP="002C5A41">
      <w:r w:rsidRPr="00EE56E5">
        <w:t xml:space="preserve">If the </w:t>
      </w:r>
      <w:r>
        <w:t>initial registration</w:t>
      </w:r>
      <w:r w:rsidRPr="00EE56E5">
        <w:t xml:space="preserve"> request 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rsidR="002C5A41" w:rsidRPr="000D00E5" w:rsidRDefault="002C5A41" w:rsidP="002C5A41">
      <w:r w:rsidRPr="003729E7">
        <w:t xml:space="preserve">If the </w:t>
      </w:r>
      <w:r>
        <w:t>initial registration</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t xml:space="preserve">value for </w:t>
      </w:r>
      <w:r w:rsidRPr="003729E7">
        <w:t xml:space="preserve">back-off timer </w:t>
      </w:r>
      <w:r>
        <w:t>T3346</w:t>
      </w:r>
      <w:r w:rsidRPr="003729E7">
        <w:t>.</w:t>
      </w:r>
    </w:p>
    <w:p w:rsidR="002C5A41" w:rsidRPr="00CC0C94" w:rsidRDefault="002C5A41" w:rsidP="002C5A41">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registration</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rsidRPr="00C64D07">
        <w:rPr>
          <w:lang w:eastAsia="zh-CN"/>
        </w:rPr>
        <w:t>20AB</w:t>
      </w:r>
      <w:r w:rsidRPr="00CC0C94">
        <w:rPr>
          <w:lang w:eastAsia="zh-CN"/>
        </w:rPr>
        <w:t>]</w:t>
      </w:r>
      <w:r w:rsidRPr="00CC0C94">
        <w:t>)</w:t>
      </w:r>
      <w:r>
        <w:t>, the network shall set the 5G</w:t>
      </w:r>
      <w:r w:rsidRPr="00CC0C94">
        <w:t>MM cause value to #22 "congestion" and assign a value for back-off timer T3346.</w:t>
      </w:r>
    </w:p>
    <w:p w:rsidR="002C5A41" w:rsidRDefault="002C5A41" w:rsidP="002C5A41">
      <w:r>
        <w:t>If the REGISTRATION REJECT message with 5GMM cause #76 was received without integrity protection, then the UE shall discard the message.</w:t>
      </w:r>
    </w:p>
    <w:p w:rsidR="002C5A41" w:rsidRPr="00CC0C94" w:rsidRDefault="002C5A41" w:rsidP="002C5A41">
      <w:r>
        <w:t>Based on operator policy, i</w:t>
      </w:r>
      <w:r w:rsidRPr="00CC0C94">
        <w:t xml:space="preserve">f the </w:t>
      </w:r>
      <w:r>
        <w:t>initial registration</w:t>
      </w:r>
      <w:r w:rsidRPr="00CC0C94">
        <w:t xml:space="preserve"> request is rejected due to </w:t>
      </w:r>
      <w:r>
        <w:rPr>
          <w:rFonts w:hint="eastAsia"/>
        </w:rPr>
        <w:t xml:space="preserve">core network </w:t>
      </w:r>
      <w:r>
        <w:t>redirection for</w:t>
      </w:r>
      <w:r w:rsidRPr="00D06958">
        <w:t xml:space="preserve"> </w:t>
      </w:r>
      <w:proofErr w:type="spellStart"/>
      <w:r w:rsidRPr="00CC0C94">
        <w:t>CIoT</w:t>
      </w:r>
      <w:proofErr w:type="spellEnd"/>
      <w:r w:rsidRPr="00CC0C94">
        <w:t xml:space="preserve">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rsidR="002C5A41" w:rsidRPr="00CC0C94" w:rsidRDefault="002C5A41" w:rsidP="002C5A41">
      <w:pPr>
        <w:pStyle w:val="NO"/>
      </w:pPr>
      <w:r w:rsidRPr="00CC0C94">
        <w:t>NOTE</w:t>
      </w:r>
      <w:r>
        <w:t> 1</w:t>
      </w:r>
      <w:r w:rsidRPr="00CC0C94">
        <w:t>:</w:t>
      </w:r>
      <w:r w:rsidRPr="00CC0C94">
        <w:tab/>
      </w:r>
      <w:r>
        <w:t>The network can take into account the UE's S1 mode capability, the EPS</w:t>
      </w:r>
      <w:r w:rsidRPr="00CC0C94">
        <w:t xml:space="preserve"> </w:t>
      </w:r>
      <w:proofErr w:type="spellStart"/>
      <w:r w:rsidRPr="00CC0C94">
        <w:t>CIoT</w:t>
      </w:r>
      <w:proofErr w:type="spellEnd"/>
      <w:r w:rsidRPr="00CC0C94">
        <w:t xml:space="preserve"> network behaviour</w:t>
      </w:r>
      <w:r>
        <w:t xml:space="preserve"> supported by the UE or the EPS</w:t>
      </w:r>
      <w:r w:rsidRPr="00CC0C94">
        <w:t xml:space="preserve"> </w:t>
      </w:r>
      <w:proofErr w:type="spellStart"/>
      <w:r w:rsidRPr="00CC0C94">
        <w:t>CIoT</w:t>
      </w:r>
      <w:proofErr w:type="spellEnd"/>
      <w:r w:rsidRPr="00CC0C94">
        <w:t xml:space="preserve">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rsidR="002C5A41" w:rsidRDefault="002C5A41" w:rsidP="002C5A41">
      <w:r w:rsidRPr="003729E7">
        <w:t xml:space="preserve">If the </w:t>
      </w:r>
      <w:r>
        <w:t>initial registration</w:t>
      </w:r>
      <w:r w:rsidRPr="00EE56E5">
        <w:t xml:space="preserve"> request</w:t>
      </w:r>
      <w:r w:rsidRPr="003729E7">
        <w:t xml:space="preserve"> is rejected </w:t>
      </w:r>
      <w:r>
        <w:t>because:</w:t>
      </w:r>
    </w:p>
    <w:p w:rsidR="002C5A41" w:rsidRDefault="002C5A41" w:rsidP="002C5A41">
      <w:pPr>
        <w:pStyle w:val="B1"/>
      </w:pPr>
      <w:r>
        <w:t>a)</w:t>
      </w:r>
      <w:r>
        <w:tab/>
      </w:r>
      <w:proofErr w:type="gramStart"/>
      <w:r>
        <w:t>all</w:t>
      </w:r>
      <w:proofErr w:type="gramEnd"/>
      <w:r>
        <w:t xml:space="preserve"> the S-NSSAI(s) included in the requested NSSAI are</w:t>
      </w:r>
      <w:r w:rsidRPr="00667218">
        <w:t xml:space="preserve"> either </w:t>
      </w:r>
      <w:r>
        <w:t>rejected</w:t>
      </w:r>
      <w:r w:rsidRPr="00667218">
        <w:t xml:space="preserve"> </w:t>
      </w:r>
      <w:r>
        <w:t>for</w:t>
      </w:r>
      <w:r w:rsidRPr="00667218">
        <w:t xml:space="preserve"> the current PLMN</w:t>
      </w:r>
      <w:r>
        <w:rPr>
          <w:rFonts w:hint="eastAsia"/>
          <w:lang w:eastAsia="zh-CN"/>
        </w:rPr>
        <w:t>,</w:t>
      </w:r>
      <w:r w:rsidRPr="00667218">
        <w:t xml:space="preserve"> </w:t>
      </w:r>
      <w:r>
        <w:t>rejected</w:t>
      </w:r>
      <w:r w:rsidRPr="00667218">
        <w:t xml:space="preserve"> </w:t>
      </w:r>
      <w:r>
        <w:t>for</w:t>
      </w:r>
      <w:r w:rsidRPr="00667218">
        <w:t xml:space="preserve"> the current registration area</w:t>
      </w:r>
      <w:r>
        <w:rPr>
          <w:rFonts w:hint="eastAsia"/>
          <w:lang w:eastAsia="zh-CN"/>
        </w:rPr>
        <w:t xml:space="preserve">, or rejected </w:t>
      </w:r>
      <w:r w:rsidRPr="004C2FDB">
        <w:t xml:space="preserve"> </w:t>
      </w:r>
      <w:r>
        <w:t>for</w:t>
      </w:r>
      <w:r w:rsidRPr="004D7E07">
        <w:t xml:space="preserve"> the failed or revoked </w:t>
      </w:r>
      <w:r>
        <w:rPr>
          <w:rFonts w:hint="eastAsia"/>
          <w:lang w:eastAsia="zh-CN"/>
        </w:rPr>
        <w:t>NSSAA</w:t>
      </w:r>
      <w:r>
        <w:t>s; and</w:t>
      </w:r>
    </w:p>
    <w:p w:rsidR="002C5A41" w:rsidRDefault="002C5A41" w:rsidP="002C5A41">
      <w:pPr>
        <w:pStyle w:val="B1"/>
      </w:pPr>
      <w:r>
        <w:t>b)</w:t>
      </w:r>
      <w:r>
        <w:tab/>
      </w:r>
      <w:proofErr w:type="gramStart"/>
      <w:r w:rsidRPr="00AF6E3E">
        <w:t>the</w:t>
      </w:r>
      <w:proofErr w:type="gramEnd"/>
      <w:r w:rsidRPr="00AF6E3E">
        <w:t xml:space="preserve"> UE set the NSSAA bit in the 5GMM capability IE to</w:t>
      </w:r>
      <w:r>
        <w:t>:</w:t>
      </w:r>
    </w:p>
    <w:p w:rsidR="002C5A41" w:rsidRDefault="002C5A41" w:rsidP="002C5A41">
      <w:pPr>
        <w:pStyle w:val="B2"/>
      </w:pPr>
      <w:r>
        <w:t>1)</w:t>
      </w:r>
      <w:r>
        <w:tab/>
      </w:r>
      <w:r w:rsidRPr="00350712">
        <w:t>"Network slice-specific authentication and authorization supported"</w:t>
      </w:r>
      <w:r>
        <w:t xml:space="preserve"> and:</w:t>
      </w:r>
    </w:p>
    <w:p w:rsidR="002C5A41" w:rsidRDefault="002C5A41" w:rsidP="002C5A41">
      <w:pPr>
        <w:pStyle w:val="B3"/>
      </w:pPr>
      <w:proofErr w:type="spellStart"/>
      <w:r>
        <w:t>i</w:t>
      </w:r>
      <w:proofErr w:type="spellEnd"/>
      <w:r>
        <w:t>)</w:t>
      </w:r>
      <w:r>
        <w:tab/>
      </w:r>
      <w:proofErr w:type="gramStart"/>
      <w:r>
        <w:t>there</w:t>
      </w:r>
      <w:proofErr w:type="gramEnd"/>
      <w:r>
        <w:t xml:space="preserve"> are no subscribed S-NSSAIs marked as default; or</w:t>
      </w:r>
    </w:p>
    <w:p w:rsidR="002C5A41" w:rsidRDefault="002C5A41" w:rsidP="002C5A41">
      <w:pPr>
        <w:pStyle w:val="B3"/>
      </w:pPr>
      <w:r>
        <w:t>ii)</w:t>
      </w:r>
      <w:r>
        <w:tab/>
      </w:r>
      <w:proofErr w:type="gramStart"/>
      <w:r>
        <w:t>all</w:t>
      </w:r>
      <w:proofErr w:type="gramEnd"/>
      <w:r>
        <w:t xml:space="preserve"> subscribed S-NSSAIs marked as default are not allowed; or</w:t>
      </w:r>
    </w:p>
    <w:p w:rsidR="002C5A41" w:rsidRDefault="002C5A41" w:rsidP="002C5A41">
      <w:pPr>
        <w:pStyle w:val="B2"/>
      </w:pPr>
      <w:r>
        <w:t>2)</w:t>
      </w:r>
      <w:r>
        <w:tab/>
      </w:r>
      <w:r w:rsidRPr="002C41D6">
        <w:t>"Network slice-specific authentication and authorization not supported"</w:t>
      </w:r>
      <w:r>
        <w:t>; and</w:t>
      </w:r>
    </w:p>
    <w:p w:rsidR="002C5A41" w:rsidRDefault="002C5A41" w:rsidP="002C5A41">
      <w:pPr>
        <w:pStyle w:val="B3"/>
      </w:pPr>
      <w:proofErr w:type="spellStart"/>
      <w:r>
        <w:t>i</w:t>
      </w:r>
      <w:proofErr w:type="spellEnd"/>
      <w:r>
        <w:t>)</w:t>
      </w:r>
      <w:r>
        <w:tab/>
      </w:r>
      <w:proofErr w:type="gramStart"/>
      <w:r w:rsidRPr="00AF6E3E">
        <w:t>there</w:t>
      </w:r>
      <w:proofErr w:type="gramEnd"/>
      <w:r w:rsidRPr="00AF6E3E">
        <w:t xml:space="preserve"> are no subscribed S-NSSAIs which are marked as default</w:t>
      </w:r>
      <w:r>
        <w:t>;</w:t>
      </w:r>
      <w:r w:rsidRPr="00AF6E3E">
        <w:t xml:space="preserve"> </w:t>
      </w:r>
      <w:r>
        <w:t>or</w:t>
      </w:r>
    </w:p>
    <w:p w:rsidR="002C5A41" w:rsidRDefault="002C5A41" w:rsidP="002C5A41">
      <w:pPr>
        <w:pStyle w:val="B3"/>
      </w:pPr>
      <w:r>
        <w:t>ii)</w:t>
      </w:r>
      <w:r>
        <w:tab/>
      </w:r>
      <w:proofErr w:type="gramStart"/>
      <w:r w:rsidRPr="00EC4B2C">
        <w:t>all</w:t>
      </w:r>
      <w:proofErr w:type="gramEnd"/>
      <w:r w:rsidRPr="00EC4B2C">
        <w:t xml:space="preserve"> subscribed S-NSSAIs marked as default are </w:t>
      </w:r>
      <w:r>
        <w:t xml:space="preserve">either not allowed or are </w:t>
      </w:r>
      <w:r w:rsidRPr="00EC4B2C">
        <w:t>subject to network slice-specific authentication and authorization</w:t>
      </w:r>
      <w:r>
        <w:t>;</w:t>
      </w:r>
    </w:p>
    <w:p w:rsidR="002C5A41" w:rsidRDefault="002C5A41" w:rsidP="002C5A41">
      <w:proofErr w:type="gramStart"/>
      <w:r>
        <w:t>the</w:t>
      </w:r>
      <w:proofErr w:type="gramEnd"/>
      <w:r>
        <w:t xml:space="preserve"> </w:t>
      </w:r>
      <w:r w:rsidRPr="003729E7">
        <w:t xml:space="preserve">network shall set the </w:t>
      </w:r>
      <w:r>
        <w:t>5G</w:t>
      </w:r>
      <w:r w:rsidRPr="003729E7">
        <w:t xml:space="preserve">MM cause value to </w:t>
      </w:r>
      <w:r w:rsidRPr="00DE7413">
        <w:t>#</w:t>
      </w:r>
      <w:r>
        <w:t xml:space="preserve">62 </w:t>
      </w:r>
      <w:r w:rsidRPr="003729E7">
        <w:t>"</w:t>
      </w:r>
      <w:r w:rsidRPr="006C539E">
        <w:t>No network slices available</w:t>
      </w:r>
      <w:r w:rsidRPr="003729E7">
        <w:t>"</w:t>
      </w:r>
      <w:r>
        <w:t>.</w:t>
      </w:r>
      <w:r w:rsidRPr="00D13808">
        <w:t xml:space="preserve"> </w:t>
      </w:r>
      <w:r>
        <w:t>If the UE had included requested NSSAI in the REGISTRATION REQUEST message, then the network shall include the rejected S-NSSAI(s) in the Rejected NSSAI IE of the REGISTRATION REJECT message. Otherwise, the network may include the rejected NSSAI.</w:t>
      </w:r>
    </w:p>
    <w:p w:rsidR="002C5A41" w:rsidRDefault="002C5A41" w:rsidP="002C5A41">
      <w:r w:rsidRPr="003729E7">
        <w:t xml:space="preserve">If the </w:t>
      </w:r>
      <w:r>
        <w:t>AMF receives the initial registration</w:t>
      </w:r>
      <w:r w:rsidRPr="00EE56E5">
        <w:t xml:space="preserve"> request</w:t>
      </w:r>
      <w:r w:rsidRPr="003729E7">
        <w:t xml:space="preserve"> </w:t>
      </w:r>
      <w:r>
        <w:t xml:space="preserve">along with the </w:t>
      </w:r>
      <w:r w:rsidRPr="006A584C">
        <w:t xml:space="preserve">authenticated indication </w:t>
      </w:r>
      <w:r>
        <w:t xml:space="preserve">over N2 reference point on non-3GPP access and does not receive the </w:t>
      </w:r>
      <w:r w:rsidRPr="006A584C">
        <w:t>indication that authentication by the home network is not required</w:t>
      </w:r>
      <w:r>
        <w:t xml:space="preserve"> over N12 reference point, the </w:t>
      </w:r>
      <w:r w:rsidRPr="003729E7">
        <w:t xml:space="preserve">network shall set the </w:t>
      </w:r>
      <w:r>
        <w:t>5G</w:t>
      </w:r>
      <w:r w:rsidRPr="003729E7">
        <w:t xml:space="preserve">MM cause value to </w:t>
      </w:r>
      <w:r w:rsidRPr="007F1CEC">
        <w:t>#72 "Non-3GPP access to 5GCN not allowed"</w:t>
      </w:r>
      <w:r w:rsidRPr="003C2AFC">
        <w:t>.</w:t>
      </w:r>
    </w:p>
    <w:p w:rsidR="002C5A41" w:rsidRDefault="002C5A41" w:rsidP="002C5A41">
      <w:r w:rsidRPr="003729E7">
        <w:t xml:space="preserve">If the </w:t>
      </w:r>
      <w:r>
        <w:t>initial registration</w:t>
      </w:r>
      <w:r w:rsidRPr="00EE56E5">
        <w:t xml:space="preserve"> 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REGISTRATION REJECT message.</w:t>
      </w:r>
    </w:p>
    <w:p w:rsidR="002C5A41" w:rsidRDefault="002C5A41" w:rsidP="002C5A41">
      <w:pPr>
        <w:pStyle w:val="NO"/>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CC0C94">
        <w:rPr>
          <w:lang w:eastAsia="ja-JP"/>
        </w:rPr>
        <w:t>.</w:t>
      </w:r>
    </w:p>
    <w:p w:rsidR="002C5A41" w:rsidRPr="007E0020" w:rsidRDefault="002C5A41" w:rsidP="002C5A41">
      <w:r w:rsidRPr="007E0020">
        <w:t xml:space="preserve">If the initial registration request from a UE not supporting CAG is rejected due to CAG restrictions, the network shall operate as described in bullet j) of </w:t>
      </w:r>
      <w:proofErr w:type="spellStart"/>
      <w:r w:rsidRPr="007E0020">
        <w:t>subclause</w:t>
      </w:r>
      <w:proofErr w:type="spellEnd"/>
      <w:r w:rsidRPr="007E0020">
        <w:t> 5.5.1.2.8.</w:t>
      </w:r>
    </w:p>
    <w:p w:rsidR="002C5A41" w:rsidRPr="003168A2" w:rsidRDefault="002C5A41" w:rsidP="002C5A41">
      <w:r>
        <w:lastRenderedPageBreak/>
        <w:t>The UE shall</w:t>
      </w:r>
      <w:r w:rsidRPr="003168A2">
        <w:t xml:space="preserve"> take the following actions depending on the </w:t>
      </w:r>
      <w:r>
        <w:t>5G</w:t>
      </w:r>
      <w:r w:rsidRPr="003168A2">
        <w:t>MM cause value received</w:t>
      </w:r>
      <w:r>
        <w:t xml:space="preserve"> in the REGISTRATION REJECT message</w:t>
      </w:r>
      <w:r w:rsidRPr="003168A2">
        <w:t>.</w:t>
      </w:r>
    </w:p>
    <w:p w:rsidR="002C5A41" w:rsidRPr="003168A2" w:rsidRDefault="002C5A41" w:rsidP="002C5A41">
      <w:pPr>
        <w:pStyle w:val="B1"/>
      </w:pPr>
      <w:r w:rsidRPr="003168A2">
        <w:t>#3</w:t>
      </w:r>
      <w:r w:rsidRPr="003168A2">
        <w:tab/>
        <w:t>(Illegal UE);</w:t>
      </w:r>
      <w:r>
        <w:t xml:space="preserve"> or</w:t>
      </w:r>
    </w:p>
    <w:p w:rsidR="002C5A41" w:rsidRPr="003168A2" w:rsidRDefault="002C5A41" w:rsidP="002C5A41">
      <w:pPr>
        <w:pStyle w:val="B1"/>
      </w:pPr>
      <w:r w:rsidRPr="003168A2">
        <w:t>#6</w:t>
      </w:r>
      <w:r w:rsidRPr="003168A2">
        <w:tab/>
        <w:t>(Illegal ME)</w:t>
      </w:r>
      <w:r>
        <w:t>.</w:t>
      </w:r>
    </w:p>
    <w:p w:rsidR="002C5A41" w:rsidRDefault="002C5A41" w:rsidP="002C5A41">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rsidR="002C5A41" w:rsidRDefault="002C5A41" w:rsidP="002C5A41">
      <w:pPr>
        <w:pStyle w:val="B1"/>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rsidR="002C5A41" w:rsidRDefault="002C5A41" w:rsidP="002C5A41">
      <w:pPr>
        <w:pStyle w:val="B1"/>
      </w:pPr>
      <w:r w:rsidRPr="003168A2">
        <w:tab/>
      </w:r>
      <w:r>
        <w:t>In case of SNPN, the UE shall consider the entry of the "list of subscriber data" with the SNPN identity of the current SNPN as invalid until the UE is switched off or the entry is updated</w:t>
      </w:r>
      <w:r w:rsidRPr="003168A2">
        <w:t>.</w:t>
      </w:r>
      <w:r>
        <w:t xml:space="preserve"> Additionally, </w:t>
      </w:r>
      <w:r w:rsidRPr="003278F7">
        <w:t>if EAP based primary authentication and key agreement procedure</w:t>
      </w:r>
      <w:r>
        <w:t xml:space="preserve"> 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rsidR="002C5A41" w:rsidRDefault="002C5A41" w:rsidP="002C5A41">
      <w:pPr>
        <w:pStyle w:val="B1"/>
      </w:pPr>
      <w:r>
        <w:tab/>
        <w:t xml:space="preserve">The UE shall </w:t>
      </w:r>
      <w:r w:rsidRPr="003168A2">
        <w:t>delete the list of equivalent PLMNs</w:t>
      </w:r>
      <w:r>
        <w:t xml:space="preserve"> (if any)</w:t>
      </w:r>
      <w:r w:rsidRPr="008977A5">
        <w:t xml:space="preserve"> </w:t>
      </w:r>
      <w:r>
        <w:t>and</w:t>
      </w:r>
      <w:r w:rsidRPr="003168A2">
        <w:t xml:space="preserve"> </w:t>
      </w:r>
      <w:r>
        <w:t>enter the state 5G</w:t>
      </w:r>
      <w:r w:rsidRPr="003168A2">
        <w:t>MM-DEREGISTERED</w:t>
      </w:r>
      <w:r>
        <w:t>.</w:t>
      </w:r>
      <w:r w:rsidRPr="003168A2">
        <w:t>NO-</w:t>
      </w:r>
      <w:r w:rsidRPr="00235482">
        <w:t>SUPI</w:t>
      </w:r>
      <w:r w:rsidRPr="003168A2">
        <w:t>.</w:t>
      </w:r>
      <w:r>
        <w:t xml:space="preserve"> </w:t>
      </w:r>
      <w:r w:rsidRPr="00CC0C94">
        <w:t>If the message has been successfully integrity checked by the</w:t>
      </w:r>
      <w:r>
        <w:t xml:space="preserve"> NAS</w:t>
      </w:r>
      <w:r w:rsidRPr="00CC0C94">
        <w:t xml:space="preserve">, then the </w:t>
      </w:r>
      <w:r w:rsidRPr="00CC0C94">
        <w:rPr>
          <w:lang w:eastAsia="zh-CN"/>
        </w:rPr>
        <w:t>UE</w:t>
      </w:r>
      <w:r w:rsidRPr="00CC0C94">
        <w:t xml:space="preserve"> shall</w:t>
      </w:r>
      <w:r>
        <w:t>:</w:t>
      </w:r>
    </w:p>
    <w:p w:rsidR="002C5A41" w:rsidRDefault="002C5A41" w:rsidP="002C5A41">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 </w:t>
      </w:r>
    </w:p>
    <w:p w:rsidR="002C5A41" w:rsidRDefault="002C5A41" w:rsidP="002C5A41">
      <w:pPr>
        <w:pStyle w:val="B2"/>
      </w:pPr>
      <w:r>
        <w:t>2)</w:t>
      </w:r>
      <w:r>
        <w:tab/>
      </w:r>
      <w:proofErr w:type="gramStart"/>
      <w:r>
        <w:t>set</w:t>
      </w:r>
      <w:proofErr w:type="gramEnd"/>
      <w:r>
        <w:t xml:space="preserve"> the counter for "the entry for the current SNPN considered invalid for 3GPP access" events</w:t>
      </w:r>
      <w:r w:rsidRPr="00807B4A">
        <w:t xml:space="preserve"> </w:t>
      </w:r>
      <w:r>
        <w:t>and the counter for "the entry for the current SNPN considered invalid for non-3GPP access" events in case of SNPN;</w:t>
      </w:r>
    </w:p>
    <w:p w:rsidR="002C5A41" w:rsidRPr="003168A2" w:rsidRDefault="002C5A41" w:rsidP="002C5A41">
      <w:pPr>
        <w:pStyle w:val="B2"/>
      </w:pPr>
      <w:r>
        <w:rPr>
          <w:lang w:eastAsia="zh-CN"/>
        </w:rPr>
        <w:tab/>
      </w:r>
      <w:proofErr w:type="gramStart"/>
      <w:r w:rsidRPr="00CC0C94">
        <w:rPr>
          <w:rFonts w:hint="eastAsia"/>
          <w:lang w:eastAsia="zh-CN"/>
        </w:rPr>
        <w:t>to</w:t>
      </w:r>
      <w:proofErr w:type="gramEnd"/>
      <w:r w:rsidRPr="00CC0C94">
        <w:rPr>
          <w:rFonts w:hint="eastAsia"/>
          <w:lang w:eastAsia="zh-CN"/>
        </w:rPr>
        <w:t xml:space="preserve"> </w:t>
      </w:r>
      <w:r>
        <w:rPr>
          <w:lang w:eastAsia="zh-CN"/>
        </w:rPr>
        <w:t xml:space="preserve">a </w:t>
      </w:r>
      <w:r w:rsidRPr="00CC0C94">
        <w:rPr>
          <w:lang w:eastAsia="zh-CN"/>
        </w:rPr>
        <w:t>UE</w:t>
      </w:r>
      <w:r w:rsidRPr="00CC0C94">
        <w:t xml:space="preserve"> implementation-specific maximum value.</w:t>
      </w:r>
    </w:p>
    <w:p w:rsidR="002C5A41" w:rsidRPr="003168A2" w:rsidRDefault="002C5A41" w:rsidP="002C5A41">
      <w:pPr>
        <w:pStyle w:val="B2"/>
      </w:pPr>
      <w:r>
        <w:t>3)</w:t>
      </w:r>
      <w:r>
        <w:tab/>
      </w:r>
      <w:proofErr w:type="gramStart"/>
      <w:r>
        <w:t>delete</w:t>
      </w:r>
      <w:proofErr w:type="gramEnd"/>
      <w:r>
        <w:t xml:space="preserve"> the 5GMM parameters stored in non-volatile memory of the ME as specified in annex </w:t>
      </w:r>
      <w:r w:rsidRPr="002426CF">
        <w:t>C</w:t>
      </w:r>
      <w:r>
        <w:t>.</w:t>
      </w:r>
    </w:p>
    <w:p w:rsidR="002C5A41" w:rsidRDefault="002C5A41" w:rsidP="002C5A41">
      <w:pPr>
        <w:pStyle w:val="B1"/>
      </w:pPr>
      <w:r w:rsidRPr="003168A2">
        <w:tab/>
        <w:t xml:space="preserve">If </w:t>
      </w:r>
      <w:r>
        <w:t xml:space="preserve">the </w:t>
      </w:r>
      <w:r w:rsidRPr="00CC0C94">
        <w:t xml:space="preserve">message </w:t>
      </w:r>
      <w:r>
        <w:t xml:space="preserve">was received via 3GPP access and 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w:t>
      </w:r>
      <w:r>
        <w:t xml:space="preserve">and </w:t>
      </w:r>
      <w:proofErr w:type="spellStart"/>
      <w:r>
        <w:t>e</w:t>
      </w:r>
      <w:r w:rsidRPr="003168A2">
        <w:t>KSI</w:t>
      </w:r>
      <w:proofErr w:type="spellEnd"/>
      <w:r w:rsidRPr="003168A2">
        <w:t xml:space="preserve">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Pr>
          <w:lang w:eastAsia="zh-CN"/>
        </w:rPr>
        <w:t xml:space="preserve">a </w:t>
      </w:r>
      <w:r w:rsidRPr="00CC0C94">
        <w:rPr>
          <w:lang w:eastAsia="zh-CN"/>
        </w:rPr>
        <w:t>UE</w:t>
      </w:r>
      <w:r w:rsidRPr="00CC0C94">
        <w:t xml:space="preserve"> implementation-specific maximum value.</w:t>
      </w:r>
    </w:p>
    <w:p w:rsidR="002C5A41" w:rsidRDefault="002C5A41" w:rsidP="002C5A41">
      <w:pPr>
        <w:pStyle w:val="B1"/>
      </w:pPr>
      <w:r>
        <w:tab/>
      </w:r>
      <w:r w:rsidRPr="00F81CC4">
        <w:t xml:space="preserve">If </w:t>
      </w:r>
      <w:r>
        <w:t xml:space="preserve">the </w:t>
      </w:r>
      <w:r w:rsidRPr="00CC0C94">
        <w:t>message has been successfully integrity checked by the</w:t>
      </w:r>
      <w:r>
        <w:t xml:space="preserve"> </w:t>
      </w:r>
      <w:r w:rsidRPr="00CC0C94">
        <w:t>NAS</w:t>
      </w:r>
      <w:r>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the other</w:t>
      </w:r>
      <w:r w:rsidRPr="00F81CC4">
        <w:t xml:space="preserve">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p>
    <w:p w:rsidR="002C5A41" w:rsidRPr="003168A2" w:rsidRDefault="002C5A41" w:rsidP="002C5A41">
      <w:pPr>
        <w:pStyle w:val="B1"/>
      </w:pPr>
      <w:r w:rsidRPr="003168A2">
        <w:t>#</w:t>
      </w:r>
      <w:r>
        <w:t>7</w:t>
      </w:r>
      <w:r>
        <w:tab/>
      </w:r>
      <w:r w:rsidRPr="003168A2">
        <w:t>(</w:t>
      </w:r>
      <w:r>
        <w:t>5G</w:t>
      </w:r>
      <w:r w:rsidRPr="003168A2">
        <w:t>S services not allowed)</w:t>
      </w:r>
      <w:r>
        <w:t>.</w:t>
      </w:r>
    </w:p>
    <w:p w:rsidR="002C5A41" w:rsidRDefault="002C5A41" w:rsidP="002C5A41">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rsidR="002C5A41" w:rsidRDefault="002C5A41" w:rsidP="002C5A41">
      <w:pPr>
        <w:pStyle w:val="B1"/>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rsidR="002C5A41" w:rsidRDefault="002C5A41" w:rsidP="002C5A41">
      <w:pPr>
        <w:pStyle w:val="B1"/>
      </w:pPr>
      <w:r w:rsidRPr="003168A2">
        <w:tab/>
      </w:r>
      <w:r>
        <w:t>In case of SNPN,</w:t>
      </w:r>
      <w:r w:rsidRPr="003168A2">
        <w:t xml:space="preserve">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w:t>
      </w:r>
      <w:r>
        <w:t xml:space="preserve"> Additionally, </w:t>
      </w:r>
      <w:r w:rsidRPr="003278F7">
        <w:t>if EAP based primary authentication and key agreement procedure</w:t>
      </w:r>
      <w:r w:rsidRPr="00525C4F">
        <w:t xml:space="preserve"> </w:t>
      </w:r>
      <w:r>
        <w:t xml:space="preserve">using </w:t>
      </w:r>
      <w:r w:rsidRPr="00913BB3">
        <w:rPr>
          <w:noProof/>
          <w:lang w:eastAsia="zh-CN"/>
        </w:rPr>
        <w:t>EAP-AKA'</w:t>
      </w:r>
      <w:r w:rsidRPr="003278F7">
        <w:t xml:space="preserve"> 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rsidR="002C5A41" w:rsidRDefault="002C5A41" w:rsidP="002C5A41">
      <w:pPr>
        <w:pStyle w:val="B1"/>
      </w:pPr>
      <w:r>
        <w:tab/>
        <w:t>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rsidR="002C5A41" w:rsidRDefault="002C5A41" w:rsidP="002C5A41">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 </w:t>
      </w:r>
    </w:p>
    <w:p w:rsidR="002C5A41" w:rsidRDefault="002C5A41" w:rsidP="002C5A41">
      <w:pPr>
        <w:pStyle w:val="B2"/>
      </w:pPr>
      <w:r>
        <w:lastRenderedPageBreak/>
        <w:t>2)</w:t>
      </w:r>
      <w:r>
        <w:tab/>
      </w:r>
      <w:proofErr w:type="gramStart"/>
      <w:r>
        <w:t>set</w:t>
      </w:r>
      <w:proofErr w:type="gramEnd"/>
      <w:r>
        <w:t xml:space="preserve">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p>
    <w:p w:rsidR="002C5A41" w:rsidRPr="003168A2" w:rsidRDefault="002C5A41" w:rsidP="002C5A41">
      <w:pPr>
        <w:pStyle w:val="B1"/>
      </w:pPr>
      <w:r>
        <w:tab/>
      </w:r>
      <w:proofErr w:type="gramStart"/>
      <w:r w:rsidRPr="00CC0C94">
        <w:rPr>
          <w:rFonts w:hint="eastAsia"/>
          <w:lang w:eastAsia="zh-CN"/>
        </w:rPr>
        <w:t>to</w:t>
      </w:r>
      <w:proofErr w:type="gramEnd"/>
      <w:r w:rsidRPr="00CC0C94">
        <w:rPr>
          <w:rFonts w:hint="eastAsia"/>
          <w:lang w:eastAsia="zh-CN"/>
        </w:rPr>
        <w:t xml:space="preserve"> </w:t>
      </w:r>
      <w:r>
        <w:rPr>
          <w:lang w:eastAsia="zh-CN"/>
        </w:rPr>
        <w:t xml:space="preserve">a </w:t>
      </w:r>
      <w:r w:rsidRPr="00CC0C94">
        <w:rPr>
          <w:lang w:eastAsia="zh-CN"/>
        </w:rPr>
        <w:t>UE</w:t>
      </w:r>
      <w:r w:rsidRPr="00CC0C94">
        <w:t xml:space="preserve"> implementation-specific maximum value.</w:t>
      </w:r>
    </w:p>
    <w:p w:rsidR="002C5A41" w:rsidRPr="003168A2" w:rsidRDefault="002C5A41" w:rsidP="002C5A41">
      <w:pPr>
        <w:pStyle w:val="B2"/>
      </w:pPr>
      <w:r>
        <w:t>3)</w:t>
      </w:r>
      <w:r>
        <w:tab/>
      </w:r>
      <w:proofErr w:type="gramStart"/>
      <w:r>
        <w:t>delete</w:t>
      </w:r>
      <w:proofErr w:type="gramEnd"/>
      <w:r>
        <w:t xml:space="preserve"> the 5GMM parameters stored in non-volatile memory of the ME as specified in annex </w:t>
      </w:r>
      <w:r w:rsidRPr="002426CF">
        <w:t>C</w:t>
      </w:r>
      <w:r>
        <w:t>.</w:t>
      </w:r>
    </w:p>
    <w:p w:rsidR="002C5A41" w:rsidRDefault="002C5A41" w:rsidP="002C5A41">
      <w:pPr>
        <w:pStyle w:val="B1"/>
      </w:pPr>
      <w:r w:rsidRPr="003168A2">
        <w:tab/>
        <w:t xml:space="preserve">If </w:t>
      </w:r>
      <w:r>
        <w:t xml:space="preserve">the </w:t>
      </w:r>
      <w:r w:rsidRPr="00863B84">
        <w:t xml:space="preserve">message was received via 3GPP access and </w:t>
      </w:r>
      <w:r>
        <w:t xml:space="preserve">the UE is operating in single-registration mode, the UE shall handle the </w:t>
      </w:r>
      <w:r w:rsidRPr="007E6407">
        <w:t>EMM parameters</w:t>
      </w:r>
      <w:r w:rsidRPr="00A57942">
        <w:t xml:space="preserve"> EMM state</w:t>
      </w:r>
      <w:r>
        <w:t xml:space="preserve">, </w:t>
      </w:r>
      <w:r w:rsidRPr="007E6407">
        <w:t xml:space="preserve">EPS update status, </w:t>
      </w:r>
      <w:r>
        <w:t>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 xml:space="preserve">value. </w:t>
      </w:r>
    </w:p>
    <w:p w:rsidR="002C5A41" w:rsidRPr="003049C6" w:rsidRDefault="002C5A41" w:rsidP="002C5A41">
      <w:pPr>
        <w:pStyle w:val="B1"/>
      </w:pPr>
      <w:r>
        <w:tab/>
      </w:r>
      <w:r w:rsidRPr="00F81CC4">
        <w:t xml:space="preserve">If </w:t>
      </w:r>
      <w:r>
        <w:t xml:space="preserve">the </w:t>
      </w:r>
      <w:r w:rsidRPr="00863B84">
        <w:t xml:space="preserve">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rsidR="002C5A41" w:rsidRDefault="002C5A41" w:rsidP="002C5A41">
      <w:pPr>
        <w:pStyle w:val="B1"/>
      </w:pPr>
      <w:r>
        <w:t>#11</w:t>
      </w:r>
      <w:r>
        <w:tab/>
        <w:t>(PLMN not allowed).</w:t>
      </w:r>
    </w:p>
    <w:p w:rsidR="002C5A41" w:rsidRDefault="002C5A41" w:rsidP="002C5A41">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rsidR="002C5A41" w:rsidRDefault="002C5A41" w:rsidP="002C5A41">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ngKSI</w:t>
      </w:r>
      <w:proofErr w:type="spellEnd"/>
      <w:r>
        <w:t>. T</w:t>
      </w:r>
      <w:r w:rsidRPr="003168A2">
        <w:t>he UE shall delete the list of equivalent PLMNs</w:t>
      </w:r>
      <w:r w:rsidRPr="008977A5">
        <w:t xml:space="preserve"> </w:t>
      </w:r>
      <w:r>
        <w:t>and</w:t>
      </w:r>
      <w:r w:rsidRPr="003168A2">
        <w:t xml:space="preserve"> </w:t>
      </w:r>
      <w:r>
        <w:t>reset the registration</w:t>
      </w:r>
      <w:r w:rsidRPr="003168A2">
        <w:t xml:space="preserve"> attempt counter</w:t>
      </w:r>
      <w:r>
        <w:t xml:space="preserve"> and </w:t>
      </w:r>
      <w:r w:rsidRPr="003168A2">
        <w:t>store the PLMN identity in the</w:t>
      </w:r>
      <w:r w:rsidRPr="00B64FFA">
        <w:t xml:space="preserve"> </w:t>
      </w:r>
      <w:r w:rsidRPr="00147715">
        <w:t xml:space="preserve">forbidden PLMN </w:t>
      </w:r>
      <w:r w:rsidRPr="00CF1320">
        <w:t>list</w:t>
      </w:r>
      <w:r>
        <w:rPr>
          <w:lang w:eastAsia="zh-CN"/>
        </w:rPr>
        <w:t xml:space="preserve"> </w:t>
      </w:r>
      <w:r>
        <w:t xml:space="preserve">as specified in </w:t>
      </w:r>
      <w:proofErr w:type="spellStart"/>
      <w:r>
        <w:t>subclause</w:t>
      </w:r>
      <w:proofErr w:type="spellEnd"/>
      <w:r w:rsidRPr="008D17FF">
        <w:t> </w:t>
      </w:r>
      <w:r>
        <w:t xml:space="preserve">5.3.13A. </w:t>
      </w:r>
      <w:r w:rsidRPr="003168A2">
        <w:t xml:space="preserve">The UE shall </w:t>
      </w:r>
      <w:r w:rsidRPr="002A653A">
        <w:t xml:space="preserve">enter state </w:t>
      </w:r>
      <w:r>
        <w:t>5G</w:t>
      </w:r>
      <w:r w:rsidRPr="002A653A">
        <w:t>MM-DEREGISTERED.PLMN-SEARCH</w:t>
      </w:r>
      <w:r>
        <w:t xml:space="preserve"> and </w:t>
      </w:r>
      <w:r w:rsidRPr="003168A2">
        <w:t>perform a PLMN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rsidR="002C5A41" w:rsidRDefault="002C5A41" w:rsidP="002C5A41">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handle </w:t>
      </w:r>
      <w:r w:rsidRPr="00A57942">
        <w:t xml:space="preserve">the </w:t>
      </w:r>
      <w:r w:rsidRPr="007E6407">
        <w:t>EMM parameters</w:t>
      </w:r>
      <w:r w:rsidRPr="00A57942">
        <w:t xml:space="preserve"> EMM state, EPS update status, </w:t>
      </w:r>
      <w:r>
        <w:t>4G-</w:t>
      </w:r>
      <w:r w:rsidRPr="003168A2">
        <w:t xml:space="preserve">GUTI, </w:t>
      </w:r>
      <w:r>
        <w:t>last visited registered TAI, TAI list,</w:t>
      </w:r>
      <w:r w:rsidRPr="003168A2">
        <w:t xml:space="preserve"> </w:t>
      </w:r>
      <w:proofErr w:type="spellStart"/>
      <w:r>
        <w:t>e</w:t>
      </w:r>
      <w:r w:rsidRPr="003168A2">
        <w:t>KSI</w:t>
      </w:r>
      <w:proofErr w:type="spellEnd"/>
      <w:r>
        <w:t xml:space="preserve"> and </w:t>
      </w:r>
      <w:r w:rsidRPr="00A57942">
        <w:t>attach attempt counter</w:t>
      </w:r>
      <w:r>
        <w:t xml:space="preserve"> as specified in </w:t>
      </w:r>
      <w:r w:rsidRPr="003168A2">
        <w:t>3GPP TS 24.</w:t>
      </w:r>
      <w:r>
        <w:t>301</w:t>
      </w:r>
      <w:r w:rsidRPr="003168A2">
        <w:t> [1</w:t>
      </w:r>
      <w:r>
        <w:t>5</w:t>
      </w:r>
      <w:r w:rsidRPr="003168A2">
        <w:t xml:space="preserve">] for the case when the </w:t>
      </w:r>
      <w:r>
        <w:t>EPS attach r</w:t>
      </w:r>
      <w:r w:rsidRPr="003168A2">
        <w:t xml:space="preserve">equest procedure is rejected with </w:t>
      </w:r>
      <w:r>
        <w:t xml:space="preserve">the EMM </w:t>
      </w:r>
      <w:r w:rsidRPr="003168A2">
        <w:t xml:space="preserve">cause </w:t>
      </w:r>
      <w:r>
        <w:t xml:space="preserve">with the same </w:t>
      </w:r>
      <w:r w:rsidRPr="003168A2">
        <w:t>value</w:t>
      </w:r>
      <w:r>
        <w:t>.</w:t>
      </w:r>
    </w:p>
    <w:p w:rsidR="002C5A41" w:rsidRDefault="002C5A41" w:rsidP="002C5A41">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rsidR="002C5A41" w:rsidRPr="003168A2" w:rsidRDefault="002C5A41" w:rsidP="002C5A41">
      <w:pPr>
        <w:pStyle w:val="B1"/>
      </w:pPr>
      <w:r w:rsidRPr="003168A2">
        <w:t>#12</w:t>
      </w:r>
      <w:r w:rsidRPr="003168A2">
        <w:tab/>
        <w:t>(Tracking area not allowed)</w:t>
      </w:r>
      <w:r>
        <w:t>.</w:t>
      </w:r>
    </w:p>
    <w:p w:rsidR="002C5A41" w:rsidRDefault="002C5A41" w:rsidP="002C5A41">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p>
    <w:p w:rsidR="002C5A41" w:rsidRDefault="002C5A41" w:rsidP="002C5A41">
      <w:pPr>
        <w:pStyle w:val="B1"/>
      </w:pPr>
      <w:r>
        <w:tab/>
        <w:t>If:</w:t>
      </w:r>
    </w:p>
    <w:p w:rsidR="002C5A41" w:rsidRDefault="002C5A41" w:rsidP="002C5A41">
      <w:pPr>
        <w:pStyle w:val="B2"/>
      </w:pPr>
      <w:r>
        <w:t>1)</w:t>
      </w:r>
      <w:r>
        <w:tab/>
      </w:r>
      <w:proofErr w:type="gramStart"/>
      <w:r>
        <w:t>the</w:t>
      </w:r>
      <w:proofErr w:type="gramEnd"/>
      <w:r>
        <w:t xml:space="preserve"> UE is not operating in SNPN access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rsidR="002C5A41" w:rsidRDefault="002C5A41" w:rsidP="002C5A41">
      <w:pPr>
        <w:pStyle w:val="B2"/>
      </w:pPr>
      <w:r>
        <w:t>2)</w:t>
      </w:r>
      <w:r>
        <w:tab/>
      </w:r>
      <w:proofErr w:type="gramStart"/>
      <w:r>
        <w:t>the</w:t>
      </w:r>
      <w:proofErr w:type="gramEnd"/>
      <w:r>
        <w:t xml:space="preserve"> UE is operating in SNPN access mode, the UE shall store the current TAI in the list of </w:t>
      </w:r>
      <w:r w:rsidRPr="003168A2">
        <w:t>"</w:t>
      </w:r>
      <w:r>
        <w:t xml:space="preserve">5GS </w:t>
      </w:r>
      <w:r w:rsidRPr="003168A2">
        <w:t>forbidden tracking areas for regional provision of service"</w:t>
      </w:r>
      <w:r>
        <w:t xml:space="preserve"> for the current SNPN and enter the state 5G</w:t>
      </w:r>
      <w:r w:rsidRPr="002A653A">
        <w:t>MM-DEREGISTERED.LIMITED-SERVICE</w:t>
      </w:r>
      <w:r>
        <w:t xml:space="preserve">. If the REGISTRATION REJECT is not integrity protected, the UE shall memorize the current TAI was stored in the list of </w:t>
      </w:r>
      <w:r w:rsidRPr="00CC0C94">
        <w:t>"</w:t>
      </w:r>
      <w:r>
        <w:t xml:space="preserve">5GS </w:t>
      </w:r>
      <w:r w:rsidRPr="003168A2">
        <w:t>forbidden tracking areas for regional provision of service</w:t>
      </w:r>
      <w:r>
        <w:t xml:space="preserve">" for the current SNPN for </w:t>
      </w:r>
      <w:r w:rsidRPr="00CC0C94">
        <w:t>non-integrity protected</w:t>
      </w:r>
      <w:r>
        <w:t xml:space="preserve"> NAS reject message.</w:t>
      </w:r>
    </w:p>
    <w:p w:rsidR="002C5A41" w:rsidRDefault="002C5A41" w:rsidP="002C5A41">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t xml:space="preserve">and </w:t>
      </w:r>
      <w:r w:rsidRPr="00A57942">
        <w:t>attach attempt counter</w:t>
      </w:r>
      <w:r>
        <w:t xml:space="preserve"> </w:t>
      </w:r>
      <w:r w:rsidRPr="003168A2">
        <w:t>as specified in 3GPP TS 24.</w:t>
      </w:r>
      <w:r>
        <w:t>301</w:t>
      </w:r>
      <w:r w:rsidRPr="003168A2">
        <w:t> [1</w:t>
      </w:r>
      <w:r>
        <w:t>5</w:t>
      </w:r>
      <w:r w:rsidRPr="003168A2">
        <w:t>] for the case when the</w:t>
      </w:r>
      <w:r>
        <w:t xml:space="preserve"> EPS</w:t>
      </w:r>
      <w:r w:rsidRPr="003168A2">
        <w:t xml:space="preserve"> </w:t>
      </w:r>
      <w:r>
        <w:t xml:space="preserve">attach </w:t>
      </w:r>
      <w:r w:rsidRPr="003168A2">
        <w:t xml:space="preserve">request procedure is rejected with </w:t>
      </w:r>
      <w:r>
        <w:t xml:space="preserve">the EMM </w:t>
      </w:r>
      <w:r w:rsidRPr="003168A2">
        <w:t xml:space="preserve">cause </w:t>
      </w:r>
      <w:r>
        <w:t xml:space="preserve">with the same </w:t>
      </w:r>
      <w:r w:rsidRPr="003168A2">
        <w:t>value.</w:t>
      </w:r>
    </w:p>
    <w:p w:rsidR="002C5A41" w:rsidRPr="003168A2" w:rsidRDefault="002C5A41" w:rsidP="002C5A41">
      <w:pPr>
        <w:pStyle w:val="B1"/>
      </w:pPr>
      <w:r w:rsidRPr="003168A2">
        <w:lastRenderedPageBreak/>
        <w:t>#13</w:t>
      </w:r>
      <w:r w:rsidRPr="003168A2">
        <w:tab/>
        <w:t>(Roaming not allowed in this tracking area)</w:t>
      </w:r>
      <w:r>
        <w:t>.</w:t>
      </w:r>
    </w:p>
    <w:p w:rsidR="002C5A41" w:rsidRDefault="002C5A41" w:rsidP="002C5A41">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Additionally, the UE shall delete the list of equivalent PLMNs</w:t>
      </w:r>
      <w:r>
        <w:t xml:space="preserve"> (if available)</w:t>
      </w:r>
      <w:r w:rsidRPr="008977A5">
        <w:t xml:space="preserve"> </w:t>
      </w:r>
      <w:r>
        <w:t>and</w:t>
      </w:r>
      <w:r w:rsidRPr="003168A2">
        <w:t xml:space="preserve"> </w:t>
      </w:r>
      <w:r>
        <w:t>reset the registration</w:t>
      </w:r>
      <w:r w:rsidRPr="003168A2">
        <w:t xml:space="preserve"> attempt counter.</w:t>
      </w:r>
    </w:p>
    <w:p w:rsidR="002C5A41" w:rsidRDefault="002C5A41" w:rsidP="002C5A41">
      <w:pPr>
        <w:pStyle w:val="B1"/>
      </w:pPr>
      <w:r>
        <w:tab/>
        <w:t>If:</w:t>
      </w:r>
    </w:p>
    <w:p w:rsidR="002C5A41" w:rsidRDefault="002C5A41" w:rsidP="002C5A41">
      <w:pPr>
        <w:pStyle w:val="B2"/>
      </w:pPr>
      <w:r>
        <w:t>1)</w:t>
      </w:r>
      <w:r>
        <w:tab/>
      </w:r>
      <w:proofErr w:type="gramStart"/>
      <w:r>
        <w:t>the</w:t>
      </w:r>
      <w:proofErr w:type="gramEnd"/>
      <w:r>
        <w:t xml:space="preserve"> UE is not operating in SNPN access mode, the </w:t>
      </w:r>
      <w:r w:rsidRPr="003168A2">
        <w:t>UE shall store the current TAI in the list of "</w:t>
      </w:r>
      <w:r>
        <w:t xml:space="preserve">5GS </w:t>
      </w:r>
      <w:r w:rsidRPr="003168A2">
        <w:t>forbidden tracking areas for r</w:t>
      </w:r>
      <w:r>
        <w:t>oaming</w:t>
      </w:r>
      <w:r w:rsidRPr="003168A2">
        <w:t>"</w:t>
      </w:r>
      <w:r w:rsidRPr="00460020">
        <w:t xml:space="preserve"> </w:t>
      </w:r>
      <w:r>
        <w:t>and enter the state 5G</w:t>
      </w:r>
      <w:r w:rsidRPr="002A653A">
        <w:t>MM-DEREGISTERED.LIMITED-SERVICE</w:t>
      </w:r>
      <w:r>
        <w:t xml:space="preserve"> or optionally 5G</w:t>
      </w:r>
      <w:r w:rsidRPr="002A653A">
        <w:t>MM-DEREGISTERED.PLMN-SEARCH.</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rsidR="002C5A41" w:rsidRDefault="002C5A41" w:rsidP="002C5A41">
      <w:pPr>
        <w:pStyle w:val="B2"/>
      </w:pPr>
      <w:r>
        <w:t>2)</w:t>
      </w:r>
      <w:r>
        <w:tab/>
      </w:r>
      <w:proofErr w:type="gramStart"/>
      <w:r>
        <w:t>the</w:t>
      </w:r>
      <w:proofErr w:type="gramEnd"/>
      <w:r>
        <w:t xml:space="preserve"> UE is operating in SNPN access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enter the state 5G</w:t>
      </w:r>
      <w:r w:rsidRPr="002A653A">
        <w:t>MM-DEREGISTERED.LIMITED-SERVICE</w:t>
      </w:r>
      <w:r>
        <w:t xml:space="preserve"> or optionally 5GMM-DEREGISTERED.PLMN</w:t>
      </w:r>
      <w:r w:rsidRPr="002A653A">
        <w:t>-SEARCH</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rsidR="002C5A41" w:rsidRDefault="002C5A41" w:rsidP="002C5A41">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w:t>
      </w:r>
      <w:proofErr w:type="spellStart"/>
      <w:r w:rsidRPr="000B7FA0">
        <w:t>subclause</w:t>
      </w:r>
      <w:proofErr w:type="spellEnd"/>
      <w:r w:rsidRPr="000B7FA0">
        <w:t> 4.8.3</w:t>
      </w:r>
      <w:r>
        <w:t>. Otherwise t</w:t>
      </w:r>
      <w:r w:rsidRPr="003168A2">
        <w:t>he UE shall perform a PLMN selection</w:t>
      </w:r>
      <w:r>
        <w:t xml:space="preserve"> or SNPN selection</w:t>
      </w:r>
      <w:r w:rsidRPr="003168A2">
        <w:t xml:space="preserve"> according to 3GPP TS 23.122 [</w:t>
      </w:r>
      <w:r>
        <w:t>5</w:t>
      </w:r>
      <w:r w:rsidRPr="003168A2">
        <w:t>].</w:t>
      </w:r>
    </w:p>
    <w:p w:rsidR="002C5A41" w:rsidRDefault="002C5A41" w:rsidP="002C5A41">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t xml:space="preserve">and </w:t>
      </w:r>
      <w:r w:rsidRPr="00A57942">
        <w:t>attach attempt counter</w:t>
      </w:r>
      <w:r>
        <w:t xml:space="preserve"> </w:t>
      </w:r>
      <w:r w:rsidRPr="003168A2">
        <w:t>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rsidR="002C5A41" w:rsidRPr="003168A2" w:rsidRDefault="002C5A41" w:rsidP="002C5A41">
      <w:pPr>
        <w:pStyle w:val="B1"/>
      </w:pPr>
      <w:r w:rsidRPr="003168A2">
        <w:t>#15</w:t>
      </w:r>
      <w:r w:rsidRPr="003168A2">
        <w:tab/>
        <w:t>(No suitable cells in tracking area)</w:t>
      </w:r>
      <w:r>
        <w:t>.</w:t>
      </w:r>
    </w:p>
    <w:p w:rsidR="002C5A41" w:rsidRPr="003168A2" w:rsidRDefault="002C5A41" w:rsidP="002C5A41">
      <w:pPr>
        <w:pStyle w:val="B1"/>
      </w:pPr>
      <w:r w:rsidRPr="003168A2">
        <w:tab/>
        <w:t xml:space="preserve">The UE shall set the </w:t>
      </w:r>
      <w:r>
        <w:t>5G</w:t>
      </w:r>
      <w:r w:rsidRPr="003168A2">
        <w:t xml:space="preserve">S update status to </w:t>
      </w:r>
      <w:r>
        <w:t>5</w:t>
      </w:r>
      <w:r w:rsidRPr="003168A2">
        <w:t xml:space="preserve">U3 ROAMING NOT ALLOWED (and shall store it according to </w:t>
      </w:r>
      <w:proofErr w:type="spellStart"/>
      <w:r w:rsidRPr="003168A2">
        <w:t>subclause</w:t>
      </w:r>
      <w:proofErr w:type="spellEnd"/>
      <w:r w:rsidRPr="003168A2">
        <w:t> </w:t>
      </w:r>
      <w:r>
        <w:t>5.1.3.2.2</w:t>
      </w:r>
      <w:r w:rsidRPr="003168A2">
        <w:t xml:space="preserve">) and shall delete any </w:t>
      </w:r>
      <w:r>
        <w:t>5G-</w:t>
      </w:r>
      <w:r w:rsidRPr="003168A2">
        <w:t>GUTI, last visited registered TAI</w:t>
      </w:r>
      <w:r>
        <w:t>, TAI list</w:t>
      </w:r>
      <w:r w:rsidRPr="003168A2">
        <w:t xml:space="preserve"> and </w:t>
      </w:r>
      <w:proofErr w:type="spellStart"/>
      <w:r>
        <w:t>ng</w:t>
      </w:r>
      <w:r w:rsidRPr="003168A2">
        <w:t>KSI</w:t>
      </w:r>
      <w:proofErr w:type="spellEnd"/>
      <w:r w:rsidRPr="003168A2">
        <w:t xml:space="preserve">. Additionally, the UE shall reset the </w:t>
      </w:r>
      <w:r>
        <w:t>registration attempt</w:t>
      </w:r>
      <w:r w:rsidRPr="003168A2">
        <w:t xml:space="preserve"> counter.</w:t>
      </w:r>
    </w:p>
    <w:p w:rsidR="002C5A41" w:rsidRDefault="002C5A41" w:rsidP="002C5A41">
      <w:pPr>
        <w:pStyle w:val="B1"/>
      </w:pPr>
      <w:r w:rsidRPr="003168A2">
        <w:tab/>
      </w:r>
      <w:r>
        <w:t xml:space="preserve">If: </w:t>
      </w:r>
    </w:p>
    <w:p w:rsidR="002C5A41" w:rsidRDefault="002C5A41" w:rsidP="002C5A41">
      <w:pPr>
        <w:pStyle w:val="B2"/>
      </w:pPr>
      <w:r>
        <w:t>1)</w:t>
      </w:r>
      <w:r>
        <w:tab/>
      </w:r>
      <w:proofErr w:type="gramStart"/>
      <w:r>
        <w:t>the</w:t>
      </w:r>
      <w:proofErr w:type="gramEnd"/>
      <w:r>
        <w:t xml:space="preserve"> UE is not operating in SNPN access mode, t</w:t>
      </w:r>
      <w:r w:rsidRPr="003168A2">
        <w:t>he UE shall</w:t>
      </w:r>
      <w:r>
        <w:t xml:space="preserve"> </w:t>
      </w:r>
      <w:r w:rsidRPr="003168A2">
        <w:t>store the current TAI in the list of "</w:t>
      </w:r>
      <w:r>
        <w:t xml:space="preserve">5GS </w:t>
      </w:r>
      <w:r w:rsidRPr="003168A2">
        <w:t>forbidden tracking areas for roaming"</w:t>
      </w:r>
      <w:r w:rsidRPr="00715063">
        <w:t xml:space="preserve"> </w:t>
      </w:r>
      <w:r w:rsidRPr="002A653A">
        <w:t xml:space="preserve">and enter the state </w:t>
      </w:r>
      <w:r>
        <w:t>5G</w:t>
      </w:r>
      <w:r w:rsidRPr="002A653A">
        <w:t>MM-DEREGISTERED.LIMITED-SERVICE</w:t>
      </w:r>
      <w:r>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 </w:t>
      </w:r>
    </w:p>
    <w:p w:rsidR="002C5A41" w:rsidRDefault="002C5A41" w:rsidP="002C5A41">
      <w:pPr>
        <w:pStyle w:val="B2"/>
      </w:pPr>
      <w:r>
        <w:t>2)</w:t>
      </w:r>
      <w:r>
        <w:tab/>
      </w:r>
      <w:proofErr w:type="gramStart"/>
      <w:r>
        <w:t>the</w:t>
      </w:r>
      <w:proofErr w:type="gramEnd"/>
      <w:r>
        <w:t xml:space="preserve"> UE is operating in SNPN access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enter the state 5GMM-DEREGISTERED.LIMITED-SERVICE. If the REGISTRATION REJECT message is not integrity protected, the UE shall memorize the current TAI was stored in the list of "5GS forbidden tracking areas for roaming" for the current SNPN for non-integrity protected NAS reject message.</w:t>
      </w:r>
    </w:p>
    <w:p w:rsidR="002C5A41" w:rsidRDefault="002C5A41" w:rsidP="002C5A41">
      <w:pPr>
        <w:pStyle w:val="B1"/>
      </w:pPr>
      <w:r>
        <w:tab/>
        <w:t>The UE shall search for a suitable cell in another tracking area according to 3GPP TS 38.304 [28]</w:t>
      </w:r>
      <w:r w:rsidRPr="00461246">
        <w:t xml:space="preserve"> or 3GPP TS 36.304 [25C]</w:t>
      </w:r>
      <w:r>
        <w:t>.</w:t>
      </w:r>
    </w:p>
    <w:p w:rsidR="002C5A41" w:rsidRDefault="002C5A41" w:rsidP="002C5A41">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rsidR="002C5A41" w:rsidRDefault="002C5A41" w:rsidP="002C5A41">
      <w:pPr>
        <w:pStyle w:val="B1"/>
      </w:pPr>
      <w:r>
        <w:t>#22</w:t>
      </w:r>
      <w:r>
        <w:tab/>
        <w:t>(Congestion).</w:t>
      </w:r>
    </w:p>
    <w:p w:rsidR="002C5A41" w:rsidRDefault="002C5A41" w:rsidP="002C5A41">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 xml:space="preserve">case is specified in </w:t>
      </w:r>
      <w:proofErr w:type="spellStart"/>
      <w:r>
        <w:t>subclause</w:t>
      </w:r>
      <w:proofErr w:type="spellEnd"/>
      <w:r>
        <w:t> 5.5.1.2.7</w:t>
      </w:r>
      <w:r w:rsidRPr="007D5838">
        <w:t>.</w:t>
      </w:r>
    </w:p>
    <w:p w:rsidR="002C5A41" w:rsidRDefault="002C5A41" w:rsidP="002C5A41">
      <w:pPr>
        <w:pStyle w:val="B1"/>
      </w:pPr>
      <w:r w:rsidRPr="003168A2">
        <w:tab/>
        <w:t xml:space="preserve">The </w:t>
      </w:r>
      <w:r>
        <w:t>UE shall abort the initial registration procedure</w:t>
      </w:r>
      <w:r>
        <w:rPr>
          <w:rFonts w:hint="eastAsia"/>
        </w:rPr>
        <w:t>,</w:t>
      </w:r>
      <w:bookmarkStart w:id="16" w:name="OLE_LINK32"/>
      <w:r>
        <w:rPr>
          <w:rFonts w:hint="eastAsia"/>
        </w:rPr>
        <w:t xml:space="preserve"> </w:t>
      </w:r>
      <w:r w:rsidRPr="003168A2">
        <w:t xml:space="preserve">set the </w:t>
      </w:r>
      <w:r>
        <w:rPr>
          <w:rFonts w:hint="eastAsia"/>
        </w:rPr>
        <w:t>5G</w:t>
      </w:r>
      <w:r>
        <w:t xml:space="preserve">S update status to </w:t>
      </w:r>
      <w:r>
        <w:rPr>
          <w:rFonts w:hint="eastAsia"/>
        </w:rPr>
        <w:t>5</w:t>
      </w:r>
      <w:r w:rsidRPr="003168A2">
        <w:t>U2 NOT UPDATED</w:t>
      </w:r>
      <w:bookmarkEnd w:id="16"/>
      <w:r>
        <w:t xml:space="preserve">, </w:t>
      </w:r>
      <w:r w:rsidRPr="003168A2">
        <w:t xml:space="preserve">reset the </w:t>
      </w:r>
      <w:r>
        <w:t>registration attempt</w:t>
      </w:r>
      <w:r w:rsidRPr="003168A2">
        <w:t xml:space="preserve"> counter </w:t>
      </w:r>
      <w:r>
        <w:t>and enter state 5GMM-</w:t>
      </w:r>
      <w:r w:rsidRPr="003168A2">
        <w:t>DEREGISTERED.ATTEMPTING-</w:t>
      </w:r>
      <w:r>
        <w:t>REGISTRATION</w:t>
      </w:r>
      <w:r w:rsidRPr="003168A2">
        <w:t>.</w:t>
      </w:r>
    </w:p>
    <w:p w:rsidR="002C5A41" w:rsidRDefault="002C5A41" w:rsidP="002C5A41">
      <w:pPr>
        <w:pStyle w:val="B1"/>
      </w:pPr>
      <w:r>
        <w:lastRenderedPageBreak/>
        <w:tab/>
        <w:t>The UE shall stop timer T3346 if it is running.</w:t>
      </w:r>
    </w:p>
    <w:p w:rsidR="002C5A41" w:rsidRDefault="002C5A41" w:rsidP="002C5A41">
      <w:pPr>
        <w:pStyle w:val="B1"/>
      </w:pPr>
      <w:r>
        <w:tab/>
        <w:t xml:space="preserve">If the REGISTRATION REJECT message </w:t>
      </w:r>
      <w:r>
        <w:rPr>
          <w:rFonts w:hint="eastAsia"/>
        </w:rPr>
        <w:t>is</w:t>
      </w:r>
      <w:r>
        <w:t xml:space="preserve"> integrity protected, the UE shall start timer T3346</w:t>
      </w:r>
      <w:r w:rsidRPr="003168A2">
        <w:t xml:space="preserve"> </w:t>
      </w:r>
      <w:r>
        <w:t>with the value provided in the T3346 value IE.</w:t>
      </w:r>
    </w:p>
    <w:p w:rsidR="002C5A41" w:rsidRPr="003168A2" w:rsidRDefault="002C5A41" w:rsidP="002C5A41">
      <w:pPr>
        <w:pStyle w:val="B1"/>
      </w:pPr>
      <w:r>
        <w:tab/>
        <w:t xml:space="preserve">If the REGISTRATION REJECT message </w:t>
      </w:r>
      <w:r>
        <w:rPr>
          <w:rFonts w:hint="eastAsia"/>
        </w:rPr>
        <w:t>is</w:t>
      </w:r>
      <w:r>
        <w:t xml:space="preserve"> not integrity protected, the UE shall start timer T3346</w:t>
      </w:r>
      <w:r>
        <w:rPr>
          <w:rFonts w:hint="eastAsia"/>
        </w:rPr>
        <w:t xml:space="preserve"> with </w:t>
      </w:r>
      <w:r>
        <w:t>a random value from the</w:t>
      </w:r>
      <w:r>
        <w:rPr>
          <w:rFonts w:hint="eastAsia"/>
        </w:rPr>
        <w:t xml:space="preserve"> default </w:t>
      </w:r>
      <w:r>
        <w:t xml:space="preserve">range specified in </w:t>
      </w:r>
      <w:r w:rsidRPr="007F5164">
        <w:t>3GPP TS 24.008 [</w:t>
      </w:r>
      <w:r>
        <w:t>12</w:t>
      </w:r>
      <w:r w:rsidRPr="007F5164">
        <w:t>]</w:t>
      </w:r>
      <w:r>
        <w:t>.</w:t>
      </w:r>
    </w:p>
    <w:p w:rsidR="002C5A41" w:rsidRPr="000D00E5" w:rsidRDefault="002C5A41" w:rsidP="002C5A41">
      <w:pPr>
        <w:pStyle w:val="B1"/>
      </w:pPr>
      <w:r>
        <w:tab/>
      </w:r>
      <w:r w:rsidRPr="003168A2">
        <w:t xml:space="preserve">The UE stays in the current serving cell and applies the normal cell reselection process. The </w:t>
      </w:r>
      <w:r>
        <w:t>initial registration</w:t>
      </w:r>
      <w:r w:rsidRPr="003168A2">
        <w:t xml:space="preserve"> procedure is started</w:t>
      </w:r>
      <w:r>
        <w:t xml:space="preserve"> if still needed</w:t>
      </w:r>
      <w:r w:rsidRPr="003168A2">
        <w:t xml:space="preserve"> when </w:t>
      </w:r>
      <w:r>
        <w:t>timer T3346 expires or is stopped</w:t>
      </w:r>
      <w:r w:rsidRPr="003168A2">
        <w:t>.</w:t>
      </w:r>
    </w:p>
    <w:p w:rsidR="002C5A41" w:rsidRDefault="002C5A41" w:rsidP="002C5A41">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rsidR="002C5A41" w:rsidRPr="003168A2" w:rsidRDefault="002C5A41" w:rsidP="002C5A41">
      <w:pPr>
        <w:pStyle w:val="B1"/>
      </w:pPr>
      <w:r w:rsidRPr="003168A2">
        <w:t>#</w:t>
      </w:r>
      <w:r>
        <w:t>27</w:t>
      </w:r>
      <w:r w:rsidRPr="003168A2">
        <w:rPr>
          <w:rFonts w:hint="eastAsia"/>
          <w:lang w:eastAsia="ko-KR"/>
        </w:rPr>
        <w:tab/>
      </w:r>
      <w:r>
        <w:t>(N1 mode not allowed</w:t>
      </w:r>
      <w:r w:rsidRPr="003168A2">
        <w:t>)</w:t>
      </w:r>
      <w:r>
        <w:t>.</w:t>
      </w:r>
    </w:p>
    <w:p w:rsidR="002C5A41" w:rsidRDefault="002C5A41" w:rsidP="002C5A41">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t xml:space="preserve">. </w:t>
      </w:r>
      <w:r w:rsidRPr="00032AEB">
        <w:t>If the message has been successfully integrity checked by the NAS</w:t>
      </w:r>
      <w:r>
        <w:t>, the UE shall set:</w:t>
      </w:r>
    </w:p>
    <w:p w:rsidR="002C5A41" w:rsidRDefault="002C5A41" w:rsidP="002C5A41">
      <w:pPr>
        <w:pStyle w:val="B2"/>
      </w:pPr>
      <w:r>
        <w:t>1)</w:t>
      </w:r>
      <w:r w:rsidRPr="008B4A04">
        <w:tab/>
      </w:r>
      <w:proofErr w:type="gramStart"/>
      <w:r>
        <w:t>the</w:t>
      </w:r>
      <w:proofErr w:type="gramEnd"/>
      <w:r>
        <w:t xml:space="preserve"> </w:t>
      </w:r>
      <w:r w:rsidRPr="00032AEB">
        <w:t xml:space="preserve">PLMN-specific </w:t>
      </w:r>
      <w:r>
        <w:t xml:space="preserve">N1 mode </w:t>
      </w:r>
      <w:r w:rsidRPr="00032AEB">
        <w:t xml:space="preserve">attempt counter </w:t>
      </w:r>
      <w:r w:rsidRPr="007D516E">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rsidR="002C5A41" w:rsidRDefault="002C5A41" w:rsidP="002C5A41">
      <w:pPr>
        <w:pStyle w:val="B2"/>
      </w:pPr>
      <w:r>
        <w:t>2)</w:t>
      </w:r>
      <w:r>
        <w:tab/>
      </w:r>
      <w:proofErr w:type="gramStart"/>
      <w:r>
        <w:t>the</w:t>
      </w:r>
      <w:proofErr w:type="gramEnd"/>
      <w:r>
        <w:t xml:space="preserve"> SNPN-specific attempt counter for 3GPP access for the current SNPN</w:t>
      </w:r>
      <w:r w:rsidRPr="00032AEB">
        <w:t xml:space="preserve"> </w:t>
      </w:r>
      <w:r>
        <w:t>in case of SNPN</w:t>
      </w:r>
      <w:r w:rsidRPr="001E475D">
        <w:t xml:space="preserve"> and the SNPN-specific attempt counter for non-3GPP access for the current SNPN</w:t>
      </w:r>
      <w:r>
        <w:t>;</w:t>
      </w:r>
    </w:p>
    <w:p w:rsidR="002C5A41" w:rsidRDefault="002C5A41" w:rsidP="002C5A41">
      <w:pPr>
        <w:pStyle w:val="B1"/>
      </w:pPr>
      <w:r>
        <w:tab/>
      </w:r>
      <w:proofErr w:type="gramStart"/>
      <w:r w:rsidRPr="00032AEB">
        <w:t>to</w:t>
      </w:r>
      <w:proofErr w:type="gramEnd"/>
      <w:r w:rsidRPr="00032AEB">
        <w:t xml:space="preserve"> the UE implementation-specific maximum value.</w:t>
      </w:r>
    </w:p>
    <w:p w:rsidR="002C5A41" w:rsidRDefault="002C5A41" w:rsidP="002C5A41">
      <w:pPr>
        <w:pStyle w:val="B1"/>
      </w:pPr>
      <w:r>
        <w:tab/>
        <w:t xml:space="preserve">The UE shall disable the N1 mode capability for the specific access type for which the message was received (see </w:t>
      </w:r>
      <w:proofErr w:type="spellStart"/>
      <w:r>
        <w:t>subclause</w:t>
      </w:r>
      <w:proofErr w:type="spellEnd"/>
      <w:r>
        <w:t> 4.9).</w:t>
      </w:r>
    </w:p>
    <w:p w:rsidR="002C5A41" w:rsidRPr="001640F4" w:rsidRDefault="002C5A41" w:rsidP="002C5A41">
      <w:pPr>
        <w:pStyle w:val="B1"/>
        <w:rPr>
          <w:rFonts w:eastAsia="맑은 고딕"/>
          <w:lang w:val="en-US" w:eastAsia="ko-KR"/>
        </w:rPr>
      </w:pPr>
      <w:r w:rsidRPr="003168A2">
        <w:tab/>
      </w:r>
      <w:r>
        <w:t xml:space="preserve">If the </w:t>
      </w:r>
      <w:r w:rsidRPr="00863B84">
        <w:t>message has been successfully integrity checked by the NAS</w:t>
      </w:r>
      <w:r>
        <w:t xml:space="preserve">, </w:t>
      </w:r>
      <w:r>
        <w:rPr>
          <w:rFonts w:eastAsia="맑은 고딕"/>
          <w:lang w:val="en-US" w:eastAsia="ko-KR"/>
        </w:rPr>
        <w:t>t</w:t>
      </w:r>
      <w:r w:rsidRPr="001640F4">
        <w:rPr>
          <w:rFonts w:eastAsia="맑은 고딕"/>
          <w:lang w:val="en-US" w:eastAsia="ko-KR"/>
        </w:rPr>
        <w:t>he UE shall disable the N1 mode capabilit</w:t>
      </w:r>
      <w:r>
        <w:rPr>
          <w:rFonts w:eastAsia="맑은 고딕"/>
          <w:lang w:val="en-US" w:eastAsia="ko-KR"/>
        </w:rPr>
        <w:t>y</w:t>
      </w:r>
      <w:r>
        <w:t xml:space="preserve"> </w:t>
      </w:r>
      <w:r w:rsidRPr="00A576C6">
        <w:rPr>
          <w:lang w:val="en-US"/>
        </w:rPr>
        <w:t xml:space="preserve">also </w:t>
      </w:r>
      <w:r w:rsidRPr="00A576C6">
        <w:t xml:space="preserve">for the other </w:t>
      </w:r>
      <w:r>
        <w:t xml:space="preserve">access type (see </w:t>
      </w:r>
      <w:proofErr w:type="spellStart"/>
      <w:r>
        <w:t>subclause</w:t>
      </w:r>
      <w:proofErr w:type="spellEnd"/>
      <w:r>
        <w:t> 4.9)</w:t>
      </w:r>
      <w:r>
        <w:rPr>
          <w:rFonts w:eastAsia="맑은 고딕"/>
          <w:lang w:val="en-US" w:eastAsia="ko-KR"/>
        </w:rPr>
        <w:t>.</w:t>
      </w:r>
    </w:p>
    <w:p w:rsidR="002C5A41" w:rsidRDefault="002C5A41" w:rsidP="002C5A41">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rsidR="002C5A41" w:rsidRDefault="002C5A41" w:rsidP="002C5A41">
      <w:pPr>
        <w:pStyle w:val="B1"/>
      </w:pPr>
      <w:r>
        <w:t>#62</w:t>
      </w:r>
      <w:r>
        <w:tab/>
        <w:t>(</w:t>
      </w:r>
      <w:r w:rsidRPr="003A31B9">
        <w:t>No network slices available</w:t>
      </w:r>
      <w:r>
        <w:t>).</w:t>
      </w:r>
    </w:p>
    <w:p w:rsidR="002C5A41" w:rsidRDefault="002C5A41" w:rsidP="002C5A41">
      <w:pPr>
        <w:pStyle w:val="B1"/>
      </w:pPr>
      <w:r>
        <w:rPr>
          <w:rFonts w:eastAsia="맑은 고딕"/>
          <w:lang w:val="en-US" w:eastAsia="ko-KR"/>
        </w:rPr>
        <w:tab/>
      </w:r>
      <w:r w:rsidRPr="00FB0E73">
        <w:rPr>
          <w:rFonts w:eastAsia="맑은 고딕"/>
          <w:lang w:val="en-US" w:eastAsia="ko-KR"/>
        </w:rPr>
        <w:t>The UE shall abort the initial registration procedure, set the 5GS update status to 5U2 NOT UPDATED and enter state 5GMM-DEREGISTERED.</w:t>
      </w:r>
      <w:r>
        <w:t>NORMAL-SERVICE or 5GMM-DEREGISTERED.PLMN-SEARCH</w:t>
      </w:r>
      <w:r w:rsidRPr="00FB0E73">
        <w:rPr>
          <w:rFonts w:eastAsia="맑은 고딕"/>
          <w:lang w:val="en-US" w:eastAsia="ko-KR"/>
        </w:rPr>
        <w:t>.</w:t>
      </w:r>
      <w:r>
        <w:rPr>
          <w:rFonts w:eastAsia="맑은 고딕"/>
          <w:lang w:val="en-US" w:eastAsia="ko-KR"/>
        </w:rPr>
        <w:t xml:space="preserve"> </w:t>
      </w:r>
      <w:r w:rsidRPr="003168A2">
        <w:t xml:space="preserve">Additionally, the UE shall </w:t>
      </w:r>
      <w:r>
        <w:t>reset the registration</w:t>
      </w:r>
      <w:r w:rsidRPr="003168A2">
        <w:t xml:space="preserve"> attempt counter.</w:t>
      </w:r>
    </w:p>
    <w:p w:rsidR="002C5A41" w:rsidRPr="00F90D5A" w:rsidRDefault="002C5A41" w:rsidP="002C5A41">
      <w:pPr>
        <w:pStyle w:val="B1"/>
        <w:rPr>
          <w:rFonts w:eastAsia="맑은 고딕"/>
          <w:lang w:val="en-US" w:eastAsia="ko-KR"/>
        </w:rPr>
      </w:pPr>
      <w:r>
        <w:rPr>
          <w:rFonts w:eastAsia="맑은 고딕"/>
          <w:lang w:val="en-US" w:eastAsia="ko-KR"/>
        </w:rPr>
        <w:tab/>
      </w:r>
      <w:r w:rsidRPr="00F90D5A">
        <w:rPr>
          <w:rFonts w:eastAsia="맑은 고딕"/>
          <w:lang w:val="en-US" w:eastAsia="ko-KR"/>
        </w:rPr>
        <w:t xml:space="preserve">The UE receiving the rejected NSSAI in the REGISTRATION </w:t>
      </w:r>
      <w:r>
        <w:rPr>
          <w:rFonts w:eastAsia="맑은 고딕"/>
          <w:lang w:val="en-US" w:eastAsia="ko-KR"/>
        </w:rPr>
        <w:t>REJECT</w:t>
      </w:r>
      <w:r w:rsidRPr="00F90D5A">
        <w:rPr>
          <w:rFonts w:eastAsia="맑은 고딕"/>
          <w:lang w:val="en-US" w:eastAsia="ko-KR"/>
        </w:rPr>
        <w:t xml:space="preserve"> message takes the following actions based on the rejection cause in the rejected </w:t>
      </w:r>
      <w:r>
        <w:rPr>
          <w:rFonts w:eastAsia="맑은 고딕"/>
          <w:lang w:val="en-US" w:eastAsia="ko-KR"/>
        </w:rPr>
        <w:t>S-</w:t>
      </w:r>
      <w:r w:rsidRPr="00F90D5A">
        <w:rPr>
          <w:rFonts w:eastAsia="맑은 고딕"/>
          <w:lang w:val="en-US" w:eastAsia="ko-KR"/>
        </w:rPr>
        <w:t>NSSAI</w:t>
      </w:r>
      <w:r>
        <w:rPr>
          <w:rFonts w:eastAsia="맑은 고딕"/>
          <w:lang w:val="en-US" w:eastAsia="ko-KR"/>
        </w:rPr>
        <w:t>(s)</w:t>
      </w:r>
      <w:r w:rsidRPr="00F90D5A">
        <w:rPr>
          <w:rFonts w:eastAsia="맑은 고딕"/>
          <w:lang w:val="en-US" w:eastAsia="ko-KR"/>
        </w:rPr>
        <w:t>:</w:t>
      </w:r>
    </w:p>
    <w:p w:rsidR="002C5A41" w:rsidRPr="00F00908" w:rsidRDefault="002C5A41" w:rsidP="002C5A41">
      <w:pPr>
        <w:pStyle w:val="B2"/>
      </w:pPr>
      <w:r>
        <w:rPr>
          <w:rFonts w:eastAsia="맑은 고딕"/>
          <w:lang w:val="en-US" w:eastAsia="ko-KR"/>
        </w:rPr>
        <w:tab/>
      </w:r>
      <w:r w:rsidRPr="00F00908">
        <w:t>"S-NSSAI not available in the current PLMN</w:t>
      </w:r>
      <w:r>
        <w:t xml:space="preserve"> or SNPN</w:t>
      </w:r>
      <w:r w:rsidRPr="00F00908">
        <w:t>"</w:t>
      </w:r>
    </w:p>
    <w:p w:rsidR="002C5A41" w:rsidRDefault="002C5A41" w:rsidP="002C5A41">
      <w:pPr>
        <w:pStyle w:val="B3"/>
      </w:pPr>
      <w:r w:rsidRPr="003168A2">
        <w:tab/>
      </w:r>
      <w:r>
        <w:t>The</w:t>
      </w:r>
      <w:r w:rsidRPr="003168A2">
        <w:t xml:space="preserve"> UE shall </w:t>
      </w:r>
      <w:r>
        <w:t xml:space="preserve">store the rejected S-NSSAI(s) in the rejected NSSAI for the current PLMN or SNPN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 xml:space="preserve">updated, or the rejected S-NSSAI(s) are removed as described in </w:t>
      </w:r>
      <w:proofErr w:type="spellStart"/>
      <w:r>
        <w:t>subclause</w:t>
      </w:r>
      <w:proofErr w:type="spellEnd"/>
      <w:r>
        <w:t> 4.6.2.2</w:t>
      </w:r>
      <w:r w:rsidRPr="003168A2">
        <w:t>.</w:t>
      </w:r>
    </w:p>
    <w:p w:rsidR="002C5A41" w:rsidRPr="003168A2" w:rsidRDefault="002C5A41" w:rsidP="002C5A41">
      <w:pPr>
        <w:pStyle w:val="B2"/>
      </w:pPr>
      <w:r>
        <w:rPr>
          <w:rFonts w:eastAsia="맑은 고딕"/>
          <w:lang w:val="en-US" w:eastAsia="ko-KR"/>
        </w:rPr>
        <w:tab/>
      </w:r>
      <w:r w:rsidRPr="00AB5C0F">
        <w:t>"S</w:t>
      </w:r>
      <w:r>
        <w:rPr>
          <w:rFonts w:hint="eastAsia"/>
        </w:rPr>
        <w:t>-NSSAI</w:t>
      </w:r>
      <w:r w:rsidRPr="00AB5C0F">
        <w:t xml:space="preserve"> not available</w:t>
      </w:r>
      <w:r>
        <w:t xml:space="preserve"> in the current registration area</w:t>
      </w:r>
      <w:r w:rsidRPr="00AB5C0F">
        <w:t>"</w:t>
      </w:r>
    </w:p>
    <w:p w:rsidR="002C5A41" w:rsidRDefault="002C5A41" w:rsidP="002C5A41">
      <w:pPr>
        <w:pStyle w:val="B3"/>
        <w:rPr>
          <w:lang w:eastAsia="zh-CN"/>
        </w:rPr>
      </w:pPr>
      <w:r w:rsidRPr="003168A2">
        <w:tab/>
      </w:r>
      <w:r>
        <w:t>The</w:t>
      </w:r>
      <w:r w:rsidRPr="003168A2">
        <w:t xml:space="preserve"> UE shall </w:t>
      </w:r>
      <w:r>
        <w:t xml:space="preserve">store the rejected S-NSSAI(s) in the rejected NSSAI for the current registration area as described in </w:t>
      </w:r>
      <w:proofErr w:type="spellStart"/>
      <w:r>
        <w:t>subclause</w:t>
      </w:r>
      <w:proofErr w:type="spellEnd"/>
      <w:r>
        <w:t>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xml:space="preserve">, or the rejected S-NSSAI(s) are removed or deleted as described in </w:t>
      </w:r>
      <w:proofErr w:type="spellStart"/>
      <w:r>
        <w:t>subclause</w:t>
      </w:r>
      <w:proofErr w:type="spellEnd"/>
      <w:r>
        <w:t> 4.6.2.2.</w:t>
      </w:r>
    </w:p>
    <w:p w:rsidR="002C5A41" w:rsidRPr="003168A2" w:rsidRDefault="002C5A41" w:rsidP="002C5A41">
      <w:pPr>
        <w:pStyle w:val="B2"/>
      </w:pPr>
      <w:r>
        <w:rPr>
          <w:rFonts w:eastAsia="맑은 고딕"/>
          <w:lang w:val="en-US" w:eastAsia="ko-KR"/>
        </w:rPr>
        <w:lastRenderedPageBreak/>
        <w:tab/>
      </w:r>
      <w:r w:rsidRPr="00AB5C0F">
        <w:t>"S</w:t>
      </w:r>
      <w:r>
        <w:rPr>
          <w:rFonts w:hint="eastAsia"/>
        </w:rPr>
        <w:t>-NSSAI</w:t>
      </w:r>
      <w:r w:rsidRPr="00AB5C0F">
        <w:t xml:space="preserve"> not available</w:t>
      </w:r>
      <w:r>
        <w:rPr>
          <w:rFonts w:hint="eastAsia"/>
          <w:lang w:eastAsia="zh-CN"/>
        </w:rPr>
        <w:t xml:space="preserve"> due to</w:t>
      </w:r>
      <w:r w:rsidRPr="004D7E07">
        <w:t xml:space="preserve"> the failed or revoked network slice</w:t>
      </w:r>
      <w:r>
        <w:t>-</w:t>
      </w:r>
      <w:r w:rsidRPr="004D7E07">
        <w:t xml:space="preserve">specific </w:t>
      </w:r>
      <w:r>
        <w:t>authentication and authorization</w:t>
      </w:r>
      <w:r w:rsidRPr="00AB5C0F">
        <w:t>"</w:t>
      </w:r>
    </w:p>
    <w:p w:rsidR="002C5A41" w:rsidRPr="00460E90" w:rsidRDefault="002C5A41" w:rsidP="002C5A41">
      <w:pPr>
        <w:pStyle w:val="B3"/>
        <w:rPr>
          <w:rFonts w:eastAsia="Times New Roman"/>
        </w:rPr>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proofErr w:type="spellStart"/>
      <w:r>
        <w:t>subclause</w:t>
      </w:r>
      <w:proofErr w:type="spellEnd"/>
      <w:r>
        <w:t>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w:t>
      </w:r>
      <w:r w:rsidRPr="00DB537D">
        <w:t xml:space="preserve"> </w:t>
      </w:r>
      <w:r>
        <w:t xml:space="preserve">the rejected S-NSSAI(s) are removed or deleted as described in </w:t>
      </w:r>
      <w:proofErr w:type="spellStart"/>
      <w:r>
        <w:t>subclause</w:t>
      </w:r>
      <w:proofErr w:type="spellEnd"/>
      <w:r>
        <w:t> 4.6.1 and 4.6.2.2</w:t>
      </w:r>
      <w:r w:rsidRPr="003168A2">
        <w:t>.</w:t>
      </w:r>
    </w:p>
    <w:p w:rsidR="002C5A41" w:rsidRDefault="002C5A41" w:rsidP="002C5A41">
      <w:pPr>
        <w:pStyle w:val="B1"/>
        <w:rPr>
          <w:ins w:id="17" w:author="rev2" w:date="2020-10-22T13:55:00Z"/>
        </w:rPr>
      </w:pPr>
      <w:r>
        <w:rPr>
          <w:rFonts w:eastAsia="맑은 고딕"/>
          <w:lang w:val="en-US" w:eastAsia="ko-KR"/>
        </w:rPr>
        <w:tab/>
        <w:t>I</w:t>
      </w:r>
      <w:proofErr w:type="spellStart"/>
      <w:r>
        <w:t>f</w:t>
      </w:r>
      <w:proofErr w:type="spellEnd"/>
      <w:r>
        <w:t xml:space="preserve"> the UE has an allowed NSSAI or configured NSSAI that contains S-NSSAI(s) which are not included </w:t>
      </w:r>
      <w:r>
        <w:rPr>
          <w:rFonts w:hint="eastAsia"/>
          <w:lang w:eastAsia="zh-CN"/>
        </w:rPr>
        <w:t>any of</w:t>
      </w:r>
      <w:r>
        <w:t xml:space="preserve"> the rejected NSSAI</w:t>
      </w:r>
      <w:r w:rsidRPr="0077007E">
        <w:t xml:space="preserve"> </w:t>
      </w:r>
      <w:r w:rsidRPr="00F90D5A">
        <w:rPr>
          <w:rFonts w:eastAsia="맑은 고딕"/>
          <w:lang w:val="en-US" w:eastAsia="ko-KR"/>
        </w:rPr>
        <w:t>for the</w:t>
      </w:r>
      <w:r>
        <w:rPr>
          <w:rFonts w:eastAsia="맑은 고딕"/>
          <w:lang w:val="en-US" w:eastAsia="ko-KR"/>
        </w:rPr>
        <w:t xml:space="preserve"> current</w:t>
      </w:r>
      <w:r w:rsidRPr="00F90D5A">
        <w:rPr>
          <w:rFonts w:eastAsia="맑은 고딕"/>
          <w:lang w:val="en-US" w:eastAsia="ko-KR"/>
        </w:rPr>
        <w:t xml:space="preserve"> PLMN</w:t>
      </w:r>
      <w:r>
        <w:rPr>
          <w:rFonts w:eastAsia="맑은 고딕"/>
          <w:lang w:val="en-US" w:eastAsia="ko-KR"/>
        </w:rPr>
        <w:t xml:space="preserve"> or SNPN</w:t>
      </w:r>
      <w:r>
        <w:rPr>
          <w:rFonts w:hint="eastAsia"/>
          <w:lang w:val="en-US" w:eastAsia="zh-CN"/>
        </w:rPr>
        <w:t>,</w:t>
      </w:r>
      <w:r w:rsidRPr="00F90D5A">
        <w:rPr>
          <w:rFonts w:eastAsia="맑은 고딕"/>
          <w:lang w:val="en-US" w:eastAsia="ko-KR"/>
        </w:rPr>
        <w:t xml:space="preserve"> </w:t>
      </w:r>
      <w:r>
        <w:t>the rejected NSSAI</w:t>
      </w:r>
      <w:r w:rsidRPr="004E008E">
        <w:rPr>
          <w:rFonts w:eastAsia="맑은 고딕"/>
          <w:lang w:val="en-US" w:eastAsia="ko-KR"/>
        </w:rPr>
        <w:t xml:space="preserve"> </w:t>
      </w:r>
      <w:r>
        <w:rPr>
          <w:rFonts w:eastAsia="맑은 고딕"/>
          <w:lang w:val="en-US" w:eastAsia="ko-KR"/>
        </w:rPr>
        <w:t xml:space="preserve">for </w:t>
      </w:r>
      <w:r w:rsidRPr="00F90D5A">
        <w:rPr>
          <w:rFonts w:eastAsia="맑은 고딕"/>
          <w:lang w:val="en-US" w:eastAsia="ko-KR"/>
        </w:rPr>
        <w:t>the current registration area</w:t>
      </w:r>
      <w:r>
        <w:rPr>
          <w:rFonts w:hint="eastAsia"/>
          <w:lang w:val="en-US" w:eastAsia="zh-CN"/>
        </w:rPr>
        <w:t xml:space="preserve">, and </w:t>
      </w:r>
      <w:r>
        <w:t>the rejected NSSAI</w:t>
      </w:r>
      <w:r>
        <w:rPr>
          <w:rFonts w:hint="eastAsia"/>
          <w:lang w:eastAsia="zh-CN"/>
        </w:rPr>
        <w:t xml:space="preserve"> </w:t>
      </w:r>
      <w:r>
        <w:rPr>
          <w:lang w:eastAsia="zh-CN"/>
        </w:rPr>
        <w:t xml:space="preserve">for </w:t>
      </w:r>
      <w:r w:rsidRPr="004D7E07">
        <w:t xml:space="preserve">the failed or revoked </w:t>
      </w:r>
      <w:r>
        <w:rPr>
          <w:rFonts w:hint="eastAsia"/>
          <w:lang w:eastAsia="zh-CN"/>
        </w:rPr>
        <w:t>NSSAA</w:t>
      </w:r>
      <w:r w:rsidRPr="00F90D5A">
        <w:rPr>
          <w:rFonts w:eastAsia="맑은 고딕"/>
          <w:lang w:val="en-US" w:eastAsia="ko-KR"/>
        </w:rPr>
        <w:t xml:space="preserve">, the UE </w:t>
      </w:r>
      <w:r>
        <w:rPr>
          <w:rFonts w:eastAsia="맑은 고딕"/>
          <w:lang w:val="en-US" w:eastAsia="ko-KR"/>
        </w:rPr>
        <w:t xml:space="preserve">may </w:t>
      </w:r>
      <w:r w:rsidRPr="00F90D5A">
        <w:rPr>
          <w:rFonts w:eastAsia="맑은 고딕"/>
          <w:lang w:val="en-US" w:eastAsia="ko-KR"/>
        </w:rPr>
        <w:t>stay in the current serving cell, appl</w:t>
      </w:r>
      <w:r>
        <w:rPr>
          <w:rFonts w:eastAsia="맑은 고딕"/>
          <w:lang w:val="en-US" w:eastAsia="ko-KR"/>
        </w:rPr>
        <w:t>y</w:t>
      </w:r>
      <w:r w:rsidRPr="00F90D5A">
        <w:rPr>
          <w:rFonts w:eastAsia="맑은 고딕"/>
          <w:lang w:val="en-US" w:eastAsia="ko-KR"/>
        </w:rPr>
        <w:t xml:space="preserve"> the normal cell reselection process and start an initial registration with a requested NSSAI that includes any S-NSSAI from the allowe</w:t>
      </w:r>
      <w:r w:rsidR="00187FBB">
        <w:rPr>
          <w:rFonts w:eastAsia="맑은 고딕"/>
          <w:lang w:val="en-US" w:eastAsia="ko-KR"/>
        </w:rPr>
        <w:t xml:space="preserve">d NSSAI or the configured NSSAI </w:t>
      </w:r>
      <w:r w:rsidRPr="00F90D5A">
        <w:rPr>
          <w:rFonts w:eastAsia="맑은 고딕"/>
          <w:lang w:val="en-US" w:eastAsia="ko-KR"/>
        </w:rPr>
        <w:t xml:space="preserve">that is </w:t>
      </w:r>
      <w:r>
        <w:rPr>
          <w:rFonts w:eastAsia="맑은 고딕"/>
          <w:lang w:val="en-US" w:eastAsia="ko-KR"/>
        </w:rPr>
        <w:t>neither</w:t>
      </w:r>
      <w:r w:rsidRPr="00F90D5A">
        <w:rPr>
          <w:rFonts w:eastAsia="맑은 고딕"/>
          <w:lang w:val="en-US" w:eastAsia="ko-KR"/>
        </w:rPr>
        <w:t xml:space="preserve"> in the rejected NSSAI for the PLMN</w:t>
      </w:r>
      <w:r>
        <w:rPr>
          <w:rFonts w:eastAsia="맑은 고딕"/>
          <w:lang w:val="en-US" w:eastAsia="ko-KR"/>
        </w:rPr>
        <w:t xml:space="preserve"> or SNPN</w:t>
      </w:r>
      <w:r w:rsidRPr="00F90D5A">
        <w:rPr>
          <w:rFonts w:eastAsia="맑은 고딕"/>
          <w:lang w:val="en-US" w:eastAsia="ko-KR"/>
        </w:rPr>
        <w:t xml:space="preserve"> </w:t>
      </w:r>
      <w:r>
        <w:rPr>
          <w:rFonts w:eastAsia="맑은 고딕"/>
          <w:lang w:val="en-US" w:eastAsia="ko-KR"/>
        </w:rPr>
        <w:t>n</w:t>
      </w:r>
      <w:r w:rsidRPr="00F90D5A">
        <w:rPr>
          <w:rFonts w:eastAsia="맑은 고딕"/>
          <w:lang w:val="en-US" w:eastAsia="ko-KR"/>
        </w:rPr>
        <w:t xml:space="preserve">or </w:t>
      </w:r>
      <w:r>
        <w:rPr>
          <w:rFonts w:eastAsia="맑은 고딕"/>
          <w:lang w:val="en-US" w:eastAsia="ko-KR"/>
        </w:rPr>
        <w:t>in the</w:t>
      </w:r>
      <w:r w:rsidRPr="00015A37">
        <w:rPr>
          <w:rFonts w:eastAsia="맑은 고딕"/>
          <w:lang w:val="en-US" w:eastAsia="ko-KR"/>
        </w:rPr>
        <w:t xml:space="preserve"> rejected NSSAI</w:t>
      </w:r>
      <w:r>
        <w:rPr>
          <w:rFonts w:eastAsia="맑은 고딕"/>
          <w:lang w:val="en-US" w:eastAsia="ko-KR"/>
        </w:rPr>
        <w:t xml:space="preserve"> for </w:t>
      </w:r>
      <w:r w:rsidRPr="00F90D5A">
        <w:rPr>
          <w:rFonts w:eastAsia="맑은 고딕"/>
          <w:lang w:val="en-US" w:eastAsia="ko-KR"/>
        </w:rPr>
        <w:t>the current registration area</w:t>
      </w:r>
      <w:r w:rsidRPr="000B1C17">
        <w:t xml:space="preserve"> </w:t>
      </w:r>
      <w:r w:rsidRPr="000B1C17">
        <w:rPr>
          <w:rFonts w:eastAsia="맑은 고딕"/>
          <w:lang w:val="en-US" w:eastAsia="ko-KR"/>
        </w:rPr>
        <w:t>nor in the rejected NSSAI for the failed or revoked NSSAA</w:t>
      </w:r>
      <w:r w:rsidRPr="00F90D5A">
        <w:rPr>
          <w:rFonts w:eastAsia="맑은 고딕"/>
          <w:lang w:val="en-US" w:eastAsia="ko-KR"/>
        </w:rPr>
        <w:t>.</w:t>
      </w:r>
      <w:r w:rsidRPr="00A33D19">
        <w:t xml:space="preserve"> </w:t>
      </w:r>
      <w:r>
        <w:t xml:space="preserve">Otherwise the UE may perform a PLMN selection or SNPN selection according to 3GPP TS 23.122 [5] </w:t>
      </w:r>
      <w:r>
        <w:rPr>
          <w:color w:val="000000"/>
          <w:lang w:eastAsia="en-GB"/>
        </w:rPr>
        <w:t xml:space="preserve">and additionally, the UE may disable the N1 mode capability for the current PLMN or SNPN if each S-NSSAI in the allowed NSSAI or configured NSSAI was rejected with cause "S-NSSAI not available in the current PLMN or SNPN" or </w:t>
      </w:r>
      <w:r w:rsidRPr="00461013">
        <w:rPr>
          <w:color w:val="000000"/>
          <w:lang w:eastAsia="en-GB"/>
        </w:rPr>
        <w:t>"S-NSSAI is not available due to the failed or revoked network slice-specific authentication and authorization"</w:t>
      </w:r>
      <w:r>
        <w:rPr>
          <w:color w:val="000000"/>
          <w:lang w:eastAsia="en-GB"/>
        </w:rPr>
        <w:t xml:space="preserve"> as described in </w:t>
      </w:r>
      <w:proofErr w:type="spellStart"/>
      <w:r>
        <w:rPr>
          <w:color w:val="000000"/>
          <w:lang w:eastAsia="en-GB"/>
        </w:rPr>
        <w:t>subclause</w:t>
      </w:r>
      <w:proofErr w:type="spellEnd"/>
      <w:r>
        <w:rPr>
          <w:color w:val="000000"/>
          <w:lang w:eastAsia="en-GB"/>
        </w:rPr>
        <w:t> 4.9</w:t>
      </w:r>
      <w:r>
        <w:t>.</w:t>
      </w:r>
    </w:p>
    <w:p w:rsidR="00187FBB" w:rsidRPr="00460E90" w:rsidRDefault="00187FBB" w:rsidP="002C5A41">
      <w:pPr>
        <w:pStyle w:val="B1"/>
        <w:rPr>
          <w:rFonts w:eastAsia="Times New Roman"/>
        </w:rPr>
      </w:pPr>
      <w:ins w:id="18" w:author="rev2" w:date="2020-10-22T13:56:00Z">
        <w:r>
          <w:rPr>
            <w:rFonts w:eastAsia="맑은 고딕"/>
            <w:lang w:val="en-US" w:eastAsia="ko-KR"/>
          </w:rPr>
          <w:tab/>
        </w:r>
      </w:ins>
      <w:ins w:id="19" w:author="rev2" w:date="2020-10-22T13:55:00Z">
        <w:r>
          <w:t xml:space="preserve">If the UE has neither allowed NSSAI for the current PLMN or SNPN nor configured NSSAI for the current PLMN and has a default configured NSSAI containing one or more S-NSSAIs that are not included in any of the rejected NSSAI for the PLMN or SNPN, the rejected NSSAI for the current registration area, and the rejected NSSAI for the failed or revoked NSSAA, the UE may stay in the current serving cell, apply the normal cell reselection process, and start an initial registration with a requested NSSAI with that default configured NSSAI. Otherwise, the UE may perform a PLMN selection or SNPN selection according to 3GPP TS 23.122 [5] </w:t>
        </w:r>
        <w:r>
          <w:rPr>
            <w:color w:val="000000"/>
            <w:lang w:eastAsia="en-GB"/>
          </w:rPr>
          <w:t xml:space="preserve">and additionally, the UE may disable the N1 mode capability for the current PLMN or SNPN if each S-NSSAI in the default configured NSSAI was rejected with cause "S-NSSAI not available in the current PLMN or SNPN" or "S-NSSAI is not available due to the failed or revoked network slice-specific authentication and authorization" as described in </w:t>
        </w:r>
        <w:proofErr w:type="spellStart"/>
        <w:r>
          <w:rPr>
            <w:color w:val="000000"/>
            <w:lang w:eastAsia="en-GB"/>
          </w:rPr>
          <w:t>subclause</w:t>
        </w:r>
        <w:proofErr w:type="spellEnd"/>
        <w:r>
          <w:rPr>
            <w:color w:val="000000"/>
            <w:lang w:eastAsia="en-GB"/>
          </w:rPr>
          <w:t> 4.9</w:t>
        </w:r>
        <w:r>
          <w:t>.</w:t>
        </w:r>
      </w:ins>
    </w:p>
    <w:p w:rsidR="002C5A41" w:rsidRDefault="002C5A41" w:rsidP="002C5A41">
      <w:pPr>
        <w:pStyle w:val="B1"/>
      </w:pPr>
      <w:r>
        <w:t>#72</w:t>
      </w:r>
      <w:r>
        <w:rPr>
          <w:lang w:eastAsia="ko-KR"/>
        </w:rPr>
        <w:tab/>
      </w:r>
      <w:r>
        <w:t>(</w:t>
      </w:r>
      <w:r w:rsidRPr="00391150">
        <w:t>Non-3GPP access to 5GCN not allowed</w:t>
      </w:r>
      <w:r>
        <w:t>).</w:t>
      </w:r>
    </w:p>
    <w:p w:rsidR="002C5A41" w:rsidRDefault="002C5A41" w:rsidP="002C5A41">
      <w:pPr>
        <w:pStyle w:val="B1"/>
      </w:pPr>
      <w:r>
        <w:tab/>
        <w:t>When received over non-3GPP access t</w:t>
      </w:r>
      <w:r w:rsidRPr="008C353D">
        <w:t xml:space="preserve">he UE shall set the 5GS update status to </w:t>
      </w:r>
      <w:r>
        <w:t>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rsidR="002C5A41" w:rsidRDefault="002C5A41" w:rsidP="002C5A41">
      <w:pPr>
        <w:pStyle w:val="B2"/>
      </w:pPr>
      <w:r>
        <w:t>1)</w:t>
      </w:r>
      <w:r>
        <w:tab/>
      </w:r>
      <w:proofErr w:type="gramStart"/>
      <w:r>
        <w:t>the</w:t>
      </w:r>
      <w:proofErr w:type="gramEnd"/>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r w:rsidRPr="00032AEB">
        <w:t xml:space="preserve"> </w:t>
      </w:r>
    </w:p>
    <w:p w:rsidR="002C5A41" w:rsidRPr="00E33263" w:rsidRDefault="002C5A41" w:rsidP="002C5A41">
      <w:pPr>
        <w:pStyle w:val="B2"/>
      </w:pPr>
      <w:r w:rsidRPr="00E33263">
        <w:t>2)</w:t>
      </w:r>
      <w:r w:rsidRPr="00E33263">
        <w:tab/>
      </w:r>
      <w:proofErr w:type="gramStart"/>
      <w:r w:rsidRPr="00E33263">
        <w:t>the</w:t>
      </w:r>
      <w:proofErr w:type="gramEnd"/>
      <w:r w:rsidRPr="00E33263">
        <w:t xml:space="preserve"> SNPN-specific attempt counter for non-3GPP access for that SNPN in case of SNPN;</w:t>
      </w:r>
    </w:p>
    <w:p w:rsidR="002C5A41" w:rsidRDefault="002C5A41" w:rsidP="002C5A41">
      <w:pPr>
        <w:pStyle w:val="B1"/>
      </w:pPr>
      <w:r>
        <w:tab/>
      </w:r>
      <w:proofErr w:type="gramStart"/>
      <w:r w:rsidRPr="00032AEB">
        <w:t>to</w:t>
      </w:r>
      <w:proofErr w:type="gramEnd"/>
      <w:r w:rsidRPr="00032AEB">
        <w:t xml:space="preserve"> the UE implementation-specific maximum value.</w:t>
      </w:r>
    </w:p>
    <w:p w:rsidR="002C5A41" w:rsidRDefault="002C5A41" w:rsidP="002C5A41">
      <w:pPr>
        <w:pStyle w:val="NO"/>
        <w:rPr>
          <w:lang w:eastAsia="ja-JP"/>
        </w:rPr>
      </w:pPr>
      <w:r>
        <w:t>NOTE 3:</w:t>
      </w:r>
      <w:r>
        <w:tab/>
      </w:r>
      <w:r w:rsidRPr="00831131">
        <w:t>The 5GMM sublayer states</w:t>
      </w:r>
      <w:r>
        <w:t>, the 5GMM parameters and the registration status are</w:t>
      </w:r>
      <w:r w:rsidRPr="00831131">
        <w:t xml:space="preserve"> managed per access type independently, i.e. 3GPP access or non-3GPP access</w:t>
      </w:r>
      <w:r>
        <w:t xml:space="preserve"> (see </w:t>
      </w:r>
      <w:proofErr w:type="spellStart"/>
      <w:r>
        <w:t>subclauses</w:t>
      </w:r>
      <w:proofErr w:type="spellEnd"/>
      <w:r>
        <w:t xml:space="preserve"> 4.7.2 and </w:t>
      </w:r>
      <w:r w:rsidRPr="00831131">
        <w:t>5.1.3</w:t>
      </w:r>
      <w:r>
        <w:t>)</w:t>
      </w:r>
      <w:r>
        <w:rPr>
          <w:rFonts w:eastAsia="바탕"/>
          <w:lang w:eastAsia="ja-JP"/>
        </w:rPr>
        <w:t>.</w:t>
      </w:r>
    </w:p>
    <w:p w:rsidR="002C5A41" w:rsidRPr="00270D6F" w:rsidRDefault="002C5A41" w:rsidP="002C5A41">
      <w:pPr>
        <w:pStyle w:val="B1"/>
      </w:pPr>
      <w:r>
        <w:tab/>
        <w:t xml:space="preserve">The UE shall disable the N1 mode capability for non-3GPP access (see </w:t>
      </w:r>
      <w:proofErr w:type="spellStart"/>
      <w:r>
        <w:t>subclause</w:t>
      </w:r>
      <w:proofErr w:type="spellEnd"/>
      <w:r>
        <w:t> 4.9.3).</w:t>
      </w:r>
    </w:p>
    <w:p w:rsidR="002C5A41" w:rsidRDefault="002C5A41" w:rsidP="002C5A41">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rsidR="002C5A41" w:rsidRPr="003168A2" w:rsidRDefault="002C5A41" w:rsidP="002C5A41">
      <w:pPr>
        <w:pStyle w:val="B1"/>
        <w:rPr>
          <w:noProof/>
        </w:rPr>
      </w:pPr>
      <w:r>
        <w:tab/>
        <w:t xml:space="preserve">If received over 3GPP access the cause shall be considered as an abnormal case and the behaviour of the UE for this case is specified in </w:t>
      </w:r>
      <w:proofErr w:type="spellStart"/>
      <w:r>
        <w:t>subclause</w:t>
      </w:r>
      <w:proofErr w:type="spellEnd"/>
      <w:r>
        <w:t> 5.5.1.2.7</w:t>
      </w:r>
      <w:r w:rsidRPr="007D5838">
        <w:t>.</w:t>
      </w:r>
    </w:p>
    <w:p w:rsidR="002C5A41" w:rsidRDefault="002C5A41" w:rsidP="002C5A41">
      <w:pPr>
        <w:pStyle w:val="B1"/>
      </w:pPr>
      <w:r>
        <w:t>#73</w:t>
      </w:r>
      <w:r>
        <w:rPr>
          <w:lang w:eastAsia="ko-KR"/>
        </w:rPr>
        <w:tab/>
      </w:r>
      <w:r>
        <w:t>(Serving network not authorized).</w:t>
      </w:r>
    </w:p>
    <w:p w:rsidR="002C5A41" w:rsidRDefault="002C5A41" w:rsidP="002C5A41">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rsidR="002C5A41" w:rsidRDefault="002C5A41" w:rsidP="002C5A41">
      <w:pPr>
        <w:pStyle w:val="B1"/>
        <w:rPr>
          <w:rFonts w:eastAsia="맑은 고딕"/>
        </w:rPr>
      </w:pPr>
      <w:r>
        <w:tab/>
      </w:r>
      <w:r w:rsidRPr="008C353D">
        <w:t xml:space="preserve">The UE shall set the 5GS update status to </w:t>
      </w:r>
      <w:r w:rsidRPr="00DB19BD">
        <w:t xml:space="preserve">5U3 ROAMING NOT ALLOWED (and shall store it according to </w:t>
      </w:r>
      <w:proofErr w:type="spellStart"/>
      <w:r w:rsidRPr="00DB19BD">
        <w:t>subclause</w:t>
      </w:r>
      <w:proofErr w:type="spellEnd"/>
      <w:r w:rsidRPr="00DB19BD">
        <w:t xml:space="preserve"> 5.1.3.2.2) and shall delete any 5G-GUTI, last visited registered TAI, TAI list and </w:t>
      </w:r>
      <w:proofErr w:type="spellStart"/>
      <w:r w:rsidRPr="00DB19BD">
        <w:t>ngKSI</w:t>
      </w:r>
      <w:proofErr w:type="spellEnd"/>
      <w:r w:rsidRPr="00DB19BD">
        <w:t>. The UE shall delete the list of equivalent PLMNs</w:t>
      </w:r>
      <w:r>
        <w:t>, reset the registration attempt counter, store the PLMN identity in the</w:t>
      </w:r>
      <w:r w:rsidRPr="00F45522">
        <w:t xml:space="preserve"> </w:t>
      </w:r>
      <w:r w:rsidRPr="00147715">
        <w:t xml:space="preserve">forbidden PLMN </w:t>
      </w:r>
      <w:r w:rsidRPr="00CF1320">
        <w:t>list</w:t>
      </w:r>
      <w:r>
        <w:rPr>
          <w:lang w:eastAsia="zh-CN"/>
        </w:rPr>
        <w:t xml:space="preserve"> </w:t>
      </w:r>
      <w:r>
        <w:t xml:space="preserve">as specified in </w:t>
      </w:r>
      <w:proofErr w:type="spellStart"/>
      <w:r>
        <w:t>subclause</w:t>
      </w:r>
      <w:proofErr w:type="spellEnd"/>
      <w:r w:rsidRPr="008D17FF">
        <w:t> </w:t>
      </w:r>
      <w:r>
        <w:t xml:space="preserve">5.3.13A, </w:t>
      </w:r>
      <w:r w:rsidRPr="008C353D">
        <w:t>and enter state 5GMM-DEREGISTERED.PLMN-SEARCH in order to perform a PLMN selection</w:t>
      </w:r>
      <w:r>
        <w:t xml:space="preserve"> according to 3GPP TS 23.122 [5]. </w:t>
      </w:r>
      <w:r w:rsidRPr="00032AEB">
        <w:t xml:space="preserve">If the message has been </w:t>
      </w:r>
      <w:r w:rsidRPr="00032AEB">
        <w:lastRenderedPageBreak/>
        <w:t>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rsidR="002C5A41" w:rsidRDefault="002C5A41" w:rsidP="002C5A41">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rsidR="002C5A41" w:rsidRPr="003168A2" w:rsidRDefault="002C5A41" w:rsidP="002C5A41">
      <w:pPr>
        <w:pStyle w:val="B1"/>
      </w:pPr>
      <w:r w:rsidRPr="003168A2">
        <w:t>#</w:t>
      </w:r>
      <w:r>
        <w:t>74</w:t>
      </w:r>
      <w:r w:rsidRPr="003168A2">
        <w:rPr>
          <w:rFonts w:hint="eastAsia"/>
          <w:lang w:eastAsia="ko-KR"/>
        </w:rPr>
        <w:tab/>
      </w:r>
      <w:r>
        <w:t>(Temporarily not authorized for this SNPN</w:t>
      </w:r>
      <w:r w:rsidRPr="003168A2">
        <w:t>)</w:t>
      </w:r>
      <w:r>
        <w:t>.</w:t>
      </w:r>
    </w:p>
    <w:p w:rsidR="002C5A41" w:rsidRDefault="002C5A41" w:rsidP="002C5A41">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 xml:space="preserve">MM </w:t>
      </w:r>
      <w:proofErr w:type="gramStart"/>
      <w:r w:rsidRPr="005A0C70">
        <w:t>cause</w:t>
      </w:r>
      <w:proofErr w:type="gramEnd"/>
      <w:r w:rsidRPr="005A0C70">
        <w:t xml:space="preserve"> #</w:t>
      </w:r>
      <w:r>
        <w:t>74</w:t>
      </w:r>
      <w:r w:rsidRPr="005A0C70">
        <w:t xml:space="preserve"> received from a</w:t>
      </w:r>
      <w:r>
        <w:t xml:space="preserve"> cell not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rsidR="002C5A41" w:rsidRPr="00CC0C94" w:rsidRDefault="002C5A41" w:rsidP="002C5A41">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 xml:space="preserve">store it according to </w:t>
      </w:r>
      <w:proofErr w:type="spellStart"/>
      <w:r w:rsidRPr="00CC0C94">
        <w:t>subclause</w:t>
      </w:r>
      <w:proofErr w:type="spellEnd"/>
      <w:r w:rsidRPr="00CC0C94">
        <w:t> 5.1.3.</w:t>
      </w:r>
      <w:r>
        <w:t>2.2</w:t>
      </w:r>
      <w:r w:rsidRPr="00CC0C94">
        <w:t>)</w:t>
      </w:r>
      <w:r>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rsidR="002C5A41" w:rsidRDefault="002C5A41" w:rsidP="002C5A41">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rsidR="002C5A41" w:rsidRDefault="002C5A41" w:rsidP="002C5A41">
      <w:pPr>
        <w:pStyle w:val="NO"/>
      </w:pPr>
      <w:r>
        <w:t>NOTE 4:</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rsidR="002C5A41" w:rsidRPr="003168A2" w:rsidRDefault="002C5A41" w:rsidP="002C5A41">
      <w:pPr>
        <w:pStyle w:val="B1"/>
      </w:pPr>
      <w:r w:rsidRPr="003168A2">
        <w:t>#</w:t>
      </w:r>
      <w:r>
        <w:t>75</w:t>
      </w:r>
      <w:r w:rsidRPr="003168A2">
        <w:rPr>
          <w:rFonts w:hint="eastAsia"/>
          <w:lang w:eastAsia="ko-KR"/>
        </w:rPr>
        <w:tab/>
      </w:r>
      <w:r>
        <w:t>(Permanently not authorized for this SNPN</w:t>
      </w:r>
      <w:r w:rsidRPr="003168A2">
        <w:t>)</w:t>
      </w:r>
      <w:r>
        <w:t>.</w:t>
      </w:r>
    </w:p>
    <w:p w:rsidR="002C5A41" w:rsidRDefault="002C5A41" w:rsidP="002C5A41">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rsidR="002C5A41" w:rsidRPr="00CC0C94" w:rsidRDefault="002C5A41" w:rsidP="002C5A41">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 xml:space="preserve">store it according to </w:t>
      </w:r>
      <w:proofErr w:type="spellStart"/>
      <w:r w:rsidRPr="00CC0C94">
        <w:t>subclause</w:t>
      </w:r>
      <w:proofErr w:type="spellEnd"/>
      <w:r w:rsidRPr="00CC0C94">
        <w:t> 5.1.3.</w:t>
      </w:r>
      <w:r>
        <w:t>2.2</w:t>
      </w:r>
      <w:r w:rsidRPr="00CC0C94">
        <w:t>)</w:t>
      </w:r>
      <w:r w:rsidRPr="00EB1858">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w:t>
      </w:r>
      <w:r w:rsidRPr="005C370F">
        <w:t xml:space="preserve"> </w:t>
      </w:r>
      <w:r>
        <w:t>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rsidR="002C5A41" w:rsidRDefault="002C5A41" w:rsidP="002C5A41">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rsidR="002C5A41" w:rsidRDefault="002C5A41" w:rsidP="002C5A41">
      <w:pPr>
        <w:pStyle w:val="NO"/>
      </w:pPr>
      <w:r>
        <w:t>NOTE 5:</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rsidR="002C5A41" w:rsidRPr="003168A2" w:rsidRDefault="002C5A41" w:rsidP="002C5A41">
      <w:pPr>
        <w:pStyle w:val="B1"/>
      </w:pPr>
      <w:r>
        <w:t>#31</w:t>
      </w:r>
      <w:r w:rsidRPr="003168A2">
        <w:tab/>
        <w:t>(</w:t>
      </w:r>
      <w:r>
        <w:t>Redirection to EPC required</w:t>
      </w:r>
      <w:r w:rsidRPr="003168A2">
        <w:t>)</w:t>
      </w:r>
      <w:r>
        <w:t>.</w:t>
      </w:r>
    </w:p>
    <w:p w:rsidR="002C5A41" w:rsidRDefault="002C5A41" w:rsidP="002C5A41">
      <w:pPr>
        <w:pStyle w:val="B1"/>
      </w:pPr>
      <w:r w:rsidRPr="003168A2">
        <w:tab/>
      </w:r>
      <w:r>
        <w:t xml:space="preserve">5GMM </w:t>
      </w:r>
      <w:proofErr w:type="gramStart"/>
      <w:r>
        <w:t>cause</w:t>
      </w:r>
      <w:proofErr w:type="gramEnd"/>
      <w:r>
        <w:t xml:space="preserve"> #31 received by a UE that has not indicated support for </w:t>
      </w:r>
      <w:proofErr w:type="spellStart"/>
      <w:r>
        <w:t>CIoT</w:t>
      </w:r>
      <w:proofErr w:type="spellEnd"/>
      <w:r>
        <w:t xml:space="preserve"> optimizations or received by a UE over non-3GPP access </w:t>
      </w:r>
      <w:r w:rsidRPr="005A0C70">
        <w:t xml:space="preserve">is considered </w:t>
      </w:r>
      <w:r>
        <w:t xml:space="preserve">as </w:t>
      </w:r>
      <w:r w:rsidRPr="005A0C70">
        <w:t xml:space="preserve">an abnormal case and the behaviour of the UE is specified in </w:t>
      </w:r>
      <w:proofErr w:type="spellStart"/>
      <w:r w:rsidRPr="005A0C70">
        <w:t>subclause</w:t>
      </w:r>
      <w:proofErr w:type="spellEnd"/>
      <w:r w:rsidRPr="003168A2">
        <w:t> </w:t>
      </w:r>
      <w:r w:rsidRPr="005A0C70">
        <w:t>5.5.1.2.</w:t>
      </w:r>
      <w:r>
        <w:t xml:space="preserve">7. </w:t>
      </w:r>
    </w:p>
    <w:p w:rsidR="002C5A41" w:rsidRPr="00AA2CF5" w:rsidRDefault="002C5A41" w:rsidP="002C5A41">
      <w:pPr>
        <w:pStyle w:val="B1"/>
      </w:pPr>
      <w:r w:rsidRPr="00AA2CF5">
        <w:tab/>
        <w:t xml:space="preserve">This cause value received from a cell belonging to an SNPN is considered as an abnormal case and the behaviour of the UE is specified in </w:t>
      </w:r>
      <w:proofErr w:type="spellStart"/>
      <w:r w:rsidRPr="00AA2CF5">
        <w:t>subclause</w:t>
      </w:r>
      <w:proofErr w:type="spellEnd"/>
      <w:r w:rsidRPr="00AA2CF5">
        <w:t> 5.5.1.2.7.</w:t>
      </w:r>
    </w:p>
    <w:p w:rsidR="002C5A41" w:rsidRPr="003168A2" w:rsidRDefault="002C5A41" w:rsidP="002C5A41">
      <w:pPr>
        <w:pStyle w:val="B1"/>
      </w:pPr>
      <w:r w:rsidRPr="003168A2">
        <w:lastRenderedPageBreak/>
        <w:tab/>
        <w:t xml:space="preserve">The UE shall set the </w:t>
      </w:r>
      <w:r>
        <w:t>5G</w:t>
      </w:r>
      <w:r w:rsidRPr="003168A2">
        <w:t xml:space="preserve">S update status to </w:t>
      </w:r>
      <w:r>
        <w:t>5</w:t>
      </w:r>
      <w:r w:rsidRPr="003168A2">
        <w:t xml:space="preserve">U3 ROAMING NOT ALLOWED (and shall store it according to </w:t>
      </w:r>
      <w:proofErr w:type="spellStart"/>
      <w:r w:rsidRPr="003168A2">
        <w:t>subclause</w:t>
      </w:r>
      <w:proofErr w:type="spellEnd"/>
      <w:r w:rsidRPr="003168A2">
        <w:t> </w:t>
      </w:r>
      <w:r>
        <w:t>5.1.3.2.2</w:t>
      </w:r>
      <w:r w:rsidRPr="003168A2">
        <w:t xml:space="preserve">) and shall delete any </w:t>
      </w:r>
      <w:r>
        <w:t>5G-</w:t>
      </w:r>
      <w:r w:rsidRPr="003168A2">
        <w:t>GUTI, last visited registered TAI</w:t>
      </w:r>
      <w:r>
        <w:t>, TAI list</w:t>
      </w:r>
      <w:r w:rsidRPr="003168A2">
        <w:t xml:space="preserve"> and </w:t>
      </w:r>
      <w:proofErr w:type="spellStart"/>
      <w:r>
        <w:t>ng</w:t>
      </w:r>
      <w:r w:rsidRPr="003168A2">
        <w:t>KSI</w:t>
      </w:r>
      <w:proofErr w:type="spellEnd"/>
      <w:r w:rsidRPr="003168A2">
        <w:t xml:space="preserve">. Additionally, the UE shall reset the </w:t>
      </w:r>
      <w:r>
        <w:t>registration attempt</w:t>
      </w:r>
      <w:r w:rsidRPr="003168A2">
        <w:t xml:space="preserve"> counter.</w:t>
      </w:r>
    </w:p>
    <w:p w:rsidR="002C5A41" w:rsidRDefault="002C5A41" w:rsidP="002C5A41">
      <w:pPr>
        <w:pStyle w:val="B1"/>
        <w:rPr>
          <w:lang w:eastAsia="ko-KR"/>
        </w:rPr>
      </w:pPr>
      <w:r w:rsidRPr="003168A2">
        <w:tab/>
      </w:r>
      <w:r>
        <w:rPr>
          <w:rFonts w:eastAsia="맑은 고딕"/>
          <w:lang w:val="en-US" w:eastAsia="ko-KR"/>
        </w:rPr>
        <w:t>T</w:t>
      </w:r>
      <w:r w:rsidRPr="001640F4">
        <w:rPr>
          <w:rFonts w:eastAsia="맑은 고딕"/>
          <w:lang w:val="en-US" w:eastAsia="ko-KR"/>
        </w:rPr>
        <w:t>he UE</w:t>
      </w:r>
      <w:r>
        <w:rPr>
          <w:rFonts w:eastAsia="맑은 고딕"/>
          <w:lang w:val="en-US" w:eastAsia="ko-KR"/>
        </w:rPr>
        <w:t xml:space="preserve"> </w:t>
      </w:r>
      <w:r w:rsidRPr="001640F4">
        <w:rPr>
          <w:rFonts w:eastAsia="맑은 고딕"/>
          <w:lang w:val="en-US" w:eastAsia="ko-KR"/>
        </w:rPr>
        <w:t>shall</w:t>
      </w:r>
      <w:r>
        <w:rPr>
          <w:lang w:eastAsia="ko-KR"/>
        </w:rPr>
        <w:t xml:space="preserve"> 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Pr>
          <w:rFonts w:eastAsia="맑은 고딕"/>
          <w:lang w:val="en-US" w:eastAsia="ko-KR"/>
        </w:rPr>
        <w:t xml:space="preserve"> </w:t>
      </w:r>
      <w:r w:rsidRPr="001640F4">
        <w:rPr>
          <w:rFonts w:eastAsia="맑은 고딕"/>
          <w:lang w:val="en-US" w:eastAsia="ko-KR"/>
        </w:rPr>
        <w:t>disable the N1 mode capabilit</w:t>
      </w:r>
      <w:r>
        <w:rPr>
          <w:rFonts w:eastAsia="맑은 고딕"/>
          <w:lang w:val="en-US" w:eastAsia="ko-KR"/>
        </w:rPr>
        <w:t>y</w:t>
      </w:r>
      <w:r>
        <w:t xml:space="preserve"> for 3GPP access (see </w:t>
      </w:r>
      <w:proofErr w:type="spellStart"/>
      <w:r>
        <w:t>subclause</w:t>
      </w:r>
      <w:proofErr w:type="spellEnd"/>
      <w:r>
        <w:t> 4.9.2) and enter the 5GMM-</w:t>
      </w:r>
      <w:r w:rsidRPr="002A653A">
        <w:t>DEREGISTERED</w:t>
      </w:r>
      <w:r>
        <w:t>.NO-CELL-AVAILABLE</w:t>
      </w:r>
      <w:r>
        <w:rPr>
          <w:lang w:eastAsia="ko-KR"/>
        </w:rPr>
        <w:t>.</w:t>
      </w:r>
    </w:p>
    <w:p w:rsidR="002C5A41" w:rsidRDefault="002C5A41" w:rsidP="002C5A41">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GUTI, TAI list</w:t>
      </w:r>
      <w:r>
        <w:t>,</w:t>
      </w:r>
      <w:r w:rsidRPr="003168A2">
        <w:t xml:space="preserve"> </w:t>
      </w:r>
      <w:proofErr w:type="spellStart"/>
      <w:r>
        <w:t>e</w:t>
      </w:r>
      <w:r w:rsidRPr="003168A2">
        <w:t>KSI</w:t>
      </w:r>
      <w:proofErr w:type="spellEnd"/>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procedure is rejected with </w:t>
      </w:r>
      <w:r>
        <w:t xml:space="preserve">the EMM </w:t>
      </w:r>
      <w:r w:rsidRPr="003168A2">
        <w:t xml:space="preserve">cause </w:t>
      </w:r>
      <w:r>
        <w:t xml:space="preserve">with the same </w:t>
      </w:r>
      <w:r w:rsidRPr="003168A2">
        <w:t>value.</w:t>
      </w:r>
    </w:p>
    <w:p w:rsidR="002C5A41" w:rsidRPr="00C53A1D" w:rsidRDefault="002C5A41" w:rsidP="002C5A41">
      <w:pPr>
        <w:pStyle w:val="B1"/>
      </w:pPr>
      <w:r w:rsidRPr="00C53A1D">
        <w:t>#</w:t>
      </w:r>
      <w:r>
        <w:t>76</w:t>
      </w:r>
      <w:r w:rsidRPr="00C53A1D">
        <w:rPr>
          <w:lang w:eastAsia="ko-KR"/>
        </w:rPr>
        <w:tab/>
      </w:r>
      <w:r w:rsidRPr="00C53A1D">
        <w:t>(Not authorized for this CAG</w:t>
      </w:r>
      <w:r>
        <w:t xml:space="preserve"> or a</w:t>
      </w:r>
      <w:r w:rsidRPr="00C53A1D">
        <w:t>uthorized for CAG cells only).</w:t>
      </w:r>
    </w:p>
    <w:p w:rsidR="002C5A41" w:rsidRDefault="002C5A41" w:rsidP="002C5A41">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rsidR="002C5A41" w:rsidRDefault="002C5A41" w:rsidP="002C5A41">
      <w:pPr>
        <w:pStyle w:val="B1"/>
      </w:pPr>
      <w:r w:rsidRPr="00C53A1D">
        <w:tab/>
      </w:r>
      <w:r>
        <w:t xml:space="preserve">The UE shall </w:t>
      </w:r>
      <w:r>
        <w:rPr>
          <w:lang w:eastAsia="ko-KR"/>
        </w:rPr>
        <w:t>set the 5GS update status to 5U3 ROAMING NOT ALLOWED, store the 5GS update status according to clause</w:t>
      </w:r>
      <w:r w:rsidRPr="00C53A1D">
        <w:t> 5.1.3.2.2</w:t>
      </w:r>
      <w:r>
        <w:t>,</w:t>
      </w:r>
      <w:r w:rsidRPr="00C53A1D">
        <w:t xml:space="preserve"> and reset the registration attempt counter</w:t>
      </w:r>
      <w:r>
        <w:t>.</w:t>
      </w:r>
    </w:p>
    <w:p w:rsidR="002C5A41" w:rsidRDefault="002C5A41" w:rsidP="002C5A41">
      <w:pPr>
        <w:pStyle w:val="B1"/>
      </w:pPr>
      <w:r>
        <w:tab/>
        <w:t>If 5GMM cause #76 is received from:</w:t>
      </w:r>
    </w:p>
    <w:p w:rsidR="002C5A41" w:rsidRDefault="002C5A41" w:rsidP="002C5A41">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rsidR="002C5A41" w:rsidRDefault="002C5A41" w:rsidP="002C5A41">
      <w:pPr>
        <w:pStyle w:val="B3"/>
        <w:rPr>
          <w:lang w:eastAsia="ko-KR"/>
        </w:rPr>
      </w:pPr>
      <w:proofErr w:type="spellStart"/>
      <w:r>
        <w:rPr>
          <w:rFonts w:hint="eastAsia"/>
          <w:lang w:eastAsia="ko-KR"/>
        </w:rPr>
        <w:t>i</w:t>
      </w:r>
      <w:proofErr w:type="spellEnd"/>
      <w:r>
        <w:rPr>
          <w:lang w:eastAsia="ko-KR"/>
        </w:rPr>
        <w:t>)</w:t>
      </w:r>
      <w:r>
        <w:rPr>
          <w:lang w:eastAsia="ko-KR"/>
        </w:rPr>
        <w:tab/>
      </w:r>
      <w:proofErr w:type="gramStart"/>
      <w:r>
        <w:rPr>
          <w:lang w:eastAsia="ko-KR"/>
        </w:rPr>
        <w:t>replace</w:t>
      </w:r>
      <w:proofErr w:type="gramEnd"/>
      <w:r>
        <w:rPr>
          <w:lang w:eastAsia="ko-KR"/>
        </w:rPr>
        <w:t xml:space="preserve"> the "CAG information list" stored in the UE with the received CAG information list IE when received in the HPLMN, a PLMN equivalent to the HPLMN, or EHPLMN; or</w:t>
      </w:r>
    </w:p>
    <w:p w:rsidR="002C5A41" w:rsidRDefault="002C5A41" w:rsidP="002C5A41">
      <w:pPr>
        <w:pStyle w:val="B3"/>
        <w:rPr>
          <w:lang w:eastAsia="ko-KR"/>
        </w:rPr>
      </w:pPr>
      <w:r>
        <w:rPr>
          <w:lang w:eastAsia="ko-KR"/>
        </w:rPr>
        <w:t>ii)</w:t>
      </w:r>
      <w:r>
        <w:rPr>
          <w:lang w:eastAsia="ko-KR"/>
        </w:rPr>
        <w:tab/>
      </w:r>
      <w:proofErr w:type="gramStart"/>
      <w:r w:rsidRPr="00DF1043">
        <w:rPr>
          <w:lang w:eastAsia="ko-KR"/>
        </w:rPr>
        <w:t>replace</w:t>
      </w:r>
      <w:proofErr w:type="gramEnd"/>
      <w:r w:rsidRPr="00DF1043">
        <w:rPr>
          <w:lang w:eastAsia="ko-KR"/>
        </w:rPr>
        <w:t xml:space="preserve"> the serving VPLMN's entry of the "CAG information list" stored in the UE with the serving VPLMN's entry of the received CAG information list IE when the UE receives the CAG information list IE in a serving PLMN other than the HPLMN, a PLMN equivalent to the HPLMN, or EHPLMN.</w:t>
      </w:r>
    </w:p>
    <w:p w:rsidR="002C5A41" w:rsidRDefault="002C5A41" w:rsidP="002C5A41">
      <w:pPr>
        <w:pStyle w:val="NO"/>
      </w:pPr>
      <w:r w:rsidRPr="00DF1043">
        <w:t>NOTE</w:t>
      </w:r>
      <w:r w:rsidRPr="00CC0C94">
        <w:t> </w:t>
      </w:r>
      <w:r>
        <w:t>6</w:t>
      </w:r>
      <w:r w:rsidRPr="00DF1043">
        <w:t>:</w:t>
      </w:r>
      <w:r w:rsidRPr="00DF1043">
        <w:tab/>
        <w:t>When the UE receives the CAG information list IE in a serving PLMN other than the HPLMN, a PLMN equivalent to the HPLMN, or EHPLMN, entries of a PLMN other than the serving VPLMN, if any, in the received CAG information list IE are ignored.</w:t>
      </w:r>
    </w:p>
    <w:p w:rsidR="002C5A41" w:rsidRDefault="002C5A41" w:rsidP="002C5A41">
      <w:pPr>
        <w:pStyle w:val="B2"/>
      </w:pPr>
      <w:r>
        <w:t>Otherwise,</w:t>
      </w:r>
      <w:r>
        <w:rPr>
          <w:lang w:eastAsia="ko-KR"/>
        </w:rPr>
        <w:t xml:space="preserve"> then the UE shall delete the CAG-ID(s) of the cell from the "allowed CAG list" for the current PLMN</w:t>
      </w:r>
      <w:r>
        <w:t>. In addition:</w:t>
      </w:r>
    </w:p>
    <w:p w:rsidR="002C5A41" w:rsidRDefault="002C5A41" w:rsidP="002C5A41">
      <w:pPr>
        <w:pStyle w:val="B3"/>
      </w:pPr>
      <w:proofErr w:type="spellStart"/>
      <w:r>
        <w:rPr>
          <w:rFonts w:hint="eastAsia"/>
          <w:lang w:eastAsia="ko-KR"/>
        </w:rPr>
        <w:t>i</w:t>
      </w:r>
      <w:proofErr w:type="spellEnd"/>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 or</w:t>
      </w:r>
    </w:p>
    <w:p w:rsidR="002C5A41" w:rsidRDefault="002C5A41" w:rsidP="002C5A41">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rsidR="002C5A41" w:rsidRDefault="002C5A41" w:rsidP="002C5A41">
      <w:pPr>
        <w:pStyle w:val="B2"/>
      </w:pPr>
      <w:r>
        <w:rPr>
          <w:rFonts w:hint="eastAsia"/>
          <w:lang w:eastAsia="ko-KR"/>
        </w:rPr>
        <w:t>2</w:t>
      </w:r>
      <w:r>
        <w:rPr>
          <w:lang w:eastAsia="ko-KR"/>
        </w:rPr>
        <w:t>)</w:t>
      </w:r>
      <w:r>
        <w:rPr>
          <w:lang w:eastAsia="ko-KR"/>
        </w:rPr>
        <w:tab/>
        <w:t xml:space="preserve">a non-CAG cell, </w:t>
      </w:r>
      <w:bookmarkStart w:id="20" w:name="_Hlk16889775"/>
      <w:r>
        <w:rPr>
          <w:lang w:eastAsia="ko-KR"/>
        </w:rPr>
        <w:t xml:space="preserve">and if the UE receives a </w:t>
      </w:r>
      <w:r>
        <w:t>"CAG information list" in the CAG information list IE included in the REGISTRATION REJECT message, the UE shall:</w:t>
      </w:r>
    </w:p>
    <w:p w:rsidR="002C5A41" w:rsidRDefault="002C5A41" w:rsidP="002C5A41">
      <w:pPr>
        <w:pStyle w:val="B3"/>
        <w:rPr>
          <w:lang w:eastAsia="ko-KR"/>
        </w:rPr>
      </w:pPr>
      <w:proofErr w:type="spellStart"/>
      <w:r>
        <w:rPr>
          <w:rFonts w:hint="eastAsia"/>
          <w:lang w:eastAsia="ko-KR"/>
        </w:rPr>
        <w:t>i</w:t>
      </w:r>
      <w:proofErr w:type="spellEnd"/>
      <w:r>
        <w:rPr>
          <w:lang w:eastAsia="ko-KR"/>
        </w:rPr>
        <w:t>)</w:t>
      </w:r>
      <w:r>
        <w:rPr>
          <w:lang w:eastAsia="ko-KR"/>
        </w:rPr>
        <w:tab/>
      </w:r>
      <w:proofErr w:type="gramStart"/>
      <w:r>
        <w:rPr>
          <w:lang w:eastAsia="ko-KR"/>
        </w:rPr>
        <w:t>replace</w:t>
      </w:r>
      <w:proofErr w:type="gramEnd"/>
      <w:r>
        <w:rPr>
          <w:lang w:eastAsia="ko-KR"/>
        </w:rPr>
        <w:t xml:space="preserve"> the "CAG information list" stored in the UE with the received CAG information list IE when received in the HPLMN, a PLMN equivalent to the HPLMN, or EHPLMN; or</w:t>
      </w:r>
    </w:p>
    <w:p w:rsidR="002C5A41" w:rsidRDefault="002C5A41" w:rsidP="002C5A41">
      <w:pPr>
        <w:pStyle w:val="B3"/>
        <w:rPr>
          <w:lang w:eastAsia="ko-KR"/>
        </w:rPr>
      </w:pPr>
      <w:r>
        <w:rPr>
          <w:lang w:eastAsia="ko-KR"/>
        </w:rPr>
        <w:t>ii)</w:t>
      </w:r>
      <w:r>
        <w:rPr>
          <w:lang w:eastAsia="ko-KR"/>
        </w:rPr>
        <w:tab/>
      </w:r>
      <w:proofErr w:type="gramStart"/>
      <w:r w:rsidRPr="00DF1043">
        <w:rPr>
          <w:lang w:eastAsia="ko-KR"/>
        </w:rPr>
        <w:t>replace</w:t>
      </w:r>
      <w:proofErr w:type="gramEnd"/>
      <w:r w:rsidRPr="00DF1043">
        <w:rPr>
          <w:lang w:eastAsia="ko-KR"/>
        </w:rPr>
        <w:t xml:space="preserve"> the serving VPLMN's entry of the "CAG information list" stored in the UE with the serving VPLMN's entry of the received CAG information list IE when the UE receives the CAG information list IE in a serving PLMN other than the HPLMN, a PLMN equivalent to the HPLMN, or EHPLMN.</w:t>
      </w:r>
    </w:p>
    <w:p w:rsidR="002C5A41" w:rsidRDefault="002C5A41" w:rsidP="002C5A41">
      <w:pPr>
        <w:pStyle w:val="NO"/>
      </w:pPr>
      <w:r w:rsidRPr="00DF1043">
        <w:t>NOTE</w:t>
      </w:r>
      <w:r w:rsidRPr="00CC0C94">
        <w:t> </w:t>
      </w:r>
      <w:r>
        <w:t>7</w:t>
      </w:r>
      <w:r w:rsidRPr="00DF1043">
        <w:t>:</w:t>
      </w:r>
      <w:r w:rsidRPr="00DF1043">
        <w:tab/>
        <w:t>When the UE receives the CAG information list IE in a serving PLMN other than the HPLMN, a PLMN equivalent to the HPLMN, or EHPLMN, entries of a PLMN other than the serving VPLMN, if any, in the received CAG information list IE are ignored.</w:t>
      </w:r>
    </w:p>
    <w:p w:rsidR="002C5A41" w:rsidRDefault="002C5A41" w:rsidP="002C5A41">
      <w:pPr>
        <w:pStyle w:val="B2"/>
      </w:pPr>
      <w:r>
        <w:lastRenderedPageBreak/>
        <w:t>Otherwise,</w:t>
      </w:r>
      <w:r>
        <w:rPr>
          <w:lang w:eastAsia="ko-KR"/>
        </w:rPr>
        <w:t xml:space="preserve"> the UE shall </w:t>
      </w:r>
      <w:r w:rsidRPr="00C53A1D">
        <w:t xml:space="preserve">store an "indication that the UE is only allowed to access 5GS via CAG cells" in the </w:t>
      </w:r>
      <w:r>
        <w:t>entry of the "CAG information list" for the current PLMN. In addition:</w:t>
      </w:r>
    </w:p>
    <w:p w:rsidR="002C5A41" w:rsidRDefault="002C5A41" w:rsidP="002C5A41">
      <w:pPr>
        <w:pStyle w:val="B3"/>
      </w:pPr>
      <w:proofErr w:type="spellStart"/>
      <w:r>
        <w:rPr>
          <w:rFonts w:hint="eastAsia"/>
          <w:lang w:eastAsia="ko-KR"/>
        </w:rPr>
        <w:t>i</w:t>
      </w:r>
      <w:proofErr w:type="spellEnd"/>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5GMM-DEREGISTERED.LIMITED-SERVICE and shall search for a suitable cell according to 3GPP TS 38.304 [28]</w:t>
      </w:r>
      <w:r>
        <w:t xml:space="preserve"> with the updated CAG information</w:t>
      </w:r>
      <w:r w:rsidRPr="009227B8">
        <w:t>; or</w:t>
      </w:r>
    </w:p>
    <w:p w:rsidR="002C5A41" w:rsidRDefault="002C5A41" w:rsidP="002C5A41">
      <w:pPr>
        <w:pStyle w:val="B3"/>
      </w:pPr>
      <w:r>
        <w:rPr>
          <w:rFonts w:hint="eastAsia"/>
          <w:lang w:eastAsia="ko-KR"/>
        </w:rPr>
        <w:t>i</w:t>
      </w:r>
      <w:r>
        <w:rPr>
          <w:lang w:eastAsia="ko-KR"/>
        </w:rPr>
        <w:t>i)</w:t>
      </w:r>
      <w:r>
        <w:rPr>
          <w:lang w:eastAsia="ko-KR"/>
        </w:rPr>
        <w:tab/>
      </w:r>
      <w:proofErr w:type="gramStart"/>
      <w:r>
        <w:rPr>
          <w:lang w:eastAsia="ko-KR"/>
        </w:rPr>
        <w:t>i</w:t>
      </w:r>
      <w:r w:rsidRPr="00EC7280">
        <w:rPr>
          <w:lang w:eastAsia="ko-KR"/>
        </w:rPr>
        <w:t>f</w:t>
      </w:r>
      <w:proofErr w:type="gramEnd"/>
      <w:r w:rsidRPr="00EC7280">
        <w:rPr>
          <w:lang w:eastAsia="ko-KR"/>
        </w:rPr>
        <w:t xml:space="preserve"> the "allowed CAG list"</w:t>
      </w:r>
      <w:r>
        <w:rPr>
          <w:lang w:eastAsia="ko-KR"/>
        </w:rPr>
        <w:t xml:space="preserve"> for the current PLMN does not </w:t>
      </w:r>
      <w:r w:rsidRPr="009227B8">
        <w:t xml:space="preserve">includes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bookmarkEnd w:id="20"/>
    </w:p>
    <w:p w:rsidR="002C5A41" w:rsidRPr="003168A2" w:rsidRDefault="002C5A41" w:rsidP="002C5A41">
      <w:pPr>
        <w:pStyle w:val="B1"/>
      </w:pPr>
      <w:r w:rsidRPr="003168A2">
        <w:t>#</w:t>
      </w:r>
      <w:r>
        <w:t>77</w:t>
      </w:r>
      <w:r w:rsidRPr="003168A2">
        <w:tab/>
        <w:t>(</w:t>
      </w:r>
      <w:r>
        <w:t xml:space="preserve">Wireline access area </w:t>
      </w:r>
      <w:r w:rsidRPr="003168A2">
        <w:t>not allowed)</w:t>
      </w:r>
      <w:r>
        <w:t>.</w:t>
      </w:r>
    </w:p>
    <w:p w:rsidR="002C5A41" w:rsidRPr="00C53A1D" w:rsidRDefault="002C5A41" w:rsidP="002C5A41">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w:t>
      </w:r>
      <w:proofErr w:type="spellStart"/>
      <w:r w:rsidRPr="00C53A1D">
        <w:t>subclause</w:t>
      </w:r>
      <w:proofErr w:type="spellEnd"/>
      <w:r w:rsidRPr="00C53A1D">
        <w:t> 5.5.1.2.7.</w:t>
      </w:r>
    </w:p>
    <w:p w:rsidR="002C5A41" w:rsidRPr="00115A8F" w:rsidRDefault="002C5A41" w:rsidP="002C5A41">
      <w:pPr>
        <w:pStyle w:val="B1"/>
      </w:pPr>
      <w:r w:rsidRPr="00115A8F">
        <w:tab/>
        <w:t xml:space="preserve">When received over </w:t>
      </w:r>
      <w:r>
        <w:t>wireline access network,</w:t>
      </w:r>
      <w:r w:rsidRPr="00115A8F">
        <w:t xml:space="preserve"> the </w:t>
      </w:r>
      <w:r>
        <w:t>5G-RG</w:t>
      </w:r>
      <w:r w:rsidRPr="00115A8F">
        <w:t xml:space="preserve"> </w:t>
      </w:r>
      <w:r>
        <w:t xml:space="preserve">and the </w:t>
      </w:r>
      <w:r w:rsidRPr="000C0BD1">
        <w:t>W-AGF</w:t>
      </w:r>
      <w:r>
        <w:t xml:space="preserve"> acting on behalf of the FN-CRG </w:t>
      </w:r>
      <w:r w:rsidRPr="00115A8F">
        <w:t xml:space="preserve">shall set the 5GS update status to 5U3 ROAMING NOT ALLOWED (and shall store it according to </w:t>
      </w:r>
      <w:proofErr w:type="spellStart"/>
      <w:r w:rsidRPr="00115A8F">
        <w:t>subclause</w:t>
      </w:r>
      <w:proofErr w:type="spellEnd"/>
      <w:r w:rsidRPr="00115A8F">
        <w:t> 5.1.3.2.2)</w:t>
      </w:r>
      <w:r>
        <w:t>,</w:t>
      </w:r>
      <w:r w:rsidRPr="00115A8F">
        <w:t xml:space="preserve"> shall delete 5G-GUTI, last visited registered TAI, TAI list and </w:t>
      </w:r>
      <w:proofErr w:type="spellStart"/>
      <w:r w:rsidRPr="00115A8F">
        <w:t>ngKSI</w:t>
      </w:r>
      <w:proofErr w:type="spellEnd"/>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w:t>
      </w:r>
      <w:proofErr w:type="spellStart"/>
      <w:r>
        <w:t>subclause</w:t>
      </w:r>
      <w:proofErr w:type="spellEnd"/>
      <w:r>
        <w:t> 5.3.23.</w:t>
      </w:r>
    </w:p>
    <w:p w:rsidR="002C5A41" w:rsidRPr="00115A8F" w:rsidRDefault="002C5A41" w:rsidP="002C5A41">
      <w:pPr>
        <w:pStyle w:val="NO"/>
        <w:rPr>
          <w:lang w:eastAsia="ja-JP"/>
        </w:rPr>
      </w:pPr>
      <w:r w:rsidRPr="00115A8F">
        <w:t>NOTE</w:t>
      </w:r>
      <w:r>
        <w:t> 8</w:t>
      </w:r>
      <w:r w:rsidRPr="00115A8F">
        <w:t>:</w:t>
      </w:r>
      <w:r w:rsidRPr="00115A8F">
        <w:tab/>
        <w:t xml:space="preserve">The 5GMM sublayer states, the 5GMM parameters and the registration status are managed per access type independently, i.e. 3GPP access or non-3GPP access (see </w:t>
      </w:r>
      <w:proofErr w:type="spellStart"/>
      <w:r w:rsidRPr="00115A8F">
        <w:t>subclauses</w:t>
      </w:r>
      <w:proofErr w:type="spellEnd"/>
      <w:r w:rsidRPr="00115A8F">
        <w:t> 4.7.2 and 5.1.3)</w:t>
      </w:r>
      <w:r w:rsidRPr="00115A8F">
        <w:rPr>
          <w:rFonts w:eastAsia="바탕"/>
          <w:lang w:eastAsia="ja-JP"/>
        </w:rPr>
        <w:t>.</w:t>
      </w:r>
    </w:p>
    <w:p w:rsidR="009D1DE6" w:rsidRPr="00FC0E3E" w:rsidRDefault="002C5A41" w:rsidP="002C5A41">
      <w:r w:rsidRPr="003168A2">
        <w:t>Other values are considered as abnormal cases.</w:t>
      </w:r>
      <w:r>
        <w:t xml:space="preserve"> </w:t>
      </w:r>
      <w:r w:rsidRPr="002034EE">
        <w:t>The behaviour of the UE in those cases i</w:t>
      </w:r>
      <w:r>
        <w:t xml:space="preserve">s specified in </w:t>
      </w:r>
      <w:proofErr w:type="spellStart"/>
      <w:r>
        <w:t>subclause</w:t>
      </w:r>
      <w:proofErr w:type="spellEnd"/>
      <w:r>
        <w:t> 5.5.1.2</w:t>
      </w:r>
      <w:r w:rsidRPr="002034EE">
        <w:t>.</w:t>
      </w:r>
      <w:r>
        <w:t>7</w:t>
      </w:r>
      <w:r w:rsidRPr="002034EE">
        <w:t>.</w:t>
      </w:r>
    </w:p>
    <w:p w:rsidR="00420FDD" w:rsidRPr="00F63D92" w:rsidRDefault="00420FDD" w:rsidP="00DD0A36">
      <w:pPr>
        <w:jc w:val="center"/>
        <w:rPr>
          <w:noProof/>
          <w:lang w:eastAsia="ja-JP"/>
        </w:rPr>
      </w:pPr>
      <w:r w:rsidRPr="00DB12B9">
        <w:rPr>
          <w:noProof/>
          <w:highlight w:val="green"/>
        </w:rPr>
        <w:t xml:space="preserve">***** </w:t>
      </w:r>
      <w:r>
        <w:rPr>
          <w:rFonts w:hint="eastAsia"/>
          <w:noProof/>
          <w:highlight w:val="green"/>
          <w:lang w:eastAsia="ja-JP"/>
        </w:rPr>
        <w:t xml:space="preserve">End of </w:t>
      </w:r>
      <w:r>
        <w:rPr>
          <w:noProof/>
          <w:highlight w:val="green"/>
        </w:rPr>
        <w:t>C</w:t>
      </w:r>
      <w:r w:rsidRPr="00DB12B9">
        <w:rPr>
          <w:noProof/>
          <w:highlight w:val="green"/>
        </w:rPr>
        <w:t>hange</w:t>
      </w:r>
      <w:r>
        <w:rPr>
          <w:rFonts w:hint="eastAsia"/>
          <w:noProof/>
          <w:highlight w:val="green"/>
          <w:lang w:eastAsia="ja-JP"/>
        </w:rPr>
        <w:t>s</w:t>
      </w:r>
      <w:r w:rsidRPr="00DB12B9">
        <w:rPr>
          <w:noProof/>
          <w:highlight w:val="green"/>
        </w:rPr>
        <w:t xml:space="preserve"> *****</w:t>
      </w:r>
    </w:p>
    <w:bookmarkEnd w:id="3"/>
    <w:bookmarkEnd w:id="4"/>
    <w:bookmarkEnd w:id="5"/>
    <w:p w:rsidR="00420FDD" w:rsidRPr="00164661" w:rsidRDefault="00420FDD" w:rsidP="00420FDD">
      <w:pPr>
        <w:pStyle w:val="B1"/>
        <w:ind w:firstLine="0"/>
        <w:rPr>
          <w:noProof/>
        </w:rPr>
      </w:pPr>
    </w:p>
    <w:sectPr w:rsidR="00420FDD" w:rsidRPr="00164661"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37B" w:rsidRDefault="00CB437B">
      <w:r>
        <w:separator/>
      </w:r>
    </w:p>
  </w:endnote>
  <w:endnote w:type="continuationSeparator" w:id="0">
    <w:p w:rsidR="00CB437B" w:rsidRDefault="00CB4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37B" w:rsidRDefault="00CB437B">
      <w:r>
        <w:separator/>
      </w:r>
    </w:p>
  </w:footnote>
  <w:footnote w:type="continuationSeparator" w:id="0">
    <w:p w:rsidR="00CB437B" w:rsidRDefault="00CB43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C38" w:rsidRDefault="000C5C3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C38" w:rsidRDefault="000C5C3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C38" w:rsidRDefault="000C5C3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C38" w:rsidRDefault="000C5C3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9DC06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E465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0A5A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맑은 고딕"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76C4688"/>
    <w:multiLevelType w:val="hybridMultilevel"/>
    <w:tmpl w:val="7F0EB99C"/>
    <w:lvl w:ilvl="0" w:tplc="4CE8CB02">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22"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3"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5"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7"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FD62D0"/>
    <w:multiLevelType w:val="hybridMultilevel"/>
    <w:tmpl w:val="4C28046A"/>
    <w:lvl w:ilvl="0" w:tplc="A5869180">
      <w:start w:val="3"/>
      <w:numFmt w:val="lowerLetter"/>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31"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3F404356"/>
    <w:multiLevelType w:val="hybridMultilevel"/>
    <w:tmpl w:val="5EEC100C"/>
    <w:lvl w:ilvl="0" w:tplc="BD5CF88A">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36"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8"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48A77469"/>
    <w:multiLevelType w:val="hybridMultilevel"/>
    <w:tmpl w:val="6BBC6D26"/>
    <w:lvl w:ilvl="0" w:tplc="8666966A">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40"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41"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2" w15:restartNumberingAfterBreak="0">
    <w:nsid w:val="59FF6457"/>
    <w:multiLevelType w:val="hybridMultilevel"/>
    <w:tmpl w:val="3876639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3" w15:restartNumberingAfterBreak="0">
    <w:nsid w:val="5D9B552D"/>
    <w:multiLevelType w:val="hybridMultilevel"/>
    <w:tmpl w:val="9DBCADA8"/>
    <w:lvl w:ilvl="0" w:tplc="3D6CD9B6">
      <w:start w:val="24"/>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44"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15:restartNumberingAfterBreak="0">
    <w:nsid w:val="67A3216A"/>
    <w:multiLevelType w:val="hybridMultilevel"/>
    <w:tmpl w:val="79541A84"/>
    <w:lvl w:ilvl="0" w:tplc="F4AE467C">
      <w:start w:val="16"/>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46"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7"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9" w15:restartNumberingAfterBreak="0">
    <w:nsid w:val="7CC13EC3"/>
    <w:multiLevelType w:val="hybridMultilevel"/>
    <w:tmpl w:val="6D18B664"/>
    <w:lvl w:ilvl="0" w:tplc="CA827F6A">
      <w:numFmt w:val="bullet"/>
      <w:lvlText w:val="-"/>
      <w:lvlJc w:val="left"/>
      <w:pPr>
        <w:ind w:left="420" w:hanging="360"/>
      </w:pPr>
      <w:rPr>
        <w:rFonts w:ascii="Arial" w:eastAsiaTheme="minorEastAsia" w:hAnsi="Arial" w:cs="Arial" w:hint="default"/>
      </w:rPr>
    </w:lvl>
    <w:lvl w:ilvl="1" w:tplc="04090003" w:tentative="1">
      <w:start w:val="1"/>
      <w:numFmt w:val="bullet"/>
      <w:lvlText w:val=""/>
      <w:lvlJc w:val="left"/>
      <w:pPr>
        <w:ind w:left="860" w:hanging="400"/>
      </w:pPr>
      <w:rPr>
        <w:rFonts w:ascii="Wingdings" w:hAnsi="Wingdings" w:hint="default"/>
      </w:rPr>
    </w:lvl>
    <w:lvl w:ilvl="2" w:tplc="04090005" w:tentative="1">
      <w:start w:val="1"/>
      <w:numFmt w:val="bullet"/>
      <w:lvlText w:val=""/>
      <w:lvlJc w:val="left"/>
      <w:pPr>
        <w:ind w:left="1260" w:hanging="400"/>
      </w:pPr>
      <w:rPr>
        <w:rFonts w:ascii="Wingdings" w:hAnsi="Wingdings" w:hint="default"/>
      </w:rPr>
    </w:lvl>
    <w:lvl w:ilvl="3" w:tplc="04090001" w:tentative="1">
      <w:start w:val="1"/>
      <w:numFmt w:val="bullet"/>
      <w:lvlText w:val=""/>
      <w:lvlJc w:val="left"/>
      <w:pPr>
        <w:ind w:left="1660" w:hanging="400"/>
      </w:pPr>
      <w:rPr>
        <w:rFonts w:ascii="Wingdings" w:hAnsi="Wingdings" w:hint="default"/>
      </w:rPr>
    </w:lvl>
    <w:lvl w:ilvl="4" w:tplc="04090003" w:tentative="1">
      <w:start w:val="1"/>
      <w:numFmt w:val="bullet"/>
      <w:lvlText w:val=""/>
      <w:lvlJc w:val="left"/>
      <w:pPr>
        <w:ind w:left="2060" w:hanging="400"/>
      </w:pPr>
      <w:rPr>
        <w:rFonts w:ascii="Wingdings" w:hAnsi="Wingdings" w:hint="default"/>
      </w:rPr>
    </w:lvl>
    <w:lvl w:ilvl="5" w:tplc="04090005" w:tentative="1">
      <w:start w:val="1"/>
      <w:numFmt w:val="bullet"/>
      <w:lvlText w:val=""/>
      <w:lvlJc w:val="left"/>
      <w:pPr>
        <w:ind w:left="2460" w:hanging="400"/>
      </w:pPr>
      <w:rPr>
        <w:rFonts w:ascii="Wingdings" w:hAnsi="Wingdings" w:hint="default"/>
      </w:rPr>
    </w:lvl>
    <w:lvl w:ilvl="6" w:tplc="04090001" w:tentative="1">
      <w:start w:val="1"/>
      <w:numFmt w:val="bullet"/>
      <w:lvlText w:val=""/>
      <w:lvlJc w:val="left"/>
      <w:pPr>
        <w:ind w:left="2860" w:hanging="400"/>
      </w:pPr>
      <w:rPr>
        <w:rFonts w:ascii="Wingdings" w:hAnsi="Wingdings" w:hint="default"/>
      </w:rPr>
    </w:lvl>
    <w:lvl w:ilvl="7" w:tplc="04090003" w:tentative="1">
      <w:start w:val="1"/>
      <w:numFmt w:val="bullet"/>
      <w:lvlText w:val=""/>
      <w:lvlJc w:val="left"/>
      <w:pPr>
        <w:ind w:left="3260" w:hanging="400"/>
      </w:pPr>
      <w:rPr>
        <w:rFonts w:ascii="Wingdings" w:hAnsi="Wingdings" w:hint="default"/>
      </w:rPr>
    </w:lvl>
    <w:lvl w:ilvl="8" w:tplc="04090005" w:tentative="1">
      <w:start w:val="1"/>
      <w:numFmt w:val="bullet"/>
      <w:lvlText w:val=""/>
      <w:lvlJc w:val="left"/>
      <w:pPr>
        <w:ind w:left="3660" w:hanging="40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7"/>
  </w:num>
  <w:num w:numId="5">
    <w:abstractNumId w:val="18"/>
  </w:num>
  <w:num w:numId="6">
    <w:abstractNumId w:val="11"/>
  </w:num>
  <w:num w:numId="7">
    <w:abstractNumId w:val="48"/>
  </w:num>
  <w:num w:numId="8">
    <w:abstractNumId w:val="20"/>
  </w:num>
  <w:num w:numId="9">
    <w:abstractNumId w:val="37"/>
  </w:num>
  <w:num w:numId="10">
    <w:abstractNumId w:val="16"/>
  </w:num>
  <w:num w:numId="11">
    <w:abstractNumId w:val="40"/>
  </w:num>
  <w:num w:numId="12">
    <w:abstractNumId w:val="17"/>
  </w:num>
  <w:num w:numId="13">
    <w:abstractNumId w:val="24"/>
  </w:num>
  <w:num w:numId="14">
    <w:abstractNumId w:val="34"/>
  </w:num>
  <w:num w:numId="15">
    <w:abstractNumId w:val="19"/>
  </w:num>
  <w:num w:numId="16">
    <w:abstractNumId w:val="31"/>
  </w:num>
  <w:num w:numId="17">
    <w:abstractNumId w:val="32"/>
  </w:num>
  <w:num w:numId="18">
    <w:abstractNumId w:val="2"/>
  </w:num>
  <w:num w:numId="19">
    <w:abstractNumId w:val="1"/>
  </w:num>
  <w:num w:numId="20">
    <w:abstractNumId w:val="0"/>
  </w:num>
  <w:num w:numId="21">
    <w:abstractNumId w:val="29"/>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7"/>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8"/>
  </w:num>
  <w:num w:numId="26">
    <w:abstractNumId w:val="14"/>
  </w:num>
  <w:num w:numId="27">
    <w:abstractNumId w:val="23"/>
  </w:num>
  <w:num w:numId="28">
    <w:abstractNumId w:val="22"/>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3"/>
  </w:num>
  <w:num w:numId="31">
    <w:abstractNumId w:val="44"/>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41"/>
  </w:num>
  <w:num w:numId="40">
    <w:abstractNumId w:val="46"/>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5"/>
  </w:num>
  <w:num w:numId="49">
    <w:abstractNumId w:val="38"/>
  </w:num>
  <w:num w:numId="50">
    <w:abstractNumId w:val="39"/>
  </w:num>
  <w:num w:numId="51">
    <w:abstractNumId w:val="42"/>
  </w:num>
  <w:num w:numId="52">
    <w:abstractNumId w:val="45"/>
  </w:num>
  <w:num w:numId="53">
    <w:abstractNumId w:val="30"/>
  </w:num>
  <w:num w:numId="54">
    <w:abstractNumId w:val="21"/>
  </w:num>
  <w:num w:numId="55">
    <w:abstractNumId w:val="35"/>
  </w:num>
  <w:num w:numId="56">
    <w:abstractNumId w:val="43"/>
  </w:num>
  <w:num w:numId="57">
    <w:abstractNumId w:val="49"/>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v2">
    <w15:presenceInfo w15:providerId="None" w15:userId="re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57C16"/>
    <w:rsid w:val="000730CD"/>
    <w:rsid w:val="000836D2"/>
    <w:rsid w:val="00083A51"/>
    <w:rsid w:val="000A6394"/>
    <w:rsid w:val="000B7FED"/>
    <w:rsid w:val="000C038A"/>
    <w:rsid w:val="000C5C38"/>
    <w:rsid w:val="000C6598"/>
    <w:rsid w:val="001219D1"/>
    <w:rsid w:val="001275BE"/>
    <w:rsid w:val="0013540A"/>
    <w:rsid w:val="00140357"/>
    <w:rsid w:val="00145D43"/>
    <w:rsid w:val="001539CC"/>
    <w:rsid w:val="00153C9C"/>
    <w:rsid w:val="00164661"/>
    <w:rsid w:val="00187FBB"/>
    <w:rsid w:val="0019043D"/>
    <w:rsid w:val="00192C46"/>
    <w:rsid w:val="0019365B"/>
    <w:rsid w:val="001A08B3"/>
    <w:rsid w:val="001A7B60"/>
    <w:rsid w:val="001B52F0"/>
    <w:rsid w:val="001B7A65"/>
    <w:rsid w:val="001C6110"/>
    <w:rsid w:val="001E41F3"/>
    <w:rsid w:val="00227FB0"/>
    <w:rsid w:val="00236DAE"/>
    <w:rsid w:val="0026004D"/>
    <w:rsid w:val="002640DD"/>
    <w:rsid w:val="00275D12"/>
    <w:rsid w:val="002810B7"/>
    <w:rsid w:val="00284FEB"/>
    <w:rsid w:val="002860C4"/>
    <w:rsid w:val="0029424A"/>
    <w:rsid w:val="002B4A43"/>
    <w:rsid w:val="002B5741"/>
    <w:rsid w:val="002C5A41"/>
    <w:rsid w:val="002F2944"/>
    <w:rsid w:val="00305409"/>
    <w:rsid w:val="00322932"/>
    <w:rsid w:val="00326CBE"/>
    <w:rsid w:val="0035529E"/>
    <w:rsid w:val="00357B8F"/>
    <w:rsid w:val="003609EF"/>
    <w:rsid w:val="0036231A"/>
    <w:rsid w:val="00364D7D"/>
    <w:rsid w:val="00374DD4"/>
    <w:rsid w:val="00382EFB"/>
    <w:rsid w:val="003B7727"/>
    <w:rsid w:val="003C5C50"/>
    <w:rsid w:val="003D2428"/>
    <w:rsid w:val="003D244D"/>
    <w:rsid w:val="003D365B"/>
    <w:rsid w:val="003E1A36"/>
    <w:rsid w:val="00407C47"/>
    <w:rsid w:val="00410371"/>
    <w:rsid w:val="00415DA0"/>
    <w:rsid w:val="00420FDD"/>
    <w:rsid w:val="004242F1"/>
    <w:rsid w:val="00440074"/>
    <w:rsid w:val="00454567"/>
    <w:rsid w:val="0048388E"/>
    <w:rsid w:val="00494D52"/>
    <w:rsid w:val="004A1E4C"/>
    <w:rsid w:val="004A7C17"/>
    <w:rsid w:val="004B75B7"/>
    <w:rsid w:val="004C0D6F"/>
    <w:rsid w:val="004C37C5"/>
    <w:rsid w:val="004E703F"/>
    <w:rsid w:val="00504DBB"/>
    <w:rsid w:val="00511A80"/>
    <w:rsid w:val="0051580D"/>
    <w:rsid w:val="005370C3"/>
    <w:rsid w:val="00547111"/>
    <w:rsid w:val="00573A4B"/>
    <w:rsid w:val="00592D74"/>
    <w:rsid w:val="005E2C44"/>
    <w:rsid w:val="005E417A"/>
    <w:rsid w:val="005F4CFB"/>
    <w:rsid w:val="00615DB2"/>
    <w:rsid w:val="00621188"/>
    <w:rsid w:val="006257ED"/>
    <w:rsid w:val="00631ED2"/>
    <w:rsid w:val="00646A24"/>
    <w:rsid w:val="00660435"/>
    <w:rsid w:val="00677785"/>
    <w:rsid w:val="00681DC7"/>
    <w:rsid w:val="00695808"/>
    <w:rsid w:val="006B46FB"/>
    <w:rsid w:val="006B545D"/>
    <w:rsid w:val="006D6058"/>
    <w:rsid w:val="006E21FB"/>
    <w:rsid w:val="006F185A"/>
    <w:rsid w:val="00703605"/>
    <w:rsid w:val="00734232"/>
    <w:rsid w:val="0076656E"/>
    <w:rsid w:val="00775BC0"/>
    <w:rsid w:val="0078374F"/>
    <w:rsid w:val="00792342"/>
    <w:rsid w:val="007977A8"/>
    <w:rsid w:val="007B3EFD"/>
    <w:rsid w:val="007B512A"/>
    <w:rsid w:val="007B720A"/>
    <w:rsid w:val="007C2097"/>
    <w:rsid w:val="007D6A07"/>
    <w:rsid w:val="007F7259"/>
    <w:rsid w:val="007F7FFD"/>
    <w:rsid w:val="008040A8"/>
    <w:rsid w:val="00824FDE"/>
    <w:rsid w:val="008279FA"/>
    <w:rsid w:val="00845349"/>
    <w:rsid w:val="008626E7"/>
    <w:rsid w:val="00870EE7"/>
    <w:rsid w:val="008863B9"/>
    <w:rsid w:val="008A45A6"/>
    <w:rsid w:val="008C2A4F"/>
    <w:rsid w:val="008E1532"/>
    <w:rsid w:val="008F686C"/>
    <w:rsid w:val="008F7DBD"/>
    <w:rsid w:val="009148DE"/>
    <w:rsid w:val="00941E30"/>
    <w:rsid w:val="009574A6"/>
    <w:rsid w:val="009777D9"/>
    <w:rsid w:val="00991A1F"/>
    <w:rsid w:val="00991B88"/>
    <w:rsid w:val="009A34BC"/>
    <w:rsid w:val="009A5753"/>
    <w:rsid w:val="009A579D"/>
    <w:rsid w:val="009A665E"/>
    <w:rsid w:val="009C1A52"/>
    <w:rsid w:val="009D1DE6"/>
    <w:rsid w:val="009E3297"/>
    <w:rsid w:val="009E594C"/>
    <w:rsid w:val="009F734F"/>
    <w:rsid w:val="00A01F2B"/>
    <w:rsid w:val="00A246B6"/>
    <w:rsid w:val="00A33597"/>
    <w:rsid w:val="00A47E70"/>
    <w:rsid w:val="00A50CF0"/>
    <w:rsid w:val="00A66FAD"/>
    <w:rsid w:val="00A7671C"/>
    <w:rsid w:val="00A82E1D"/>
    <w:rsid w:val="00AA2CBC"/>
    <w:rsid w:val="00AC5820"/>
    <w:rsid w:val="00AD1CD8"/>
    <w:rsid w:val="00AE2093"/>
    <w:rsid w:val="00AE2E76"/>
    <w:rsid w:val="00AE61C1"/>
    <w:rsid w:val="00AF4084"/>
    <w:rsid w:val="00B0053C"/>
    <w:rsid w:val="00B137A4"/>
    <w:rsid w:val="00B1787C"/>
    <w:rsid w:val="00B258BB"/>
    <w:rsid w:val="00B3715C"/>
    <w:rsid w:val="00B44FAD"/>
    <w:rsid w:val="00B67B97"/>
    <w:rsid w:val="00B968C8"/>
    <w:rsid w:val="00BA3EC5"/>
    <w:rsid w:val="00BA51D9"/>
    <w:rsid w:val="00BB02F5"/>
    <w:rsid w:val="00BB2743"/>
    <w:rsid w:val="00BB5DFC"/>
    <w:rsid w:val="00BD279D"/>
    <w:rsid w:val="00BD4B3F"/>
    <w:rsid w:val="00BD574C"/>
    <w:rsid w:val="00BD5FE6"/>
    <w:rsid w:val="00BD6BB8"/>
    <w:rsid w:val="00C24875"/>
    <w:rsid w:val="00C37C3F"/>
    <w:rsid w:val="00C41115"/>
    <w:rsid w:val="00C41CDD"/>
    <w:rsid w:val="00C523E3"/>
    <w:rsid w:val="00C60AB1"/>
    <w:rsid w:val="00C66BA2"/>
    <w:rsid w:val="00C83BDE"/>
    <w:rsid w:val="00C90A62"/>
    <w:rsid w:val="00C95985"/>
    <w:rsid w:val="00CA3B64"/>
    <w:rsid w:val="00CA72B8"/>
    <w:rsid w:val="00CB437B"/>
    <w:rsid w:val="00CC1DD0"/>
    <w:rsid w:val="00CC5026"/>
    <w:rsid w:val="00CC68D0"/>
    <w:rsid w:val="00CD13F4"/>
    <w:rsid w:val="00CD55FB"/>
    <w:rsid w:val="00CF2026"/>
    <w:rsid w:val="00D005F6"/>
    <w:rsid w:val="00D03F9A"/>
    <w:rsid w:val="00D06D51"/>
    <w:rsid w:val="00D13E88"/>
    <w:rsid w:val="00D24991"/>
    <w:rsid w:val="00D50062"/>
    <w:rsid w:val="00D50255"/>
    <w:rsid w:val="00D558B0"/>
    <w:rsid w:val="00D66520"/>
    <w:rsid w:val="00D83C06"/>
    <w:rsid w:val="00DA41FD"/>
    <w:rsid w:val="00DC51BB"/>
    <w:rsid w:val="00DD0A36"/>
    <w:rsid w:val="00DD14DB"/>
    <w:rsid w:val="00DD2310"/>
    <w:rsid w:val="00DD2F79"/>
    <w:rsid w:val="00DE34CF"/>
    <w:rsid w:val="00E13F3D"/>
    <w:rsid w:val="00E24E29"/>
    <w:rsid w:val="00E34898"/>
    <w:rsid w:val="00E709A0"/>
    <w:rsid w:val="00E75F95"/>
    <w:rsid w:val="00E905F1"/>
    <w:rsid w:val="00EB09B7"/>
    <w:rsid w:val="00ED6AA8"/>
    <w:rsid w:val="00EE0A54"/>
    <w:rsid w:val="00EE7D7C"/>
    <w:rsid w:val="00F14905"/>
    <w:rsid w:val="00F248F0"/>
    <w:rsid w:val="00F25D98"/>
    <w:rsid w:val="00F30019"/>
    <w:rsid w:val="00F300FB"/>
    <w:rsid w:val="00F3160A"/>
    <w:rsid w:val="00F65D88"/>
    <w:rsid w:val="00F972FE"/>
    <w:rsid w:val="00FA771F"/>
    <w:rsid w:val="00FB6386"/>
    <w:rsid w:val="00FC0E3E"/>
    <w:rsid w:val="00FD3D21"/>
    <w:rsid w:val="00FE51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B1Char">
    <w:name w:val="B1 Char"/>
    <w:link w:val="B1"/>
    <w:locked/>
    <w:rsid w:val="00845349"/>
    <w:rPr>
      <w:rFonts w:ascii="Times New Roman" w:hAnsi="Times New Roman"/>
      <w:lang w:val="en-GB" w:eastAsia="en-US"/>
    </w:rPr>
  </w:style>
  <w:style w:type="character" w:customStyle="1" w:styleId="EditorsNoteChar">
    <w:name w:val="Editor's Note Char"/>
    <w:aliases w:val="EN Char"/>
    <w:link w:val="EditorsNote"/>
    <w:rsid w:val="00845349"/>
    <w:rPr>
      <w:rFonts w:ascii="Times New Roman" w:hAnsi="Times New Roman"/>
      <w:color w:val="FF0000"/>
      <w:lang w:val="en-GB" w:eastAsia="en-US"/>
    </w:rPr>
  </w:style>
  <w:style w:type="character" w:customStyle="1" w:styleId="NOZchn">
    <w:name w:val="NO Zchn"/>
    <w:link w:val="NO"/>
    <w:qFormat/>
    <w:rsid w:val="00BD574C"/>
    <w:rPr>
      <w:rFonts w:ascii="Times New Roman" w:hAnsi="Times New Roman"/>
      <w:lang w:val="en-GB" w:eastAsia="en-US"/>
    </w:rPr>
  </w:style>
  <w:style w:type="character" w:customStyle="1" w:styleId="B2Char">
    <w:name w:val="B2 Char"/>
    <w:link w:val="B2"/>
    <w:rsid w:val="00BD574C"/>
    <w:rPr>
      <w:rFonts w:ascii="Times New Roman" w:hAnsi="Times New Roman"/>
      <w:lang w:val="en-GB" w:eastAsia="en-US"/>
    </w:rPr>
  </w:style>
  <w:style w:type="character" w:customStyle="1" w:styleId="1Char">
    <w:name w:val="제목 1 Char"/>
    <w:link w:val="1"/>
    <w:rsid w:val="003D2428"/>
    <w:rPr>
      <w:rFonts w:ascii="Arial" w:hAnsi="Arial"/>
      <w:sz w:val="36"/>
      <w:lang w:val="en-GB" w:eastAsia="en-US"/>
    </w:rPr>
  </w:style>
  <w:style w:type="character" w:customStyle="1" w:styleId="2Char">
    <w:name w:val="제목 2 Char"/>
    <w:link w:val="2"/>
    <w:rsid w:val="003D2428"/>
    <w:rPr>
      <w:rFonts w:ascii="Arial" w:hAnsi="Arial"/>
      <w:sz w:val="32"/>
      <w:lang w:val="en-GB" w:eastAsia="en-US"/>
    </w:rPr>
  </w:style>
  <w:style w:type="character" w:customStyle="1" w:styleId="3Char">
    <w:name w:val="제목 3 Char"/>
    <w:link w:val="3"/>
    <w:rsid w:val="003D2428"/>
    <w:rPr>
      <w:rFonts w:ascii="Arial" w:hAnsi="Arial"/>
      <w:sz w:val="28"/>
      <w:lang w:val="en-GB" w:eastAsia="en-US"/>
    </w:rPr>
  </w:style>
  <w:style w:type="character" w:customStyle="1" w:styleId="4Char">
    <w:name w:val="제목 4 Char"/>
    <w:link w:val="4"/>
    <w:rsid w:val="003D2428"/>
    <w:rPr>
      <w:rFonts w:ascii="Arial" w:hAnsi="Arial"/>
      <w:sz w:val="24"/>
      <w:lang w:val="en-GB" w:eastAsia="en-US"/>
    </w:rPr>
  </w:style>
  <w:style w:type="character" w:customStyle="1" w:styleId="5Char">
    <w:name w:val="제목 5 Char"/>
    <w:link w:val="5"/>
    <w:rsid w:val="003D2428"/>
    <w:rPr>
      <w:rFonts w:ascii="Arial" w:hAnsi="Arial"/>
      <w:sz w:val="22"/>
      <w:lang w:val="en-GB" w:eastAsia="en-US"/>
    </w:rPr>
  </w:style>
  <w:style w:type="character" w:customStyle="1" w:styleId="6Char">
    <w:name w:val="제목 6 Char"/>
    <w:link w:val="6"/>
    <w:rsid w:val="003D2428"/>
    <w:rPr>
      <w:rFonts w:ascii="Arial" w:hAnsi="Arial"/>
      <w:lang w:val="en-GB" w:eastAsia="en-US"/>
    </w:rPr>
  </w:style>
  <w:style w:type="character" w:customStyle="1" w:styleId="7Char">
    <w:name w:val="제목 7 Char"/>
    <w:link w:val="7"/>
    <w:rsid w:val="003D2428"/>
    <w:rPr>
      <w:rFonts w:ascii="Arial" w:hAnsi="Arial"/>
      <w:lang w:val="en-GB" w:eastAsia="en-US"/>
    </w:rPr>
  </w:style>
  <w:style w:type="character" w:customStyle="1" w:styleId="Char">
    <w:name w:val="머리글 Char"/>
    <w:link w:val="a4"/>
    <w:locked/>
    <w:rsid w:val="003D2428"/>
    <w:rPr>
      <w:rFonts w:ascii="Arial" w:hAnsi="Arial"/>
      <w:b/>
      <w:noProof/>
      <w:sz w:val="18"/>
      <w:lang w:val="en-GB" w:eastAsia="en-US"/>
    </w:rPr>
  </w:style>
  <w:style w:type="character" w:customStyle="1" w:styleId="Char1">
    <w:name w:val="바닥글 Char"/>
    <w:link w:val="a9"/>
    <w:locked/>
    <w:rsid w:val="003D2428"/>
    <w:rPr>
      <w:rFonts w:ascii="Arial" w:hAnsi="Arial"/>
      <w:b/>
      <w:i/>
      <w:noProof/>
      <w:sz w:val="18"/>
      <w:lang w:val="en-GB" w:eastAsia="en-US"/>
    </w:rPr>
  </w:style>
  <w:style w:type="character" w:customStyle="1" w:styleId="PLChar">
    <w:name w:val="PL Char"/>
    <w:link w:val="PL"/>
    <w:qFormat/>
    <w:locked/>
    <w:rsid w:val="003D2428"/>
    <w:rPr>
      <w:rFonts w:ascii="Courier New" w:hAnsi="Courier New"/>
      <w:noProof/>
      <w:sz w:val="16"/>
      <w:lang w:val="en-GB" w:eastAsia="en-US"/>
    </w:rPr>
  </w:style>
  <w:style w:type="character" w:customStyle="1" w:styleId="TALChar">
    <w:name w:val="TAL Char"/>
    <w:link w:val="TAL"/>
    <w:rsid w:val="003D2428"/>
    <w:rPr>
      <w:rFonts w:ascii="Arial" w:hAnsi="Arial"/>
      <w:sz w:val="18"/>
      <w:lang w:val="en-GB" w:eastAsia="en-US"/>
    </w:rPr>
  </w:style>
  <w:style w:type="character" w:customStyle="1" w:styleId="TACChar">
    <w:name w:val="TAC Char"/>
    <w:link w:val="TAC"/>
    <w:qFormat/>
    <w:locked/>
    <w:rsid w:val="003D2428"/>
    <w:rPr>
      <w:rFonts w:ascii="Arial" w:hAnsi="Arial"/>
      <w:sz w:val="18"/>
      <w:lang w:val="en-GB" w:eastAsia="en-US"/>
    </w:rPr>
  </w:style>
  <w:style w:type="character" w:customStyle="1" w:styleId="TAHCar">
    <w:name w:val="TAH Car"/>
    <w:link w:val="TAH"/>
    <w:qFormat/>
    <w:rsid w:val="003D2428"/>
    <w:rPr>
      <w:rFonts w:ascii="Arial" w:hAnsi="Arial"/>
      <w:b/>
      <w:sz w:val="18"/>
      <w:lang w:val="en-GB" w:eastAsia="en-US"/>
    </w:rPr>
  </w:style>
  <w:style w:type="character" w:customStyle="1" w:styleId="EXCar">
    <w:name w:val="EX Car"/>
    <w:link w:val="EX"/>
    <w:qFormat/>
    <w:rsid w:val="003D2428"/>
    <w:rPr>
      <w:rFonts w:ascii="Times New Roman" w:hAnsi="Times New Roman"/>
      <w:lang w:val="en-GB" w:eastAsia="en-US"/>
    </w:rPr>
  </w:style>
  <w:style w:type="character" w:customStyle="1" w:styleId="THChar">
    <w:name w:val="TH Char"/>
    <w:link w:val="TH"/>
    <w:qFormat/>
    <w:rsid w:val="003D2428"/>
    <w:rPr>
      <w:rFonts w:ascii="Arial" w:hAnsi="Arial"/>
      <w:b/>
      <w:lang w:val="en-GB" w:eastAsia="en-US"/>
    </w:rPr>
  </w:style>
  <w:style w:type="character" w:customStyle="1" w:styleId="TANChar">
    <w:name w:val="TAN Char"/>
    <w:link w:val="TAN"/>
    <w:locked/>
    <w:rsid w:val="003D2428"/>
    <w:rPr>
      <w:rFonts w:ascii="Arial" w:hAnsi="Arial"/>
      <w:sz w:val="18"/>
      <w:lang w:val="en-GB" w:eastAsia="en-US"/>
    </w:rPr>
  </w:style>
  <w:style w:type="character" w:customStyle="1" w:styleId="TFChar">
    <w:name w:val="TF Char"/>
    <w:link w:val="TF"/>
    <w:locked/>
    <w:rsid w:val="003D2428"/>
    <w:rPr>
      <w:rFonts w:ascii="Arial" w:hAnsi="Arial"/>
      <w:b/>
      <w:lang w:val="en-GB" w:eastAsia="en-US"/>
    </w:rPr>
  </w:style>
  <w:style w:type="paragraph" w:customStyle="1" w:styleId="TAJ">
    <w:name w:val="TAJ"/>
    <w:basedOn w:val="TH"/>
    <w:rsid w:val="003D2428"/>
    <w:rPr>
      <w:rFonts w:eastAsia="SimSun"/>
      <w:lang w:eastAsia="x-none"/>
    </w:rPr>
  </w:style>
  <w:style w:type="paragraph" w:customStyle="1" w:styleId="Guidance">
    <w:name w:val="Guidance"/>
    <w:basedOn w:val="a"/>
    <w:rsid w:val="003D2428"/>
    <w:rPr>
      <w:rFonts w:eastAsia="SimSun"/>
      <w:i/>
      <w:color w:val="0000FF"/>
    </w:rPr>
  </w:style>
  <w:style w:type="character" w:customStyle="1" w:styleId="Char3">
    <w:name w:val="풍선 도움말 텍스트 Char"/>
    <w:link w:val="ae"/>
    <w:rsid w:val="003D2428"/>
    <w:rPr>
      <w:rFonts w:ascii="Tahoma" w:hAnsi="Tahoma" w:cs="Tahoma"/>
      <w:sz w:val="16"/>
      <w:szCs w:val="16"/>
      <w:lang w:val="en-GB" w:eastAsia="en-US"/>
    </w:rPr>
  </w:style>
  <w:style w:type="character" w:customStyle="1" w:styleId="Char0">
    <w:name w:val="각주 텍스트 Char"/>
    <w:link w:val="a6"/>
    <w:rsid w:val="003D2428"/>
    <w:rPr>
      <w:rFonts w:ascii="Times New Roman" w:hAnsi="Times New Roman"/>
      <w:sz w:val="16"/>
      <w:lang w:val="en-GB" w:eastAsia="en-US"/>
    </w:rPr>
  </w:style>
  <w:style w:type="paragraph" w:styleId="af1">
    <w:name w:val="index heading"/>
    <w:basedOn w:val="a"/>
    <w:next w:val="a"/>
    <w:rsid w:val="003D2428"/>
    <w:pPr>
      <w:pBdr>
        <w:top w:val="single" w:sz="12" w:space="0" w:color="auto"/>
      </w:pBdr>
      <w:spacing w:before="360" w:after="240"/>
    </w:pPr>
    <w:rPr>
      <w:rFonts w:eastAsia="SimSun"/>
      <w:b/>
      <w:i/>
      <w:sz w:val="26"/>
      <w:lang w:eastAsia="zh-CN"/>
    </w:rPr>
  </w:style>
  <w:style w:type="paragraph" w:customStyle="1" w:styleId="INDENT1">
    <w:name w:val="INDENT1"/>
    <w:basedOn w:val="a"/>
    <w:rsid w:val="003D2428"/>
    <w:pPr>
      <w:ind w:left="851"/>
    </w:pPr>
    <w:rPr>
      <w:rFonts w:eastAsia="SimSun"/>
      <w:lang w:eastAsia="zh-CN"/>
    </w:rPr>
  </w:style>
  <w:style w:type="paragraph" w:customStyle="1" w:styleId="INDENT2">
    <w:name w:val="INDENT2"/>
    <w:basedOn w:val="a"/>
    <w:rsid w:val="003D2428"/>
    <w:pPr>
      <w:ind w:left="1135" w:hanging="284"/>
    </w:pPr>
    <w:rPr>
      <w:rFonts w:eastAsia="SimSun"/>
      <w:lang w:eastAsia="zh-CN"/>
    </w:rPr>
  </w:style>
  <w:style w:type="paragraph" w:customStyle="1" w:styleId="INDENT3">
    <w:name w:val="INDENT3"/>
    <w:basedOn w:val="a"/>
    <w:rsid w:val="003D2428"/>
    <w:pPr>
      <w:ind w:left="1701" w:hanging="567"/>
    </w:pPr>
    <w:rPr>
      <w:rFonts w:eastAsia="SimSun"/>
      <w:lang w:eastAsia="zh-CN"/>
    </w:rPr>
  </w:style>
  <w:style w:type="paragraph" w:customStyle="1" w:styleId="FigureTitle">
    <w:name w:val="Figure_Title"/>
    <w:basedOn w:val="a"/>
    <w:next w:val="a"/>
    <w:rsid w:val="003D2428"/>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3D2428"/>
    <w:pPr>
      <w:keepNext/>
      <w:keepLines/>
      <w:spacing w:before="240"/>
      <w:ind w:left="1418"/>
    </w:pPr>
    <w:rPr>
      <w:rFonts w:ascii="Arial" w:eastAsia="SimSun" w:hAnsi="Arial"/>
      <w:b/>
      <w:sz w:val="36"/>
      <w:lang w:val="en-US" w:eastAsia="zh-CN"/>
    </w:rPr>
  </w:style>
  <w:style w:type="paragraph" w:styleId="af2">
    <w:name w:val="caption"/>
    <w:basedOn w:val="a"/>
    <w:next w:val="a"/>
    <w:qFormat/>
    <w:rsid w:val="003D2428"/>
    <w:pPr>
      <w:spacing w:before="120" w:after="120"/>
    </w:pPr>
    <w:rPr>
      <w:rFonts w:eastAsia="SimSun"/>
      <w:b/>
      <w:lang w:eastAsia="zh-CN"/>
    </w:rPr>
  </w:style>
  <w:style w:type="character" w:customStyle="1" w:styleId="Char5">
    <w:name w:val="문서 구조 Char"/>
    <w:link w:val="af0"/>
    <w:rsid w:val="003D2428"/>
    <w:rPr>
      <w:rFonts w:ascii="Tahoma" w:hAnsi="Tahoma" w:cs="Tahoma"/>
      <w:shd w:val="clear" w:color="auto" w:fill="000080"/>
      <w:lang w:val="en-GB" w:eastAsia="en-US"/>
    </w:rPr>
  </w:style>
  <w:style w:type="paragraph" w:styleId="af3">
    <w:name w:val="Plain Text"/>
    <w:basedOn w:val="a"/>
    <w:link w:val="Char6"/>
    <w:rsid w:val="003D2428"/>
    <w:rPr>
      <w:rFonts w:ascii="Courier New" w:eastAsia="Times New Roman" w:hAnsi="Courier New"/>
      <w:lang w:val="nb-NO" w:eastAsia="zh-CN"/>
    </w:rPr>
  </w:style>
  <w:style w:type="character" w:customStyle="1" w:styleId="Char6">
    <w:name w:val="글자만 Char"/>
    <w:basedOn w:val="a0"/>
    <w:link w:val="af3"/>
    <w:rsid w:val="003D2428"/>
    <w:rPr>
      <w:rFonts w:ascii="Courier New" w:eastAsia="Times New Roman" w:hAnsi="Courier New"/>
      <w:lang w:val="nb-NO" w:eastAsia="zh-CN"/>
    </w:rPr>
  </w:style>
  <w:style w:type="paragraph" w:styleId="af4">
    <w:name w:val="Body Text"/>
    <w:basedOn w:val="a"/>
    <w:link w:val="Char7"/>
    <w:rsid w:val="003D2428"/>
    <w:rPr>
      <w:rFonts w:eastAsia="Times New Roman"/>
      <w:lang w:eastAsia="zh-CN"/>
    </w:rPr>
  </w:style>
  <w:style w:type="character" w:customStyle="1" w:styleId="Char7">
    <w:name w:val="본문 Char"/>
    <w:basedOn w:val="a0"/>
    <w:link w:val="af4"/>
    <w:rsid w:val="003D2428"/>
    <w:rPr>
      <w:rFonts w:ascii="Times New Roman" w:eastAsia="Times New Roman" w:hAnsi="Times New Roman"/>
      <w:lang w:val="en-GB" w:eastAsia="zh-CN"/>
    </w:rPr>
  </w:style>
  <w:style w:type="character" w:customStyle="1" w:styleId="Char2">
    <w:name w:val="메모 텍스트 Char"/>
    <w:link w:val="ac"/>
    <w:rsid w:val="003D2428"/>
    <w:rPr>
      <w:rFonts w:ascii="Times New Roman" w:hAnsi="Times New Roman"/>
      <w:lang w:val="en-GB" w:eastAsia="en-US"/>
    </w:rPr>
  </w:style>
  <w:style w:type="paragraph" w:styleId="af5">
    <w:name w:val="List Paragraph"/>
    <w:basedOn w:val="a"/>
    <w:uiPriority w:val="34"/>
    <w:qFormat/>
    <w:rsid w:val="003D2428"/>
    <w:pPr>
      <w:ind w:left="720"/>
      <w:contextualSpacing/>
    </w:pPr>
    <w:rPr>
      <w:rFonts w:eastAsia="SimSun"/>
      <w:lang w:eastAsia="zh-CN"/>
    </w:rPr>
  </w:style>
  <w:style w:type="paragraph" w:styleId="af6">
    <w:name w:val="Revision"/>
    <w:hidden/>
    <w:uiPriority w:val="99"/>
    <w:semiHidden/>
    <w:rsid w:val="003D2428"/>
    <w:rPr>
      <w:rFonts w:ascii="Times New Roman" w:eastAsia="SimSun" w:hAnsi="Times New Roman"/>
      <w:lang w:val="en-GB" w:eastAsia="en-US"/>
    </w:rPr>
  </w:style>
  <w:style w:type="character" w:customStyle="1" w:styleId="Char4">
    <w:name w:val="메모 주제 Char"/>
    <w:link w:val="af"/>
    <w:rsid w:val="003D2428"/>
    <w:rPr>
      <w:rFonts w:ascii="Times New Roman" w:hAnsi="Times New Roman"/>
      <w:b/>
      <w:bCs/>
      <w:lang w:val="en-GB" w:eastAsia="en-US"/>
    </w:rPr>
  </w:style>
  <w:style w:type="paragraph" w:styleId="TOC">
    <w:name w:val="TOC Heading"/>
    <w:basedOn w:val="1"/>
    <w:next w:val="a"/>
    <w:uiPriority w:val="39"/>
    <w:unhideWhenUsed/>
    <w:qFormat/>
    <w:rsid w:val="003D2428"/>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5">
    <w:name w:val="2"/>
    <w:semiHidden/>
    <w:rsid w:val="003D242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RCoverPageZchn">
    <w:name w:val="CR Cover Page Zchn"/>
    <w:link w:val="CRCoverPage"/>
    <w:rsid w:val="00440074"/>
    <w:rPr>
      <w:rFonts w:ascii="Arial" w:hAnsi="Arial"/>
      <w:lang w:val="en-GB" w:eastAsia="en-US"/>
    </w:rPr>
  </w:style>
  <w:style w:type="character" w:customStyle="1" w:styleId="B3Car">
    <w:name w:val="B3 Car"/>
    <w:link w:val="B3"/>
    <w:rsid w:val="001219D1"/>
    <w:rPr>
      <w:rFonts w:ascii="Times New Roman" w:hAnsi="Times New Roman"/>
      <w:lang w:val="en-GB" w:eastAsia="en-US"/>
    </w:rPr>
  </w:style>
  <w:style w:type="character" w:customStyle="1" w:styleId="msoins0">
    <w:name w:val="msoins"/>
    <w:basedOn w:val="a0"/>
    <w:rsid w:val="00326CBE"/>
  </w:style>
  <w:style w:type="character" w:customStyle="1" w:styleId="B1Char1">
    <w:name w:val="B1 Char1"/>
    <w:rsid w:val="00D83C06"/>
    <w:rPr>
      <w:lang w:val="en-GB" w:eastAsia="en-US" w:bidi="ar-SA"/>
    </w:rPr>
  </w:style>
  <w:style w:type="character" w:customStyle="1" w:styleId="NOChar">
    <w:name w:val="NO Char"/>
    <w:rsid w:val="003C5C50"/>
    <w:rPr>
      <w:lang w:val="en-GB" w:eastAsia="en-US" w:bidi="ar-SA"/>
    </w:rPr>
  </w:style>
  <w:style w:type="character" w:customStyle="1" w:styleId="TALCar">
    <w:name w:val="TAL Car"/>
    <w:qFormat/>
    <w:rsid w:val="00681DC7"/>
    <w:rPr>
      <w:rFonts w:ascii="Arial" w:eastAsia="Times New Roman" w:hAnsi="Arial"/>
      <w:sz w:val="18"/>
      <w:lang w:val="en-GB" w:eastAsia="ja-JP"/>
    </w:rPr>
  </w:style>
  <w:style w:type="character" w:customStyle="1" w:styleId="B3Char2">
    <w:name w:val="B3 Char2"/>
    <w:qFormat/>
    <w:rsid w:val="00681DC7"/>
    <w:rPr>
      <w:rFonts w:eastAsia="Times New Roman"/>
      <w:lang w:val="en-GB" w:eastAsia="ja-JP"/>
    </w:rPr>
  </w:style>
  <w:style w:type="paragraph" w:customStyle="1" w:styleId="W-AGFactingonbehalfofN5GCdevice">
    <w:name w:val="W-AGF acting on behalf of N5GC device"/>
    <w:basedOn w:val="a"/>
    <w:rsid w:val="009E594C"/>
    <w:rPr>
      <w:rFonts w:eastAsia="SimSun"/>
    </w:rPr>
  </w:style>
  <w:style w:type="character" w:customStyle="1" w:styleId="EWChar">
    <w:name w:val="EW Char"/>
    <w:link w:val="EW"/>
    <w:qFormat/>
    <w:locked/>
    <w:rsid w:val="009E594C"/>
    <w:rPr>
      <w:rFonts w:ascii="Times New Roman" w:hAnsi="Times New Roman"/>
      <w:lang w:val="en-GB" w:eastAsia="en-US"/>
    </w:rPr>
  </w:style>
  <w:style w:type="character" w:customStyle="1" w:styleId="TALZchn">
    <w:name w:val="TAL Zchn"/>
    <w:rsid w:val="009E594C"/>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4D8BF-7328-4AD0-A7E5-64053C515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11</Pages>
  <Words>5648</Words>
  <Characters>32195</Characters>
  <Application>Microsoft Office Word</Application>
  <DocSecurity>0</DocSecurity>
  <Lines>268</Lines>
  <Paragraphs>75</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37768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rev2</cp:lastModifiedBy>
  <cp:revision>2</cp:revision>
  <cp:lastPrinted>1899-12-31T23:00:00Z</cp:lastPrinted>
  <dcterms:created xsi:type="dcterms:W3CDTF">2020-10-22T05:03:00Z</dcterms:created>
  <dcterms:modified xsi:type="dcterms:W3CDTF">2020-10-22T05:03:00Z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CT1</vt:lpwstr>
  </property>
  <property fmtid="{D5CDD505-2E9C-101B-9397-08002B2CF9AE}" pid="3" name="MtgSeq">
    <vt:lpwstr>122</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20th Feb 2020</vt:lpwstr>
  </property>
  <property fmtid="{D5CDD505-2E9C-101B-9397-08002B2CF9AE}" pid="8" name="EndDate">
    <vt:lpwstr>28th Feb 2020</vt:lpwstr>
  </property>
  <property fmtid="{D5CDD505-2E9C-101B-9397-08002B2CF9AE}" pid="9" name="Tdoc#">
    <vt:lpwstr>C1-200352</vt:lpwstr>
  </property>
  <property fmtid="{D5CDD505-2E9C-101B-9397-08002B2CF9AE}" pid="10" name="Spec#">
    <vt:lpwstr>24.501</vt:lpwstr>
  </property>
  <property fmtid="{D5CDD505-2E9C-101B-9397-08002B2CF9AE}" pid="11" name="Cr#">
    <vt:lpwstr>1889</vt:lpwstr>
  </property>
  <property fmtid="{D5CDD505-2E9C-101B-9397-08002B2CF9AE}" pid="12" name="Revision">
    <vt:lpwstr>-</vt:lpwstr>
  </property>
  <property fmtid="{D5CDD505-2E9C-101B-9397-08002B2CF9AE}" pid="13" name="Version">
    <vt:lpwstr>16.3.0</vt:lpwstr>
  </property>
  <property fmtid="{D5CDD505-2E9C-101B-9397-08002B2CF9AE}" pid="14" name="CrTitle">
    <vt:lpwstr>Handling of S-NSSAIs in the pending NSSAI</vt:lpwstr>
  </property>
  <property fmtid="{D5CDD505-2E9C-101B-9397-08002B2CF9AE}" pid="15" name="SourceIfWg">
    <vt:lpwstr>LG Electronics / Sunhee</vt:lpwstr>
  </property>
  <property fmtid="{D5CDD505-2E9C-101B-9397-08002B2CF9AE}" pid="16" name="SourceIfTsg">
    <vt:lpwstr/>
  </property>
  <property fmtid="{D5CDD505-2E9C-101B-9397-08002B2CF9AE}" pid="17" name="RelatedWis">
    <vt:lpwstr>eNS</vt:lpwstr>
  </property>
  <property fmtid="{D5CDD505-2E9C-101B-9397-08002B2CF9AE}" pid="18" name="Cat">
    <vt:lpwstr>B</vt:lpwstr>
  </property>
  <property fmtid="{D5CDD505-2E9C-101B-9397-08002B2CF9AE}" pid="19" name="ResDate">
    <vt:lpwstr>2020-02-13</vt:lpwstr>
  </property>
  <property fmtid="{D5CDD505-2E9C-101B-9397-08002B2CF9AE}" pid="20" name="Release">
    <vt:lpwstr>Rel-16</vt:lpwstr>
  </property>
</Properties>
</file>