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27FB0">
        <w:rPr>
          <w:b/>
          <w:noProof/>
          <w:sz w:val="24"/>
        </w:rPr>
        <w:t>12</w:t>
      </w:r>
      <w:r w:rsidR="00D67133">
        <w:rPr>
          <w:b/>
          <w:noProof/>
          <w:sz w:val="24"/>
        </w:rPr>
        <w:t>6</w:t>
      </w:r>
      <w:r w:rsidR="007B3EFD">
        <w:rPr>
          <w:b/>
          <w:noProof/>
          <w:sz w:val="24"/>
        </w:rPr>
        <w:t>-</w:t>
      </w:r>
      <w:r w:rsidR="00227FB0">
        <w:rPr>
          <w:b/>
          <w:noProof/>
          <w:sz w:val="24"/>
        </w:rPr>
        <w:t>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195EF6">
        <w:rPr>
          <w:b/>
          <w:i/>
          <w:noProof/>
          <w:sz w:val="28"/>
        </w:rPr>
        <w:t>xxxx</w:t>
      </w:r>
      <w:r w:rsidR="00E905F1">
        <w:rPr>
          <w:b/>
          <w:i/>
          <w:noProof/>
          <w:sz w:val="28"/>
        </w:rPr>
        <w:fldChar w:fldCharType="end"/>
      </w:r>
    </w:p>
    <w:p w:rsidR="007B3EFD" w:rsidRDefault="007B3EFD" w:rsidP="007B3EFD">
      <w:pPr>
        <w:pStyle w:val="CRCoverPage"/>
        <w:rPr>
          <w:b/>
          <w:noProof/>
          <w:sz w:val="24"/>
        </w:rPr>
      </w:pPr>
      <w:r>
        <w:rPr>
          <w:b/>
          <w:noProof/>
          <w:sz w:val="24"/>
        </w:rPr>
        <w:t xml:space="preserve">Electronic meeting, </w:t>
      </w:r>
      <w:r w:rsidR="00AF3476">
        <w:rPr>
          <w:b/>
          <w:noProof/>
          <w:sz w:val="24"/>
        </w:rPr>
        <w:t>15</w:t>
      </w:r>
      <w:r>
        <w:rPr>
          <w:b/>
          <w:noProof/>
          <w:sz w:val="24"/>
        </w:rPr>
        <w:t>-</w:t>
      </w:r>
      <w:r w:rsidR="00AF3476">
        <w:rPr>
          <w:b/>
          <w:noProof/>
          <w:sz w:val="24"/>
        </w:rPr>
        <w:t>23</w:t>
      </w:r>
      <w:r>
        <w:rPr>
          <w:b/>
          <w:noProof/>
          <w:sz w:val="24"/>
        </w:rPr>
        <w:t xml:space="preserve"> </w:t>
      </w:r>
      <w:r w:rsidR="00AF3476">
        <w:rPr>
          <w:b/>
          <w:noProof/>
          <w:sz w:val="24"/>
        </w:rPr>
        <w:t>October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9E59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9E594C">
              <w:rPr>
                <w:b/>
                <w:noProof/>
                <w:sz w:val="28"/>
              </w:rPr>
              <w:t>4</w:t>
            </w:r>
            <w:r w:rsidR="00E13F3D" w:rsidRPr="00410371">
              <w:rPr>
                <w:b/>
                <w:noProof/>
                <w:sz w:val="28"/>
              </w:rPr>
              <w:t>.</w:t>
            </w:r>
            <w:r w:rsidR="009E594C">
              <w:rPr>
                <w:b/>
                <w:noProof/>
                <w:sz w:val="28"/>
              </w:rPr>
              <w:t>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AF3476" w:rsidP="000836D2">
            <w:pPr>
              <w:pStyle w:val="CRCoverPage"/>
              <w:spacing w:after="0"/>
              <w:jc w:val="right"/>
              <w:rPr>
                <w:b/>
                <w:noProof/>
                <w:sz w:val="28"/>
                <w:lang w:eastAsia="ko-KR"/>
              </w:rPr>
            </w:pPr>
            <w:r>
              <w:rPr>
                <w:rFonts w:hint="eastAsia"/>
                <w:b/>
                <w:noProof/>
                <w:sz w:val="28"/>
                <w:lang w:eastAsia="ko-KR"/>
              </w:rPr>
              <w:t>2788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20B78"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D6713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16.</w:t>
            </w:r>
            <w:r w:rsidR="00D67133">
              <w:rPr>
                <w:b/>
                <w:noProof/>
                <w:sz w:val="28"/>
              </w:rPr>
              <w:t>6</w:t>
            </w:r>
            <w:r w:rsidR="00E13F3D" w:rsidRPr="00410371">
              <w:rPr>
                <w:b/>
                <w:noProof/>
                <w:sz w:val="28"/>
              </w:rPr>
              <w:t>.</w:t>
            </w:r>
            <w:r w:rsidR="00D67133">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45349"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911A1D" w:rsidRDefault="00746058" w:rsidP="00911A1D">
            <w:pPr>
              <w:pStyle w:val="CRCoverPage"/>
              <w:spacing w:after="0"/>
              <w:ind w:firstLineChars="50" w:firstLine="100"/>
              <w:rPr>
                <w:noProof/>
                <w:lang w:eastAsia="ko-KR"/>
              </w:rPr>
            </w:pPr>
            <w:r>
              <w:rPr>
                <w:noProof/>
                <w:lang w:eastAsia="ko-KR"/>
              </w:rPr>
              <w:t>Checking ACK bit of the SOR container in the DL NAS TRANSPORT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556FF" w:rsidP="001B323E">
            <w:pPr>
              <w:pStyle w:val="CRCoverPage"/>
              <w:spacing w:after="0"/>
              <w:ind w:firstLineChars="50" w:firstLine="100"/>
              <w:rPr>
                <w:noProof/>
              </w:rPr>
            </w:pPr>
            <w:r>
              <w:rPr>
                <w:noProof/>
              </w:rPr>
              <w:t>5GProtoc16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AF347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AF3476">
              <w:rPr>
                <w:noProof/>
              </w:rPr>
              <w:t>10</w:t>
            </w:r>
            <w:r w:rsidR="00D24991">
              <w:rPr>
                <w:noProof/>
              </w:rPr>
              <w:t>-</w:t>
            </w:r>
            <w:r w:rsidR="00AF3476">
              <w:rPr>
                <w:noProof/>
              </w:rPr>
              <w:t>08</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40074"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5D88" w:rsidRDefault="00F65D88" w:rsidP="00DD14DB">
            <w:pPr>
              <w:pStyle w:val="CRCoverPage"/>
              <w:spacing w:after="0"/>
              <w:ind w:left="100"/>
              <w:rPr>
                <w:noProof/>
                <w:lang w:eastAsia="ko-KR"/>
              </w:rPr>
            </w:pPr>
          </w:p>
          <w:p w:rsidR="00EB233D" w:rsidRDefault="00EB233D" w:rsidP="00DD14DB">
            <w:pPr>
              <w:pStyle w:val="CRCoverPage"/>
              <w:spacing w:after="0"/>
              <w:ind w:left="100"/>
              <w:rPr>
                <w:noProof/>
                <w:lang w:eastAsia="ko-KR"/>
              </w:rPr>
            </w:pPr>
            <w:r>
              <w:rPr>
                <w:rFonts w:hint="eastAsia"/>
                <w:noProof/>
                <w:lang w:eastAsia="ko-KR"/>
              </w:rPr>
              <w:t xml:space="preserve">According to the </w:t>
            </w:r>
            <w:r>
              <w:rPr>
                <w:noProof/>
                <w:lang w:eastAsia="ko-KR"/>
              </w:rPr>
              <w:t xml:space="preserve">figure C.3.1 in </w:t>
            </w:r>
            <w:r>
              <w:rPr>
                <w:rFonts w:hint="eastAsia"/>
                <w:noProof/>
                <w:lang w:eastAsia="ko-KR"/>
              </w:rPr>
              <w:t>TS23.122 Annex</w:t>
            </w:r>
            <w:r>
              <w:rPr>
                <w:noProof/>
                <w:lang w:eastAsia="ko-KR"/>
              </w:rPr>
              <w:t xml:space="preserve"> C.</w:t>
            </w:r>
            <w:r>
              <w:rPr>
                <w:rFonts w:hint="eastAsia"/>
                <w:noProof/>
                <w:lang w:eastAsia="ko-KR"/>
              </w:rPr>
              <w:t>3</w:t>
            </w:r>
            <w:r>
              <w:rPr>
                <w:noProof/>
                <w:lang w:eastAsia="ko-KR"/>
              </w:rPr>
              <w:t xml:space="preserve">, step 4 says that </w:t>
            </w:r>
          </w:p>
          <w:p w:rsidR="00EB233D" w:rsidRDefault="00EB233D" w:rsidP="00EB233D">
            <w:pPr>
              <w:pStyle w:val="CRCoverPage"/>
              <w:spacing w:after="0"/>
              <w:ind w:left="100"/>
            </w:pPr>
            <w:r>
              <w:rPr>
                <w:rFonts w:hint="eastAsia"/>
                <w:noProof/>
                <w:lang w:eastAsia="ko-KR"/>
              </w:rPr>
              <w:t xml:space="preserve"> </w:t>
            </w:r>
            <w:r>
              <w:rPr>
                <w:noProof/>
                <w:lang w:eastAsia="ko-KR"/>
              </w:rPr>
              <w:t>“</w:t>
            </w:r>
            <w:r>
              <w:t xml:space="preserve">The UE to the AMF: </w:t>
            </w:r>
            <w:r w:rsidRPr="00EB233D">
              <w:rPr>
                <w:highlight w:val="yellow"/>
              </w:rPr>
              <w:t>if the UDM has requested an acknowledgement from the UE in the DL NAS TRANSPORT message and the security check in step 2 was successful</w:t>
            </w:r>
            <w:r>
              <w:t>, the UE sends an UL NAS TRANSPORT message to the serving AMF with an SOR transparent container including the UE acknowledgement; “</w:t>
            </w:r>
          </w:p>
          <w:p w:rsidR="00EB233D" w:rsidRPr="00EB233D" w:rsidRDefault="00EB233D" w:rsidP="00EB233D">
            <w:pPr>
              <w:pStyle w:val="B1"/>
              <w:ind w:leftChars="50" w:left="100" w:firstLineChars="50" w:firstLine="100"/>
            </w:pPr>
          </w:p>
          <w:p w:rsidR="00EB233D" w:rsidRDefault="00EB233D" w:rsidP="00EB233D">
            <w:pPr>
              <w:pStyle w:val="CRCoverPage"/>
              <w:spacing w:after="0"/>
              <w:ind w:left="100"/>
            </w:pPr>
            <w:r>
              <w:t>But, in the TS24.501, whether the UDM has requested an acknowledgement from the UE in the DL NAS TRANSPORT message is not considered.</w:t>
            </w:r>
          </w:p>
          <w:p w:rsidR="001C3D83" w:rsidRDefault="001C3D83" w:rsidP="00D67133">
            <w:pPr>
              <w:pStyle w:val="CRCoverPage"/>
              <w:spacing w:after="0"/>
              <w:ind w:left="100"/>
              <w:rPr>
                <w:noProof/>
                <w:lang w:eastAsia="ko-KR"/>
              </w:rPr>
            </w:pPr>
          </w:p>
          <w:p w:rsidR="00EB233D" w:rsidRPr="00EB233D" w:rsidRDefault="00746058" w:rsidP="00D67133">
            <w:pPr>
              <w:pStyle w:val="CRCoverPage"/>
              <w:spacing w:after="0"/>
              <w:ind w:left="100"/>
              <w:rPr>
                <w:noProof/>
                <w:lang w:eastAsia="ko-KR"/>
              </w:rPr>
            </w:pPr>
            <w:r>
              <w:rPr>
                <w:noProof/>
                <w:lang w:eastAsia="ko-KR"/>
              </w:rPr>
              <w:t>Because verifying IEs are TS24.501’s role, checking ACK bit of the SOR container in the DL NAS TRANSPORT messge in TS24.501 is needed.</w:t>
            </w:r>
          </w:p>
          <w:p w:rsidR="00D67133" w:rsidRPr="00ED6AA8" w:rsidRDefault="00D67133" w:rsidP="00D67133">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EB233D">
            <w:pPr>
              <w:pStyle w:val="CRCoverPage"/>
              <w:spacing w:after="0"/>
              <w:rPr>
                <w:b/>
                <w:i/>
                <w:noProof/>
                <w:sz w:val="8"/>
                <w:szCs w:val="8"/>
                <w:lang w:eastAsia="ko-KR"/>
              </w:rPr>
            </w:pPr>
            <w:r>
              <w:rPr>
                <w:rFonts w:hint="eastAsia"/>
                <w:b/>
                <w:i/>
                <w:noProof/>
                <w:sz w:val="8"/>
                <w:szCs w:val="8"/>
                <w:lang w:eastAsia="ko-KR"/>
              </w:rPr>
              <w:t xml:space="preserve"> </w:t>
            </w: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RPr="001C3D8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B4A43" w:rsidRDefault="002B4A43" w:rsidP="002B4A43">
            <w:pPr>
              <w:pStyle w:val="CRCoverPage"/>
              <w:spacing w:after="0"/>
              <w:ind w:left="100"/>
              <w:rPr>
                <w:bCs/>
                <w:iCs/>
                <w:szCs w:val="22"/>
                <w:lang w:val="sv-SE" w:eastAsia="ko-KR"/>
              </w:rPr>
            </w:pPr>
          </w:p>
          <w:p w:rsidR="00673364" w:rsidRDefault="00746058" w:rsidP="00746058">
            <w:pPr>
              <w:pStyle w:val="CRCoverPage"/>
              <w:spacing w:after="0"/>
              <w:ind w:left="100"/>
              <w:rPr>
                <w:noProof/>
                <w:lang w:eastAsia="ko-KR"/>
              </w:rPr>
            </w:pPr>
            <w:r>
              <w:rPr>
                <w:noProof/>
                <w:lang w:eastAsia="ko-KR"/>
              </w:rPr>
              <w:t>Checking ACK bit of the SOR container in the DL NAS TRANSPORT messge is added in the TS25.501.</w:t>
            </w:r>
          </w:p>
          <w:p w:rsidR="00746058" w:rsidRPr="001C3D83" w:rsidRDefault="00746058" w:rsidP="00746058">
            <w:pPr>
              <w:pStyle w:val="CRCoverPage"/>
              <w:spacing w:after="0"/>
              <w:ind w:left="100"/>
              <w:rPr>
                <w:noProof/>
                <w:lang w:val="sv-SE" w:eastAsia="ko-KR"/>
              </w:rPr>
            </w:pPr>
          </w:p>
        </w:tc>
      </w:tr>
      <w:tr w:rsidR="001E41F3" w:rsidRPr="001C3D83" w:rsidTr="00547111">
        <w:tc>
          <w:tcPr>
            <w:tcW w:w="2694" w:type="dxa"/>
            <w:gridSpan w:val="2"/>
            <w:tcBorders>
              <w:left w:val="single" w:sz="4" w:space="0" w:color="auto"/>
            </w:tcBorders>
          </w:tcPr>
          <w:p w:rsidR="001E41F3" w:rsidRPr="001C3D83" w:rsidRDefault="001E41F3">
            <w:pPr>
              <w:pStyle w:val="CRCoverPage"/>
              <w:spacing w:after="0"/>
              <w:rPr>
                <w:b/>
                <w:i/>
                <w:noProof/>
                <w:sz w:val="8"/>
                <w:szCs w:val="8"/>
                <w:lang w:val="sv-SE"/>
              </w:rPr>
            </w:pPr>
          </w:p>
        </w:tc>
        <w:tc>
          <w:tcPr>
            <w:tcW w:w="6946" w:type="dxa"/>
            <w:gridSpan w:val="9"/>
            <w:tcBorders>
              <w:right w:val="single" w:sz="4" w:space="0" w:color="auto"/>
            </w:tcBorders>
          </w:tcPr>
          <w:p w:rsidR="001E41F3" w:rsidRPr="001C3D83" w:rsidRDefault="001E41F3">
            <w:pPr>
              <w:pStyle w:val="CRCoverPage"/>
              <w:spacing w:after="0"/>
              <w:rPr>
                <w:noProof/>
                <w:sz w:val="8"/>
                <w:szCs w:val="8"/>
                <w:lang w:val="sv-SE"/>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646A24" w:rsidP="00F65D88">
            <w:pPr>
              <w:pStyle w:val="CRCoverPage"/>
              <w:spacing w:after="0"/>
              <w:ind w:left="100"/>
              <w:rPr>
                <w:noProof/>
                <w:lang w:eastAsia="ko-KR"/>
              </w:rPr>
            </w:pPr>
          </w:p>
          <w:p w:rsidR="00646A24" w:rsidRPr="00B1787C" w:rsidRDefault="00746058" w:rsidP="00B1787C">
            <w:pPr>
              <w:pStyle w:val="CRCoverPage"/>
              <w:spacing w:after="0"/>
              <w:ind w:left="100"/>
              <w:rPr>
                <w:rFonts w:eastAsia="SimSun"/>
                <w:lang w:eastAsia="zh-CN"/>
              </w:rPr>
            </w:pPr>
            <w:r>
              <w:rPr>
                <w:lang w:eastAsia="ko-KR"/>
              </w:rPr>
              <w:t xml:space="preserve">It is unclear how to know the UE whether </w:t>
            </w:r>
            <w:r w:rsidRPr="00746058">
              <w:rPr>
                <w:lang w:eastAsia="ko-KR"/>
              </w:rPr>
              <w:t>the UDM has requested an acknowledgement from the UE in the DL NAS TRANSPORT message</w:t>
            </w:r>
            <w:r>
              <w:rPr>
                <w:lang w:eastAsia="ko-KR"/>
              </w:rPr>
              <w:t>.</w:t>
            </w:r>
          </w:p>
          <w:p w:rsidR="00B1787C" w:rsidRPr="00F65D88" w:rsidRDefault="00B1787C" w:rsidP="00646A24">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lang w:eastAsia="ko-KR"/>
              </w:rPr>
            </w:pPr>
          </w:p>
        </w:tc>
        <w:tc>
          <w:tcPr>
            <w:tcW w:w="6946" w:type="dxa"/>
            <w:gridSpan w:val="9"/>
          </w:tcPr>
          <w:p w:rsidR="001E41F3" w:rsidRDefault="001E41F3">
            <w:pPr>
              <w:pStyle w:val="CRCoverPage"/>
              <w:spacing w:after="0"/>
              <w:rPr>
                <w:noProof/>
                <w:sz w:val="8"/>
                <w:szCs w:val="8"/>
                <w:lang w:eastAsia="ko-KR"/>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46058" w:rsidP="00EC57A7">
            <w:pPr>
              <w:pStyle w:val="CRCoverPage"/>
              <w:spacing w:after="0"/>
              <w:ind w:left="100"/>
              <w:rPr>
                <w:noProof/>
                <w:lang w:eastAsia="ko-KR"/>
              </w:rPr>
            </w:pPr>
            <w:r>
              <w:rPr>
                <w:noProof/>
                <w:lang w:eastAsia="ko-KR"/>
              </w:rPr>
              <w:t>5.4.5.3.3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lang w:eastAsia="ko-KR"/>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B720A" w:rsidRDefault="007B720A" w:rsidP="00F65D88">
            <w:pPr>
              <w:pStyle w:val="CRCoverPage"/>
              <w:spacing w:after="0"/>
              <w:rPr>
                <w:noProof/>
                <w:lang w:eastAsia="ko-KR"/>
              </w:rPr>
            </w:pPr>
            <w:r>
              <w:rPr>
                <w:noProof/>
                <w:lang w:eastAsia="ko-KR"/>
              </w:rPr>
              <w:t xml:space="preserve"> </w:t>
            </w:r>
            <w:r w:rsidR="00A20B78">
              <w:rPr>
                <w:noProof/>
                <w:lang w:eastAsia="ko-KR"/>
              </w:rPr>
              <w:t>Rev 1.</w:t>
            </w:r>
          </w:p>
          <w:p w:rsidR="00A20B78" w:rsidRDefault="00A20B78" w:rsidP="00F65D88">
            <w:pPr>
              <w:pStyle w:val="CRCoverPage"/>
              <w:spacing w:after="0"/>
              <w:rPr>
                <w:noProof/>
                <w:lang w:eastAsia="ko-KR"/>
              </w:rPr>
            </w:pPr>
            <w:r>
              <w:rPr>
                <w:noProof/>
                <w:lang w:eastAsia="ko-KR"/>
              </w:rPr>
              <w:t xml:space="preserve"> Editoral changes</w:t>
            </w:r>
          </w:p>
          <w:p w:rsidR="00A20B78" w:rsidRDefault="00A20B78" w:rsidP="00A20B78">
            <w:pPr>
              <w:pStyle w:val="CRCoverPage"/>
              <w:numPr>
                <w:ilvl w:val="0"/>
                <w:numId w:val="57"/>
              </w:numPr>
              <w:spacing w:after="0"/>
              <w:rPr>
                <w:noProof/>
                <w:lang w:eastAsia="ko-KR"/>
              </w:rPr>
            </w:pPr>
            <w:r>
              <w:rPr>
                <w:noProof/>
                <w:lang w:eastAsia="ko-KR"/>
              </w:rPr>
              <w:t>C</w:t>
            </w:r>
            <w:r>
              <w:rPr>
                <w:rFonts w:hint="eastAsia"/>
                <w:noProof/>
                <w:lang w:eastAsia="ko-KR"/>
              </w:rPr>
              <w:t xml:space="preserve">urly </w:t>
            </w:r>
            <w:r>
              <w:rPr>
                <w:noProof/>
                <w:lang w:eastAsia="ko-KR"/>
              </w:rPr>
              <w:t>quotes</w:t>
            </w:r>
          </w:p>
          <w:p w:rsidR="00A20B78" w:rsidRDefault="00A20B78" w:rsidP="00A20B78">
            <w:pPr>
              <w:pStyle w:val="CRCoverPage"/>
              <w:numPr>
                <w:ilvl w:val="0"/>
                <w:numId w:val="57"/>
              </w:numPr>
              <w:spacing w:after="0"/>
              <w:rPr>
                <w:noProof/>
                <w:lang w:eastAsia="ko-KR"/>
              </w:rPr>
            </w:pPr>
            <w:r>
              <w:rPr>
                <w:noProof/>
                <w:lang w:eastAsia="ko-KR"/>
              </w:rPr>
              <w:t>“Acknowledge” -&gt; “acknowledgement”</w:t>
            </w:r>
          </w:p>
          <w:p w:rsidR="00A20B78" w:rsidRDefault="00A20B78" w:rsidP="00A20B78">
            <w:pPr>
              <w:pStyle w:val="CRCoverPage"/>
              <w:numPr>
                <w:ilvl w:val="0"/>
                <w:numId w:val="57"/>
              </w:numPr>
              <w:spacing w:after="0"/>
              <w:rPr>
                <w:noProof/>
                <w:lang w:eastAsia="ko-KR"/>
              </w:rPr>
            </w:pPr>
            <w:r>
              <w:rPr>
                <w:noProof/>
                <w:lang w:eastAsia="ko-KR"/>
              </w:rPr>
              <w:t>Extra space</w:t>
            </w:r>
          </w:p>
          <w:p w:rsidR="00A20B78" w:rsidRDefault="00A20B78" w:rsidP="00A20B78">
            <w:pPr>
              <w:pStyle w:val="CRCoverPage"/>
              <w:numPr>
                <w:ilvl w:val="0"/>
                <w:numId w:val="57"/>
              </w:numPr>
              <w:spacing w:after="0"/>
              <w:rPr>
                <w:noProof/>
                <w:lang w:eastAsia="ko-KR"/>
              </w:rPr>
            </w:pPr>
            <w:r>
              <w:rPr>
                <w:noProof/>
                <w:lang w:eastAsia="ko-KR"/>
              </w:rPr>
              <w:t>Subclause 5.4.2.2, and ; -&gt; subclause 5.4.2.2; and</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64661" w:rsidRDefault="00845349" w:rsidP="00164661">
      <w:pPr>
        <w:pStyle w:val="4"/>
        <w:jc w:val="center"/>
        <w:rPr>
          <w:noProof/>
        </w:rPr>
      </w:pPr>
      <w:bookmarkStart w:id="2" w:name="_Toc20232700"/>
      <w:bookmarkStart w:id="3" w:name="_Toc20232433"/>
      <w:bookmarkStart w:id="4" w:name="_Toc27746519"/>
      <w:r w:rsidRPr="00DB12B9">
        <w:rPr>
          <w:noProof/>
          <w:highlight w:val="green"/>
        </w:rPr>
        <w:lastRenderedPageBreak/>
        <w:t xml:space="preserve">***** </w:t>
      </w:r>
      <w:r>
        <w:rPr>
          <w:noProof/>
          <w:highlight w:val="green"/>
        </w:rPr>
        <w:t>First</w:t>
      </w:r>
      <w:r w:rsidRPr="00DB12B9">
        <w:rPr>
          <w:noProof/>
          <w:highlight w:val="green"/>
        </w:rPr>
        <w:t xml:space="preserve"> change *****</w:t>
      </w:r>
      <w:bookmarkStart w:id="5" w:name="_Toc20232815"/>
      <w:bookmarkStart w:id="6" w:name="_Toc27746918"/>
      <w:bookmarkStart w:id="7" w:name="_Toc36213102"/>
      <w:bookmarkStart w:id="8" w:name="_Toc36657279"/>
    </w:p>
    <w:p w:rsidR="00EB233D" w:rsidRPr="003168A2" w:rsidRDefault="00EB233D" w:rsidP="00EB233D">
      <w:pPr>
        <w:pStyle w:val="5"/>
      </w:pPr>
      <w:bookmarkStart w:id="9" w:name="_Toc20232663"/>
      <w:bookmarkStart w:id="10" w:name="_Toc27746756"/>
      <w:bookmarkStart w:id="11" w:name="_Toc36212938"/>
      <w:bookmarkStart w:id="12" w:name="_Toc36657115"/>
      <w:bookmarkStart w:id="13" w:name="_Toc45286779"/>
      <w:bookmarkStart w:id="14" w:name="_Toc51943769"/>
      <w:bookmarkEnd w:id="5"/>
      <w:bookmarkEnd w:id="6"/>
      <w:bookmarkEnd w:id="7"/>
      <w:bookmarkEnd w:id="8"/>
      <w:r>
        <w:t>5.4.5.3.3</w:t>
      </w:r>
      <w:r w:rsidRPr="003168A2">
        <w:tab/>
      </w:r>
      <w:r>
        <w:t>Network-initiated NAS transport of messages</w:t>
      </w:r>
      <w:bookmarkEnd w:id="9"/>
      <w:bookmarkEnd w:id="10"/>
      <w:bookmarkEnd w:id="11"/>
      <w:bookmarkEnd w:id="12"/>
      <w:bookmarkEnd w:id="13"/>
      <w:bookmarkEnd w:id="14"/>
    </w:p>
    <w:p w:rsidR="00EB233D" w:rsidRDefault="00EB233D" w:rsidP="00EB233D">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rsidR="00EB233D" w:rsidRPr="008A2176" w:rsidRDefault="00EB233D" w:rsidP="00EB233D">
      <w:r>
        <w:t>Upon reception of a DL</w:t>
      </w:r>
      <w:r w:rsidRPr="003168A2">
        <w:t xml:space="preserve"> </w:t>
      </w:r>
      <w:r>
        <w:t xml:space="preserve">NAS TRANSPORT </w:t>
      </w:r>
      <w:r w:rsidRPr="003168A2">
        <w:t>message</w:t>
      </w:r>
      <w:r>
        <w:t>, if the Payload container type IE is set to</w:t>
      </w:r>
      <w:r w:rsidRPr="008A2176">
        <w:t>:</w:t>
      </w:r>
    </w:p>
    <w:p w:rsidR="00EB233D" w:rsidRDefault="00EB233D" w:rsidP="00EB233D">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맑은 고딕" w:hint="eastAsia"/>
          <w:lang w:eastAsia="ko-KR"/>
        </w:rPr>
        <w:t xml:space="preserve"> and the PDU session ID</w:t>
      </w:r>
      <w:r>
        <w:t xml:space="preserve"> are handled in the 5GSM procedures specified in clause</w:t>
      </w:r>
      <w:r>
        <w:rPr>
          <w:rFonts w:eastAsia="맑은 고딕" w:hint="eastAsia"/>
          <w:lang w:val="en-US" w:eastAsia="ko-KR"/>
        </w:rPr>
        <w:t> </w:t>
      </w:r>
      <w:r>
        <w:t>6;</w:t>
      </w:r>
    </w:p>
    <w:p w:rsidR="00EB233D" w:rsidRDefault="00EB233D" w:rsidP="00EB233D">
      <w:pPr>
        <w:pStyle w:val="B1"/>
      </w:pPr>
      <w:r>
        <w:t>b)</w:t>
      </w:r>
      <w:r>
        <w:tab/>
        <w:t>"SMS", the UE shall forward the content of the Payload container IE to the SMS stack entity;</w:t>
      </w:r>
    </w:p>
    <w:p w:rsidR="00EB233D" w:rsidRDefault="00EB233D" w:rsidP="00EB233D">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rsidR="00EB233D" w:rsidRDefault="00EB233D" w:rsidP="00EB233D">
      <w:pPr>
        <w:pStyle w:val="B1"/>
        <w:rPr>
          <w:noProof/>
          <w:lang w:eastAsia="ko-KR"/>
        </w:rPr>
      </w:pPr>
      <w:r>
        <w:t>d)</w:t>
      </w:r>
      <w:r>
        <w:tab/>
        <w:t xml:space="preserve">"SOR transparent container" and if the </w:t>
      </w:r>
      <w:r>
        <w:rPr>
          <w:noProof/>
          <w:lang w:eastAsia="ko-KR"/>
        </w:rPr>
        <w:t>Payload container IE:</w:t>
      </w:r>
    </w:p>
    <w:p w:rsidR="00F5585B" w:rsidRDefault="00EB233D" w:rsidP="00F5585B">
      <w:pPr>
        <w:pStyle w:val="B2"/>
        <w:rPr>
          <w:ins w:id="15" w:author="rev1" w:date="2020-10-05T11:53:00Z"/>
        </w:rPr>
      </w:pPr>
      <w:r>
        <w:t>1)</w:t>
      </w:r>
      <w:r>
        <w:tab/>
      </w:r>
      <w:r w:rsidRPr="00300FE8">
        <w:t>successfully passes the integrity check (see 3GPP TS 33.501 [24])</w:t>
      </w:r>
      <w:ins w:id="16" w:author="rev1" w:date="2020-10-05T11:38:00Z">
        <w:r w:rsidR="00F5585B">
          <w:t xml:space="preserve"> and</w:t>
        </w:r>
      </w:ins>
      <w:ins w:id="17" w:author="rev1" w:date="2020-10-05T11:53:00Z">
        <w:r w:rsidR="00F5585B">
          <w:t>;</w:t>
        </w:r>
      </w:ins>
    </w:p>
    <w:p w:rsidR="00C13A75" w:rsidRDefault="00F5585B">
      <w:pPr>
        <w:pStyle w:val="B3"/>
        <w:rPr>
          <w:ins w:id="18" w:author="rev1" w:date="2020-10-05T11:53:00Z"/>
        </w:rPr>
        <w:pPrChange w:id="19" w:author="rev1" w:date="2020-10-05T11:56:00Z">
          <w:pPr>
            <w:pStyle w:val="B2"/>
          </w:pPr>
        </w:pPrChange>
      </w:pPr>
      <w:proofErr w:type="spellStart"/>
      <w:ins w:id="20" w:author="rev1" w:date="2020-10-05T11:56:00Z">
        <w:r>
          <w:t>i</w:t>
        </w:r>
        <w:proofErr w:type="spellEnd"/>
        <w:r>
          <w:t>)</w:t>
        </w:r>
      </w:ins>
      <w:ins w:id="21" w:author="rev1" w:date="2020-10-05T11:53:00Z">
        <w:r>
          <w:tab/>
        </w:r>
      </w:ins>
      <w:ins w:id="22" w:author="rev1" w:date="2020-10-05T11:56:00Z">
        <w:r>
          <w:tab/>
        </w:r>
      </w:ins>
      <w:ins w:id="23" w:author="rev1" w:date="2020-10-05T11:40:00Z">
        <w:r w:rsidR="005B2E8B">
          <w:t xml:space="preserve">if the </w:t>
        </w:r>
        <w:r w:rsidR="005B2E8B" w:rsidRPr="00F5585B">
          <w:rPr>
            <w:lang w:val="es-ES"/>
            <w:rPrChange w:id="24" w:author="rev1" w:date="2020-10-05T11:56:00Z">
              <w:rPr/>
            </w:rPrChange>
          </w:rPr>
          <w:t>ACK</w:t>
        </w:r>
        <w:r w:rsidR="005B2E8B">
          <w:t xml:space="preserve"> bit of the SOR header </w:t>
        </w:r>
      </w:ins>
      <w:ins w:id="25" w:author="rev1" w:date="2020-10-05T11:49:00Z">
        <w:r w:rsidR="00C13A75">
          <w:t xml:space="preserve">for SOR data type </w:t>
        </w:r>
      </w:ins>
      <w:ins w:id="26" w:author="rev1" w:date="2020-10-05T11:40:00Z">
        <w:r w:rsidR="005B2E8B">
          <w:t xml:space="preserve">in the SOR </w:t>
        </w:r>
      </w:ins>
      <w:ins w:id="27" w:author="rev1" w:date="2020-10-05T11:48:00Z">
        <w:r w:rsidR="00C13A75">
          <w:t xml:space="preserve">transparent </w:t>
        </w:r>
      </w:ins>
      <w:ins w:id="28" w:author="rev1" w:date="2020-10-05T11:40:00Z">
        <w:r w:rsidR="005B2E8B">
          <w:t xml:space="preserve">container is set to </w:t>
        </w:r>
      </w:ins>
      <w:ins w:id="29" w:author="rev1" w:date="2020-10-16T15:45:00Z">
        <w:r w:rsidR="00A20B78">
          <w:t>"</w:t>
        </w:r>
      </w:ins>
      <w:ins w:id="30" w:author="rev1" w:date="2020-10-05T11:40:00Z">
        <w:r w:rsidR="005B2E8B">
          <w:t>acknowledgement requested</w:t>
        </w:r>
      </w:ins>
      <w:ins w:id="31" w:author="rev1" w:date="2020-10-16T15:45:00Z">
        <w:r w:rsidR="00A20B78">
          <w:t>"</w:t>
        </w:r>
      </w:ins>
      <w:ins w:id="32" w:author="rev1" w:date="2020-10-05T11:42:00Z">
        <w:r w:rsidR="00C13A75">
          <w:t xml:space="preserve">, the </w:t>
        </w:r>
      </w:ins>
      <w:ins w:id="33" w:author="rev1" w:date="2020-10-05T11:43:00Z">
        <w:r w:rsidR="00C13A75">
          <w:t>M</w:t>
        </w:r>
      </w:ins>
      <w:ins w:id="34" w:author="rev1" w:date="2020-10-05T11:44:00Z">
        <w:r w:rsidR="00C13A75">
          <w:t>E</w:t>
        </w:r>
      </w:ins>
      <w:ins w:id="35" w:author="rev1" w:date="2020-10-05T11:43:00Z">
        <w:r w:rsidR="00C13A75">
          <w:t xml:space="preserve"> shall send an acknowledge</w:t>
        </w:r>
      </w:ins>
      <w:ins w:id="36" w:author="rev1" w:date="2020-10-16T15:48:00Z">
        <w:r w:rsidR="00A20B78">
          <w:t>ment</w:t>
        </w:r>
      </w:ins>
      <w:ins w:id="37" w:author="rev1" w:date="2020-10-05T11:42:00Z">
        <w:r w:rsidR="00C13A75">
          <w:t xml:space="preserve"> </w:t>
        </w:r>
      </w:ins>
      <w:ins w:id="38" w:author="rev1" w:date="2020-10-05T11:46:00Z">
        <w:r w:rsidR="00C13A75">
          <w:t xml:space="preserve">in the Payload container IE of an UL NAS TRANSPORT message with Payload type IE set to </w:t>
        </w:r>
      </w:ins>
      <w:ins w:id="39" w:author="rev1" w:date="2020-10-16T15:45:00Z">
        <w:r w:rsidR="00A20B78">
          <w:t>"</w:t>
        </w:r>
      </w:ins>
      <w:ins w:id="40" w:author="rev1" w:date="2020-10-05T11:47:00Z">
        <w:r w:rsidR="00C13A75">
          <w:t>SOR transparent container</w:t>
        </w:r>
      </w:ins>
      <w:ins w:id="41" w:author="rev1" w:date="2020-10-16T15:45:00Z">
        <w:r w:rsidR="00A20B78">
          <w:t xml:space="preserve">" </w:t>
        </w:r>
      </w:ins>
      <w:ins w:id="42" w:author="rev1" w:date="2020-10-05T11:46:00Z">
        <w:r w:rsidR="00C13A75">
          <w:t xml:space="preserve">as specified in </w:t>
        </w:r>
        <w:proofErr w:type="spellStart"/>
        <w:r w:rsidR="00C13A75">
          <w:t>subclause</w:t>
        </w:r>
        <w:proofErr w:type="spellEnd"/>
        <w:r w:rsidR="00C13A75">
          <w:t> 5.4.5.2.2</w:t>
        </w:r>
      </w:ins>
      <w:ins w:id="43" w:author="rev1" w:date="2020-10-16T15:50:00Z">
        <w:r w:rsidR="00A20B78">
          <w:t>;</w:t>
        </w:r>
      </w:ins>
      <w:bookmarkStart w:id="44" w:name="_GoBack"/>
      <w:bookmarkEnd w:id="44"/>
      <w:del w:id="45" w:author="rev1" w:date="2020-10-20T10:13:00Z">
        <w:r w:rsidR="00EB233D" w:rsidRPr="00300FE8" w:rsidDel="00582C54">
          <w:delText>,</w:delText>
        </w:r>
      </w:del>
      <w:r w:rsidR="00EB233D" w:rsidRPr="00300FE8">
        <w:t xml:space="preserve"> </w:t>
      </w:r>
      <w:ins w:id="46" w:author="rev1" w:date="2020-10-05T11:51:00Z">
        <w:r w:rsidR="00A20B78">
          <w:t>and</w:t>
        </w:r>
      </w:ins>
    </w:p>
    <w:p w:rsidR="00EB233D" w:rsidRPr="0098036D" w:rsidRDefault="00F5585B">
      <w:pPr>
        <w:pStyle w:val="B3"/>
        <w:pPrChange w:id="47" w:author="rev1" w:date="2020-10-05T11:56:00Z">
          <w:pPr>
            <w:pStyle w:val="B2"/>
          </w:pPr>
        </w:pPrChange>
      </w:pPr>
      <w:ins w:id="48" w:author="rev1" w:date="2020-10-05T11:56:00Z">
        <w:r>
          <w:t>ii</w:t>
        </w:r>
      </w:ins>
      <w:ins w:id="49" w:author="rev1" w:date="2020-10-05T11:53:00Z">
        <w:r>
          <w:t>)</w:t>
        </w:r>
      </w:ins>
      <w:ins w:id="50" w:author="rev1" w:date="2020-10-16T15:54:00Z">
        <w:r w:rsidR="00A20B78" w:rsidRPr="00A20B78">
          <w:t xml:space="preserve"> </w:t>
        </w:r>
        <w:r w:rsidR="00A20B78">
          <w:tab/>
        </w:r>
      </w:ins>
      <w:proofErr w:type="gramStart"/>
      <w:ins w:id="51" w:author="rev1" w:date="2020-10-05T11:53:00Z">
        <w:r>
          <w:t>if</w:t>
        </w:r>
        <w:proofErr w:type="gramEnd"/>
        <w:r>
          <w:t xml:space="preserve"> </w:t>
        </w:r>
        <w:r w:rsidRPr="00F5585B">
          <w:rPr>
            <w:lang w:val="es-ES"/>
            <w:rPrChange w:id="52" w:author="rev1" w:date="2020-10-05T11:56:00Z">
              <w:rPr/>
            </w:rPrChange>
          </w:rPr>
          <w:t>the</w:t>
        </w:r>
        <w:r>
          <w:t xml:space="preserve"> Payload container IE </w:t>
        </w:r>
      </w:ins>
      <w:r w:rsidR="00EB233D" w:rsidRPr="0098036D">
        <w:t xml:space="preserve">indicates </w:t>
      </w:r>
      <w:r w:rsidR="00EB233D">
        <w:t xml:space="preserve">a </w:t>
      </w:r>
      <w:r w:rsidR="00EB233D" w:rsidRPr="0098036D">
        <w:t>list of preferred PLMN/access technology combinations is provided and the list type indicates:</w:t>
      </w:r>
    </w:p>
    <w:p w:rsidR="00EB233D" w:rsidRDefault="00F5585B">
      <w:pPr>
        <w:pStyle w:val="B4"/>
        <w:pPrChange w:id="53" w:author="rev1" w:date="2020-10-05T11:57:00Z">
          <w:pPr>
            <w:pStyle w:val="B3"/>
          </w:pPr>
        </w:pPrChange>
      </w:pPr>
      <w:ins w:id="54" w:author="rev1" w:date="2020-10-05T11:57:00Z">
        <w:r>
          <w:t>A)</w:t>
        </w:r>
        <w:r>
          <w:tab/>
        </w:r>
      </w:ins>
      <w:del w:id="55" w:author="rev1" w:date="2020-10-05T11:57:00Z">
        <w:r w:rsidR="00EB233D" w:rsidDel="00F5585B">
          <w:rPr>
            <w:noProof/>
            <w:lang w:eastAsia="ko-KR"/>
          </w:rPr>
          <w:tab/>
        </w:r>
      </w:del>
      <w:r w:rsidR="00EB233D">
        <w:t>"</w:t>
      </w:r>
      <w:r w:rsidR="00EB233D" w:rsidRPr="00F5585B">
        <w:rPr>
          <w:rFonts w:eastAsia="SimSun"/>
          <w:rPrChange w:id="56" w:author="rev1" w:date="2020-10-05T11:57:00Z">
            <w:rPr>
              <w:lang w:val="es-ES"/>
            </w:rPr>
          </w:rPrChange>
        </w:rPr>
        <w:t>PLMN</w:t>
      </w:r>
      <w:r w:rsidR="00EB233D">
        <w:rPr>
          <w:lang w:val="es-ES"/>
        </w:rPr>
        <w:t xml:space="preserve"> ID and access technology list</w:t>
      </w:r>
      <w:r w:rsidR="00EB233D">
        <w:t xml:space="preserve">", then the ME shall </w:t>
      </w:r>
      <w:r w:rsidR="00EB233D" w:rsidRPr="0045564C">
        <w:rPr>
          <w:noProof/>
        </w:rPr>
        <w:t>replace the highest priority entries in the "</w:t>
      </w:r>
      <w:r w:rsidR="00EB233D" w:rsidRPr="00F5585B">
        <w:rPr>
          <w:rFonts w:eastAsia="SimSun"/>
          <w:rPrChange w:id="57" w:author="rev1" w:date="2020-10-05T11:57:00Z">
            <w:rPr>
              <w:noProof/>
            </w:rPr>
          </w:rPrChange>
        </w:rPr>
        <w:t>Operator</w:t>
      </w:r>
      <w:r w:rsidR="00EB233D" w:rsidRPr="0045564C">
        <w:rPr>
          <w:noProof/>
        </w:rPr>
        <w:t xml:space="preserve"> Controlled PLMN Selector with Access Technology" list stored in the </w:t>
      </w:r>
      <w:r w:rsidR="00EB233D">
        <w:rPr>
          <w:noProof/>
        </w:rPr>
        <w:t>M</w:t>
      </w:r>
      <w:r w:rsidR="00EB233D" w:rsidRPr="0045564C">
        <w:rPr>
          <w:noProof/>
        </w:rPr>
        <w:t>E</w:t>
      </w:r>
      <w:r w:rsidR="00EB233D">
        <w:rPr>
          <w:noProof/>
        </w:rPr>
        <w:t xml:space="preserve"> </w:t>
      </w:r>
      <w:r w:rsidR="00EB233D" w:rsidRPr="00A7420B">
        <w:rPr>
          <w:noProof/>
        </w:rPr>
        <w:t xml:space="preserve">and </w:t>
      </w:r>
      <w:r w:rsidR="00EB233D" w:rsidRPr="003B390F">
        <w:rPr>
          <w:noProof/>
        </w:rPr>
        <w:t>shall proceed with the behavio</w:t>
      </w:r>
      <w:r w:rsidR="00EB233D">
        <w:rPr>
          <w:noProof/>
        </w:rPr>
        <w:t>u</w:t>
      </w:r>
      <w:r w:rsidR="00EB233D" w:rsidRPr="003B390F">
        <w:rPr>
          <w:noProof/>
        </w:rPr>
        <w:t xml:space="preserve">r as specified in </w:t>
      </w:r>
      <w:r w:rsidR="00EB233D">
        <w:rPr>
          <w:noProof/>
          <w:lang w:eastAsia="ko-KR"/>
        </w:rPr>
        <w:t>3GPP TS 23.122 [5</w:t>
      </w:r>
      <w:r w:rsidR="00EB233D" w:rsidRPr="003B390F">
        <w:rPr>
          <w:noProof/>
          <w:lang w:eastAsia="ko-KR"/>
        </w:rPr>
        <w:t>]</w:t>
      </w:r>
      <w:r w:rsidR="00EB233D">
        <w:rPr>
          <w:noProof/>
          <w:lang w:eastAsia="ko-KR"/>
        </w:rPr>
        <w:t xml:space="preserve"> a</w:t>
      </w:r>
      <w:r w:rsidR="00EB233D" w:rsidRPr="003B390F">
        <w:rPr>
          <w:noProof/>
          <w:lang w:eastAsia="ko-KR"/>
        </w:rPr>
        <w:t>nnex C</w:t>
      </w:r>
      <w:r w:rsidR="00EB233D">
        <w:t>; or</w:t>
      </w:r>
    </w:p>
    <w:p w:rsidR="00EB233D" w:rsidRDefault="00EB233D">
      <w:pPr>
        <w:pStyle w:val="B4"/>
        <w:pPrChange w:id="58" w:author="rev1" w:date="2020-10-05T11:57:00Z">
          <w:pPr>
            <w:pStyle w:val="B3"/>
          </w:pPr>
        </w:pPrChange>
      </w:pPr>
      <w:del w:id="59" w:author="rev1" w:date="2020-10-05T11:57:00Z">
        <w:r w:rsidDel="00F5585B">
          <w:delText>ii</w:delText>
        </w:r>
      </w:del>
      <w:ins w:id="60" w:author="rev1" w:date="2020-10-05T11:57:00Z">
        <w:r w:rsidR="00F5585B">
          <w:t>B</w:t>
        </w:r>
      </w:ins>
      <w:r>
        <w:t>)</w:t>
      </w:r>
      <w:r w:rsidRPr="0098036D">
        <w:tab/>
        <w:t>"</w:t>
      </w:r>
      <w:r w:rsidRPr="00F5585B">
        <w:rPr>
          <w:rFonts w:eastAsia="SimSun"/>
          <w:rPrChange w:id="61" w:author="rev1" w:date="2020-10-05T11:57:00Z">
            <w:rPr/>
          </w:rPrChange>
        </w:rPr>
        <w:t>secured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 and the ME shall proceed with the behavio</w:t>
      </w:r>
      <w:r>
        <w:t>u</w:t>
      </w:r>
      <w:r w:rsidRPr="0098036D">
        <w:t>r as specified in 3GPP TS 23.122 [5] annex C</w:t>
      </w:r>
      <w:r>
        <w:t>; or</w:t>
      </w:r>
    </w:p>
    <w:p w:rsidR="00EB233D" w:rsidRDefault="00EB233D" w:rsidP="00EB233D">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rsidR="00EB233D" w:rsidRPr="0035520A" w:rsidRDefault="00EB233D" w:rsidP="00EB233D">
      <w:pPr>
        <w:pStyle w:val="B1"/>
        <w:rPr>
          <w:lang w:val="en-US"/>
        </w:rPr>
      </w:pPr>
      <w:r>
        <w:t>e</w:t>
      </w:r>
      <w:r w:rsidRPr="0035520A">
        <w:t>)</w:t>
      </w:r>
      <w:r w:rsidRPr="0035520A">
        <w:tab/>
      </w:r>
      <w:r w:rsidRPr="00297236">
        <w:t>Void</w:t>
      </w:r>
      <w:r>
        <w:t>;</w:t>
      </w:r>
    </w:p>
    <w:p w:rsidR="00EB233D" w:rsidRPr="0035520A" w:rsidRDefault="00EB233D" w:rsidP="00EB233D">
      <w:pPr>
        <w:pStyle w:val="B1"/>
        <w:rPr>
          <w:lang w:val="en-US"/>
        </w:rPr>
      </w:pPr>
      <w:r>
        <w:t>f)</w:t>
      </w:r>
      <w:r>
        <w:tab/>
        <w:t>Void;</w:t>
      </w:r>
    </w:p>
    <w:p w:rsidR="00EB233D" w:rsidRDefault="00EB233D" w:rsidP="00EB233D">
      <w:pPr>
        <w:pStyle w:val="B1"/>
      </w:pPr>
      <w:r>
        <w:t>g</w:t>
      </w:r>
      <w:r w:rsidRPr="0035520A">
        <w:t>)</w:t>
      </w:r>
      <w:r w:rsidRPr="0035520A">
        <w:tab/>
        <w:t>"N1 SM information"</w:t>
      </w:r>
      <w:r>
        <w:t xml:space="preserve"> and:</w:t>
      </w:r>
    </w:p>
    <w:p w:rsidR="00EB233D" w:rsidRDefault="00EB233D" w:rsidP="00EB233D">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EB233D" w:rsidRPr="0035520A" w:rsidRDefault="00EB233D" w:rsidP="00EB233D">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맑은 고딕"/>
          <w:lang w:val="en-US" w:eastAsia="ko-KR"/>
        </w:rPr>
        <w:t xml:space="preserve"> if the </w:t>
      </w:r>
      <w:r w:rsidRPr="0035520A">
        <w:t>DL NAS TRANSPORT message</w:t>
      </w:r>
      <w:r>
        <w:t xml:space="preserve"> is received over 3GPP </w:t>
      </w:r>
      <w:r>
        <w:rPr>
          <w:rFonts w:eastAsia="맑은 고딕"/>
          <w:lang w:val="en-US" w:eastAsia="ko-KR"/>
        </w:rPr>
        <w:t>access</w:t>
      </w:r>
      <w:r>
        <w:t>,</w:t>
      </w:r>
      <w:r>
        <w:rPr>
          <w:rFonts w:eastAsia="맑은 고딕"/>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(see </w:t>
      </w:r>
      <w:proofErr w:type="spellStart"/>
      <w:r>
        <w:t>subclause</w:t>
      </w:r>
      <w:r w:rsidRPr="00297236">
        <w:t>s</w:t>
      </w:r>
      <w:proofErr w:type="spellEnd"/>
      <w:r>
        <w:t> 5.3.5 and 5.5.1.3);</w:t>
      </w:r>
    </w:p>
    <w:p w:rsidR="00EB233D" w:rsidRPr="00CC0C94" w:rsidRDefault="00EB233D" w:rsidP="00EB233D">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rsidR="00EB233D" w:rsidRPr="0035520A" w:rsidRDefault="00EB233D" w:rsidP="00EB233D">
      <w:pPr>
        <w:pStyle w:val="B2"/>
        <w:rPr>
          <w:lang w:val="en-US"/>
        </w:rPr>
      </w:pPr>
      <w:r>
        <w:lastRenderedPageBreak/>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EB233D" w:rsidRPr="0035520A" w:rsidRDefault="00EB233D" w:rsidP="00EB233D">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EB233D" w:rsidRPr="00297236" w:rsidRDefault="00EB233D" w:rsidP="00EB233D">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rsidR="00EB233D" w:rsidRPr="00297236" w:rsidRDefault="00EB233D" w:rsidP="00EB233D">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p>
    <w:p w:rsidR="00EB233D" w:rsidRPr="00297236" w:rsidRDefault="00EB233D" w:rsidP="00EB233D">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rsidR="00EB233D" w:rsidRPr="0035520A" w:rsidRDefault="00EB233D" w:rsidP="00EB233D">
      <w:pPr>
        <w:pStyle w:val="B1"/>
        <w:rPr>
          <w:lang w:val="en-US"/>
        </w:rPr>
      </w:pPr>
      <w:r>
        <w:rPr>
          <w:lang w:val="en-US"/>
        </w:rPr>
        <w:t>h</w:t>
      </w:r>
      <w:r>
        <w:t>)</w:t>
      </w:r>
      <w:r>
        <w:tab/>
        <w:t>"UE policy container", the UE policy container in the Payload container IE is handled in the UE policy delivery procedures specified in Annex</w:t>
      </w:r>
      <w:r>
        <w:rPr>
          <w:rFonts w:eastAsia="맑은 고딕" w:hint="eastAsia"/>
          <w:lang w:val="en-US" w:eastAsia="ko-KR"/>
        </w:rPr>
        <w:t> </w:t>
      </w:r>
      <w:r>
        <w:rPr>
          <w:rFonts w:eastAsia="맑은 고딕"/>
          <w:lang w:val="en-US" w:eastAsia="ko-KR"/>
        </w:rPr>
        <w:t>D;</w:t>
      </w:r>
    </w:p>
    <w:p w:rsidR="00EB233D" w:rsidRDefault="00EB233D" w:rsidP="00EB233D">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rsidR="00EB233D" w:rsidRPr="0098036D" w:rsidRDefault="00EB233D" w:rsidP="00EB233D">
      <w:pPr>
        <w:pStyle w:val="B2"/>
      </w:pPr>
      <w:r>
        <w:t>1)</w:t>
      </w:r>
      <w:r>
        <w:tab/>
      </w:r>
      <w:r w:rsidRPr="00300FE8">
        <w:t>successfully passes the integrity check (see 3GPP TS 33.501 [24])</w:t>
      </w:r>
      <w:r w:rsidRPr="0098036D">
        <w:t>:</w:t>
      </w:r>
    </w:p>
    <w:p w:rsidR="00EB233D" w:rsidRDefault="00EB233D" w:rsidP="00EB233D">
      <w:pPr>
        <w:pStyle w:val="B3"/>
      </w:pPr>
      <w:proofErr w:type="spellStart"/>
      <w:r>
        <w:t>i</w:t>
      </w:r>
      <w:proofErr w:type="spellEnd"/>
      <w:r>
        <w:t>)</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r w:rsidRPr="00F65D59">
        <w:t xml:space="preserve"> </w:t>
      </w:r>
    </w:p>
    <w:p w:rsidR="00EB233D" w:rsidRDefault="00EB233D" w:rsidP="00EB233D">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rsidR="00EB233D" w:rsidRDefault="00EB233D" w:rsidP="00EB233D">
      <w:pPr>
        <w:pStyle w:val="B4"/>
      </w:pPr>
      <w:r>
        <w:t>B)</w:t>
      </w:r>
      <w:r>
        <w:tab/>
        <w:t xml:space="preserve">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w:t>
      </w:r>
      <w:proofErr w:type="spellStart"/>
      <w:r>
        <w:t>subclause</w:t>
      </w:r>
      <w:proofErr w:type="spellEnd"/>
      <w:r>
        <w:t> 5.4.5.2.2; and</w:t>
      </w:r>
    </w:p>
    <w:p w:rsidR="00EB233D" w:rsidRDefault="00EB233D" w:rsidP="00EB233D">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rsidR="00EB233D" w:rsidRDefault="00EB233D" w:rsidP="00EB233D">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xml:space="preserve">, and then perform a de-registration procedure, delete its 5G-GUTI and initiate a registration procedure for initial registration as specified in </w:t>
      </w:r>
      <w:proofErr w:type="spellStart"/>
      <w:r>
        <w:t>subclause</w:t>
      </w:r>
      <w:proofErr w:type="spellEnd"/>
      <w:r>
        <w:t> 5.5.1.2;</w:t>
      </w:r>
    </w:p>
    <w:p w:rsidR="00EB233D" w:rsidRDefault="00EB233D" w:rsidP="00EB233D">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 xml:space="preserve">initiate a registration procedure for initial registration as specified in </w:t>
      </w:r>
      <w:proofErr w:type="spellStart"/>
      <w:r w:rsidRPr="001746F8">
        <w:t>subclause</w:t>
      </w:r>
      <w:proofErr w:type="spellEnd"/>
      <w:r w:rsidRPr="001746F8">
        <w:t xml:space="preserve"> 5.5.1.2</w:t>
      </w:r>
      <w:r>
        <w:t>; and</w:t>
      </w:r>
    </w:p>
    <w:p w:rsidR="00EB233D" w:rsidRDefault="00EB233D" w:rsidP="00EB233D">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w:t>
      </w:r>
      <w:r>
        <w:lastRenderedPageBreak/>
        <w:t xml:space="preserve">on 3GPP access or if the UE is not registered over 3GPP access, </w:t>
      </w:r>
      <w:r w:rsidRPr="001746F8">
        <w:t xml:space="preserve">and </w:t>
      </w:r>
      <w:r>
        <w:t xml:space="preserve">then </w:t>
      </w:r>
      <w:r w:rsidRPr="001746F8">
        <w:t xml:space="preserve">initiate a registration procedure for initial registration as specified in </w:t>
      </w:r>
      <w:proofErr w:type="spellStart"/>
      <w:r w:rsidRPr="001746F8">
        <w:t>subclause</w:t>
      </w:r>
      <w:proofErr w:type="spellEnd"/>
      <w:r w:rsidRPr="001746F8">
        <w:t xml:space="preserve"> 5.5.1.2.</w:t>
      </w:r>
    </w:p>
    <w:p w:rsidR="00EB233D" w:rsidRDefault="00EB233D" w:rsidP="00EB233D">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rsidR="00EB233D" w:rsidRDefault="00EB233D" w:rsidP="00EB233D">
      <w:pPr>
        <w:pStyle w:val="B4"/>
      </w:pPr>
      <w:r>
        <w:t>A)</w:t>
      </w:r>
      <w:r>
        <w:tab/>
        <w:t xml:space="preserve">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w:t>
      </w:r>
      <w:proofErr w:type="spellStart"/>
      <w:r>
        <w:t>subclause</w:t>
      </w:r>
      <w:proofErr w:type="spellEnd"/>
      <w:r>
        <w:t> 5.4.5.2.2</w:t>
      </w:r>
    </w:p>
    <w:p w:rsidR="00EB233D" w:rsidRDefault="00EB233D" w:rsidP="00EB233D">
      <w:pPr>
        <w:pStyle w:val="B4"/>
      </w:pPr>
      <w:r>
        <w:t>B)</w:t>
      </w:r>
      <w:r>
        <w:tab/>
      </w:r>
      <w:r w:rsidRPr="0098036D">
        <w:t xml:space="preserve">the ME shall </w:t>
      </w:r>
      <w:r>
        <w:t>replace the stored default configured NSSAI with the default configured NSSAI included in the default configured NSSAI update data; and</w:t>
      </w:r>
    </w:p>
    <w:p w:rsidR="00EB233D" w:rsidRDefault="00EB233D" w:rsidP="00EB233D">
      <w:pPr>
        <w:pStyle w:val="B4"/>
      </w:pPr>
      <w:r>
        <w:t>C)</w:t>
      </w:r>
      <w:r>
        <w:tab/>
        <w:t xml:space="preserve">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w:t>
      </w:r>
      <w:proofErr w:type="spellStart"/>
      <w:r>
        <w:t>subclause</w:t>
      </w:r>
      <w:proofErr w:type="spellEnd"/>
      <w:r>
        <w:t> 5.5.1.3; and</w:t>
      </w:r>
    </w:p>
    <w:p w:rsidR="00EB233D" w:rsidRDefault="00EB233D" w:rsidP="00EB233D">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rsidR="00EB233D" w:rsidRDefault="00EB233D" w:rsidP="00EB233D">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rsidR="00EB233D" w:rsidRDefault="00EB233D" w:rsidP="00EB233D">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맑은 고딕"/>
          <w:lang w:eastAsia="ko-KR"/>
        </w:rPr>
        <w:t>the PDU session ID</w:t>
      </w:r>
      <w:r>
        <w:t xml:space="preserve"> to the 5GSM sublayer; and</w:t>
      </w:r>
    </w:p>
    <w:p w:rsidR="00EB233D" w:rsidRDefault="00EB233D" w:rsidP="00EB233D">
      <w:pPr>
        <w:pStyle w:val="B1"/>
      </w:pPr>
      <w:r>
        <w:t>l)</w:t>
      </w:r>
      <w:r>
        <w:tab/>
        <w:t>"</w:t>
      </w:r>
      <w:proofErr w:type="spellStart"/>
      <w:r w:rsidRPr="00F7700C">
        <w:t>CIoT</w:t>
      </w:r>
      <w:proofErr w:type="spellEnd"/>
      <w:r w:rsidRPr="00F7700C">
        <w:t xml:space="preserve"> user data container</w:t>
      </w:r>
      <w:r>
        <w:t>" and:</w:t>
      </w:r>
    </w:p>
    <w:p w:rsidR="00EB233D" w:rsidRDefault="00EB233D" w:rsidP="00EB233D">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rsidR="00EB233D" w:rsidRDefault="00EB233D" w:rsidP="00EB233D">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rsidR="00EB233D" w:rsidRDefault="00EB233D" w:rsidP="00EB233D">
      <w:pPr>
        <w:pStyle w:val="B1"/>
      </w:pPr>
      <w:r>
        <w:t>m)</w:t>
      </w:r>
      <w:r>
        <w:tab/>
        <w:t xml:space="preserve">"Multiple payloads", the UE shall first decode the content of the Payload container IE </w:t>
      </w:r>
      <w:r w:rsidRPr="00164F4E">
        <w:t xml:space="preserve">(see </w:t>
      </w:r>
      <w:proofErr w:type="spellStart"/>
      <w:r w:rsidRPr="00164F4E">
        <w:t>subclause</w:t>
      </w:r>
      <w:proofErr w:type="spellEnd"/>
      <w:r w:rsidRPr="00164F4E">
        <w:t> 9.11.3.39)</w:t>
      </w:r>
      <w:r>
        <w:t xml:space="preserve"> to obtain the number of payload </w:t>
      </w:r>
      <w:r>
        <w:rPr>
          <w:rFonts w:eastAsia="맑은 고딕"/>
        </w:rPr>
        <w:t xml:space="preserve">container entries and </w:t>
      </w:r>
      <w:r>
        <w:t xml:space="preserve">for each payload </w:t>
      </w:r>
      <w:r>
        <w:rPr>
          <w:rFonts w:eastAsia="맑은 고딕"/>
        </w:rPr>
        <w:t>container entry</w:t>
      </w:r>
      <w:r>
        <w:t>, the UE shall:</w:t>
      </w:r>
    </w:p>
    <w:p w:rsidR="00EB233D" w:rsidRDefault="00EB233D" w:rsidP="00EB233D">
      <w:pPr>
        <w:pStyle w:val="B2"/>
      </w:pPr>
      <w:r>
        <w:t>1)</w:t>
      </w:r>
      <w:r>
        <w:tab/>
        <w:t>decode the payload container type field;</w:t>
      </w:r>
    </w:p>
    <w:p w:rsidR="00EB233D" w:rsidRDefault="00EB233D" w:rsidP="00EB233D">
      <w:pPr>
        <w:pStyle w:val="B2"/>
      </w:pPr>
      <w:r>
        <w:t>2)</w:t>
      </w:r>
      <w:r>
        <w:tab/>
        <w:t>decode the optional IE fields and the payload container contents field</w:t>
      </w:r>
      <w:r w:rsidRPr="00670707">
        <w:t xml:space="preserve"> </w:t>
      </w:r>
      <w:r>
        <w:t xml:space="preserve">in the </w:t>
      </w:r>
      <w:r w:rsidRPr="009D45FA">
        <w:t>payload container entry</w:t>
      </w:r>
      <w:r>
        <w:t>; and</w:t>
      </w:r>
    </w:p>
    <w:p w:rsidR="00EB233D" w:rsidRPr="00BF01D3" w:rsidRDefault="00EB233D" w:rsidP="00EB233D">
      <w:pPr>
        <w:pStyle w:val="B2"/>
      </w:pPr>
      <w:r>
        <w:t>3)</w:t>
      </w:r>
      <w:r>
        <w:tab/>
        <w:t xml:space="preserve">handle the content of each payload </w:t>
      </w:r>
      <w:r>
        <w:rPr>
          <w:rFonts w:eastAsia="맑은 고딕"/>
        </w:rPr>
        <w:t>container entry the same</w:t>
      </w:r>
      <w:r>
        <w:t xml:space="preserve"> as the content of the Payload container IE and the associated optional IEs as specified in bullets a) to l) above according to the payload container type field.</w:t>
      </w:r>
    </w:p>
    <w:p w:rsidR="00751E78" w:rsidRPr="00EB233D" w:rsidRDefault="00751E78" w:rsidP="00751E78">
      <w:pPr>
        <w:pStyle w:val="B2"/>
      </w:pPr>
    </w:p>
    <w:p w:rsidR="00420FDD" w:rsidRPr="00F63D92" w:rsidRDefault="00420FDD" w:rsidP="00DD0A36">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bookmarkEnd w:id="2"/>
    <w:bookmarkEnd w:id="3"/>
    <w:bookmarkEnd w:id="4"/>
    <w:p w:rsidR="00420FDD" w:rsidRPr="00751E78" w:rsidRDefault="00420FDD" w:rsidP="00420FDD">
      <w:pPr>
        <w:pStyle w:val="B1"/>
        <w:ind w:firstLine="0"/>
        <w:rPr>
          <w:noProof/>
        </w:rPr>
      </w:pPr>
    </w:p>
    <w:sectPr w:rsidR="00420FDD" w:rsidRPr="00751E7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66" w:rsidRDefault="00693666">
      <w:r>
        <w:separator/>
      </w:r>
    </w:p>
  </w:endnote>
  <w:endnote w:type="continuationSeparator" w:id="0">
    <w:p w:rsidR="00693666" w:rsidRDefault="0069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66" w:rsidRDefault="00693666">
      <w:r>
        <w:separator/>
      </w:r>
    </w:p>
  </w:footnote>
  <w:footnote w:type="continuationSeparator" w:id="0">
    <w:p w:rsidR="00693666" w:rsidRDefault="0069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6" w15:restartNumberingAfterBreak="0">
    <w:nsid w:val="419B269E"/>
    <w:multiLevelType w:val="hybridMultilevel"/>
    <w:tmpl w:val="38D6BC42"/>
    <w:lvl w:ilvl="0" w:tplc="5AB8AE68">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1"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2"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5"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7"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8"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8"/>
  </w:num>
  <w:num w:numId="6">
    <w:abstractNumId w:val="11"/>
  </w:num>
  <w:num w:numId="7">
    <w:abstractNumId w:val="49"/>
  </w:num>
  <w:num w:numId="8">
    <w:abstractNumId w:val="20"/>
  </w:num>
  <w:num w:numId="9">
    <w:abstractNumId w:val="38"/>
  </w:num>
  <w:num w:numId="10">
    <w:abstractNumId w:val="16"/>
  </w:num>
  <w:num w:numId="11">
    <w:abstractNumId w:val="41"/>
  </w:num>
  <w:num w:numId="12">
    <w:abstractNumId w:val="17"/>
  </w:num>
  <w:num w:numId="13">
    <w:abstractNumId w:val="24"/>
  </w:num>
  <w:num w:numId="14">
    <w:abstractNumId w:val="34"/>
  </w:num>
  <w:num w:numId="15">
    <w:abstractNumId w:val="19"/>
  </w:num>
  <w:num w:numId="16">
    <w:abstractNumId w:val="31"/>
  </w:num>
  <w:num w:numId="17">
    <w:abstractNumId w:val="32"/>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8"/>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4"/>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3"/>
  </w:num>
  <w:num w:numId="31">
    <w:abstractNumId w:val="45"/>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2"/>
  </w:num>
  <w:num w:numId="40">
    <w:abstractNumId w:val="4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9"/>
  </w:num>
  <w:num w:numId="50">
    <w:abstractNumId w:val="40"/>
  </w:num>
  <w:num w:numId="51">
    <w:abstractNumId w:val="43"/>
  </w:num>
  <w:num w:numId="52">
    <w:abstractNumId w:val="46"/>
  </w:num>
  <w:num w:numId="53">
    <w:abstractNumId w:val="30"/>
  </w:num>
  <w:num w:numId="54">
    <w:abstractNumId w:val="21"/>
  </w:num>
  <w:num w:numId="55">
    <w:abstractNumId w:val="35"/>
  </w:num>
  <w:num w:numId="56">
    <w:abstractNumId w:val="44"/>
  </w:num>
  <w:num w:numId="57">
    <w:abstractNumId w:val="3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6683"/>
    <w:rsid w:val="000730CD"/>
    <w:rsid w:val="000836D2"/>
    <w:rsid w:val="000A6394"/>
    <w:rsid w:val="000B7FED"/>
    <w:rsid w:val="000C038A"/>
    <w:rsid w:val="000C5C38"/>
    <w:rsid w:val="000C6598"/>
    <w:rsid w:val="000E5D0D"/>
    <w:rsid w:val="001219D1"/>
    <w:rsid w:val="0013540A"/>
    <w:rsid w:val="00140357"/>
    <w:rsid w:val="00145D43"/>
    <w:rsid w:val="001539CC"/>
    <w:rsid w:val="00164661"/>
    <w:rsid w:val="0019043D"/>
    <w:rsid w:val="00192C46"/>
    <w:rsid w:val="0019365B"/>
    <w:rsid w:val="00195EF6"/>
    <w:rsid w:val="001A08B3"/>
    <w:rsid w:val="001A679D"/>
    <w:rsid w:val="001A7B60"/>
    <w:rsid w:val="001B323E"/>
    <w:rsid w:val="001B52F0"/>
    <w:rsid w:val="001B7A65"/>
    <w:rsid w:val="001C3D83"/>
    <w:rsid w:val="001C6110"/>
    <w:rsid w:val="001D2FD0"/>
    <w:rsid w:val="001E41F3"/>
    <w:rsid w:val="00225DD8"/>
    <w:rsid w:val="00227FB0"/>
    <w:rsid w:val="00230574"/>
    <w:rsid w:val="00236DAE"/>
    <w:rsid w:val="0026004D"/>
    <w:rsid w:val="002640DD"/>
    <w:rsid w:val="00275D12"/>
    <w:rsid w:val="00284FEB"/>
    <w:rsid w:val="002860C4"/>
    <w:rsid w:val="00292585"/>
    <w:rsid w:val="0029424A"/>
    <w:rsid w:val="002B4A43"/>
    <w:rsid w:val="002B5741"/>
    <w:rsid w:val="00305409"/>
    <w:rsid w:val="00322932"/>
    <w:rsid w:val="00326CBE"/>
    <w:rsid w:val="003473F5"/>
    <w:rsid w:val="0035529E"/>
    <w:rsid w:val="00357B8F"/>
    <w:rsid w:val="003609EF"/>
    <w:rsid w:val="0036231A"/>
    <w:rsid w:val="00374DD4"/>
    <w:rsid w:val="00382EFB"/>
    <w:rsid w:val="003B7727"/>
    <w:rsid w:val="003C5C50"/>
    <w:rsid w:val="003D2428"/>
    <w:rsid w:val="003D365B"/>
    <w:rsid w:val="003E1A36"/>
    <w:rsid w:val="00407C47"/>
    <w:rsid w:val="00410371"/>
    <w:rsid w:val="00420FDD"/>
    <w:rsid w:val="004242F1"/>
    <w:rsid w:val="00424662"/>
    <w:rsid w:val="00430163"/>
    <w:rsid w:val="00440074"/>
    <w:rsid w:val="00454567"/>
    <w:rsid w:val="00467C19"/>
    <w:rsid w:val="0048388E"/>
    <w:rsid w:val="00494D52"/>
    <w:rsid w:val="004A5536"/>
    <w:rsid w:val="004A7C17"/>
    <w:rsid w:val="004B75B7"/>
    <w:rsid w:val="004C0D6F"/>
    <w:rsid w:val="004C37C5"/>
    <w:rsid w:val="004D6046"/>
    <w:rsid w:val="004E703F"/>
    <w:rsid w:val="00504DBB"/>
    <w:rsid w:val="0051580D"/>
    <w:rsid w:val="005370C3"/>
    <w:rsid w:val="00547111"/>
    <w:rsid w:val="00573A4B"/>
    <w:rsid w:val="00582C54"/>
    <w:rsid w:val="00592D74"/>
    <w:rsid w:val="005B0A98"/>
    <w:rsid w:val="005B2E8B"/>
    <w:rsid w:val="005E2C44"/>
    <w:rsid w:val="00615DB2"/>
    <w:rsid w:val="00621188"/>
    <w:rsid w:val="00622209"/>
    <w:rsid w:val="006257ED"/>
    <w:rsid w:val="00631ED2"/>
    <w:rsid w:val="00646A24"/>
    <w:rsid w:val="00657B55"/>
    <w:rsid w:val="00660435"/>
    <w:rsid w:val="00673364"/>
    <w:rsid w:val="00677785"/>
    <w:rsid w:val="00681DC7"/>
    <w:rsid w:val="00693666"/>
    <w:rsid w:val="00695808"/>
    <w:rsid w:val="006B46FB"/>
    <w:rsid w:val="006B545D"/>
    <w:rsid w:val="006D6058"/>
    <w:rsid w:val="006E21FB"/>
    <w:rsid w:val="00703605"/>
    <w:rsid w:val="00734232"/>
    <w:rsid w:val="00746058"/>
    <w:rsid w:val="00751E78"/>
    <w:rsid w:val="0076036A"/>
    <w:rsid w:val="00775BC0"/>
    <w:rsid w:val="0078374F"/>
    <w:rsid w:val="00792342"/>
    <w:rsid w:val="007977A8"/>
    <w:rsid w:val="007B3EFD"/>
    <w:rsid w:val="007B512A"/>
    <w:rsid w:val="007B720A"/>
    <w:rsid w:val="007C2097"/>
    <w:rsid w:val="007D6A07"/>
    <w:rsid w:val="007F39D8"/>
    <w:rsid w:val="007F7259"/>
    <w:rsid w:val="007F7FFD"/>
    <w:rsid w:val="008040A8"/>
    <w:rsid w:val="00824FDE"/>
    <w:rsid w:val="008279FA"/>
    <w:rsid w:val="00845349"/>
    <w:rsid w:val="008626E7"/>
    <w:rsid w:val="00870EE7"/>
    <w:rsid w:val="008863B9"/>
    <w:rsid w:val="008A45A6"/>
    <w:rsid w:val="008C2A4F"/>
    <w:rsid w:val="008E1532"/>
    <w:rsid w:val="008F686C"/>
    <w:rsid w:val="008F7DBD"/>
    <w:rsid w:val="00911A1D"/>
    <w:rsid w:val="009148DE"/>
    <w:rsid w:val="009349E8"/>
    <w:rsid w:val="00941E30"/>
    <w:rsid w:val="009556FF"/>
    <w:rsid w:val="009574A6"/>
    <w:rsid w:val="009777D9"/>
    <w:rsid w:val="00991A1F"/>
    <w:rsid w:val="00991B88"/>
    <w:rsid w:val="009A34BC"/>
    <w:rsid w:val="009A3DFD"/>
    <w:rsid w:val="009A5753"/>
    <w:rsid w:val="009A579D"/>
    <w:rsid w:val="009E3297"/>
    <w:rsid w:val="009E594C"/>
    <w:rsid w:val="009F734F"/>
    <w:rsid w:val="00A20B78"/>
    <w:rsid w:val="00A246B6"/>
    <w:rsid w:val="00A47E70"/>
    <w:rsid w:val="00A50CF0"/>
    <w:rsid w:val="00A66FAD"/>
    <w:rsid w:val="00A7671C"/>
    <w:rsid w:val="00A82E1D"/>
    <w:rsid w:val="00AA2CBC"/>
    <w:rsid w:val="00AC5820"/>
    <w:rsid w:val="00AD1CD8"/>
    <w:rsid w:val="00AE2E76"/>
    <w:rsid w:val="00AE61C1"/>
    <w:rsid w:val="00AF3476"/>
    <w:rsid w:val="00AF4084"/>
    <w:rsid w:val="00B0053C"/>
    <w:rsid w:val="00B137A4"/>
    <w:rsid w:val="00B1787C"/>
    <w:rsid w:val="00B258BB"/>
    <w:rsid w:val="00B44FAD"/>
    <w:rsid w:val="00B67B97"/>
    <w:rsid w:val="00B968C8"/>
    <w:rsid w:val="00BA3EC5"/>
    <w:rsid w:val="00BA51D9"/>
    <w:rsid w:val="00BB02F5"/>
    <w:rsid w:val="00BB5DFC"/>
    <w:rsid w:val="00BD279D"/>
    <w:rsid w:val="00BD4B3F"/>
    <w:rsid w:val="00BD574C"/>
    <w:rsid w:val="00BD5FE6"/>
    <w:rsid w:val="00BD6BB8"/>
    <w:rsid w:val="00C02A2D"/>
    <w:rsid w:val="00C13A75"/>
    <w:rsid w:val="00C24875"/>
    <w:rsid w:val="00C41CDD"/>
    <w:rsid w:val="00C523E3"/>
    <w:rsid w:val="00C60AB1"/>
    <w:rsid w:val="00C64F62"/>
    <w:rsid w:val="00C66BA2"/>
    <w:rsid w:val="00C83BDE"/>
    <w:rsid w:val="00C90A62"/>
    <w:rsid w:val="00C95985"/>
    <w:rsid w:val="00CA3B64"/>
    <w:rsid w:val="00CC1DD0"/>
    <w:rsid w:val="00CC5026"/>
    <w:rsid w:val="00CC68D0"/>
    <w:rsid w:val="00CD13F4"/>
    <w:rsid w:val="00CF4658"/>
    <w:rsid w:val="00CF78C8"/>
    <w:rsid w:val="00D03F9A"/>
    <w:rsid w:val="00D06D51"/>
    <w:rsid w:val="00D13E88"/>
    <w:rsid w:val="00D24991"/>
    <w:rsid w:val="00D33BB2"/>
    <w:rsid w:val="00D50255"/>
    <w:rsid w:val="00D558B0"/>
    <w:rsid w:val="00D66520"/>
    <w:rsid w:val="00D67133"/>
    <w:rsid w:val="00D83C06"/>
    <w:rsid w:val="00DA41FD"/>
    <w:rsid w:val="00DC51BB"/>
    <w:rsid w:val="00DC7FE8"/>
    <w:rsid w:val="00DD0A36"/>
    <w:rsid w:val="00DD14DB"/>
    <w:rsid w:val="00DD2310"/>
    <w:rsid w:val="00DE34CF"/>
    <w:rsid w:val="00E13F3D"/>
    <w:rsid w:val="00E24E29"/>
    <w:rsid w:val="00E34898"/>
    <w:rsid w:val="00E709A0"/>
    <w:rsid w:val="00E905F1"/>
    <w:rsid w:val="00EB09B7"/>
    <w:rsid w:val="00EB233D"/>
    <w:rsid w:val="00EC57A7"/>
    <w:rsid w:val="00ED6AA8"/>
    <w:rsid w:val="00EE0A54"/>
    <w:rsid w:val="00EE7D7C"/>
    <w:rsid w:val="00F248F0"/>
    <w:rsid w:val="00F25D98"/>
    <w:rsid w:val="00F30019"/>
    <w:rsid w:val="00F300FB"/>
    <w:rsid w:val="00F3160A"/>
    <w:rsid w:val="00F5585B"/>
    <w:rsid w:val="00F65A7B"/>
    <w:rsid w:val="00F65D88"/>
    <w:rsid w:val="00F972FE"/>
    <w:rsid w:val="00FA771F"/>
    <w:rsid w:val="00FB6386"/>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locked/>
    <w:rsid w:val="003D2428"/>
    <w:rPr>
      <w:rFonts w:ascii="Arial" w:hAnsi="Arial"/>
      <w:sz w:val="18"/>
      <w:lang w:val="en-GB" w:eastAsia="en-US"/>
    </w:rPr>
  </w:style>
  <w:style w:type="character" w:customStyle="1" w:styleId="TAHCar">
    <w:name w:val="TAH Car"/>
    <w:link w:val="TAH"/>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qFormat/>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182F-58DF-4DD3-89E3-28E51E63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2161</Words>
  <Characters>12319</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14452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2</cp:revision>
  <cp:lastPrinted>1899-12-31T23:00:00Z</cp:lastPrinted>
  <dcterms:created xsi:type="dcterms:W3CDTF">2020-10-20T01:13:00Z</dcterms:created>
  <dcterms:modified xsi:type="dcterms:W3CDTF">2020-10-20T01:13:00Z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