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3736E3">
        <w:rPr>
          <w:b/>
          <w:noProof/>
          <w:sz w:val="24"/>
        </w:rPr>
        <w:t>126-e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147E54">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3736E3">
        <w:rPr>
          <w:b/>
          <w:noProof/>
          <w:sz w:val="24"/>
        </w:rPr>
        <w:t>15</w:t>
      </w:r>
      <w:r>
        <w:rPr>
          <w:b/>
          <w:noProof/>
          <w:sz w:val="24"/>
        </w:rPr>
        <w:t>-</w:t>
      </w:r>
      <w:r w:rsidR="003736E3">
        <w:rPr>
          <w:b/>
          <w:noProof/>
          <w:sz w:val="24"/>
        </w:rPr>
        <w:t>23</w:t>
      </w:r>
      <w:r>
        <w:rPr>
          <w:b/>
          <w:noProof/>
          <w:sz w:val="24"/>
        </w:rPr>
        <w:t xml:space="preserve"> </w:t>
      </w:r>
      <w:r w:rsidR="003736E3">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3736E3" w:rsidP="000836D2">
            <w:pPr>
              <w:pStyle w:val="CRCoverPage"/>
              <w:spacing w:after="0"/>
              <w:jc w:val="right"/>
              <w:rPr>
                <w:b/>
                <w:noProof/>
                <w:sz w:val="28"/>
                <w:lang w:eastAsia="ko-KR"/>
              </w:rPr>
            </w:pPr>
            <w:r>
              <w:rPr>
                <w:rFonts w:hint="eastAsia"/>
                <w:b/>
                <w:noProof/>
                <w:sz w:val="28"/>
                <w:lang w:eastAsia="ko-KR"/>
              </w:rPr>
              <w:t>2796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47E54"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A3678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A3678F">
              <w:rPr>
                <w:b/>
                <w:noProof/>
                <w:sz w:val="28"/>
              </w:rPr>
              <w:t>7</w:t>
            </w:r>
            <w:r w:rsidR="00440074">
              <w:rPr>
                <w:b/>
                <w:noProof/>
                <w:sz w:val="28"/>
              </w:rPr>
              <w:t>.</w:t>
            </w:r>
            <w:r w:rsidR="00A3678F">
              <w:rPr>
                <w:b/>
                <w:noProof/>
                <w:sz w:val="28"/>
              </w:rPr>
              <w:t>0</w:t>
            </w:r>
            <w:r w:rsidR="00E13F3D" w:rsidRPr="00410371">
              <w:rPr>
                <w:b/>
                <w:noProof/>
                <w:sz w:val="28"/>
              </w:rPr>
              <w:t>.</w:t>
            </w:r>
            <w:r w:rsidR="002C5A4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64D7D" w:rsidP="00057C16">
            <w:pPr>
              <w:pStyle w:val="CRCoverPage"/>
              <w:spacing w:after="0"/>
              <w:ind w:firstLineChars="50" w:firstLine="100"/>
              <w:rPr>
                <w:noProof/>
                <w:lang w:eastAsia="ko-KR"/>
              </w:rPr>
            </w:pPr>
            <w:r>
              <w:rPr>
                <w:rFonts w:hint="eastAsia"/>
                <w:noProof/>
                <w:lang w:eastAsia="ko-KR"/>
              </w:rPr>
              <w:t>PLMN selection</w:t>
            </w:r>
            <w:r>
              <w:rPr>
                <w:noProof/>
                <w:lang w:eastAsia="ko-KR"/>
              </w:rPr>
              <w:t xml:space="preserve"> condition </w:t>
            </w:r>
            <w:r w:rsidR="00057C16">
              <w:rPr>
                <w:noProof/>
                <w:lang w:eastAsia="ko-KR"/>
              </w:rPr>
              <w:t>upon</w:t>
            </w:r>
            <w:r>
              <w:rPr>
                <w:noProof/>
                <w:lang w:eastAsia="ko-KR"/>
              </w:rPr>
              <w:t xml:space="preserve"> reception </w:t>
            </w:r>
            <w:r w:rsidR="00057C16">
              <w:rPr>
                <w:noProof/>
                <w:lang w:eastAsia="ko-KR"/>
              </w:rPr>
              <w:t xml:space="preserve">Registration Reject with cause </w:t>
            </w:r>
            <w:r>
              <w:rPr>
                <w:noProof/>
                <w:lang w:eastAsia="ko-KR"/>
              </w:rPr>
              <w:t>#62</w:t>
            </w:r>
            <w:r>
              <w:rPr>
                <w:rFonts w:hint="eastAsia"/>
                <w:noProof/>
                <w:lang w:eastAsia="ko-KR"/>
              </w:rPr>
              <w:t xml:space="preserve"> </w:t>
            </w:r>
          </w:p>
        </w:tc>
      </w:tr>
      <w:tr w:rsidR="001E41F3" w:rsidRPr="00AE209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DA41FD">
            <w:pPr>
              <w:pStyle w:val="CRCoverPage"/>
              <w:spacing w:after="0"/>
              <w:rPr>
                <w:noProof/>
              </w:rPr>
            </w:pPr>
            <w:r>
              <w:rPr>
                <w:noProof/>
              </w:rPr>
              <w:t xml:space="preserve"> </w:t>
            </w:r>
            <w:r w:rsidR="00DA41FD">
              <w:rPr>
                <w:noProof/>
              </w:rPr>
              <w:t>eNS</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C37C3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C37C3F">
              <w:rPr>
                <w:noProof/>
              </w:rPr>
              <w:t>10</w:t>
            </w:r>
            <w:r w:rsidR="00D24991">
              <w:rPr>
                <w:noProof/>
              </w:rPr>
              <w:t>-</w:t>
            </w:r>
            <w:r w:rsidR="00C37C3F">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3678F"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A3678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A3678F">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C5A41" w:rsidRDefault="002C5A41" w:rsidP="002C5A41">
            <w:pPr>
              <w:pStyle w:val="CRCoverPage"/>
              <w:spacing w:after="0"/>
              <w:rPr>
                <w:noProof/>
                <w:lang w:eastAsia="ko-KR"/>
              </w:rPr>
            </w:pPr>
            <w:r>
              <w:rPr>
                <w:noProof/>
                <w:lang w:eastAsia="ko-KR"/>
              </w:rPr>
              <w:t>If the UE has any available S-NSSAIs upon reception of Registration Reject with cause #62, the UE stays in the current serving cell and applys normal cell reselection and starts an initial registration</w:t>
            </w:r>
            <w:r w:rsidR="00057C16">
              <w:rPr>
                <w:noProof/>
                <w:lang w:eastAsia="ko-KR"/>
              </w:rPr>
              <w:t xml:space="preserve"> with a requested NSSAI among available S-NSSAIs</w:t>
            </w:r>
            <w:r>
              <w:rPr>
                <w:noProof/>
                <w:lang w:eastAsia="ko-KR"/>
              </w:rPr>
              <w:t>. If not, the UE performs a PLMN selection.</w:t>
            </w:r>
          </w:p>
          <w:p w:rsidR="002C5A41" w:rsidRDefault="002C5A41" w:rsidP="002C5A41">
            <w:pPr>
              <w:pStyle w:val="CRCoverPage"/>
              <w:spacing w:after="0"/>
              <w:rPr>
                <w:noProof/>
                <w:lang w:eastAsia="ko-KR"/>
              </w:rPr>
            </w:pPr>
          </w:p>
          <w:p w:rsidR="00057C16" w:rsidRDefault="00057C16" w:rsidP="002C5A41">
            <w:pPr>
              <w:pStyle w:val="CRCoverPage"/>
              <w:spacing w:after="0"/>
              <w:rPr>
                <w:noProof/>
                <w:lang w:eastAsia="ko-KR"/>
              </w:rPr>
            </w:pPr>
            <w:r>
              <w:rPr>
                <w:noProof/>
                <w:lang w:eastAsia="ko-KR"/>
              </w:rPr>
              <w:t>In current specification, a</w:t>
            </w:r>
            <w:r w:rsidR="00D50062">
              <w:rPr>
                <w:noProof/>
                <w:lang w:eastAsia="ko-KR"/>
              </w:rPr>
              <w:t>n</w:t>
            </w:r>
            <w:r>
              <w:rPr>
                <w:noProof/>
                <w:lang w:eastAsia="ko-KR"/>
              </w:rPr>
              <w:t xml:space="preserve"> </w:t>
            </w:r>
            <w:r w:rsidR="00D50062">
              <w:rPr>
                <w:noProof/>
                <w:lang w:eastAsia="ko-KR"/>
              </w:rPr>
              <w:t xml:space="preserve">available </w:t>
            </w:r>
            <w:r>
              <w:rPr>
                <w:noProof/>
                <w:lang w:eastAsia="ko-KR"/>
              </w:rPr>
              <w:t xml:space="preserve">requested NSSAI seems to be </w:t>
            </w:r>
            <w:r w:rsidR="00D50062" w:rsidRPr="00F90D5A">
              <w:rPr>
                <w:rFonts w:eastAsia="맑은 고딕"/>
                <w:lang w:val="en-US" w:eastAsia="ko-KR"/>
              </w:rPr>
              <w:t xml:space="preserve">the allowed NSSAI or the configured NSSAI that is </w:t>
            </w:r>
            <w:r w:rsidR="00D50062">
              <w:rPr>
                <w:rFonts w:eastAsia="맑은 고딕"/>
                <w:lang w:val="en-US" w:eastAsia="ko-KR"/>
              </w:rPr>
              <w:t>neither</w:t>
            </w:r>
            <w:r w:rsidR="00D50062" w:rsidRPr="00F90D5A">
              <w:rPr>
                <w:rFonts w:eastAsia="맑은 고딕"/>
                <w:lang w:val="en-US" w:eastAsia="ko-KR"/>
              </w:rPr>
              <w:t xml:space="preserve"> in the rejected NSSAI for the PLMN</w:t>
            </w:r>
            <w:r w:rsidR="00D50062">
              <w:rPr>
                <w:rFonts w:eastAsia="맑은 고딕"/>
                <w:lang w:val="en-US" w:eastAsia="ko-KR"/>
              </w:rPr>
              <w:t xml:space="preserve"> or SNPN</w:t>
            </w:r>
            <w:r w:rsidR="00D50062" w:rsidRPr="00F90D5A">
              <w:rPr>
                <w:rFonts w:eastAsia="맑은 고딕"/>
                <w:lang w:val="en-US" w:eastAsia="ko-KR"/>
              </w:rPr>
              <w:t xml:space="preserve"> </w:t>
            </w:r>
            <w:r w:rsidR="00D50062">
              <w:rPr>
                <w:rFonts w:eastAsia="맑은 고딕"/>
                <w:lang w:val="en-US" w:eastAsia="ko-KR"/>
              </w:rPr>
              <w:t>n</w:t>
            </w:r>
            <w:r w:rsidR="00D50062" w:rsidRPr="00F90D5A">
              <w:rPr>
                <w:rFonts w:eastAsia="맑은 고딕"/>
                <w:lang w:val="en-US" w:eastAsia="ko-KR"/>
              </w:rPr>
              <w:t xml:space="preserve">or </w:t>
            </w:r>
            <w:r w:rsidR="00D50062">
              <w:rPr>
                <w:rFonts w:eastAsia="맑은 고딕"/>
                <w:lang w:val="en-US" w:eastAsia="ko-KR"/>
              </w:rPr>
              <w:t>in the</w:t>
            </w:r>
            <w:r w:rsidR="00D50062" w:rsidRPr="00015A37">
              <w:rPr>
                <w:rFonts w:eastAsia="맑은 고딕"/>
                <w:lang w:val="en-US" w:eastAsia="ko-KR"/>
              </w:rPr>
              <w:t xml:space="preserve"> rejected NSSAI</w:t>
            </w:r>
            <w:r w:rsidR="00D50062">
              <w:rPr>
                <w:rFonts w:eastAsia="맑은 고딕"/>
                <w:lang w:val="en-US" w:eastAsia="ko-KR"/>
              </w:rPr>
              <w:t xml:space="preserve"> for </w:t>
            </w:r>
            <w:r w:rsidR="00D50062" w:rsidRPr="00F90D5A">
              <w:rPr>
                <w:rFonts w:eastAsia="맑은 고딕"/>
                <w:lang w:val="en-US" w:eastAsia="ko-KR"/>
              </w:rPr>
              <w:t>the current registration area</w:t>
            </w:r>
            <w:r w:rsidR="00D50062" w:rsidRPr="000B1C17">
              <w:t xml:space="preserve"> </w:t>
            </w:r>
            <w:r w:rsidR="00D50062" w:rsidRPr="000B1C17">
              <w:rPr>
                <w:rFonts w:eastAsia="맑은 고딕"/>
                <w:lang w:val="en-US" w:eastAsia="ko-KR"/>
              </w:rPr>
              <w:t>nor in the rejected NSSAI for the failed or revoked NSSAA</w:t>
            </w:r>
            <w:r w:rsidR="00D50062">
              <w:rPr>
                <w:rFonts w:eastAsia="맑은 고딕"/>
                <w:lang w:val="en-US" w:eastAsia="ko-KR"/>
              </w:rPr>
              <w:t>.</w:t>
            </w:r>
          </w:p>
          <w:p w:rsidR="00057C16" w:rsidRDefault="00057C16" w:rsidP="002C5A41">
            <w:pPr>
              <w:pStyle w:val="CRCoverPage"/>
              <w:spacing w:after="0"/>
              <w:rPr>
                <w:noProof/>
                <w:lang w:eastAsia="ko-KR"/>
              </w:rPr>
            </w:pPr>
          </w:p>
          <w:p w:rsidR="00057C16" w:rsidRDefault="00C37C3F" w:rsidP="002C5A41">
            <w:pPr>
              <w:pStyle w:val="CRCoverPage"/>
              <w:spacing w:after="0"/>
              <w:rPr>
                <w:noProof/>
                <w:lang w:eastAsia="ko-KR"/>
              </w:rPr>
            </w:pPr>
            <w:r>
              <w:rPr>
                <w:noProof/>
                <w:lang w:eastAsia="ko-KR"/>
              </w:rPr>
              <w:t>T</w:t>
            </w:r>
            <w:r w:rsidR="00057C16">
              <w:rPr>
                <w:noProof/>
                <w:lang w:eastAsia="ko-KR"/>
              </w:rPr>
              <w:t xml:space="preserve">he requested NSSAI </w:t>
            </w:r>
            <w:r w:rsidR="00D50062">
              <w:rPr>
                <w:noProof/>
                <w:lang w:eastAsia="ko-KR"/>
              </w:rPr>
              <w:t xml:space="preserve">among available S-NSSAIs does not include </w:t>
            </w:r>
            <w:r w:rsidR="00057C16">
              <w:rPr>
                <w:noProof/>
                <w:lang w:eastAsia="ko-KR"/>
              </w:rPr>
              <w:t>defau</w:t>
            </w:r>
            <w:r w:rsidR="00D50062">
              <w:rPr>
                <w:noProof/>
                <w:lang w:eastAsia="ko-KR"/>
              </w:rPr>
              <w:t>l</w:t>
            </w:r>
            <w:r w:rsidR="00057C16">
              <w:rPr>
                <w:noProof/>
                <w:lang w:eastAsia="ko-KR"/>
              </w:rPr>
              <w:t>t configured NSSAI.</w:t>
            </w:r>
          </w:p>
          <w:p w:rsidR="002C5A41" w:rsidRPr="00D50062" w:rsidRDefault="002C5A41" w:rsidP="002C5A41">
            <w:pPr>
              <w:pStyle w:val="CRCoverPage"/>
              <w:spacing w:after="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37C3F" w:rsidRDefault="00C37C3F" w:rsidP="00C37C3F">
            <w:pPr>
              <w:pStyle w:val="CRCoverPage"/>
              <w:spacing w:after="0"/>
              <w:rPr>
                <w:noProof/>
                <w:lang w:eastAsia="ko-KR"/>
              </w:rPr>
            </w:pPr>
            <w:r>
              <w:rPr>
                <w:noProof/>
                <w:lang w:eastAsia="ko-KR"/>
              </w:rPr>
              <w:t>The default configured NSSAI is added for requested NSSAI among avaiable S-NSSAI upon receiption of registration reject with cause #62.</w:t>
            </w:r>
          </w:p>
          <w:p w:rsidR="00B1787C" w:rsidRPr="00C37C3F" w:rsidRDefault="00B1787C" w:rsidP="00CA72B8">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C37C3F" w:rsidP="00F65D88">
            <w:pPr>
              <w:pStyle w:val="CRCoverPage"/>
              <w:spacing w:after="0"/>
              <w:ind w:left="100"/>
              <w:rPr>
                <w:noProof/>
                <w:lang w:eastAsia="ko-KR"/>
              </w:rPr>
            </w:pPr>
            <w:r>
              <w:rPr>
                <w:rFonts w:hint="eastAsia"/>
                <w:noProof/>
                <w:lang w:eastAsia="ko-KR"/>
              </w:rPr>
              <w:t xml:space="preserve">In case that there is only default configured NSSAI for available requested NSSAI upon reception of registration reject with cause 62, the UE performs </w:t>
            </w:r>
            <w:r>
              <w:rPr>
                <w:noProof/>
                <w:lang w:eastAsia="ko-KR"/>
              </w:rPr>
              <w:t xml:space="preserve">unnecessary </w:t>
            </w:r>
            <w:r>
              <w:rPr>
                <w:rFonts w:hint="eastAsia"/>
                <w:noProof/>
                <w:lang w:eastAsia="ko-KR"/>
              </w:rPr>
              <w:t xml:space="preserve">a </w:t>
            </w:r>
            <w:r>
              <w:rPr>
                <w:noProof/>
                <w:lang w:eastAsia="ko-KR"/>
              </w:rPr>
              <w:t>PLMN selection eventhough the UE can stay in the current serving cell.</w:t>
            </w:r>
          </w:p>
          <w:p w:rsidR="00B1787C" w:rsidRPr="00C37C3F" w:rsidRDefault="00B1787C" w:rsidP="00CA72B8">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37C3F" w:rsidP="001275BE">
            <w:pPr>
              <w:pStyle w:val="CRCoverPage"/>
              <w:spacing w:after="0"/>
              <w:ind w:left="100"/>
              <w:rPr>
                <w:noProof/>
                <w:lang w:eastAsia="ko-KR"/>
              </w:rPr>
            </w:pPr>
            <w:r>
              <w:rPr>
                <w:noProof/>
                <w:lang w:eastAsia="ko-KR"/>
              </w:rPr>
              <w:t>5.5.1.2.5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7E54" w:rsidRDefault="007B720A" w:rsidP="00147E54">
            <w:pPr>
              <w:pStyle w:val="CRCoverPage"/>
              <w:spacing w:after="0"/>
              <w:rPr>
                <w:noProof/>
                <w:lang w:eastAsia="ko-KR"/>
              </w:rPr>
            </w:pPr>
            <w:r>
              <w:rPr>
                <w:noProof/>
                <w:lang w:eastAsia="ko-KR"/>
              </w:rPr>
              <w:t xml:space="preserve"> </w:t>
            </w:r>
            <w:r w:rsidR="00147E54">
              <w:rPr>
                <w:noProof/>
                <w:lang w:eastAsia="ko-KR"/>
              </w:rPr>
              <w:t>Rev 1.</w:t>
            </w:r>
            <w:bookmarkStart w:id="2" w:name="_GoBack"/>
            <w:bookmarkEnd w:id="2"/>
          </w:p>
          <w:p w:rsidR="00147E54" w:rsidRDefault="00147E54" w:rsidP="00147E54">
            <w:pPr>
              <w:pStyle w:val="CRCoverPage"/>
              <w:numPr>
                <w:ilvl w:val="0"/>
                <w:numId w:val="57"/>
              </w:numPr>
              <w:spacing w:after="0"/>
              <w:rPr>
                <w:noProof/>
                <w:lang w:eastAsia="ko-KR"/>
              </w:rPr>
            </w:pPr>
            <w:r>
              <w:rPr>
                <w:noProof/>
                <w:lang w:eastAsia="ko-KR"/>
              </w:rPr>
              <w:lastRenderedPageBreak/>
              <w:t>Keep existing text</w:t>
            </w:r>
          </w:p>
          <w:p w:rsidR="007B720A" w:rsidRDefault="00147E54" w:rsidP="00147E54">
            <w:pPr>
              <w:pStyle w:val="CRCoverPage"/>
              <w:numPr>
                <w:ilvl w:val="0"/>
                <w:numId w:val="57"/>
              </w:numPr>
              <w:spacing w:after="0"/>
              <w:rPr>
                <w:noProof/>
                <w:lang w:eastAsia="ko-KR"/>
              </w:rPr>
            </w:pPr>
            <w:r>
              <w:rPr>
                <w:noProof/>
                <w:lang w:eastAsia="ko-KR"/>
              </w:rPr>
              <w:t>M</w:t>
            </w:r>
            <w:r>
              <w:rPr>
                <w:noProof/>
                <w:lang w:eastAsia="ko-KR"/>
              </w:rPr>
              <w:t>ake a brand new paragraph for using default configured NSSAI</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3" w:name="_Toc20232700"/>
      <w:bookmarkStart w:id="4" w:name="_Toc20232433"/>
      <w:bookmarkStart w:id="5"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6" w:name="_Toc20232815"/>
      <w:bookmarkStart w:id="7" w:name="_Toc27746918"/>
      <w:bookmarkStart w:id="8" w:name="_Toc36213102"/>
      <w:bookmarkStart w:id="9" w:name="_Toc36657279"/>
    </w:p>
    <w:p w:rsidR="002C5A41" w:rsidRDefault="002C5A41" w:rsidP="002C5A41">
      <w:pPr>
        <w:pStyle w:val="5"/>
      </w:pPr>
      <w:bookmarkStart w:id="10" w:name="_Toc20232676"/>
      <w:bookmarkStart w:id="11" w:name="_Toc27746778"/>
      <w:bookmarkStart w:id="12" w:name="_Toc36212960"/>
      <w:bookmarkStart w:id="13" w:name="_Toc36657137"/>
      <w:bookmarkStart w:id="14" w:name="_Toc45286801"/>
      <w:bookmarkStart w:id="15" w:name="_Toc51943791"/>
      <w:bookmarkEnd w:id="6"/>
      <w:bookmarkEnd w:id="7"/>
      <w:bookmarkEnd w:id="8"/>
      <w:bookmarkEnd w:id="9"/>
      <w:r>
        <w:t>5.5.1.2.5</w:t>
      </w:r>
      <w:r>
        <w:tab/>
        <w:t xml:space="preserve">Initial registration not </w:t>
      </w:r>
      <w:r w:rsidRPr="003168A2">
        <w:t>accepted by the network</w:t>
      </w:r>
      <w:bookmarkEnd w:id="10"/>
      <w:bookmarkEnd w:id="11"/>
      <w:bookmarkEnd w:id="12"/>
      <w:bookmarkEnd w:id="13"/>
      <w:bookmarkEnd w:id="14"/>
      <w:bookmarkEnd w:id="15"/>
    </w:p>
    <w:p w:rsidR="002C5A41" w:rsidRDefault="002C5A41" w:rsidP="002C5A41">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2C5A41" w:rsidRPr="000D00E5" w:rsidRDefault="002C5A41" w:rsidP="002C5A41">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rsidR="002C5A41" w:rsidRPr="00CC0C94" w:rsidRDefault="002C5A41" w:rsidP="002C5A41">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rsidR="002C5A41" w:rsidRDefault="002C5A41" w:rsidP="002C5A41">
      <w:r>
        <w:t>If the REGISTRATION REJECT message with 5GMM cause #76 was received without integrity protection, then the UE shall discard the message.</w:t>
      </w:r>
    </w:p>
    <w:p w:rsidR="002C5A41" w:rsidRPr="00CC0C94" w:rsidRDefault="002C5A41" w:rsidP="002C5A41">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2C5A41" w:rsidRPr="00CC0C94" w:rsidRDefault="002C5A41" w:rsidP="002C5A41">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2C5A41" w:rsidRDefault="002C5A41" w:rsidP="002C5A41">
      <w:r w:rsidRPr="003729E7">
        <w:t xml:space="preserve">If the </w:t>
      </w:r>
      <w:r>
        <w:t>initial registration</w:t>
      </w:r>
      <w:r w:rsidRPr="00EE56E5">
        <w:t xml:space="preserve"> request</w:t>
      </w:r>
      <w:r w:rsidRPr="003729E7">
        <w:t xml:space="preserve"> is rejected </w:t>
      </w:r>
      <w:r>
        <w:t>because:</w:t>
      </w:r>
    </w:p>
    <w:p w:rsidR="002C5A41" w:rsidRDefault="002C5A41" w:rsidP="002C5A41">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C2FDB">
        <w:t xml:space="preserve"> </w:t>
      </w:r>
      <w:r>
        <w:t>for</w:t>
      </w:r>
      <w:r w:rsidRPr="004D7E07">
        <w:t xml:space="preserve"> the failed or revoked </w:t>
      </w:r>
      <w:r>
        <w:rPr>
          <w:rFonts w:hint="eastAsia"/>
          <w:lang w:eastAsia="zh-CN"/>
        </w:rPr>
        <w:t>NSSAA</w:t>
      </w:r>
      <w:r>
        <w:t>s; and</w:t>
      </w:r>
    </w:p>
    <w:p w:rsidR="002C5A41" w:rsidRDefault="002C5A41" w:rsidP="002C5A41">
      <w:pPr>
        <w:pStyle w:val="B1"/>
      </w:pPr>
      <w:r>
        <w:t>b)</w:t>
      </w:r>
      <w:r>
        <w:tab/>
      </w:r>
      <w:r w:rsidRPr="00AF6E3E">
        <w:t>the UE set the NSSAA bit in the 5GMM capability IE to</w:t>
      </w:r>
      <w:r>
        <w:t>:</w:t>
      </w:r>
    </w:p>
    <w:p w:rsidR="002C5A41" w:rsidRDefault="002C5A41" w:rsidP="002C5A41">
      <w:pPr>
        <w:pStyle w:val="B2"/>
      </w:pPr>
      <w:r>
        <w:t>1)</w:t>
      </w:r>
      <w:r>
        <w:tab/>
      </w:r>
      <w:r w:rsidRPr="00350712">
        <w:t>"Network slice-specific authentication and authorization supported"</w:t>
      </w:r>
      <w:r>
        <w:t xml:space="preserve"> and:</w:t>
      </w:r>
    </w:p>
    <w:p w:rsidR="002C5A41" w:rsidRDefault="002C5A41" w:rsidP="002C5A41">
      <w:pPr>
        <w:pStyle w:val="B3"/>
      </w:pPr>
      <w:proofErr w:type="spellStart"/>
      <w:r>
        <w:t>i</w:t>
      </w:r>
      <w:proofErr w:type="spellEnd"/>
      <w:r>
        <w:t>)</w:t>
      </w:r>
      <w:r>
        <w:tab/>
        <w:t>there are no subscribed S-NSSAIs marked as default; or</w:t>
      </w:r>
    </w:p>
    <w:p w:rsidR="002C5A41" w:rsidRDefault="002C5A41" w:rsidP="002C5A41">
      <w:pPr>
        <w:pStyle w:val="B3"/>
      </w:pPr>
      <w:r>
        <w:t>ii)</w:t>
      </w:r>
      <w:r>
        <w:tab/>
        <w:t>all subscribed S-NSSAIs marked as default are not allowed; or</w:t>
      </w:r>
    </w:p>
    <w:p w:rsidR="002C5A41" w:rsidRDefault="002C5A41" w:rsidP="002C5A41">
      <w:pPr>
        <w:pStyle w:val="B2"/>
      </w:pPr>
      <w:r>
        <w:t>2)</w:t>
      </w:r>
      <w:r>
        <w:tab/>
      </w:r>
      <w:r w:rsidRPr="002C41D6">
        <w:t>"Network slice-specific authentication and authorization not supported"</w:t>
      </w:r>
      <w:r>
        <w:t>; and</w:t>
      </w:r>
    </w:p>
    <w:p w:rsidR="002C5A41" w:rsidRDefault="002C5A41" w:rsidP="002C5A41">
      <w:pPr>
        <w:pStyle w:val="B3"/>
      </w:pPr>
      <w:proofErr w:type="spellStart"/>
      <w:r>
        <w:t>i</w:t>
      </w:r>
      <w:proofErr w:type="spellEnd"/>
      <w:r>
        <w:t>)</w:t>
      </w:r>
      <w:r>
        <w:tab/>
      </w:r>
      <w:r w:rsidRPr="00AF6E3E">
        <w:t>there are no subscribed S-NSSAIs which are marked as default</w:t>
      </w:r>
      <w:r>
        <w:t>;</w:t>
      </w:r>
      <w:r w:rsidRPr="00AF6E3E">
        <w:t xml:space="preserve"> </w:t>
      </w:r>
      <w:r>
        <w:t>or</w:t>
      </w:r>
    </w:p>
    <w:p w:rsidR="002C5A41" w:rsidRDefault="002C5A41" w:rsidP="002C5A4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rsidR="002C5A41" w:rsidRDefault="002C5A41" w:rsidP="002C5A41">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IE of the REGISTRATION REJECT message. Otherwise, the network may include the rejected NSSAI.</w:t>
      </w:r>
    </w:p>
    <w:p w:rsidR="002C5A41" w:rsidRDefault="002C5A41" w:rsidP="002C5A41">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2C5A41" w:rsidRDefault="002C5A41" w:rsidP="002C5A41">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rsidR="002C5A41" w:rsidRDefault="002C5A41" w:rsidP="002C5A4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2C5A41" w:rsidRPr="007E0020" w:rsidRDefault="002C5A41" w:rsidP="002C5A41">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rsidR="002C5A41" w:rsidRPr="003168A2" w:rsidRDefault="002C5A41" w:rsidP="002C5A41">
      <w:r>
        <w:lastRenderedPageBreak/>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2C5A41" w:rsidRPr="003168A2" w:rsidRDefault="002C5A41" w:rsidP="002C5A41">
      <w:pPr>
        <w:pStyle w:val="B1"/>
      </w:pPr>
      <w:r w:rsidRPr="003168A2">
        <w:t>#3</w:t>
      </w:r>
      <w:r w:rsidRPr="003168A2">
        <w:tab/>
        <w:t>(Illegal UE);</w:t>
      </w:r>
      <w:r>
        <w:t xml:space="preserve"> or</w:t>
      </w:r>
    </w:p>
    <w:p w:rsidR="002C5A41" w:rsidRPr="003168A2" w:rsidRDefault="002C5A41" w:rsidP="002C5A41">
      <w:pPr>
        <w:pStyle w:val="B1"/>
      </w:pPr>
      <w:r w:rsidRPr="003168A2">
        <w:t>#6</w:t>
      </w:r>
      <w:r w:rsidRPr="003168A2">
        <w:tab/>
        <w:t>(Illegal ME)</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2C5A41" w:rsidRDefault="002C5A41" w:rsidP="002C5A4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2C5A41" w:rsidRDefault="002C5A41" w:rsidP="002C5A41">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2C5A41" w:rsidRDefault="002C5A41" w:rsidP="002C5A41">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2C5A41" w:rsidRDefault="002C5A41" w:rsidP="002C5A4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2C5A41" w:rsidRDefault="002C5A41" w:rsidP="002C5A41">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rsidR="002C5A41" w:rsidRPr="003168A2" w:rsidRDefault="002C5A41" w:rsidP="002C5A41">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rsidR="002C5A41" w:rsidRPr="003168A2" w:rsidRDefault="002C5A41" w:rsidP="002C5A41">
      <w:pPr>
        <w:pStyle w:val="B2"/>
      </w:pPr>
      <w:r>
        <w:t>3)</w:t>
      </w:r>
      <w:r>
        <w:tab/>
        <w:t>delete the 5GMM parameters stored in non-volatile memory of the ME as specified in annex </w:t>
      </w:r>
      <w:r w:rsidRPr="002426CF">
        <w:t>C</w:t>
      </w:r>
      <w:r>
        <w:t>.</w:t>
      </w:r>
    </w:p>
    <w:p w:rsidR="002C5A41" w:rsidRDefault="002C5A41" w:rsidP="002C5A41">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2C5A41" w:rsidRDefault="002C5A41" w:rsidP="002C5A41">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2C5A41" w:rsidRPr="003168A2" w:rsidRDefault="002C5A41" w:rsidP="002C5A41">
      <w:pPr>
        <w:pStyle w:val="B1"/>
      </w:pPr>
      <w:r w:rsidRPr="003168A2">
        <w:t>#</w:t>
      </w:r>
      <w:r>
        <w:t>7</w:t>
      </w:r>
      <w:r>
        <w:tab/>
      </w:r>
      <w:r w:rsidRPr="003168A2">
        <w:t>(</w:t>
      </w:r>
      <w:r>
        <w:t>5G</w:t>
      </w:r>
      <w:r w:rsidRPr="003168A2">
        <w:t>S services not allowed)</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2C5A41" w:rsidRDefault="002C5A41" w:rsidP="002C5A4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2C5A41" w:rsidRDefault="002C5A41" w:rsidP="002C5A41">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2C5A41" w:rsidRDefault="002C5A41" w:rsidP="002C5A41">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2C5A41" w:rsidRDefault="002C5A41" w:rsidP="002C5A4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2C5A41" w:rsidRDefault="002C5A41" w:rsidP="002C5A41">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2C5A41" w:rsidRPr="003168A2" w:rsidRDefault="002C5A41" w:rsidP="002C5A41">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rsidR="002C5A41" w:rsidRPr="003168A2" w:rsidRDefault="002C5A41" w:rsidP="002C5A41">
      <w:pPr>
        <w:pStyle w:val="B2"/>
      </w:pPr>
      <w:r>
        <w:t>3)</w:t>
      </w:r>
      <w:r>
        <w:tab/>
        <w:t>delete the 5GMM parameters stored in non-volatile memory of the ME as specified in annex </w:t>
      </w:r>
      <w:r w:rsidRPr="002426CF">
        <w:t>C</w:t>
      </w:r>
      <w:r>
        <w:t>.</w:t>
      </w:r>
    </w:p>
    <w:p w:rsidR="002C5A41" w:rsidRDefault="002C5A41" w:rsidP="002C5A41">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rsidR="002C5A41" w:rsidRPr="003049C6" w:rsidRDefault="002C5A41" w:rsidP="002C5A41">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2C5A41" w:rsidRDefault="002C5A41" w:rsidP="002C5A41">
      <w:pPr>
        <w:pStyle w:val="B1"/>
      </w:pPr>
      <w:r>
        <w:t>#11</w:t>
      </w:r>
      <w:r>
        <w:tab/>
        <w:t>(PLMN not allowed).</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Pr="003168A2" w:rsidRDefault="002C5A41" w:rsidP="002C5A41">
      <w:pPr>
        <w:pStyle w:val="B1"/>
      </w:pPr>
      <w:r w:rsidRPr="003168A2">
        <w:t>#12</w:t>
      </w:r>
      <w:r w:rsidRPr="003168A2">
        <w:tab/>
        <w:t>(Tracking area not allowed)</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2C5A41" w:rsidRDefault="002C5A41" w:rsidP="002C5A41">
      <w:pPr>
        <w:pStyle w:val="B1"/>
      </w:pPr>
      <w:r>
        <w:tab/>
        <w:t>If:</w:t>
      </w:r>
    </w:p>
    <w:p w:rsidR="002C5A41" w:rsidRDefault="002C5A41" w:rsidP="002C5A4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2C5A41" w:rsidRDefault="002C5A41" w:rsidP="002C5A4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lastRenderedPageBreak/>
        <w:t>#13</w:t>
      </w:r>
      <w:r w:rsidRPr="003168A2">
        <w:tab/>
        <w:t>(Roaming not allowed in this tracking area)</w:t>
      </w:r>
      <w:r>
        <w:t>.</w:t>
      </w:r>
    </w:p>
    <w:p w:rsidR="002C5A41" w:rsidRDefault="002C5A41" w:rsidP="002C5A4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2C5A41" w:rsidRDefault="002C5A41" w:rsidP="002C5A41">
      <w:pPr>
        <w:pStyle w:val="B1"/>
      </w:pPr>
      <w:r>
        <w:tab/>
        <w:t>If:</w:t>
      </w:r>
    </w:p>
    <w:p w:rsidR="002C5A41" w:rsidRDefault="002C5A41" w:rsidP="002C5A4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2C5A41" w:rsidRDefault="002C5A41" w:rsidP="002C5A4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2C5A41" w:rsidRDefault="002C5A41" w:rsidP="002C5A4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t>#15</w:t>
      </w:r>
      <w:r w:rsidRPr="003168A2">
        <w:tab/>
        <w:t>(No suitable cells in tracking area)</w:t>
      </w:r>
      <w:r>
        <w:t>.</w:t>
      </w:r>
    </w:p>
    <w:p w:rsidR="002C5A41" w:rsidRPr="003168A2" w:rsidRDefault="002C5A41" w:rsidP="002C5A41">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2C5A41" w:rsidRDefault="002C5A41" w:rsidP="002C5A41">
      <w:pPr>
        <w:pStyle w:val="B1"/>
      </w:pPr>
      <w:r w:rsidRPr="003168A2">
        <w:tab/>
      </w:r>
      <w:r>
        <w:t xml:space="preserve">If: </w:t>
      </w:r>
    </w:p>
    <w:p w:rsidR="002C5A41" w:rsidRDefault="002C5A41" w:rsidP="002C5A41">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rsidR="002C5A41" w:rsidRDefault="002C5A41" w:rsidP="002C5A4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2C5A41" w:rsidRDefault="002C5A41" w:rsidP="002C5A41">
      <w:pPr>
        <w:pStyle w:val="B1"/>
      </w:pPr>
      <w:r>
        <w:tab/>
        <w:t>The UE shall search for a suitable cell in another tracking area according to 3GPP TS 38.304 [28]</w:t>
      </w:r>
      <w:r w:rsidRPr="00461246">
        <w:t xml:space="preserve"> or 3GPP TS 36.304 [25C]</w:t>
      </w:r>
      <w:r>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Default="002C5A41" w:rsidP="002C5A41">
      <w:pPr>
        <w:pStyle w:val="B1"/>
      </w:pPr>
      <w:r>
        <w:t>#22</w:t>
      </w:r>
      <w:r>
        <w:tab/>
        <w:t>(Congestion).</w:t>
      </w:r>
    </w:p>
    <w:p w:rsidR="002C5A41" w:rsidRDefault="002C5A41" w:rsidP="002C5A4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2C5A41" w:rsidRDefault="002C5A41" w:rsidP="002C5A41">
      <w:pPr>
        <w:pStyle w:val="B1"/>
      </w:pPr>
      <w:r w:rsidRPr="003168A2">
        <w:tab/>
        <w:t xml:space="preserve">The </w:t>
      </w:r>
      <w:r>
        <w:t>UE shall abort the initial registration procedure</w:t>
      </w:r>
      <w:r>
        <w:rPr>
          <w:rFonts w:hint="eastAsia"/>
        </w:rPr>
        <w:t>,</w:t>
      </w:r>
      <w:bookmarkStart w:id="1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2C5A41" w:rsidRDefault="002C5A41" w:rsidP="002C5A41">
      <w:pPr>
        <w:pStyle w:val="B1"/>
      </w:pPr>
      <w:r>
        <w:lastRenderedPageBreak/>
        <w:tab/>
        <w:t>The UE shall stop timer T3346 if it is running.</w:t>
      </w:r>
    </w:p>
    <w:p w:rsidR="002C5A41" w:rsidRDefault="002C5A41" w:rsidP="002C5A41">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2C5A41" w:rsidRPr="003168A2" w:rsidRDefault="002C5A41" w:rsidP="002C5A41">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2C5A41" w:rsidRPr="000D00E5" w:rsidRDefault="002C5A41" w:rsidP="002C5A41">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t>#</w:t>
      </w:r>
      <w:r>
        <w:t>27</w:t>
      </w:r>
      <w:r w:rsidRPr="003168A2">
        <w:rPr>
          <w:rFonts w:hint="eastAsia"/>
          <w:lang w:eastAsia="ko-KR"/>
        </w:rPr>
        <w:tab/>
      </w:r>
      <w:r>
        <w:t>(N1 mode not allowed</w:t>
      </w:r>
      <w:r w:rsidRPr="003168A2">
        <w:t>)</w:t>
      </w:r>
      <w:r>
        <w:t>.</w:t>
      </w:r>
    </w:p>
    <w:p w:rsidR="002C5A41" w:rsidRDefault="002C5A41" w:rsidP="002C5A4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2C5A41" w:rsidRDefault="002C5A41" w:rsidP="002C5A41">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2C5A41" w:rsidRDefault="002C5A41" w:rsidP="002C5A41">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rsidR="002C5A41" w:rsidRDefault="002C5A41" w:rsidP="002C5A41">
      <w:pPr>
        <w:pStyle w:val="B1"/>
      </w:pPr>
      <w:r>
        <w:tab/>
      </w:r>
      <w:r w:rsidRPr="00032AEB">
        <w:t>to the UE implementation-specific maximum value.</w:t>
      </w:r>
    </w:p>
    <w:p w:rsidR="002C5A41" w:rsidRDefault="002C5A41" w:rsidP="002C5A41">
      <w:pPr>
        <w:pStyle w:val="B1"/>
      </w:pPr>
      <w:r>
        <w:tab/>
        <w:t xml:space="preserve">The UE shall disable the N1 mode capability for the specific access type for which the message was received (see </w:t>
      </w:r>
      <w:proofErr w:type="spellStart"/>
      <w:r>
        <w:t>subclause</w:t>
      </w:r>
      <w:proofErr w:type="spellEnd"/>
      <w:r>
        <w:t> 4.9).</w:t>
      </w:r>
    </w:p>
    <w:p w:rsidR="002C5A41" w:rsidRPr="001640F4" w:rsidRDefault="002C5A41" w:rsidP="002C5A41">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2C5A41" w:rsidRDefault="002C5A41" w:rsidP="002C5A41">
      <w:pPr>
        <w:pStyle w:val="B1"/>
      </w:pPr>
      <w:r>
        <w:t>#62</w:t>
      </w:r>
      <w:r>
        <w:tab/>
        <w:t>(</w:t>
      </w:r>
      <w:r w:rsidRPr="003A31B9">
        <w:t>No network slices available</w:t>
      </w:r>
      <w:r>
        <w:t>).</w:t>
      </w:r>
    </w:p>
    <w:p w:rsidR="002C5A41" w:rsidRDefault="002C5A41" w:rsidP="002C5A41">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rsidR="002C5A41" w:rsidRPr="00F90D5A" w:rsidRDefault="002C5A41" w:rsidP="002C5A41">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rsidR="002C5A41" w:rsidRPr="00F00908" w:rsidRDefault="002C5A41" w:rsidP="002C5A41">
      <w:pPr>
        <w:pStyle w:val="B2"/>
      </w:pPr>
      <w:r>
        <w:rPr>
          <w:rFonts w:eastAsia="맑은 고딕"/>
          <w:lang w:val="en-US" w:eastAsia="ko-KR"/>
        </w:rPr>
        <w:tab/>
      </w:r>
      <w:r w:rsidRPr="00F00908">
        <w:t>"S-NSSAI not available in the current PLMN</w:t>
      </w:r>
      <w:r>
        <w:t xml:space="preserve"> or SNPN</w:t>
      </w:r>
      <w:r w:rsidRPr="00F00908">
        <w:t>"</w:t>
      </w:r>
    </w:p>
    <w:p w:rsidR="002C5A41" w:rsidRDefault="002C5A41" w:rsidP="002C5A41">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2C5A41" w:rsidRPr="003168A2" w:rsidRDefault="002C5A41" w:rsidP="002C5A41">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2C5A41" w:rsidRDefault="002C5A41" w:rsidP="002C5A41">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2C5A41" w:rsidRPr="003168A2" w:rsidRDefault="002C5A41" w:rsidP="002C5A41">
      <w:pPr>
        <w:pStyle w:val="B2"/>
      </w:pPr>
      <w:r>
        <w:rPr>
          <w:rFonts w:eastAsia="맑은 고딕"/>
          <w:lang w:val="en-US" w:eastAsia="ko-KR"/>
        </w:rPr>
        <w:lastRenderedPageBreak/>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2C5A41" w:rsidRPr="00460E90" w:rsidRDefault="002C5A41" w:rsidP="002C5A41">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2C5A41" w:rsidRDefault="002C5A41" w:rsidP="002C5A41">
      <w:pPr>
        <w:pStyle w:val="B1"/>
        <w:rPr>
          <w:ins w:id="17" w:author="rev2" w:date="2020-10-22T14:04:00Z"/>
        </w:rPr>
      </w:pPr>
      <w:r>
        <w:rPr>
          <w:rFonts w:eastAsia="맑은 고딕"/>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allowed NSSAI or configured NSSAI was rejected with cause "S-NSSAI not available in the current PLMN or SNPN" or </w:t>
      </w:r>
      <w:r w:rsidRPr="00461013">
        <w:rPr>
          <w:color w:val="000000"/>
          <w:lang w:eastAsia="en-GB"/>
        </w:rPr>
        <w:t>"S-NSSAI is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rsidR="00147E54" w:rsidRPr="00460E90" w:rsidRDefault="00147E54" w:rsidP="002C5A41">
      <w:pPr>
        <w:pStyle w:val="B1"/>
        <w:rPr>
          <w:rFonts w:eastAsia="Times New Roman"/>
        </w:rPr>
      </w:pPr>
      <w:ins w:id="18" w:author="rev2" w:date="2020-10-22T14:04:00Z">
        <w:r>
          <w:rPr>
            <w:rFonts w:eastAsia="맑은 고딕"/>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ins>
    </w:p>
    <w:p w:rsidR="002C5A41" w:rsidRDefault="002C5A41" w:rsidP="002C5A41">
      <w:pPr>
        <w:pStyle w:val="B1"/>
      </w:pPr>
      <w:r>
        <w:t>#72</w:t>
      </w:r>
      <w:r>
        <w:rPr>
          <w:lang w:eastAsia="ko-KR"/>
        </w:rPr>
        <w:tab/>
      </w:r>
      <w:r>
        <w:t>(</w:t>
      </w:r>
      <w:r w:rsidRPr="00391150">
        <w:t>Non-3GPP access to 5GCN not allowed</w:t>
      </w:r>
      <w:r>
        <w:t>).</w:t>
      </w:r>
    </w:p>
    <w:p w:rsidR="002C5A41" w:rsidRDefault="002C5A41" w:rsidP="002C5A41">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rsidR="002C5A41" w:rsidRDefault="002C5A41" w:rsidP="002C5A41">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rsidR="002C5A41" w:rsidRPr="00E33263" w:rsidRDefault="002C5A41" w:rsidP="002C5A41">
      <w:pPr>
        <w:pStyle w:val="B2"/>
      </w:pPr>
      <w:r w:rsidRPr="00E33263">
        <w:t>2)</w:t>
      </w:r>
      <w:r w:rsidRPr="00E33263">
        <w:tab/>
        <w:t>the SNPN-specific attempt counter for non-3GPP access for that SNPN in case of SNPN;</w:t>
      </w:r>
    </w:p>
    <w:p w:rsidR="002C5A41" w:rsidRDefault="002C5A41" w:rsidP="002C5A41">
      <w:pPr>
        <w:pStyle w:val="B1"/>
      </w:pPr>
      <w:r>
        <w:tab/>
      </w:r>
      <w:r w:rsidRPr="00032AEB">
        <w:t>to the UE implementation-specific maximum value.</w:t>
      </w:r>
    </w:p>
    <w:p w:rsidR="002C5A41" w:rsidRDefault="002C5A41" w:rsidP="002C5A41">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rsidR="002C5A41" w:rsidRPr="00270D6F" w:rsidRDefault="002C5A41" w:rsidP="002C5A41">
      <w:pPr>
        <w:pStyle w:val="B1"/>
      </w:pPr>
      <w:r>
        <w:tab/>
        <w:t xml:space="preserve">The UE shall disable the N1 mode capability for non-3GPP access (see </w:t>
      </w:r>
      <w:proofErr w:type="spellStart"/>
      <w:r>
        <w:t>subclause</w:t>
      </w:r>
      <w:proofErr w:type="spellEnd"/>
      <w:r>
        <w:t> 4.9.3).</w:t>
      </w:r>
    </w:p>
    <w:p w:rsidR="002C5A41" w:rsidRDefault="002C5A41" w:rsidP="002C5A4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2C5A41" w:rsidRPr="003168A2" w:rsidRDefault="002C5A41" w:rsidP="002C5A41">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2C5A41" w:rsidRDefault="002C5A41" w:rsidP="002C5A41">
      <w:pPr>
        <w:pStyle w:val="B1"/>
      </w:pPr>
      <w:r>
        <w:t>#73</w:t>
      </w:r>
      <w:r>
        <w:rPr>
          <w:lang w:eastAsia="ko-KR"/>
        </w:rPr>
        <w:tab/>
      </w:r>
      <w:r>
        <w:t>(Serving network not authorized).</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 xml:space="preserve">If the message has been </w:t>
      </w:r>
      <w:r w:rsidRPr="00032AEB">
        <w:lastRenderedPageBreak/>
        <w:t>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2C5A41" w:rsidRPr="003168A2" w:rsidRDefault="002C5A41" w:rsidP="002C5A41">
      <w:pPr>
        <w:pStyle w:val="B1"/>
      </w:pPr>
      <w:r w:rsidRPr="003168A2">
        <w:t>#</w:t>
      </w:r>
      <w:r>
        <w:t>74</w:t>
      </w:r>
      <w:r w:rsidRPr="003168A2">
        <w:rPr>
          <w:rFonts w:hint="eastAsia"/>
          <w:lang w:eastAsia="ko-KR"/>
        </w:rPr>
        <w:tab/>
      </w:r>
      <w:r>
        <w:t>(Temporarily not authorized for this SNPN</w:t>
      </w:r>
      <w:r w:rsidRPr="003168A2">
        <w:t>)</w:t>
      </w:r>
      <w:r>
        <w:t>.</w:t>
      </w:r>
    </w:p>
    <w:p w:rsidR="002C5A41" w:rsidRDefault="002C5A41" w:rsidP="002C5A4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Pr="00CC0C94" w:rsidRDefault="002C5A41" w:rsidP="002C5A4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Default="002C5A41" w:rsidP="002C5A41">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2C5A41" w:rsidRPr="003168A2" w:rsidRDefault="002C5A41" w:rsidP="002C5A41">
      <w:pPr>
        <w:pStyle w:val="B1"/>
      </w:pPr>
      <w:r w:rsidRPr="003168A2">
        <w:t>#</w:t>
      </w:r>
      <w:r>
        <w:t>75</w:t>
      </w:r>
      <w:r w:rsidRPr="003168A2">
        <w:rPr>
          <w:rFonts w:hint="eastAsia"/>
          <w:lang w:eastAsia="ko-KR"/>
        </w:rPr>
        <w:tab/>
      </w:r>
      <w:r>
        <w:t>(Permanently not authorized for this SNPN</w:t>
      </w:r>
      <w:r w:rsidRPr="003168A2">
        <w:t>)</w:t>
      </w:r>
      <w:r>
        <w:t>.</w:t>
      </w:r>
    </w:p>
    <w:p w:rsidR="002C5A41" w:rsidRDefault="002C5A41" w:rsidP="002C5A4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Pr="00CC0C94" w:rsidRDefault="002C5A41" w:rsidP="002C5A4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Default="002C5A41" w:rsidP="002C5A41">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2C5A41" w:rsidRPr="003168A2" w:rsidRDefault="002C5A41" w:rsidP="002C5A41">
      <w:pPr>
        <w:pStyle w:val="B1"/>
      </w:pPr>
      <w:r>
        <w:t>#31</w:t>
      </w:r>
      <w:r w:rsidRPr="003168A2">
        <w:tab/>
        <w:t>(</w:t>
      </w:r>
      <w:r>
        <w:t>Redirection to EPC required</w:t>
      </w:r>
      <w:r w:rsidRPr="003168A2">
        <w:t>)</w:t>
      </w:r>
      <w:r>
        <w:t>.</w:t>
      </w:r>
    </w:p>
    <w:p w:rsidR="002C5A41" w:rsidRDefault="002C5A41" w:rsidP="002C5A41">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rsidR="002C5A41" w:rsidRPr="00AA2CF5" w:rsidRDefault="002C5A41" w:rsidP="002C5A41">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2C5A41" w:rsidRPr="003168A2" w:rsidRDefault="002C5A41" w:rsidP="002C5A41">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2C5A41" w:rsidRDefault="002C5A41" w:rsidP="002C5A41">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2C5A41" w:rsidRPr="00C53A1D" w:rsidRDefault="002C5A41" w:rsidP="002C5A41">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2C5A41" w:rsidRDefault="002C5A41" w:rsidP="002C5A41">
      <w:pPr>
        <w:pStyle w:val="B1"/>
      </w:pPr>
      <w:r>
        <w:tab/>
        <w:t>If 5GMM cause #76 is received from:</w:t>
      </w:r>
    </w:p>
    <w:p w:rsidR="002C5A41" w:rsidRDefault="002C5A41" w:rsidP="002C5A4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rsidR="002C5A41" w:rsidRDefault="002C5A41" w:rsidP="002C5A41">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a PLMN equivalent to the HPLMN, or EHPLMN; or</w:t>
      </w:r>
    </w:p>
    <w:p w:rsidR="002C5A41" w:rsidRDefault="002C5A41" w:rsidP="002C5A41">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rsidR="002C5A41" w:rsidRDefault="002C5A41" w:rsidP="002C5A41">
      <w:pPr>
        <w:pStyle w:val="NO"/>
      </w:pPr>
      <w:r w:rsidRPr="00DF1043">
        <w:t>NOTE</w:t>
      </w:r>
      <w:r w:rsidRPr="00CC0C94">
        <w:t> </w:t>
      </w:r>
      <w:r>
        <w:t>6</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rsidR="002C5A41" w:rsidRDefault="002C5A41" w:rsidP="002C5A41">
      <w:pPr>
        <w:pStyle w:val="B2"/>
      </w:pPr>
      <w:r>
        <w:t>Otherwise,</w:t>
      </w:r>
      <w:r>
        <w:rPr>
          <w:lang w:eastAsia="ko-KR"/>
        </w:rPr>
        <w:t xml:space="preserve"> then the UE shall delete the CAG-ID(s) of the cell from the "allowed CAG list" for the current PLMN</w:t>
      </w:r>
      <w:r>
        <w:t>. In addition:</w:t>
      </w:r>
    </w:p>
    <w:p w:rsidR="002C5A41" w:rsidRDefault="002C5A41" w:rsidP="002C5A41">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 or</w:t>
      </w:r>
    </w:p>
    <w:p w:rsidR="002C5A41" w:rsidRDefault="002C5A41" w:rsidP="002C5A4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2C5A41" w:rsidRDefault="002C5A41" w:rsidP="002C5A41">
      <w:pPr>
        <w:pStyle w:val="B2"/>
      </w:pPr>
      <w:r>
        <w:rPr>
          <w:rFonts w:hint="eastAsia"/>
          <w:lang w:eastAsia="ko-KR"/>
        </w:rPr>
        <w:t>2</w:t>
      </w:r>
      <w:r>
        <w:rPr>
          <w:lang w:eastAsia="ko-KR"/>
        </w:rPr>
        <w:t>)</w:t>
      </w:r>
      <w:r>
        <w:rPr>
          <w:lang w:eastAsia="ko-KR"/>
        </w:rPr>
        <w:tab/>
        <w:t xml:space="preserve">a non-CAG cell, </w:t>
      </w:r>
      <w:bookmarkStart w:id="19" w:name="_Hlk16889775"/>
      <w:r>
        <w:rPr>
          <w:lang w:eastAsia="ko-KR"/>
        </w:rPr>
        <w:t xml:space="preserve">and if the UE receives a </w:t>
      </w:r>
      <w:r>
        <w:t>"CAG information list" in the CAG information list IE included in the REGISTRATION REJECT message, the UE shall:</w:t>
      </w:r>
    </w:p>
    <w:p w:rsidR="002C5A41" w:rsidRDefault="002C5A41" w:rsidP="002C5A41">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a PLMN equivalent to the HPLMN, or EHPLMN; or</w:t>
      </w:r>
    </w:p>
    <w:p w:rsidR="002C5A41" w:rsidRDefault="002C5A41" w:rsidP="002C5A41">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rsidR="002C5A41" w:rsidRDefault="002C5A41" w:rsidP="002C5A41">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rsidR="002C5A41" w:rsidRDefault="002C5A41" w:rsidP="002C5A41">
      <w:pPr>
        <w:pStyle w:val="B2"/>
      </w:pPr>
      <w:r>
        <w:lastRenderedPageBreak/>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rsidR="002C5A41" w:rsidRDefault="002C5A41" w:rsidP="002C5A4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2C5A41" w:rsidRDefault="002C5A41" w:rsidP="002C5A4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9"/>
    </w:p>
    <w:p w:rsidR="002C5A41" w:rsidRPr="003168A2" w:rsidRDefault="002C5A41" w:rsidP="002C5A41">
      <w:pPr>
        <w:pStyle w:val="B1"/>
      </w:pPr>
      <w:r w:rsidRPr="003168A2">
        <w:t>#</w:t>
      </w:r>
      <w:r>
        <w:t>77</w:t>
      </w:r>
      <w:r w:rsidRPr="003168A2">
        <w:tab/>
        <w:t>(</w:t>
      </w:r>
      <w:r>
        <w:t xml:space="preserve">Wireline access area </w:t>
      </w:r>
      <w:r w:rsidRPr="003168A2">
        <w:t>not allowed)</w:t>
      </w:r>
      <w:r>
        <w:t>.</w:t>
      </w:r>
    </w:p>
    <w:p w:rsidR="002C5A41" w:rsidRPr="00C53A1D" w:rsidRDefault="002C5A41" w:rsidP="002C5A4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2C5A41" w:rsidRPr="00115A8F" w:rsidRDefault="002C5A41" w:rsidP="002C5A41">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2C5A41" w:rsidRPr="00115A8F" w:rsidRDefault="002C5A41" w:rsidP="002C5A41">
      <w:pPr>
        <w:pStyle w:val="NO"/>
        <w:rPr>
          <w:lang w:eastAsia="ja-JP"/>
        </w:rPr>
      </w:pPr>
      <w:r w:rsidRPr="00115A8F">
        <w:t>NOTE</w:t>
      </w:r>
      <w:r>
        <w:t> 8</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rsidR="009D1DE6" w:rsidRPr="00FC0E3E" w:rsidRDefault="002C5A41" w:rsidP="002C5A41">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3"/>
    <w:bookmarkEnd w:id="4"/>
    <w:bookmarkEnd w:id="5"/>
    <w:p w:rsidR="00420FDD" w:rsidRPr="00164661" w:rsidRDefault="00420FDD" w:rsidP="00420FDD">
      <w:pPr>
        <w:pStyle w:val="B1"/>
        <w:ind w:firstLine="0"/>
        <w:rPr>
          <w:noProof/>
        </w:rPr>
      </w:pPr>
    </w:p>
    <w:sectPr w:rsidR="00420FDD" w:rsidRPr="001646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62" w:rsidRDefault="002A3162">
      <w:r>
        <w:separator/>
      </w:r>
    </w:p>
  </w:endnote>
  <w:endnote w:type="continuationSeparator" w:id="0">
    <w:p w:rsidR="002A3162" w:rsidRDefault="002A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62" w:rsidRDefault="002A3162">
      <w:r>
        <w:separator/>
      </w:r>
    </w:p>
  </w:footnote>
  <w:footnote w:type="continuationSeparator" w:id="0">
    <w:p w:rsidR="002A3162" w:rsidRDefault="002A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4"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7"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15:restartNumberingAfterBreak="0">
    <w:nsid w:val="7CC13EC3"/>
    <w:multiLevelType w:val="hybridMultilevel"/>
    <w:tmpl w:val="6D18B664"/>
    <w:lvl w:ilvl="0" w:tplc="CA827F6A">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8"/>
  </w:num>
  <w:num w:numId="8">
    <w:abstractNumId w:val="20"/>
  </w:num>
  <w:num w:numId="9">
    <w:abstractNumId w:val="37"/>
  </w:num>
  <w:num w:numId="10">
    <w:abstractNumId w:val="16"/>
  </w:num>
  <w:num w:numId="11">
    <w:abstractNumId w:val="40"/>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7"/>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4"/>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8"/>
  </w:num>
  <w:num w:numId="50">
    <w:abstractNumId w:val="39"/>
  </w:num>
  <w:num w:numId="51">
    <w:abstractNumId w:val="42"/>
  </w:num>
  <w:num w:numId="52">
    <w:abstractNumId w:val="45"/>
  </w:num>
  <w:num w:numId="53">
    <w:abstractNumId w:val="30"/>
  </w:num>
  <w:num w:numId="54">
    <w:abstractNumId w:val="21"/>
  </w:num>
  <w:num w:numId="55">
    <w:abstractNumId w:val="35"/>
  </w:num>
  <w:num w:numId="56">
    <w:abstractNumId w:val="43"/>
  </w:num>
  <w:num w:numId="57">
    <w:abstractNumId w:val="4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C16"/>
    <w:rsid w:val="00064E79"/>
    <w:rsid w:val="000730CD"/>
    <w:rsid w:val="000836D2"/>
    <w:rsid w:val="00083A51"/>
    <w:rsid w:val="000A6394"/>
    <w:rsid w:val="000B7FED"/>
    <w:rsid w:val="000C038A"/>
    <w:rsid w:val="000C5C38"/>
    <w:rsid w:val="000C6598"/>
    <w:rsid w:val="001219D1"/>
    <w:rsid w:val="001275BE"/>
    <w:rsid w:val="0013540A"/>
    <w:rsid w:val="00140357"/>
    <w:rsid w:val="00145D43"/>
    <w:rsid w:val="00147E54"/>
    <w:rsid w:val="001539CC"/>
    <w:rsid w:val="00153C9C"/>
    <w:rsid w:val="00164661"/>
    <w:rsid w:val="0019043D"/>
    <w:rsid w:val="00192C46"/>
    <w:rsid w:val="0019365B"/>
    <w:rsid w:val="001A08B3"/>
    <w:rsid w:val="001A7B60"/>
    <w:rsid w:val="001B52F0"/>
    <w:rsid w:val="001B7A65"/>
    <w:rsid w:val="001C6110"/>
    <w:rsid w:val="001E41F3"/>
    <w:rsid w:val="00227FB0"/>
    <w:rsid w:val="00236DAE"/>
    <w:rsid w:val="0026004D"/>
    <w:rsid w:val="002640DD"/>
    <w:rsid w:val="00275D12"/>
    <w:rsid w:val="002810B7"/>
    <w:rsid w:val="00284FEB"/>
    <w:rsid w:val="002860C4"/>
    <w:rsid w:val="0029424A"/>
    <w:rsid w:val="002A3162"/>
    <w:rsid w:val="002B4A43"/>
    <w:rsid w:val="002B5741"/>
    <w:rsid w:val="002C5A41"/>
    <w:rsid w:val="00305409"/>
    <w:rsid w:val="00322932"/>
    <w:rsid w:val="00326CBE"/>
    <w:rsid w:val="0035529E"/>
    <w:rsid w:val="00357B8F"/>
    <w:rsid w:val="003609EF"/>
    <w:rsid w:val="0036231A"/>
    <w:rsid w:val="00364D7D"/>
    <w:rsid w:val="003736E3"/>
    <w:rsid w:val="00374DD4"/>
    <w:rsid w:val="00382EFB"/>
    <w:rsid w:val="003B7727"/>
    <w:rsid w:val="003C5C50"/>
    <w:rsid w:val="003D2428"/>
    <w:rsid w:val="003D365B"/>
    <w:rsid w:val="003D7D53"/>
    <w:rsid w:val="003E1A36"/>
    <w:rsid w:val="00407C47"/>
    <w:rsid w:val="00410371"/>
    <w:rsid w:val="00415DA0"/>
    <w:rsid w:val="00420FDD"/>
    <w:rsid w:val="004242F1"/>
    <w:rsid w:val="00440074"/>
    <w:rsid w:val="00454567"/>
    <w:rsid w:val="0048388E"/>
    <w:rsid w:val="00494D52"/>
    <w:rsid w:val="004A7C17"/>
    <w:rsid w:val="004B75B7"/>
    <w:rsid w:val="004C0D6F"/>
    <w:rsid w:val="004C37C5"/>
    <w:rsid w:val="004E703F"/>
    <w:rsid w:val="00504DBB"/>
    <w:rsid w:val="00511A80"/>
    <w:rsid w:val="0051580D"/>
    <w:rsid w:val="005370C3"/>
    <w:rsid w:val="00547111"/>
    <w:rsid w:val="00573A4B"/>
    <w:rsid w:val="00592D74"/>
    <w:rsid w:val="005E2C44"/>
    <w:rsid w:val="005E417A"/>
    <w:rsid w:val="005F4CFB"/>
    <w:rsid w:val="00615DB2"/>
    <w:rsid w:val="00621188"/>
    <w:rsid w:val="006257ED"/>
    <w:rsid w:val="00631ED2"/>
    <w:rsid w:val="00646A24"/>
    <w:rsid w:val="00660435"/>
    <w:rsid w:val="00677785"/>
    <w:rsid w:val="00681DC7"/>
    <w:rsid w:val="00695808"/>
    <w:rsid w:val="006B46FB"/>
    <w:rsid w:val="006B545D"/>
    <w:rsid w:val="006D6058"/>
    <w:rsid w:val="006E21FB"/>
    <w:rsid w:val="006F185A"/>
    <w:rsid w:val="00703605"/>
    <w:rsid w:val="00734232"/>
    <w:rsid w:val="0076656E"/>
    <w:rsid w:val="00775BC0"/>
    <w:rsid w:val="0078374F"/>
    <w:rsid w:val="00792342"/>
    <w:rsid w:val="007977A8"/>
    <w:rsid w:val="007B3EFD"/>
    <w:rsid w:val="007B512A"/>
    <w:rsid w:val="007B720A"/>
    <w:rsid w:val="007C2097"/>
    <w:rsid w:val="007D6A07"/>
    <w:rsid w:val="007F7259"/>
    <w:rsid w:val="007F7FFD"/>
    <w:rsid w:val="008040A8"/>
    <w:rsid w:val="00824FDE"/>
    <w:rsid w:val="008279FA"/>
    <w:rsid w:val="00845349"/>
    <w:rsid w:val="008626E7"/>
    <w:rsid w:val="00870EE7"/>
    <w:rsid w:val="008863B9"/>
    <w:rsid w:val="008A45A6"/>
    <w:rsid w:val="008C2A4F"/>
    <w:rsid w:val="008E1532"/>
    <w:rsid w:val="008F686C"/>
    <w:rsid w:val="008F7DBD"/>
    <w:rsid w:val="009148DE"/>
    <w:rsid w:val="00941E30"/>
    <w:rsid w:val="009574A6"/>
    <w:rsid w:val="009777D9"/>
    <w:rsid w:val="00991A1F"/>
    <w:rsid w:val="00991B88"/>
    <w:rsid w:val="009A34BC"/>
    <w:rsid w:val="009A5753"/>
    <w:rsid w:val="009A579D"/>
    <w:rsid w:val="009A665E"/>
    <w:rsid w:val="009C1A52"/>
    <w:rsid w:val="009D1DE6"/>
    <w:rsid w:val="009E3297"/>
    <w:rsid w:val="009E594C"/>
    <w:rsid w:val="009F734F"/>
    <w:rsid w:val="00A01F2B"/>
    <w:rsid w:val="00A246B6"/>
    <w:rsid w:val="00A33597"/>
    <w:rsid w:val="00A3678F"/>
    <w:rsid w:val="00A47E70"/>
    <w:rsid w:val="00A50CF0"/>
    <w:rsid w:val="00A66FAD"/>
    <w:rsid w:val="00A7671C"/>
    <w:rsid w:val="00A82E1D"/>
    <w:rsid w:val="00AA2CBC"/>
    <w:rsid w:val="00AC5820"/>
    <w:rsid w:val="00AD1CD8"/>
    <w:rsid w:val="00AE2093"/>
    <w:rsid w:val="00AE2E76"/>
    <w:rsid w:val="00AE61C1"/>
    <w:rsid w:val="00AF4084"/>
    <w:rsid w:val="00B0053C"/>
    <w:rsid w:val="00B137A4"/>
    <w:rsid w:val="00B1787C"/>
    <w:rsid w:val="00B258BB"/>
    <w:rsid w:val="00B3715C"/>
    <w:rsid w:val="00B44FAD"/>
    <w:rsid w:val="00B67B97"/>
    <w:rsid w:val="00B968C8"/>
    <w:rsid w:val="00BA3EC5"/>
    <w:rsid w:val="00BA51D9"/>
    <w:rsid w:val="00BB02F5"/>
    <w:rsid w:val="00BB2743"/>
    <w:rsid w:val="00BB5DFC"/>
    <w:rsid w:val="00BD279D"/>
    <w:rsid w:val="00BD4B3F"/>
    <w:rsid w:val="00BD574C"/>
    <w:rsid w:val="00BD5FE6"/>
    <w:rsid w:val="00BD6BB8"/>
    <w:rsid w:val="00C24875"/>
    <w:rsid w:val="00C37C3F"/>
    <w:rsid w:val="00C41115"/>
    <w:rsid w:val="00C41CDD"/>
    <w:rsid w:val="00C523E3"/>
    <w:rsid w:val="00C60AB1"/>
    <w:rsid w:val="00C6361C"/>
    <w:rsid w:val="00C66BA2"/>
    <w:rsid w:val="00C83BDE"/>
    <w:rsid w:val="00C90A62"/>
    <w:rsid w:val="00C95985"/>
    <w:rsid w:val="00CA3B64"/>
    <w:rsid w:val="00CA72B8"/>
    <w:rsid w:val="00CC1DD0"/>
    <w:rsid w:val="00CC5026"/>
    <w:rsid w:val="00CC68D0"/>
    <w:rsid w:val="00CD13F4"/>
    <w:rsid w:val="00CF1546"/>
    <w:rsid w:val="00CF2026"/>
    <w:rsid w:val="00D005F6"/>
    <w:rsid w:val="00D03F9A"/>
    <w:rsid w:val="00D06D51"/>
    <w:rsid w:val="00D13E88"/>
    <w:rsid w:val="00D24991"/>
    <w:rsid w:val="00D50062"/>
    <w:rsid w:val="00D50255"/>
    <w:rsid w:val="00D558B0"/>
    <w:rsid w:val="00D66520"/>
    <w:rsid w:val="00D83C06"/>
    <w:rsid w:val="00DA41FD"/>
    <w:rsid w:val="00DC51BB"/>
    <w:rsid w:val="00DD0A36"/>
    <w:rsid w:val="00DD14DB"/>
    <w:rsid w:val="00DD2310"/>
    <w:rsid w:val="00DE34CF"/>
    <w:rsid w:val="00E13F3D"/>
    <w:rsid w:val="00E24E29"/>
    <w:rsid w:val="00E34898"/>
    <w:rsid w:val="00E709A0"/>
    <w:rsid w:val="00E75F95"/>
    <w:rsid w:val="00E905F1"/>
    <w:rsid w:val="00EB09B7"/>
    <w:rsid w:val="00ED6AA8"/>
    <w:rsid w:val="00EE0A54"/>
    <w:rsid w:val="00EE7D7C"/>
    <w:rsid w:val="00F248F0"/>
    <w:rsid w:val="00F25D98"/>
    <w:rsid w:val="00F30019"/>
    <w:rsid w:val="00F300FB"/>
    <w:rsid w:val="00F3160A"/>
    <w:rsid w:val="00F65D88"/>
    <w:rsid w:val="00F972FE"/>
    <w:rsid w:val="00FA771F"/>
    <w:rsid w:val="00FB6386"/>
    <w:rsid w:val="00FC0E3E"/>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qFormat/>
    <w:locked/>
    <w:rsid w:val="003D2428"/>
    <w:rPr>
      <w:rFonts w:ascii="Arial" w:hAnsi="Arial"/>
      <w:sz w:val="18"/>
      <w:lang w:val="en-GB" w:eastAsia="en-US"/>
    </w:rPr>
  </w:style>
  <w:style w:type="character" w:customStyle="1" w:styleId="TAHCar">
    <w:name w:val="TAH Car"/>
    <w:link w:val="TAH"/>
    <w:qFormat/>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C216-EB58-4A96-94F5-64DB71EA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5648</Words>
  <Characters>32195</Characters>
  <Application>Microsoft Office Word</Application>
  <DocSecurity>0</DocSecurity>
  <Lines>268</Lines>
  <Paragraphs>75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37768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2</cp:revision>
  <cp:lastPrinted>1899-12-31T23:00:00Z</cp:lastPrinted>
  <dcterms:created xsi:type="dcterms:W3CDTF">2020-10-22T05:14:00Z</dcterms:created>
  <dcterms:modified xsi:type="dcterms:W3CDTF">2020-10-22T05:14:00Z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