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E905F1">
        <w:rPr>
          <w:b/>
          <w:noProof/>
          <w:sz w:val="24"/>
        </w:rPr>
        <w:fldChar w:fldCharType="begin"/>
      </w:r>
      <w:r w:rsidR="00E905F1">
        <w:rPr>
          <w:b/>
          <w:noProof/>
          <w:sz w:val="24"/>
        </w:rPr>
        <w:instrText xml:space="preserve"> DOCPROPERTY  TSG/WGRef  \* MERGEFORMAT </w:instrText>
      </w:r>
      <w:r w:rsidR="00E905F1">
        <w:rPr>
          <w:b/>
          <w:noProof/>
          <w:sz w:val="24"/>
        </w:rPr>
        <w:fldChar w:fldCharType="separate"/>
      </w:r>
      <w:r w:rsidR="003609EF">
        <w:rPr>
          <w:b/>
          <w:noProof/>
          <w:sz w:val="24"/>
        </w:rPr>
        <w:t>CT1</w:t>
      </w:r>
      <w:r w:rsidR="00E905F1">
        <w:rPr>
          <w:b/>
          <w:noProof/>
          <w:sz w:val="24"/>
        </w:rPr>
        <w:fldChar w:fldCharType="end"/>
      </w:r>
      <w:r w:rsidR="00C66BA2">
        <w:rPr>
          <w:b/>
          <w:noProof/>
          <w:sz w:val="24"/>
        </w:rPr>
        <w:t xml:space="preserve"> </w:t>
      </w:r>
      <w:r>
        <w:rPr>
          <w:b/>
          <w:noProof/>
          <w:sz w:val="24"/>
        </w:rPr>
        <w:t>Meeting #</w:t>
      </w:r>
      <w:r w:rsidR="00227FB0">
        <w:rPr>
          <w:b/>
          <w:noProof/>
          <w:sz w:val="24"/>
        </w:rPr>
        <w:t>12</w:t>
      </w:r>
      <w:r w:rsidR="00F04DA3">
        <w:rPr>
          <w:b/>
          <w:noProof/>
          <w:sz w:val="24"/>
        </w:rPr>
        <w:t>6</w:t>
      </w:r>
      <w:r w:rsidR="007B3EFD">
        <w:rPr>
          <w:b/>
          <w:noProof/>
          <w:sz w:val="24"/>
        </w:rPr>
        <w:t>-</w:t>
      </w:r>
      <w:r w:rsidR="00227FB0">
        <w:rPr>
          <w:b/>
          <w:noProof/>
          <w:sz w:val="24"/>
        </w:rPr>
        <w:t>e</w:t>
      </w:r>
      <w:r>
        <w:rPr>
          <w:b/>
          <w:i/>
          <w:noProof/>
          <w:sz w:val="28"/>
        </w:rPr>
        <w:tab/>
      </w:r>
      <w:r w:rsidR="00E905F1">
        <w:rPr>
          <w:b/>
          <w:i/>
          <w:noProof/>
          <w:sz w:val="28"/>
        </w:rPr>
        <w:fldChar w:fldCharType="begin"/>
      </w:r>
      <w:r w:rsidR="00E905F1">
        <w:rPr>
          <w:b/>
          <w:i/>
          <w:noProof/>
          <w:sz w:val="28"/>
        </w:rPr>
        <w:instrText xml:space="preserve"> DOCPROPERTY  Tdoc#  \* MERGEFORMAT </w:instrText>
      </w:r>
      <w:r w:rsidR="00E905F1">
        <w:rPr>
          <w:b/>
          <w:i/>
          <w:noProof/>
          <w:sz w:val="28"/>
        </w:rPr>
        <w:fldChar w:fldCharType="separate"/>
      </w:r>
      <w:r w:rsidR="00E13F3D" w:rsidRPr="00E13F3D">
        <w:rPr>
          <w:b/>
          <w:i/>
          <w:noProof/>
          <w:sz w:val="28"/>
        </w:rPr>
        <w:t>C1-</w:t>
      </w:r>
      <w:r w:rsidR="000836D2">
        <w:rPr>
          <w:b/>
          <w:i/>
          <w:noProof/>
          <w:sz w:val="28"/>
        </w:rPr>
        <w:t>20</w:t>
      </w:r>
      <w:r w:rsidR="005406D9">
        <w:rPr>
          <w:b/>
          <w:i/>
          <w:noProof/>
          <w:sz w:val="28"/>
        </w:rPr>
        <w:t>xxxx</w:t>
      </w:r>
      <w:r w:rsidR="00E905F1">
        <w:rPr>
          <w:b/>
          <w:i/>
          <w:noProof/>
          <w:sz w:val="28"/>
        </w:rPr>
        <w:fldChar w:fldCharType="end"/>
      </w:r>
    </w:p>
    <w:p w:rsidR="007B3EFD" w:rsidRDefault="007B3EFD" w:rsidP="007B3EFD">
      <w:pPr>
        <w:pStyle w:val="CRCoverPage"/>
        <w:rPr>
          <w:b/>
          <w:noProof/>
          <w:sz w:val="24"/>
        </w:rPr>
      </w:pPr>
      <w:r>
        <w:rPr>
          <w:b/>
          <w:noProof/>
          <w:sz w:val="24"/>
        </w:rPr>
        <w:t xml:space="preserve">Electronic meeting, </w:t>
      </w:r>
      <w:r w:rsidR="005F2C56">
        <w:rPr>
          <w:b/>
          <w:noProof/>
          <w:sz w:val="24"/>
        </w:rPr>
        <w:t>15</w:t>
      </w:r>
      <w:r>
        <w:rPr>
          <w:b/>
          <w:noProof/>
          <w:sz w:val="24"/>
        </w:rPr>
        <w:t>-</w:t>
      </w:r>
      <w:r w:rsidR="005F2C56">
        <w:rPr>
          <w:b/>
          <w:noProof/>
          <w:sz w:val="24"/>
        </w:rPr>
        <w:t>23</w:t>
      </w:r>
      <w:r>
        <w:rPr>
          <w:b/>
          <w:noProof/>
          <w:sz w:val="24"/>
        </w:rPr>
        <w:t xml:space="preserve"> </w:t>
      </w:r>
      <w:r w:rsidR="005F2C56">
        <w:rPr>
          <w:b/>
          <w:noProof/>
          <w:sz w:val="24"/>
        </w:rPr>
        <w:t>October</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E905F1" w:rsidP="009E594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2</w:t>
            </w:r>
            <w:r w:rsidR="009E594C">
              <w:rPr>
                <w:b/>
                <w:noProof/>
                <w:sz w:val="28"/>
              </w:rPr>
              <w:t>4</w:t>
            </w:r>
            <w:r w:rsidR="00E13F3D" w:rsidRPr="00410371">
              <w:rPr>
                <w:b/>
                <w:noProof/>
                <w:sz w:val="28"/>
              </w:rPr>
              <w:t>.</w:t>
            </w:r>
            <w:r w:rsidR="009E594C">
              <w:rPr>
                <w:b/>
                <w:noProof/>
                <w:sz w:val="28"/>
              </w:rPr>
              <w:t>501</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0836D2" w:rsidRDefault="005F2C56" w:rsidP="000836D2">
            <w:pPr>
              <w:pStyle w:val="CRCoverPage"/>
              <w:spacing w:after="0"/>
              <w:jc w:val="right"/>
              <w:rPr>
                <w:b/>
                <w:noProof/>
                <w:sz w:val="28"/>
                <w:lang w:eastAsia="ko-KR"/>
              </w:rPr>
            </w:pPr>
            <w:r>
              <w:rPr>
                <w:rFonts w:hint="eastAsia"/>
                <w:b/>
                <w:noProof/>
                <w:sz w:val="28"/>
                <w:lang w:eastAsia="ko-KR"/>
              </w:rPr>
              <w:t>2780</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8C4133"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E905F1" w:rsidP="00C52182">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440074">
              <w:rPr>
                <w:b/>
                <w:noProof/>
                <w:sz w:val="28"/>
              </w:rPr>
              <w:t>1</w:t>
            </w:r>
            <w:r w:rsidR="00C52182">
              <w:rPr>
                <w:b/>
                <w:noProof/>
                <w:sz w:val="28"/>
              </w:rPr>
              <w:t>7</w:t>
            </w:r>
            <w:r w:rsidR="00440074">
              <w:rPr>
                <w:b/>
                <w:noProof/>
                <w:sz w:val="28"/>
              </w:rPr>
              <w:t>.</w:t>
            </w:r>
            <w:r w:rsidR="00C52182">
              <w:rPr>
                <w:b/>
                <w:noProof/>
                <w:sz w:val="28"/>
              </w:rPr>
              <w:t>0</w:t>
            </w:r>
            <w:r w:rsidR="00E13F3D" w:rsidRPr="00410371">
              <w:rPr>
                <w:b/>
                <w:noProof/>
                <w:sz w:val="28"/>
              </w:rPr>
              <w:t>.</w:t>
            </w:r>
            <w:r w:rsidR="00C52182">
              <w:rPr>
                <w:b/>
                <w:noProof/>
                <w:sz w:val="28"/>
              </w:rPr>
              <w:t>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845349" w:rsidP="001E41F3">
            <w:pPr>
              <w:pStyle w:val="CRCoverPage"/>
              <w:spacing w:after="0"/>
              <w:jc w:val="center"/>
              <w:rPr>
                <w:b/>
                <w:caps/>
                <w:noProof/>
                <w:lang w:eastAsia="ko-KR"/>
              </w:rPr>
            </w:pPr>
            <w:r>
              <w:rPr>
                <w:rFonts w:hint="eastAsia"/>
                <w:b/>
                <w:caps/>
                <w:noProof/>
                <w:lang w:eastAsia="ko-KR"/>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Pr="00911A1D" w:rsidRDefault="00911A1D" w:rsidP="00911A1D">
            <w:pPr>
              <w:pStyle w:val="CRCoverPage"/>
              <w:spacing w:after="0"/>
              <w:ind w:firstLineChars="50" w:firstLine="100"/>
              <w:rPr>
                <w:noProof/>
                <w:lang w:eastAsia="ko-KR"/>
              </w:rPr>
            </w:pPr>
            <w:r w:rsidRPr="00911A1D">
              <w:t>AMF behavior in case of NSSAA failure due to “</w:t>
            </w:r>
            <w:r>
              <w:t>504 gateway timeout</w:t>
            </w:r>
            <w:r w:rsidRPr="00911A1D">
              <w:t>”</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E905F1" w:rsidP="00845349">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13F3D">
              <w:rPr>
                <w:noProof/>
              </w:rPr>
              <w:t xml:space="preserve">LG Electronics </w:t>
            </w:r>
            <w:r>
              <w:rPr>
                <w:noProof/>
              </w:rPr>
              <w:fldChar w:fldCharType="end"/>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845349" w:rsidP="00547111">
            <w:pPr>
              <w:pStyle w:val="CRCoverPage"/>
              <w:spacing w:after="0"/>
              <w:ind w:left="100"/>
              <w:rPr>
                <w:noProof/>
              </w:rPr>
            </w:pPr>
            <w:r>
              <w:rPr>
                <w:rFonts w:hint="eastAsia"/>
                <w:lang w:eastAsia="ko-KR"/>
              </w:rPr>
              <w:t>C1</w:t>
            </w:r>
            <w:r w:rsidR="00E905F1">
              <w:fldChar w:fldCharType="begin"/>
            </w:r>
            <w:r w:rsidR="00E905F1">
              <w:instrText xml:space="preserve"> DOCPROPERTY  SourceIfTsg  \* MERGEFORMAT </w:instrText>
            </w:r>
            <w:r w:rsidR="00E905F1">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A82E1D" w:rsidP="005F2C56">
            <w:pPr>
              <w:pStyle w:val="CRCoverPage"/>
              <w:spacing w:after="0"/>
              <w:rPr>
                <w:noProof/>
              </w:rPr>
            </w:pPr>
            <w:r>
              <w:rPr>
                <w:noProof/>
              </w:rPr>
              <w:t xml:space="preserve"> </w:t>
            </w:r>
            <w:r w:rsidR="00C52182">
              <w:rPr>
                <w:noProof/>
              </w:rPr>
              <w:t>5GProtoc17</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E905F1" w:rsidP="00C52182">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24991">
              <w:rPr>
                <w:noProof/>
              </w:rPr>
              <w:t>2020-</w:t>
            </w:r>
            <w:r w:rsidR="00C52182">
              <w:rPr>
                <w:noProof/>
              </w:rPr>
              <w:t>10</w:t>
            </w:r>
            <w:r w:rsidR="00D24991">
              <w:rPr>
                <w:noProof/>
              </w:rPr>
              <w:t>-</w:t>
            </w:r>
            <w:r w:rsidR="00C52182">
              <w:rPr>
                <w:noProof/>
              </w:rPr>
              <w:t>08</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440074"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E905F1" w:rsidP="00C52182">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w:t>
            </w:r>
            <w:r w:rsidR="00C52182">
              <w:rPr>
                <w:noProof/>
              </w:rPr>
              <w:t>7</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F65D88" w:rsidRDefault="00F65D88" w:rsidP="00DD14DB">
            <w:pPr>
              <w:pStyle w:val="CRCoverPage"/>
              <w:spacing w:after="0"/>
              <w:ind w:left="100"/>
              <w:rPr>
                <w:noProof/>
                <w:lang w:eastAsia="ko-KR"/>
              </w:rPr>
            </w:pPr>
          </w:p>
          <w:p w:rsidR="00911A1D" w:rsidRDefault="00430163" w:rsidP="00DD14DB">
            <w:pPr>
              <w:pStyle w:val="CRCoverPage"/>
              <w:spacing w:after="0"/>
              <w:ind w:left="100"/>
              <w:rPr>
                <w:noProof/>
                <w:lang w:eastAsia="ko-KR"/>
              </w:rPr>
            </w:pPr>
            <w:r>
              <w:rPr>
                <w:rFonts w:hint="eastAsia"/>
                <w:noProof/>
                <w:lang w:eastAsia="ko-KR"/>
              </w:rPr>
              <w:t>In the previous CT meeting, C1-</w:t>
            </w:r>
            <w:r>
              <w:rPr>
                <w:noProof/>
                <w:lang w:eastAsia="ko-KR"/>
              </w:rPr>
              <w:t>203894 was agreed as follows.</w:t>
            </w:r>
          </w:p>
          <w:p w:rsidR="00CF78C8" w:rsidRDefault="00CF78C8" w:rsidP="00DD14DB">
            <w:pPr>
              <w:pStyle w:val="CRCoverPage"/>
              <w:spacing w:after="0"/>
              <w:ind w:left="100"/>
              <w:rPr>
                <w:b/>
                <w:i/>
                <w:lang w:eastAsia="ko-KR"/>
              </w:rPr>
            </w:pPr>
            <w:r>
              <w:rPr>
                <w:b/>
                <w:i/>
                <w:lang w:eastAsia="ko-KR"/>
              </w:rPr>
              <w:t xml:space="preserve">If the AMF receives the HTTP code set to "4xx" or "5xx" as specified in 3GPP TS 29.500 [x] or the AMF detects that the NSSAAF failure as specified in 3GPP TS 29.526 [y] during the NSSAA procedure for an S-NSSAI, then </w:t>
            </w:r>
            <w:r>
              <w:rPr>
                <w:b/>
                <w:i/>
                <w:highlight w:val="yellow"/>
                <w:lang w:eastAsia="ko-KR"/>
              </w:rPr>
              <w:t>the AMF considers the NSSAA procedure has failed for this S-NSSAI.</w:t>
            </w:r>
          </w:p>
          <w:p w:rsidR="00DC7FE8" w:rsidRDefault="00DC7FE8" w:rsidP="00DD14DB">
            <w:pPr>
              <w:pStyle w:val="CRCoverPage"/>
              <w:spacing w:after="0"/>
              <w:ind w:left="100"/>
              <w:rPr>
                <w:b/>
                <w:i/>
                <w:lang w:eastAsia="ko-KR"/>
              </w:rPr>
            </w:pPr>
          </w:p>
          <w:p w:rsidR="00430163" w:rsidRDefault="00430163" w:rsidP="00DD14DB">
            <w:pPr>
              <w:pStyle w:val="CRCoverPage"/>
              <w:spacing w:after="0"/>
              <w:ind w:left="100"/>
              <w:rPr>
                <w:lang w:eastAsia="ko-KR"/>
              </w:rPr>
            </w:pPr>
            <w:r>
              <w:rPr>
                <w:rFonts w:hint="eastAsia"/>
                <w:lang w:eastAsia="ko-KR"/>
              </w:rPr>
              <w:t xml:space="preserve">In this case, the AMF </w:t>
            </w:r>
            <w:r>
              <w:rPr>
                <w:lang w:eastAsia="ko-KR"/>
              </w:rPr>
              <w:t>stores failed S-NSSAI into the rejected NSSAI.</w:t>
            </w:r>
          </w:p>
          <w:p w:rsidR="00430163" w:rsidRDefault="00430163" w:rsidP="00DD14DB">
            <w:pPr>
              <w:pStyle w:val="CRCoverPage"/>
              <w:spacing w:after="0"/>
              <w:ind w:left="100"/>
              <w:rPr>
                <w:lang w:eastAsia="ko-KR"/>
              </w:rPr>
            </w:pPr>
          </w:p>
          <w:p w:rsidR="00430163" w:rsidRDefault="00430163" w:rsidP="00DD14DB">
            <w:pPr>
              <w:pStyle w:val="CRCoverPage"/>
              <w:spacing w:after="0"/>
              <w:ind w:left="100"/>
              <w:rPr>
                <w:lang w:eastAsia="ko-KR"/>
              </w:rPr>
            </w:pPr>
            <w:r>
              <w:rPr>
                <w:lang w:eastAsia="ko-KR"/>
              </w:rPr>
              <w:t xml:space="preserve">In case of HTTP code set “504 gateway timeout”, the Authentication message does not reach to AAA-S. </w:t>
            </w:r>
          </w:p>
          <w:p w:rsidR="00430163" w:rsidRDefault="00430163" w:rsidP="00DD14DB">
            <w:pPr>
              <w:pStyle w:val="CRCoverPage"/>
              <w:spacing w:after="0"/>
              <w:ind w:left="100"/>
              <w:rPr>
                <w:lang w:eastAsia="ko-KR"/>
              </w:rPr>
            </w:pPr>
          </w:p>
          <w:p w:rsidR="00430163" w:rsidRDefault="00430163" w:rsidP="00DD14DB">
            <w:pPr>
              <w:pStyle w:val="CRCoverPage"/>
              <w:spacing w:after="0"/>
              <w:ind w:left="100"/>
              <w:rPr>
                <w:lang w:eastAsia="ko-KR"/>
              </w:rPr>
            </w:pPr>
            <w:r>
              <w:rPr>
                <w:lang w:eastAsia="ko-KR"/>
              </w:rPr>
              <w:t xml:space="preserve">In this case, in AAA-S perspective, the authentication procedure is not performed. So, re-authentification procedure can not be performed. Also, NSSAA initianted procedure is triggered by requested NSSAI (incluing pending NSSAI). But this S-NSSAI is rejected NSSAI. So, the UE </w:t>
            </w:r>
            <w:r w:rsidR="001C3D83">
              <w:rPr>
                <w:lang w:eastAsia="ko-KR"/>
              </w:rPr>
              <w:t xml:space="preserve">and AMF </w:t>
            </w:r>
            <w:r>
              <w:rPr>
                <w:lang w:eastAsia="ko-KR"/>
              </w:rPr>
              <w:t>will not trigger NSSAA procedure.</w:t>
            </w:r>
          </w:p>
          <w:p w:rsidR="00430163" w:rsidRDefault="00430163" w:rsidP="00DD14DB">
            <w:pPr>
              <w:pStyle w:val="CRCoverPage"/>
              <w:spacing w:after="0"/>
              <w:ind w:left="100"/>
              <w:rPr>
                <w:lang w:eastAsia="ko-KR"/>
              </w:rPr>
            </w:pPr>
          </w:p>
          <w:p w:rsidR="001C3D83" w:rsidRDefault="00430163" w:rsidP="00DD14DB">
            <w:pPr>
              <w:pStyle w:val="CRCoverPage"/>
              <w:spacing w:after="0"/>
              <w:ind w:left="100"/>
              <w:rPr>
                <w:lang w:eastAsia="ko-KR"/>
              </w:rPr>
            </w:pPr>
            <w:r>
              <w:rPr>
                <w:rFonts w:hint="eastAsia"/>
                <w:lang w:eastAsia="ko-KR"/>
              </w:rPr>
              <w:t xml:space="preserve">Also, in case of </w:t>
            </w:r>
            <w:r>
              <w:rPr>
                <w:lang w:eastAsia="ko-KR"/>
              </w:rPr>
              <w:t>“504 gateway timeout” due to temporary NW problem, if another NSSAA procedure is triggered</w:t>
            </w:r>
            <w:r w:rsidR="001C3D83">
              <w:rPr>
                <w:lang w:eastAsia="ko-KR"/>
              </w:rPr>
              <w:t xml:space="preserve"> later, the NSSAA procedure can be success.</w:t>
            </w:r>
          </w:p>
          <w:p w:rsidR="001C3D83" w:rsidRDefault="001C3D83" w:rsidP="00DD14DB">
            <w:pPr>
              <w:pStyle w:val="CRCoverPage"/>
              <w:spacing w:after="0"/>
              <w:ind w:left="100"/>
              <w:rPr>
                <w:lang w:eastAsia="ko-KR"/>
              </w:rPr>
            </w:pPr>
          </w:p>
          <w:p w:rsidR="009E594C" w:rsidRDefault="001C3D83" w:rsidP="001C3D83">
            <w:pPr>
              <w:pStyle w:val="CRCoverPage"/>
              <w:spacing w:after="0"/>
              <w:ind w:left="100"/>
              <w:rPr>
                <w:noProof/>
                <w:lang w:eastAsia="ko-KR"/>
              </w:rPr>
            </w:pPr>
            <w:r w:rsidRPr="001C3D83">
              <w:rPr>
                <w:noProof/>
                <w:lang w:eastAsia="ko-KR"/>
              </w:rPr>
              <w:t>Therefore, considering HTTP code set “5xx”, the specification should provide the AMF  trigger initiating NSSAA procedure for rejected NSSAI. Also, the specification should give The AMF freedom to initiate NSSAA depending on HTTP code set.</w:t>
            </w:r>
          </w:p>
          <w:p w:rsidR="001C3D83" w:rsidRPr="00ED6AA8" w:rsidRDefault="001C3D83" w:rsidP="001C3D83">
            <w:pPr>
              <w:pStyle w:val="CRCoverPage"/>
              <w:spacing w:after="0"/>
              <w:ind w:left="100"/>
              <w:rPr>
                <w:noProof/>
                <w:lang w:eastAsia="ko-KR"/>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lang w:eastAsia="ko-KR"/>
              </w:rPr>
            </w:pPr>
          </w:p>
        </w:tc>
        <w:tc>
          <w:tcPr>
            <w:tcW w:w="6946" w:type="dxa"/>
            <w:gridSpan w:val="9"/>
            <w:tcBorders>
              <w:right w:val="single" w:sz="4" w:space="0" w:color="auto"/>
            </w:tcBorders>
          </w:tcPr>
          <w:p w:rsidR="001E41F3" w:rsidRDefault="001E41F3">
            <w:pPr>
              <w:pStyle w:val="CRCoverPage"/>
              <w:spacing w:after="0"/>
              <w:rPr>
                <w:noProof/>
                <w:sz w:val="8"/>
                <w:szCs w:val="8"/>
                <w:lang w:eastAsia="ko-KR"/>
              </w:rPr>
            </w:pPr>
          </w:p>
        </w:tc>
      </w:tr>
      <w:tr w:rsidR="001E41F3" w:rsidRPr="001C3D8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2B4A43" w:rsidRDefault="002B4A43" w:rsidP="002B4A43">
            <w:pPr>
              <w:pStyle w:val="CRCoverPage"/>
              <w:spacing w:after="0"/>
              <w:ind w:left="100"/>
              <w:rPr>
                <w:bCs/>
                <w:iCs/>
                <w:szCs w:val="22"/>
                <w:lang w:val="sv-SE" w:eastAsia="ko-KR"/>
              </w:rPr>
            </w:pPr>
          </w:p>
          <w:p w:rsidR="001C3D83" w:rsidRDefault="001C3D83" w:rsidP="00B1787C">
            <w:pPr>
              <w:pStyle w:val="CRCoverPage"/>
              <w:spacing w:after="0"/>
              <w:ind w:left="100"/>
              <w:rPr>
                <w:lang w:val="sv-SE" w:eastAsia="zh-CN"/>
              </w:rPr>
            </w:pPr>
            <w:r w:rsidRPr="001C3D83">
              <w:rPr>
                <w:lang w:val="sv-SE" w:eastAsia="zh-CN"/>
              </w:rPr>
              <w:t>In case of NSSAA failure, the AMF can trigger NSSAA initiating procedure for rejected NSSAI.</w:t>
            </w:r>
          </w:p>
          <w:p w:rsidR="00673364" w:rsidRPr="001C3D83" w:rsidRDefault="00673364" w:rsidP="00B1787C">
            <w:pPr>
              <w:pStyle w:val="CRCoverPage"/>
              <w:spacing w:after="0"/>
              <w:ind w:left="100"/>
              <w:rPr>
                <w:noProof/>
                <w:lang w:val="sv-SE" w:eastAsia="ko-KR"/>
              </w:rPr>
            </w:pPr>
          </w:p>
        </w:tc>
      </w:tr>
      <w:tr w:rsidR="001E41F3" w:rsidRPr="001C3D83" w:rsidTr="00547111">
        <w:tc>
          <w:tcPr>
            <w:tcW w:w="2694" w:type="dxa"/>
            <w:gridSpan w:val="2"/>
            <w:tcBorders>
              <w:left w:val="single" w:sz="4" w:space="0" w:color="auto"/>
            </w:tcBorders>
          </w:tcPr>
          <w:p w:rsidR="001E41F3" w:rsidRPr="001C3D83" w:rsidRDefault="001E41F3">
            <w:pPr>
              <w:pStyle w:val="CRCoverPage"/>
              <w:spacing w:after="0"/>
              <w:rPr>
                <w:b/>
                <w:i/>
                <w:noProof/>
                <w:sz w:val="8"/>
                <w:szCs w:val="8"/>
                <w:lang w:val="sv-SE"/>
              </w:rPr>
            </w:pPr>
          </w:p>
        </w:tc>
        <w:tc>
          <w:tcPr>
            <w:tcW w:w="6946" w:type="dxa"/>
            <w:gridSpan w:val="9"/>
            <w:tcBorders>
              <w:right w:val="single" w:sz="4" w:space="0" w:color="auto"/>
            </w:tcBorders>
          </w:tcPr>
          <w:p w:rsidR="001E41F3" w:rsidRPr="001C3D83" w:rsidRDefault="001E41F3">
            <w:pPr>
              <w:pStyle w:val="CRCoverPage"/>
              <w:spacing w:after="0"/>
              <w:rPr>
                <w:noProof/>
                <w:sz w:val="8"/>
                <w:szCs w:val="8"/>
                <w:lang w:val="sv-SE"/>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646A24" w:rsidRDefault="00646A24" w:rsidP="00F65D88">
            <w:pPr>
              <w:pStyle w:val="CRCoverPage"/>
              <w:spacing w:after="0"/>
              <w:ind w:left="100"/>
              <w:rPr>
                <w:noProof/>
                <w:lang w:eastAsia="ko-KR"/>
              </w:rPr>
            </w:pPr>
          </w:p>
          <w:p w:rsidR="00646A24" w:rsidRPr="00B1787C" w:rsidRDefault="00D33BB2" w:rsidP="00B1787C">
            <w:pPr>
              <w:pStyle w:val="CRCoverPage"/>
              <w:spacing w:after="0"/>
              <w:ind w:left="100"/>
              <w:rPr>
                <w:rFonts w:eastAsia="SimSun"/>
                <w:lang w:eastAsia="zh-CN"/>
              </w:rPr>
            </w:pPr>
            <w:r>
              <w:rPr>
                <w:lang w:eastAsia="ko-KR"/>
              </w:rPr>
              <w:t>D</w:t>
            </w:r>
            <w:r>
              <w:rPr>
                <w:rFonts w:hint="eastAsia"/>
                <w:lang w:eastAsia="ko-KR"/>
              </w:rPr>
              <w:t xml:space="preserve">ue </w:t>
            </w:r>
            <w:r>
              <w:rPr>
                <w:lang w:eastAsia="ko-KR"/>
              </w:rPr>
              <w:t>to temporary NW problem, the AMF receives HTTP code set “504 gateway timeout”, the NSSAA procedure can not be triggered by NW.</w:t>
            </w:r>
          </w:p>
          <w:p w:rsidR="00B1787C" w:rsidRPr="00F65D88" w:rsidRDefault="00B1787C" w:rsidP="00646A24">
            <w:pPr>
              <w:pStyle w:val="CRCoverPage"/>
              <w:spacing w:after="0"/>
              <w:ind w:left="100"/>
              <w:rPr>
                <w:noProof/>
                <w:lang w:eastAsia="ko-KR"/>
              </w:rPr>
            </w:pPr>
          </w:p>
        </w:tc>
      </w:tr>
      <w:tr w:rsidR="001E41F3" w:rsidTr="00547111">
        <w:tc>
          <w:tcPr>
            <w:tcW w:w="2694" w:type="dxa"/>
            <w:gridSpan w:val="2"/>
          </w:tcPr>
          <w:p w:rsidR="001E41F3" w:rsidRDefault="001E41F3">
            <w:pPr>
              <w:pStyle w:val="CRCoverPage"/>
              <w:spacing w:after="0"/>
              <w:rPr>
                <w:b/>
                <w:i/>
                <w:noProof/>
                <w:sz w:val="8"/>
                <w:szCs w:val="8"/>
                <w:lang w:eastAsia="ko-KR"/>
              </w:rPr>
            </w:pPr>
          </w:p>
        </w:tc>
        <w:tc>
          <w:tcPr>
            <w:tcW w:w="6946" w:type="dxa"/>
            <w:gridSpan w:val="9"/>
          </w:tcPr>
          <w:p w:rsidR="001E41F3" w:rsidRDefault="001E41F3">
            <w:pPr>
              <w:pStyle w:val="CRCoverPage"/>
              <w:spacing w:after="0"/>
              <w:rPr>
                <w:noProof/>
                <w:sz w:val="8"/>
                <w:szCs w:val="8"/>
                <w:lang w:eastAsia="ko-KR"/>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D33BB2" w:rsidP="00EC57A7">
            <w:pPr>
              <w:pStyle w:val="CRCoverPage"/>
              <w:spacing w:after="0"/>
              <w:ind w:left="100"/>
              <w:rPr>
                <w:noProof/>
                <w:lang w:eastAsia="ko-KR"/>
              </w:rPr>
            </w:pPr>
            <w:r>
              <w:rPr>
                <w:noProof/>
                <w:lang w:eastAsia="ko-KR"/>
              </w:rPr>
              <w:t>4.6.1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845349">
            <w:pPr>
              <w:pStyle w:val="CRCoverPage"/>
              <w:spacing w:after="0"/>
              <w:jc w:val="center"/>
              <w:rPr>
                <w:b/>
                <w:caps/>
                <w:noProof/>
                <w:lang w:eastAsia="ko-KR"/>
              </w:rPr>
            </w:pPr>
            <w:r>
              <w:rPr>
                <w:rFonts w:hint="eastAsia"/>
                <w:b/>
                <w:caps/>
                <w:noProof/>
                <w:lang w:eastAsia="ko-KR"/>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845349">
            <w:pPr>
              <w:pStyle w:val="CRCoverPage"/>
              <w:spacing w:after="0"/>
              <w:jc w:val="center"/>
              <w:rPr>
                <w:b/>
                <w:caps/>
                <w:noProof/>
                <w:lang w:eastAsia="ko-KR"/>
              </w:rPr>
            </w:pPr>
            <w:r>
              <w:rPr>
                <w:rFonts w:hint="eastAsia"/>
                <w:b/>
                <w:caps/>
                <w:noProof/>
                <w:lang w:eastAsia="ko-KR"/>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845349">
            <w:pPr>
              <w:pStyle w:val="CRCoverPage"/>
              <w:spacing w:after="0"/>
              <w:jc w:val="center"/>
              <w:rPr>
                <w:b/>
                <w:caps/>
                <w:noProof/>
                <w:lang w:eastAsia="ko-KR"/>
              </w:rPr>
            </w:pPr>
            <w:r>
              <w:rPr>
                <w:rFonts w:hint="eastAsia"/>
                <w:b/>
                <w:caps/>
                <w:noProof/>
                <w:lang w:eastAsia="ko-KR"/>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DD14DB" w:rsidRDefault="00DD14DB" w:rsidP="00326CBE">
            <w:pPr>
              <w:pStyle w:val="CRCoverPage"/>
              <w:spacing w:after="0"/>
              <w:ind w:left="100"/>
              <w:rPr>
                <w:noProof/>
                <w:lang w:eastAsia="ko-KR"/>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7B720A" w:rsidRDefault="007B720A" w:rsidP="00F65D88">
            <w:pPr>
              <w:pStyle w:val="CRCoverPage"/>
              <w:spacing w:after="0"/>
              <w:rPr>
                <w:noProof/>
                <w:lang w:eastAsia="ko-KR"/>
              </w:rPr>
            </w:pPr>
            <w:del w:id="2" w:author="rev1" w:date="2020-10-16T10:16:00Z">
              <w:r w:rsidDel="00835F5B">
                <w:rPr>
                  <w:noProof/>
                  <w:lang w:eastAsia="ko-KR"/>
                </w:rPr>
                <w:delText xml:space="preserve"> </w:delText>
              </w:r>
            </w:del>
            <w:r w:rsidR="00835F5B">
              <w:rPr>
                <w:noProof/>
                <w:lang w:eastAsia="ko-KR"/>
              </w:rPr>
              <w:t>Rev.1</w:t>
            </w:r>
          </w:p>
          <w:p w:rsidR="00E15303" w:rsidRDefault="0078296B" w:rsidP="00F65D88">
            <w:pPr>
              <w:pStyle w:val="CRCoverPage"/>
              <w:spacing w:after="0"/>
              <w:rPr>
                <w:noProof/>
                <w:lang w:eastAsia="ko-KR"/>
              </w:rPr>
            </w:pPr>
            <w:r>
              <w:rPr>
                <w:noProof/>
                <w:lang w:eastAsia="ko-KR"/>
              </w:rPr>
              <w:t xml:space="preserve"> </w:t>
            </w:r>
          </w:p>
          <w:p w:rsidR="00835F5B" w:rsidRDefault="00E15303" w:rsidP="00F65D88">
            <w:pPr>
              <w:pStyle w:val="CRCoverPage"/>
              <w:spacing w:after="0"/>
              <w:rPr>
                <w:noProof/>
                <w:lang w:eastAsia="ko-KR"/>
              </w:rPr>
            </w:pPr>
            <w:r w:rsidRPr="00E15303">
              <w:rPr>
                <w:noProof/>
                <w:lang w:eastAsia="ko-KR"/>
              </w:rPr>
              <w:t>The reason for re-initiating re-NSSAA procedure by AMF is changed from “HTTP code</w:t>
            </w:r>
            <w:r w:rsidR="005406D9">
              <w:rPr>
                <w:noProof/>
                <w:lang w:eastAsia="ko-KR"/>
              </w:rPr>
              <w:t xml:space="preserve"> set</w:t>
            </w:r>
            <w:r w:rsidRPr="00E15303">
              <w:rPr>
                <w:noProof/>
                <w:lang w:eastAsia="ko-KR"/>
              </w:rPr>
              <w:t xml:space="preserve"> 504</w:t>
            </w:r>
            <w:r w:rsidR="005406D9">
              <w:rPr>
                <w:noProof/>
                <w:lang w:eastAsia="ko-KR"/>
              </w:rPr>
              <w:t xml:space="preserve"> gateway timeout</w:t>
            </w:r>
            <w:bookmarkStart w:id="3" w:name="_GoBack"/>
            <w:bookmarkEnd w:id="3"/>
            <w:r w:rsidRPr="00E15303">
              <w:rPr>
                <w:noProof/>
                <w:lang w:eastAsia="ko-KR"/>
              </w:rPr>
              <w:t>” to “UE local policy”, because the AMF does not store NSSAA failure status with different cause according to the TS29.571.</w:t>
            </w:r>
          </w:p>
          <w:p w:rsidR="00E15303" w:rsidRDefault="00E15303" w:rsidP="00F65D88">
            <w:pPr>
              <w:pStyle w:val="CRCoverPage"/>
              <w:spacing w:after="0"/>
              <w:rPr>
                <w:noProof/>
                <w:lang w:eastAsia="ko-KR"/>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164661" w:rsidRDefault="00845349" w:rsidP="00164661">
      <w:pPr>
        <w:pStyle w:val="4"/>
        <w:jc w:val="center"/>
        <w:rPr>
          <w:noProof/>
        </w:rPr>
      </w:pPr>
      <w:bookmarkStart w:id="4" w:name="_Toc20232700"/>
      <w:bookmarkStart w:id="5" w:name="_Toc20232433"/>
      <w:bookmarkStart w:id="6" w:name="_Toc27746519"/>
      <w:r w:rsidRPr="00DB12B9">
        <w:rPr>
          <w:noProof/>
          <w:highlight w:val="green"/>
        </w:rPr>
        <w:lastRenderedPageBreak/>
        <w:t xml:space="preserve">***** </w:t>
      </w:r>
      <w:r>
        <w:rPr>
          <w:noProof/>
          <w:highlight w:val="green"/>
        </w:rPr>
        <w:t>First</w:t>
      </w:r>
      <w:r w:rsidRPr="00DB12B9">
        <w:rPr>
          <w:noProof/>
          <w:highlight w:val="green"/>
        </w:rPr>
        <w:t xml:space="preserve"> change *****</w:t>
      </w:r>
      <w:bookmarkStart w:id="7" w:name="_Toc20232815"/>
      <w:bookmarkStart w:id="8" w:name="_Toc27746918"/>
      <w:bookmarkStart w:id="9" w:name="_Toc36213102"/>
      <w:bookmarkStart w:id="10" w:name="_Toc36657279"/>
    </w:p>
    <w:p w:rsidR="003D1132" w:rsidRDefault="003D1132" w:rsidP="003D1132">
      <w:pPr>
        <w:pStyle w:val="3"/>
      </w:pPr>
      <w:bookmarkStart w:id="11" w:name="_Toc36212699"/>
      <w:bookmarkStart w:id="12" w:name="_Toc36656876"/>
      <w:bookmarkStart w:id="13" w:name="_Toc45286537"/>
      <w:bookmarkStart w:id="14" w:name="_Toc51947804"/>
      <w:bookmarkStart w:id="15" w:name="_Toc51948896"/>
      <w:bookmarkEnd w:id="7"/>
      <w:bookmarkEnd w:id="8"/>
      <w:bookmarkEnd w:id="9"/>
      <w:bookmarkEnd w:id="10"/>
      <w:r>
        <w:t>4.6.1</w:t>
      </w:r>
      <w:r>
        <w:tab/>
      </w:r>
      <w:r w:rsidRPr="006D3938">
        <w:t>General</w:t>
      </w:r>
      <w:bookmarkEnd w:id="11"/>
      <w:bookmarkEnd w:id="12"/>
      <w:bookmarkEnd w:id="13"/>
      <w:bookmarkEnd w:id="14"/>
      <w:bookmarkEnd w:id="15"/>
    </w:p>
    <w:p w:rsidR="003D1132" w:rsidRPr="006D3938" w:rsidRDefault="003D1132" w:rsidP="003D1132">
      <w:r w:rsidRPr="006D3938">
        <w:t>The 5GS supports network slicing as described in 3GPP TS 23.501 [</w:t>
      </w:r>
      <w:r>
        <w:t>8</w:t>
      </w:r>
      <w:r w:rsidRPr="006D3938">
        <w:t>]. Within a PLMN</w:t>
      </w:r>
      <w:r w:rsidRPr="00DD22EC">
        <w:t xml:space="preserve"> or SNPN</w:t>
      </w:r>
      <w:r w:rsidRPr="006D3938">
        <w:t>, a network slice is identified by an S-NSSAI, which is comprised of a slice/service type (SST) and a slice differentiator (SD). Inclusion of an SD in an S-NSSAI is optional.</w:t>
      </w:r>
      <w:r w:rsidRPr="00590329">
        <w:t xml:space="preserve"> </w:t>
      </w:r>
      <w:r w:rsidRPr="006D3938">
        <w:t xml:space="preserve">A set of one or more S-NSSAIs is called the NSSAI. </w:t>
      </w:r>
      <w:r>
        <w:t xml:space="preserve">The following </w:t>
      </w:r>
      <w:r w:rsidRPr="006D3938">
        <w:t>NSSAI</w:t>
      </w:r>
      <w:r>
        <w:t>s</w:t>
      </w:r>
      <w:r w:rsidRPr="006D3938">
        <w:t xml:space="preserve"> </w:t>
      </w:r>
      <w:r>
        <w:t>are defined in</w:t>
      </w:r>
      <w:r w:rsidRPr="006D3938">
        <w:t xml:space="preserve"> 3GPP TS 23.501 [</w:t>
      </w:r>
      <w:r>
        <w:t>8</w:t>
      </w:r>
      <w:r w:rsidRPr="006D3938">
        <w:t>]:</w:t>
      </w:r>
    </w:p>
    <w:p w:rsidR="003D1132" w:rsidRPr="006D3938" w:rsidRDefault="003D1132" w:rsidP="003D1132">
      <w:pPr>
        <w:pStyle w:val="B1"/>
      </w:pPr>
      <w:r>
        <w:t>a)</w:t>
      </w:r>
      <w:r w:rsidRPr="006D3938">
        <w:tab/>
        <w:t>configured NSSAI;</w:t>
      </w:r>
    </w:p>
    <w:p w:rsidR="003D1132" w:rsidRPr="006D3938" w:rsidRDefault="003D1132" w:rsidP="003D1132">
      <w:pPr>
        <w:pStyle w:val="B1"/>
      </w:pPr>
      <w:r>
        <w:t>b)</w:t>
      </w:r>
      <w:r w:rsidRPr="006D3938">
        <w:tab/>
      </w:r>
      <w:r>
        <w:t>requested</w:t>
      </w:r>
      <w:r w:rsidRPr="006D3938">
        <w:t xml:space="preserve"> NSSAI;</w:t>
      </w:r>
    </w:p>
    <w:p w:rsidR="003D1132" w:rsidRPr="006D3938" w:rsidRDefault="003D1132" w:rsidP="003D1132">
      <w:pPr>
        <w:pStyle w:val="B1"/>
      </w:pPr>
      <w:r>
        <w:t>c)</w:t>
      </w:r>
      <w:r w:rsidRPr="006D3938">
        <w:tab/>
      </w:r>
      <w:r>
        <w:t>allowed</w:t>
      </w:r>
      <w:r w:rsidRPr="006D3938">
        <w:t xml:space="preserve"> NSSAI</w:t>
      </w:r>
      <w:r>
        <w:t xml:space="preserve">; </w:t>
      </w:r>
    </w:p>
    <w:p w:rsidR="003D1132" w:rsidRDefault="003D1132" w:rsidP="003D1132">
      <w:pPr>
        <w:pStyle w:val="B1"/>
      </w:pPr>
      <w:r>
        <w:t>d)</w:t>
      </w:r>
      <w:r>
        <w:tab/>
        <w:t>subscribed S-NSSAIs; and</w:t>
      </w:r>
    </w:p>
    <w:p w:rsidR="003D1132" w:rsidRPr="00D95236" w:rsidRDefault="003D1132" w:rsidP="003D1132">
      <w:pPr>
        <w:pStyle w:val="B1"/>
        <w:rPr>
          <w:lang w:val="en-US"/>
        </w:rPr>
      </w:pPr>
      <w:r>
        <w:t>e)</w:t>
      </w:r>
      <w:r>
        <w:rPr>
          <w:rFonts w:hint="eastAsia"/>
          <w:lang w:eastAsia="zh-CN"/>
        </w:rPr>
        <w:tab/>
      </w:r>
      <w:r>
        <w:t>pending NSSAI.</w:t>
      </w:r>
    </w:p>
    <w:p w:rsidR="003D1132" w:rsidRPr="00D95236" w:rsidRDefault="003D1132" w:rsidP="003D1132">
      <w:pPr>
        <w:rPr>
          <w:lang w:val="en-US"/>
        </w:rPr>
      </w:pPr>
      <w:r>
        <w:rPr>
          <w:lang w:val="en-US"/>
        </w:rPr>
        <w:t>The following NSSAIs are defined in the present document:</w:t>
      </w:r>
    </w:p>
    <w:p w:rsidR="003D1132" w:rsidRDefault="003D1132" w:rsidP="003D1132">
      <w:pPr>
        <w:pStyle w:val="B1"/>
      </w:pPr>
      <w:r>
        <w:rPr>
          <w:lang w:val="en-US"/>
        </w:rPr>
        <w:t>a</w:t>
      </w:r>
      <w:r>
        <w:t>)</w:t>
      </w:r>
      <w:r>
        <w:tab/>
        <w:t>rejected NSSAI for the current PLMN</w:t>
      </w:r>
      <w:r w:rsidRPr="00DD22EC">
        <w:t xml:space="preserve"> or SNPN</w:t>
      </w:r>
      <w:r>
        <w:t>;</w:t>
      </w:r>
    </w:p>
    <w:p w:rsidR="003D1132" w:rsidRDefault="003D1132" w:rsidP="003D1132">
      <w:pPr>
        <w:pStyle w:val="B1"/>
      </w:pPr>
      <w:r>
        <w:t>b)</w:t>
      </w:r>
      <w:r w:rsidRPr="001F7E96">
        <w:tab/>
        <w:t xml:space="preserve">rejected NSSAI for the current </w:t>
      </w:r>
      <w:r>
        <w:rPr>
          <w:rFonts w:hint="eastAsia"/>
        </w:rPr>
        <w:t>registration</w:t>
      </w:r>
      <w:r w:rsidRPr="006741C2">
        <w:t xml:space="preserve"> area</w:t>
      </w:r>
      <w:r>
        <w:t>; and</w:t>
      </w:r>
    </w:p>
    <w:p w:rsidR="003D1132" w:rsidRPr="001F7E96" w:rsidRDefault="003D1132" w:rsidP="003D1132">
      <w:pPr>
        <w:pStyle w:val="B1"/>
      </w:pPr>
      <w:r w:rsidRPr="00CD4094">
        <w:t>c)</w:t>
      </w:r>
      <w:r w:rsidRPr="00CD4094">
        <w:rPr>
          <w:rFonts w:hint="eastAsia"/>
          <w:lang w:eastAsia="zh-CN"/>
        </w:rPr>
        <w:tab/>
      </w:r>
      <w:r w:rsidRPr="00CD4094">
        <w:t>rejected NSSAI for the failed or revoked NSSAA</w:t>
      </w:r>
      <w:r>
        <w:t>.</w:t>
      </w:r>
    </w:p>
    <w:p w:rsidR="003D1132" w:rsidRDefault="003D1132" w:rsidP="003D1132">
      <w:pPr>
        <w:rPr>
          <w:lang w:eastAsia="zh-CN"/>
        </w:rPr>
      </w:pPr>
      <w:r w:rsidRPr="004F779F">
        <w:t>I</w:t>
      </w:r>
      <w:r w:rsidRPr="00261F67">
        <w:t>n roaming scenari</w:t>
      </w:r>
      <w:r w:rsidRPr="004F779F">
        <w:t xml:space="preserve">os, </w:t>
      </w:r>
      <w:r>
        <w:t>r</w:t>
      </w:r>
      <w:r w:rsidRPr="003A10AF">
        <w:t>ejected NSSAI</w:t>
      </w:r>
      <w:r>
        <w:rPr>
          <w:rFonts w:hint="eastAsia"/>
          <w:lang w:eastAsia="zh-CN"/>
        </w:rPr>
        <w:t xml:space="preserve"> </w:t>
      </w:r>
      <w:r w:rsidRPr="007640F2">
        <w:t>for the current PLMN</w:t>
      </w:r>
      <w:r>
        <w:t xml:space="preserve"> or</w:t>
      </w:r>
      <w:r w:rsidRPr="00DD22EC">
        <w:t xml:space="preserve"> SNPN</w:t>
      </w:r>
      <w:r>
        <w:t xml:space="preserve">, or </w:t>
      </w:r>
      <w:r w:rsidRPr="007640F2">
        <w:t>rejected NSSAI for the current registration area</w:t>
      </w:r>
      <w:r w:rsidDel="003561E2">
        <w:rPr>
          <w:rFonts w:hint="eastAsia"/>
          <w:lang w:eastAsia="zh-CN"/>
        </w:rPr>
        <w:t xml:space="preserve"> </w:t>
      </w:r>
      <w:r>
        <w:t>also contains a set of</w:t>
      </w:r>
      <w:r w:rsidRPr="00937121">
        <w:t xml:space="preserve"> </w:t>
      </w:r>
      <w:r>
        <w:t xml:space="preserve">mapped HPLMN </w:t>
      </w:r>
      <w:r w:rsidRPr="00937121">
        <w:t>S-NSSAI</w:t>
      </w:r>
      <w:r>
        <w:t>(s)</w:t>
      </w:r>
      <w:r w:rsidRPr="0072230B">
        <w:t xml:space="preserve"> </w:t>
      </w:r>
      <w:r>
        <w:t xml:space="preserve">if available and </w:t>
      </w:r>
      <w:r w:rsidRPr="004F779F">
        <w:t>the</w:t>
      </w:r>
      <w:r>
        <w:rPr>
          <w:rFonts w:hint="eastAsia"/>
        </w:rPr>
        <w:t xml:space="preserve"> </w:t>
      </w:r>
      <w:r w:rsidRPr="004F779F">
        <w:t xml:space="preserve">S-NSSAI(s) </w:t>
      </w:r>
      <w:r>
        <w:rPr>
          <w:rFonts w:hint="eastAsia"/>
        </w:rPr>
        <w:t xml:space="preserve">included in the </w:t>
      </w:r>
      <w:r w:rsidRPr="00CD4094">
        <w:t>rejected</w:t>
      </w:r>
      <w:r>
        <w:rPr>
          <w:rFonts w:hint="eastAsia"/>
        </w:rPr>
        <w:t xml:space="preserve"> NSSAI</w:t>
      </w:r>
      <w:r>
        <w:rPr>
          <w:rFonts w:hint="eastAsia"/>
          <w:lang w:eastAsia="zh-CN"/>
        </w:rPr>
        <w:t xml:space="preserve"> </w:t>
      </w:r>
      <w:r w:rsidRPr="00CD4094">
        <w:t>for the failed or revoked NSSAA</w:t>
      </w:r>
      <w:r>
        <w:rPr>
          <w:rFonts w:hint="eastAsia"/>
          <w:lang w:eastAsia="zh-CN"/>
        </w:rPr>
        <w:t xml:space="preserve"> </w:t>
      </w:r>
      <w:r w:rsidRPr="00074A78">
        <w:rPr>
          <w:lang w:eastAsia="zh-CN"/>
        </w:rPr>
        <w:t>is</w:t>
      </w:r>
      <w:r w:rsidRPr="006143AD">
        <w:rPr>
          <w:lang w:eastAsia="zh-CN"/>
        </w:rPr>
        <w:t xml:space="preserve"> HPLMN S-NSSAI(s)</w:t>
      </w:r>
      <w:r>
        <w:rPr>
          <w:rFonts w:hint="eastAsia"/>
          <w:lang w:eastAsia="zh-CN"/>
        </w:rPr>
        <w:t>.</w:t>
      </w:r>
    </w:p>
    <w:p w:rsidR="003D1132" w:rsidRPr="006D3938" w:rsidRDefault="003D1132" w:rsidP="003D1132">
      <w:r w:rsidRPr="00DD22EC">
        <w:t>In case of a PLMN, a</w:t>
      </w:r>
      <w:r>
        <w:t xml:space="preserve"> serving </w:t>
      </w:r>
      <w:r w:rsidRPr="006D3938">
        <w:t>PLMN may configure a UE with the configured NSSAI per PLMN.</w:t>
      </w:r>
      <w:r>
        <w:t xml:space="preserve"> In addition, the HPLMN may configure a UE with a single default configured NSSAI and consider the default configured NSSAI as valid in a PLMN for which the UE has neither a configured NSSAI nor an allowed NSSAI.</w:t>
      </w:r>
      <w:r w:rsidRPr="00DD22EC">
        <w:t xml:space="preserve"> In case of an SNPN, the SNPN may configure a UE with a configured NSSAI applicable to the SNPN.</w:t>
      </w:r>
    </w:p>
    <w:p w:rsidR="003D1132" w:rsidRDefault="003D1132" w:rsidP="003D1132">
      <w:pPr>
        <w:rPr>
          <w:noProof/>
        </w:rPr>
      </w:pPr>
      <w:r>
        <w:rPr>
          <w:noProof/>
        </w:rPr>
        <w:t xml:space="preserve">The allowed NSSAI and the </w:t>
      </w:r>
      <w:r w:rsidRPr="001F7E96">
        <w:t xml:space="preserve">rejected NSSAI for the current </w:t>
      </w:r>
      <w:r>
        <w:rPr>
          <w:rFonts w:hint="eastAsia"/>
        </w:rPr>
        <w:t>registration</w:t>
      </w:r>
      <w:r w:rsidRPr="006741C2">
        <w:t xml:space="preserve"> area</w:t>
      </w:r>
      <w:r>
        <w:t xml:space="preserve"> </w:t>
      </w:r>
      <w:r>
        <w:rPr>
          <w:noProof/>
        </w:rPr>
        <w:t xml:space="preserve">are managed per access type independently, i.e. 3GPP access or non-3GPP access, and is applicable for the registration area. </w:t>
      </w:r>
      <w:r w:rsidRPr="00CF09D7">
        <w:t>If the UE does not have a valid registration area</w:t>
      </w:r>
      <w:r>
        <w:t>,</w:t>
      </w:r>
      <w:r w:rsidRPr="00CF09D7">
        <w:t xml:space="preserve"> the rejected NSSAI for the current registration area is applicable to the tracking area on which it was received.</w:t>
      </w:r>
      <w:r>
        <w:t xml:space="preserve"> </w:t>
      </w:r>
      <w:r>
        <w:rPr>
          <w:noProof/>
        </w:rPr>
        <w:t xml:space="preserve">If the registration area contains </w:t>
      </w:r>
      <w:r>
        <w:rPr>
          <w:rFonts w:hint="eastAsia"/>
          <w:noProof/>
          <w:lang w:eastAsia="zh-CN"/>
        </w:rPr>
        <w:t>TAIs belonging to different PLMNs</w:t>
      </w:r>
      <w:r>
        <w:rPr>
          <w:noProof/>
          <w:lang w:eastAsia="zh-CN"/>
        </w:rPr>
        <w:t>, which are equivalent PLMNs, the allowed NSSAI and the rejected NSSAI for the current registration area are applicable to these PLMNs in this registration area</w:t>
      </w:r>
      <w:r>
        <w:rPr>
          <w:noProof/>
        </w:rPr>
        <w:t>.</w:t>
      </w:r>
    </w:p>
    <w:p w:rsidR="003D1132" w:rsidRDefault="003D1132" w:rsidP="003D1132">
      <w:pPr>
        <w:rPr>
          <w:noProof/>
        </w:rPr>
      </w:pPr>
      <w:r>
        <w:rPr>
          <w:noProof/>
        </w:rPr>
        <w:t xml:space="preserve">The allowed NSSAI that is associated with a registration area containing </w:t>
      </w:r>
      <w:r>
        <w:rPr>
          <w:rFonts w:hint="eastAsia"/>
          <w:noProof/>
          <w:lang w:eastAsia="zh-CN"/>
        </w:rPr>
        <w:t>TAIs belonging to different PLMNs</w:t>
      </w:r>
      <w:r>
        <w:rPr>
          <w:noProof/>
          <w:lang w:eastAsia="zh-CN"/>
        </w:rPr>
        <w:t>, which are equivalent PLMNs,</w:t>
      </w:r>
      <w:r>
        <w:rPr>
          <w:noProof/>
        </w:rPr>
        <w:t xml:space="preserve"> can be used to form the requested NSSAI for any of the equivalent PLMNs when the UE is outside of the registration area where the allowed NSSAI was received.</w:t>
      </w:r>
    </w:p>
    <w:p w:rsidR="003D1132" w:rsidRPr="00CD6D88" w:rsidRDefault="003D1132" w:rsidP="003D1132">
      <w:r>
        <w:t xml:space="preserve">When the </w:t>
      </w:r>
      <w:r w:rsidRPr="007423B1">
        <w:t>network slice</w:t>
      </w:r>
      <w:r>
        <w:t>-</w:t>
      </w:r>
      <w:r w:rsidRPr="007423B1">
        <w:t xml:space="preserve">specific </w:t>
      </w:r>
      <w:r w:rsidRPr="0001704B">
        <w:t>authentication</w:t>
      </w:r>
      <w:r>
        <w:t xml:space="preserve"> and authorization procedure is to be initiated for one or more S-NSSAIs </w:t>
      </w:r>
      <w:r w:rsidRPr="00AC116B">
        <w:t>in the requested NSSAI</w:t>
      </w:r>
      <w:r>
        <w:t xml:space="preserve">, these S-NSSAI(s) will be included in the pending NSSAI. When the </w:t>
      </w:r>
      <w:r w:rsidRPr="007423B1">
        <w:t>network slice</w:t>
      </w:r>
      <w:r>
        <w:t>-</w:t>
      </w:r>
      <w:r w:rsidRPr="007423B1">
        <w:t xml:space="preserve">specific </w:t>
      </w:r>
      <w:r w:rsidRPr="0001704B">
        <w:t>authentication</w:t>
      </w:r>
      <w:r>
        <w:t xml:space="preserve"> and authorization procedure is completed for an S-NSSAI that has been in the pending NSSAI, the S-NSSAI will be moved to the allowed NSSAI or rejected NSSAI depending on the outcome of the procedure and communicated to the UE. The pending</w:t>
      </w:r>
      <w:r w:rsidRPr="00CD6D88">
        <w:t xml:space="preserve"> NSSAI is managed regardless of access type</w:t>
      </w:r>
      <w:r w:rsidRPr="00980597">
        <w:t xml:space="preserve"> i.e. the </w:t>
      </w:r>
      <w:r>
        <w:t>pending</w:t>
      </w:r>
      <w:r w:rsidRPr="00980597">
        <w:t xml:space="preserve"> NSSAI is applicable to both 3GPP access and non-3GPP access</w:t>
      </w:r>
      <w:r>
        <w:t xml:space="preserve"> for the current PLMN</w:t>
      </w:r>
      <w:r w:rsidRPr="00980597">
        <w:t xml:space="preserve"> even if sent over only one of the accesses</w:t>
      </w:r>
      <w:r w:rsidRPr="00CD6D88">
        <w:t>.</w:t>
      </w:r>
      <w:r>
        <w:t xml:space="preserve"> </w:t>
      </w:r>
      <w:r w:rsidRPr="00093528">
        <w:t>If the registration area contains TAIs belonging to different PLMNs, which are equivalent PLMNs, the pending NSSAI is applicable to these PLMNs in this registration area.</w:t>
      </w:r>
    </w:p>
    <w:p w:rsidR="003D1132" w:rsidRPr="006D3938" w:rsidRDefault="003D1132" w:rsidP="003D1132">
      <w:r>
        <w:t>The rejected NSSAI for the current PLMN</w:t>
      </w:r>
      <w:r w:rsidRPr="00DD22EC">
        <w:t xml:space="preserve"> or SNPN</w:t>
      </w:r>
      <w:r>
        <w:t xml:space="preserve"> is applicable for the whole registered PLMN</w:t>
      </w:r>
      <w:r w:rsidRPr="00DD22EC">
        <w:t xml:space="preserve"> or SNPN</w:t>
      </w:r>
      <w:r>
        <w:t xml:space="preserve">. </w:t>
      </w:r>
      <w:r w:rsidRPr="004F40FE">
        <w:t>The AMF shall only send a rejected NSSAI for the current PLMN when the registration area consists of TAIs that only belong</w:t>
      </w:r>
      <w:r w:rsidRPr="00DD22EC">
        <w:t xml:space="preserve"> </w:t>
      </w:r>
      <w:r>
        <w:t xml:space="preserve">to the registered PLMN. If the UE receives a rejected NSSAI for the current PLMN, and the registration area also contains TAIs belonging to </w:t>
      </w:r>
      <w:r>
        <w:rPr>
          <w:rFonts w:hint="eastAsia"/>
          <w:noProof/>
          <w:lang w:eastAsia="zh-CN"/>
        </w:rPr>
        <w:t>different PLMNs</w:t>
      </w:r>
      <w:r>
        <w:rPr>
          <w:noProof/>
          <w:lang w:eastAsia="zh-CN"/>
        </w:rPr>
        <w:t xml:space="preserve">, the UE shall treat the received rejected NSSAI </w:t>
      </w:r>
      <w:r>
        <w:t>for the current PLMN as applicable to the whole registered PLMN</w:t>
      </w:r>
      <w:r>
        <w:rPr>
          <w:noProof/>
          <w:lang w:eastAsia="zh-CN"/>
        </w:rPr>
        <w:t>.</w:t>
      </w:r>
    </w:p>
    <w:p w:rsidR="003D1132" w:rsidRDefault="003D1132" w:rsidP="003D1132">
      <w:pPr>
        <w:rPr>
          <w:noProof/>
          <w:lang w:eastAsia="zh-CN"/>
        </w:rPr>
      </w:pPr>
      <w:r w:rsidRPr="003A6834">
        <w:rPr>
          <w:noProof/>
          <w:lang w:eastAsia="zh-CN"/>
        </w:rPr>
        <w:t xml:space="preserve">The rejected NSSAI </w:t>
      </w:r>
      <w:r>
        <w:rPr>
          <w:noProof/>
          <w:lang w:eastAsia="zh-CN"/>
        </w:rPr>
        <w:t>for</w:t>
      </w:r>
      <w:r w:rsidRPr="003A6834">
        <w:rPr>
          <w:noProof/>
          <w:lang w:eastAsia="zh-CN"/>
        </w:rPr>
        <w:t xml:space="preserve"> the failed or revoked </w:t>
      </w:r>
      <w:r>
        <w:rPr>
          <w:noProof/>
          <w:lang w:eastAsia="zh-CN"/>
        </w:rPr>
        <w:t>NSSAA includes</w:t>
      </w:r>
      <w:r w:rsidRPr="003A6834">
        <w:rPr>
          <w:noProof/>
          <w:lang w:eastAsia="zh-CN"/>
        </w:rPr>
        <w:t xml:space="preserve"> one or more S-NSSAIs that have failed the network slice-specific authentication and authorization or </w:t>
      </w:r>
      <w:r>
        <w:rPr>
          <w:noProof/>
          <w:lang w:eastAsia="zh-CN"/>
        </w:rPr>
        <w:t xml:space="preserve">for which the authorization </w:t>
      </w:r>
      <w:r w:rsidRPr="003A6834">
        <w:rPr>
          <w:noProof/>
          <w:lang w:eastAsia="zh-CN"/>
        </w:rPr>
        <w:t>have been revoked, and are applicable for the whole registered PLMN or SNPN.</w:t>
      </w:r>
    </w:p>
    <w:p w:rsidR="003D1132" w:rsidRPr="006D3938" w:rsidRDefault="003D1132" w:rsidP="003D1132">
      <w:pPr>
        <w:pStyle w:val="NO"/>
      </w:pPr>
      <w:r w:rsidRPr="00FD366E">
        <w:lastRenderedPageBreak/>
        <w:t>NOTE</w:t>
      </w:r>
      <w:r>
        <w:t> 1</w:t>
      </w:r>
      <w:r w:rsidRPr="00FD366E">
        <w:t>:</w:t>
      </w:r>
      <w:r w:rsidRPr="00FD366E">
        <w:tab/>
      </w:r>
      <w:r>
        <w:t>Based on local policies, t</w:t>
      </w:r>
      <w:r w:rsidRPr="00FD366E">
        <w:t>he UE can remove a</w:t>
      </w:r>
      <w:r>
        <w:t>n</w:t>
      </w:r>
      <w:r w:rsidRPr="00FD366E">
        <w:t xml:space="preserve"> S-NSSAI from the rejected NSSAI </w:t>
      </w:r>
      <w:r>
        <w:t xml:space="preserve">for </w:t>
      </w:r>
      <w:r w:rsidRPr="00FD366E">
        <w:t xml:space="preserve">the failed or revoked </w:t>
      </w:r>
      <w:r>
        <w:t xml:space="preserve">NSSAA </w:t>
      </w:r>
      <w:r w:rsidRPr="00A80EB3">
        <w:t>when the UE wants to register to the slice identified by this S-NSSAI</w:t>
      </w:r>
      <w:r w:rsidRPr="00FD366E">
        <w:t>.</w:t>
      </w:r>
    </w:p>
    <w:p w:rsidR="003D1132" w:rsidRDefault="003D1132" w:rsidP="003D1132">
      <w:pPr>
        <w:pStyle w:val="NO"/>
        <w:rPr>
          <w:ins w:id="16" w:author="rev1" w:date="2020-10-07T12:16:00Z"/>
        </w:rPr>
      </w:pPr>
      <w:r>
        <w:t>NOTE 2:</w:t>
      </w:r>
      <w:r>
        <w:tab/>
        <w:t xml:space="preserve">At least one S-NSSAI in </w:t>
      </w:r>
      <w:r>
        <w:rPr>
          <w:lang w:eastAsia="zh-CN"/>
        </w:rPr>
        <w:t>the default configured NSSAI</w:t>
      </w:r>
      <w:r>
        <w:t xml:space="preserve"> or in the </w:t>
      </w:r>
      <w:r w:rsidRPr="001E26A5">
        <w:t>subscribed S-NSSAIs</w:t>
      </w:r>
      <w:r>
        <w:t xml:space="preserve"> marked as </w:t>
      </w:r>
      <w:r w:rsidRPr="00140E21">
        <w:rPr>
          <w:rFonts w:eastAsia="맑은 고딕"/>
        </w:rPr>
        <w:t>default S-NSSAI</w:t>
      </w:r>
      <w:r>
        <w:rPr>
          <w:lang w:eastAsia="zh-CN"/>
        </w:rPr>
        <w:t xml:space="preserve"> </w:t>
      </w:r>
      <w:r w:rsidRPr="00B76981">
        <w:t xml:space="preserve">is recommended </w:t>
      </w:r>
      <w:r>
        <w:t>as</w:t>
      </w:r>
      <w:r w:rsidRPr="00B76981">
        <w:t xml:space="preserve"> not subject to network slice-specific authentication and authorization</w:t>
      </w:r>
      <w:r>
        <w:t xml:space="preserve">, in order to </w:t>
      </w:r>
      <w:r w:rsidRPr="00256A0A">
        <w:t>ensure that at least one PDU session can be established</w:t>
      </w:r>
      <w:r>
        <w:t xml:space="preserve"> to access service, </w:t>
      </w:r>
      <w:r w:rsidRPr="00B76981">
        <w:t>even when Network Slice-specific Authentication and Authorization fails</w:t>
      </w:r>
      <w:r>
        <w:rPr>
          <w:rFonts w:hint="eastAsia"/>
        </w:rPr>
        <w:t>.</w:t>
      </w:r>
    </w:p>
    <w:p w:rsidR="003D1132" w:rsidRPr="006D3938" w:rsidRDefault="003D1132" w:rsidP="003D1132">
      <w:pPr>
        <w:pStyle w:val="NO"/>
      </w:pPr>
      <w:ins w:id="17" w:author="rev1" w:date="2020-10-07T12:16:00Z">
        <w:r>
          <w:t>NOTE 3:</w:t>
        </w:r>
        <w:r w:rsidRPr="003D1132">
          <w:t xml:space="preserve"> </w:t>
        </w:r>
        <w:r>
          <w:tab/>
        </w:r>
      </w:ins>
      <w:ins w:id="18" w:author="rev1" w:date="2020-10-16T09:58:00Z">
        <w:r w:rsidR="008C4133" w:rsidRPr="008C4133">
          <w:t>Network slice-specific authentication and authorization procedure can be initiated by the AMF for S-NSSAIs in rejected NSSAI for failed NSSAA when the S-NSSAI(s) are requested by the UE based on its local policy.</w:t>
        </w:r>
      </w:ins>
    </w:p>
    <w:p w:rsidR="00420FDD" w:rsidRPr="00F63D92" w:rsidRDefault="00420FDD" w:rsidP="00DD0A36">
      <w:pPr>
        <w:jc w:val="center"/>
        <w:rPr>
          <w:noProof/>
          <w:lang w:eastAsia="ja-JP"/>
        </w:rPr>
      </w:pPr>
      <w:r w:rsidRPr="00DB12B9">
        <w:rPr>
          <w:noProof/>
          <w:highlight w:val="green"/>
        </w:rPr>
        <w:t xml:space="preserve">***** </w:t>
      </w:r>
      <w:r>
        <w:rPr>
          <w:rFonts w:hint="eastAsia"/>
          <w:noProof/>
          <w:highlight w:val="green"/>
          <w:lang w:eastAsia="ja-JP"/>
        </w:rPr>
        <w:t xml:space="preserve">End of </w:t>
      </w:r>
      <w:r>
        <w:rPr>
          <w:noProof/>
          <w:highlight w:val="green"/>
        </w:rPr>
        <w:t>C</w:t>
      </w:r>
      <w:r w:rsidRPr="00DB12B9">
        <w:rPr>
          <w:noProof/>
          <w:highlight w:val="green"/>
        </w:rPr>
        <w:t>hange</w:t>
      </w:r>
      <w:r>
        <w:rPr>
          <w:rFonts w:hint="eastAsia"/>
          <w:noProof/>
          <w:highlight w:val="green"/>
          <w:lang w:eastAsia="ja-JP"/>
        </w:rPr>
        <w:t>s</w:t>
      </w:r>
      <w:r w:rsidRPr="00DB12B9">
        <w:rPr>
          <w:noProof/>
          <w:highlight w:val="green"/>
        </w:rPr>
        <w:t xml:space="preserve"> *****</w:t>
      </w:r>
    </w:p>
    <w:bookmarkEnd w:id="4"/>
    <w:bookmarkEnd w:id="5"/>
    <w:bookmarkEnd w:id="6"/>
    <w:p w:rsidR="00420FDD" w:rsidRPr="00467C19" w:rsidRDefault="00420FDD" w:rsidP="00420FDD">
      <w:pPr>
        <w:pStyle w:val="B1"/>
        <w:ind w:firstLine="0"/>
        <w:rPr>
          <w:noProof/>
        </w:rPr>
      </w:pPr>
    </w:p>
    <w:sectPr w:rsidR="00420FDD" w:rsidRPr="00467C1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B2A" w:rsidRDefault="00EC3B2A">
      <w:r>
        <w:separator/>
      </w:r>
    </w:p>
  </w:endnote>
  <w:endnote w:type="continuationSeparator" w:id="0">
    <w:p w:rsidR="00EC3B2A" w:rsidRDefault="00EC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B2A" w:rsidRDefault="00EC3B2A">
      <w:r>
        <w:separator/>
      </w:r>
    </w:p>
  </w:footnote>
  <w:footnote w:type="continuationSeparator" w:id="0">
    <w:p w:rsidR="00EC3B2A" w:rsidRDefault="00EC3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38" w:rsidRDefault="000C5C3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38" w:rsidRDefault="000C5C3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38" w:rsidRDefault="000C5C3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38" w:rsidRDefault="000C5C3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DC06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E465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0A5A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맑은 고딕"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76C4688"/>
    <w:multiLevelType w:val="hybridMultilevel"/>
    <w:tmpl w:val="7F0EB99C"/>
    <w:lvl w:ilvl="0" w:tplc="4CE8CB02">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22"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7"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FD62D0"/>
    <w:multiLevelType w:val="hybridMultilevel"/>
    <w:tmpl w:val="4C28046A"/>
    <w:lvl w:ilvl="0" w:tplc="A5869180">
      <w:start w:val="3"/>
      <w:numFmt w:val="low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1"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3F404356"/>
    <w:multiLevelType w:val="hybridMultilevel"/>
    <w:tmpl w:val="5EEC100C"/>
    <w:lvl w:ilvl="0" w:tplc="BD5CF88A">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36"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48A77469"/>
    <w:multiLevelType w:val="hybridMultilevel"/>
    <w:tmpl w:val="6BBC6D26"/>
    <w:lvl w:ilvl="0" w:tplc="8666966A">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0"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41"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2" w15:restartNumberingAfterBreak="0">
    <w:nsid w:val="59FF6457"/>
    <w:multiLevelType w:val="hybridMultilevel"/>
    <w:tmpl w:val="3876639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5D9B552D"/>
    <w:multiLevelType w:val="hybridMultilevel"/>
    <w:tmpl w:val="9DBCADA8"/>
    <w:lvl w:ilvl="0" w:tplc="3D6CD9B6">
      <w:start w:val="24"/>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4"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15:restartNumberingAfterBreak="0">
    <w:nsid w:val="67A3216A"/>
    <w:multiLevelType w:val="hybridMultilevel"/>
    <w:tmpl w:val="79541A84"/>
    <w:lvl w:ilvl="0" w:tplc="F4AE467C">
      <w:start w:val="16"/>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6" w15:restartNumberingAfterBreak="0">
    <w:nsid w:val="6AD301AF"/>
    <w:multiLevelType w:val="hybridMultilevel"/>
    <w:tmpl w:val="41885D80"/>
    <w:lvl w:ilvl="0" w:tplc="821499FE">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7"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8"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7"/>
  </w:num>
  <w:num w:numId="5">
    <w:abstractNumId w:val="18"/>
  </w:num>
  <w:num w:numId="6">
    <w:abstractNumId w:val="11"/>
  </w:num>
  <w:num w:numId="7">
    <w:abstractNumId w:val="49"/>
  </w:num>
  <w:num w:numId="8">
    <w:abstractNumId w:val="20"/>
  </w:num>
  <w:num w:numId="9">
    <w:abstractNumId w:val="37"/>
  </w:num>
  <w:num w:numId="10">
    <w:abstractNumId w:val="16"/>
  </w:num>
  <w:num w:numId="11">
    <w:abstractNumId w:val="40"/>
  </w:num>
  <w:num w:numId="12">
    <w:abstractNumId w:val="17"/>
  </w:num>
  <w:num w:numId="13">
    <w:abstractNumId w:val="24"/>
  </w:num>
  <w:num w:numId="14">
    <w:abstractNumId w:val="34"/>
  </w:num>
  <w:num w:numId="15">
    <w:abstractNumId w:val="19"/>
  </w:num>
  <w:num w:numId="16">
    <w:abstractNumId w:val="31"/>
  </w:num>
  <w:num w:numId="17">
    <w:abstractNumId w:val="32"/>
  </w:num>
  <w:num w:numId="18">
    <w:abstractNumId w:val="2"/>
  </w:num>
  <w:num w:numId="19">
    <w:abstractNumId w:val="1"/>
  </w:num>
  <w:num w:numId="20">
    <w:abstractNumId w:val="0"/>
  </w:num>
  <w:num w:numId="21">
    <w:abstractNumId w:val="29"/>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8"/>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8"/>
  </w:num>
  <w:num w:numId="26">
    <w:abstractNumId w:val="14"/>
  </w:num>
  <w:num w:numId="27">
    <w:abstractNumId w:val="23"/>
  </w:num>
  <w:num w:numId="28">
    <w:abstractNumId w:val="22"/>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3"/>
  </w:num>
  <w:num w:numId="31">
    <w:abstractNumId w:val="44"/>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41"/>
  </w:num>
  <w:num w:numId="40">
    <w:abstractNumId w:val="47"/>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5"/>
  </w:num>
  <w:num w:numId="49">
    <w:abstractNumId w:val="38"/>
  </w:num>
  <w:num w:numId="50">
    <w:abstractNumId w:val="39"/>
  </w:num>
  <w:num w:numId="51">
    <w:abstractNumId w:val="42"/>
  </w:num>
  <w:num w:numId="52">
    <w:abstractNumId w:val="45"/>
  </w:num>
  <w:num w:numId="53">
    <w:abstractNumId w:val="30"/>
  </w:num>
  <w:num w:numId="54">
    <w:abstractNumId w:val="21"/>
  </w:num>
  <w:num w:numId="55">
    <w:abstractNumId w:val="35"/>
  </w:num>
  <w:num w:numId="56">
    <w:abstractNumId w:val="43"/>
  </w:num>
  <w:num w:numId="57">
    <w:abstractNumId w:val="46"/>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1">
    <w15:presenceInfo w15:providerId="None" w15:userId="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30CD"/>
    <w:rsid w:val="00074E9D"/>
    <w:rsid w:val="000836D2"/>
    <w:rsid w:val="000A6394"/>
    <w:rsid w:val="000B7FED"/>
    <w:rsid w:val="000C038A"/>
    <w:rsid w:val="000C5C38"/>
    <w:rsid w:val="000C6598"/>
    <w:rsid w:val="000E5D0D"/>
    <w:rsid w:val="001219D1"/>
    <w:rsid w:val="0013540A"/>
    <w:rsid w:val="00140357"/>
    <w:rsid w:val="00145D43"/>
    <w:rsid w:val="001539CC"/>
    <w:rsid w:val="00164661"/>
    <w:rsid w:val="0019043D"/>
    <w:rsid w:val="00192C46"/>
    <w:rsid w:val="0019365B"/>
    <w:rsid w:val="001A08B3"/>
    <w:rsid w:val="001A7B60"/>
    <w:rsid w:val="001B52F0"/>
    <w:rsid w:val="001B7A65"/>
    <w:rsid w:val="001C3D83"/>
    <w:rsid w:val="001C6110"/>
    <w:rsid w:val="001E41F3"/>
    <w:rsid w:val="00225DD8"/>
    <w:rsid w:val="00227FB0"/>
    <w:rsid w:val="00236DAE"/>
    <w:rsid w:val="0026004D"/>
    <w:rsid w:val="002640DD"/>
    <w:rsid w:val="00275D12"/>
    <w:rsid w:val="00284FEB"/>
    <w:rsid w:val="002860C4"/>
    <w:rsid w:val="0029424A"/>
    <w:rsid w:val="002B4A43"/>
    <w:rsid w:val="002B5741"/>
    <w:rsid w:val="00305409"/>
    <w:rsid w:val="00322932"/>
    <w:rsid w:val="00326CBE"/>
    <w:rsid w:val="0035529E"/>
    <w:rsid w:val="00357B8F"/>
    <w:rsid w:val="003609EF"/>
    <w:rsid w:val="0036231A"/>
    <w:rsid w:val="00374DD4"/>
    <w:rsid w:val="00382EFB"/>
    <w:rsid w:val="003B7727"/>
    <w:rsid w:val="003C5C50"/>
    <w:rsid w:val="003D1132"/>
    <w:rsid w:val="003D2428"/>
    <w:rsid w:val="003D365B"/>
    <w:rsid w:val="003E1A36"/>
    <w:rsid w:val="00407C47"/>
    <w:rsid w:val="00410371"/>
    <w:rsid w:val="00420FDD"/>
    <w:rsid w:val="004242F1"/>
    <w:rsid w:val="00424662"/>
    <w:rsid w:val="00430163"/>
    <w:rsid w:val="00440074"/>
    <w:rsid w:val="00454567"/>
    <w:rsid w:val="00467C19"/>
    <w:rsid w:val="0048388E"/>
    <w:rsid w:val="00494D52"/>
    <w:rsid w:val="004A5536"/>
    <w:rsid w:val="004A7C17"/>
    <w:rsid w:val="004B75B7"/>
    <w:rsid w:val="004C0D6F"/>
    <w:rsid w:val="004C37C5"/>
    <w:rsid w:val="004D6046"/>
    <w:rsid w:val="004E703F"/>
    <w:rsid w:val="00504DBB"/>
    <w:rsid w:val="0051580D"/>
    <w:rsid w:val="005370C3"/>
    <w:rsid w:val="005406D9"/>
    <w:rsid w:val="00547111"/>
    <w:rsid w:val="00573A4B"/>
    <w:rsid w:val="00592D74"/>
    <w:rsid w:val="005B0A98"/>
    <w:rsid w:val="005E2C44"/>
    <w:rsid w:val="005F2C56"/>
    <w:rsid w:val="00615DB2"/>
    <w:rsid w:val="00621188"/>
    <w:rsid w:val="00622209"/>
    <w:rsid w:val="006257ED"/>
    <w:rsid w:val="00631ED2"/>
    <w:rsid w:val="00646A24"/>
    <w:rsid w:val="00660435"/>
    <w:rsid w:val="00673364"/>
    <w:rsid w:val="00677785"/>
    <w:rsid w:val="00681DC7"/>
    <w:rsid w:val="00695808"/>
    <w:rsid w:val="006B1CBE"/>
    <w:rsid w:val="006B46FB"/>
    <w:rsid w:val="006B545D"/>
    <w:rsid w:val="006D6058"/>
    <w:rsid w:val="006E21FB"/>
    <w:rsid w:val="00703605"/>
    <w:rsid w:val="00734232"/>
    <w:rsid w:val="0076036A"/>
    <w:rsid w:val="00775BC0"/>
    <w:rsid w:val="0078296B"/>
    <w:rsid w:val="0078374F"/>
    <w:rsid w:val="00792342"/>
    <w:rsid w:val="007977A8"/>
    <w:rsid w:val="007B3EFD"/>
    <w:rsid w:val="007B512A"/>
    <w:rsid w:val="007B720A"/>
    <w:rsid w:val="007C2097"/>
    <w:rsid w:val="007D6A07"/>
    <w:rsid w:val="007F7259"/>
    <w:rsid w:val="007F7FFD"/>
    <w:rsid w:val="008040A8"/>
    <w:rsid w:val="00824FDE"/>
    <w:rsid w:val="008279FA"/>
    <w:rsid w:val="00835F5B"/>
    <w:rsid w:val="00845349"/>
    <w:rsid w:val="008626E7"/>
    <w:rsid w:val="00870EE7"/>
    <w:rsid w:val="008863B9"/>
    <w:rsid w:val="008A45A6"/>
    <w:rsid w:val="008C2A4F"/>
    <w:rsid w:val="008C4133"/>
    <w:rsid w:val="008E1532"/>
    <w:rsid w:val="008F686C"/>
    <w:rsid w:val="008F7DBD"/>
    <w:rsid w:val="00911A1D"/>
    <w:rsid w:val="009148DE"/>
    <w:rsid w:val="00941E30"/>
    <w:rsid w:val="009574A6"/>
    <w:rsid w:val="009777D9"/>
    <w:rsid w:val="00991A1F"/>
    <w:rsid w:val="00991B88"/>
    <w:rsid w:val="009A34BC"/>
    <w:rsid w:val="009A3DFD"/>
    <w:rsid w:val="009A5753"/>
    <w:rsid w:val="009A579D"/>
    <w:rsid w:val="009E3297"/>
    <w:rsid w:val="009E594C"/>
    <w:rsid w:val="009F734F"/>
    <w:rsid w:val="00A246B6"/>
    <w:rsid w:val="00A47E70"/>
    <w:rsid w:val="00A50CF0"/>
    <w:rsid w:val="00A66FAD"/>
    <w:rsid w:val="00A7671C"/>
    <w:rsid w:val="00A82E1D"/>
    <w:rsid w:val="00AA2CBC"/>
    <w:rsid w:val="00AC5820"/>
    <w:rsid w:val="00AD1CD8"/>
    <w:rsid w:val="00AE2E76"/>
    <w:rsid w:val="00AE61C1"/>
    <w:rsid w:val="00AF4084"/>
    <w:rsid w:val="00B0053C"/>
    <w:rsid w:val="00B137A4"/>
    <w:rsid w:val="00B1787C"/>
    <w:rsid w:val="00B258BB"/>
    <w:rsid w:val="00B44FAD"/>
    <w:rsid w:val="00B67B97"/>
    <w:rsid w:val="00B968C8"/>
    <w:rsid w:val="00BA3EC5"/>
    <w:rsid w:val="00BA51D9"/>
    <w:rsid w:val="00BB02F5"/>
    <w:rsid w:val="00BB5DFC"/>
    <w:rsid w:val="00BC476B"/>
    <w:rsid w:val="00BD279D"/>
    <w:rsid w:val="00BD4B3F"/>
    <w:rsid w:val="00BD574C"/>
    <w:rsid w:val="00BD5FE6"/>
    <w:rsid w:val="00BD6BB8"/>
    <w:rsid w:val="00C02A2D"/>
    <w:rsid w:val="00C24875"/>
    <w:rsid w:val="00C41CDD"/>
    <w:rsid w:val="00C52182"/>
    <w:rsid w:val="00C523E3"/>
    <w:rsid w:val="00C60AB1"/>
    <w:rsid w:val="00C66BA2"/>
    <w:rsid w:val="00C83BDE"/>
    <w:rsid w:val="00C90A62"/>
    <w:rsid w:val="00C95985"/>
    <w:rsid w:val="00CA3B64"/>
    <w:rsid w:val="00CC1DD0"/>
    <w:rsid w:val="00CC5026"/>
    <w:rsid w:val="00CC68D0"/>
    <w:rsid w:val="00CD13F4"/>
    <w:rsid w:val="00CF4658"/>
    <w:rsid w:val="00CF78C8"/>
    <w:rsid w:val="00D03F9A"/>
    <w:rsid w:val="00D06D51"/>
    <w:rsid w:val="00D13E88"/>
    <w:rsid w:val="00D24991"/>
    <w:rsid w:val="00D33BB2"/>
    <w:rsid w:val="00D50255"/>
    <w:rsid w:val="00D558B0"/>
    <w:rsid w:val="00D66520"/>
    <w:rsid w:val="00D83C06"/>
    <w:rsid w:val="00DA41FD"/>
    <w:rsid w:val="00DC51BB"/>
    <w:rsid w:val="00DC684D"/>
    <w:rsid w:val="00DC7FE8"/>
    <w:rsid w:val="00DD0A36"/>
    <w:rsid w:val="00DD14DB"/>
    <w:rsid w:val="00DD2310"/>
    <w:rsid w:val="00DE34CF"/>
    <w:rsid w:val="00E13F3D"/>
    <w:rsid w:val="00E15303"/>
    <w:rsid w:val="00E24E29"/>
    <w:rsid w:val="00E34898"/>
    <w:rsid w:val="00E709A0"/>
    <w:rsid w:val="00E905F1"/>
    <w:rsid w:val="00EB09B7"/>
    <w:rsid w:val="00EC3B2A"/>
    <w:rsid w:val="00EC57A7"/>
    <w:rsid w:val="00ED6AA8"/>
    <w:rsid w:val="00EE0A54"/>
    <w:rsid w:val="00EE7D7C"/>
    <w:rsid w:val="00F04DA3"/>
    <w:rsid w:val="00F248F0"/>
    <w:rsid w:val="00F25D98"/>
    <w:rsid w:val="00F30019"/>
    <w:rsid w:val="00F300FB"/>
    <w:rsid w:val="00F3160A"/>
    <w:rsid w:val="00F65D88"/>
    <w:rsid w:val="00F972FE"/>
    <w:rsid w:val="00FA771F"/>
    <w:rsid w:val="00FB6386"/>
    <w:rsid w:val="00FD3D21"/>
    <w:rsid w:val="00FE51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locked/>
    <w:rsid w:val="00845349"/>
    <w:rPr>
      <w:rFonts w:ascii="Times New Roman" w:hAnsi="Times New Roman"/>
      <w:lang w:val="en-GB" w:eastAsia="en-US"/>
    </w:rPr>
  </w:style>
  <w:style w:type="character" w:customStyle="1" w:styleId="EditorsNoteChar">
    <w:name w:val="Editor's Note Char"/>
    <w:aliases w:val="EN Char"/>
    <w:link w:val="EditorsNote"/>
    <w:rsid w:val="00845349"/>
    <w:rPr>
      <w:rFonts w:ascii="Times New Roman" w:hAnsi="Times New Roman"/>
      <w:color w:val="FF0000"/>
      <w:lang w:val="en-GB" w:eastAsia="en-US"/>
    </w:rPr>
  </w:style>
  <w:style w:type="character" w:customStyle="1" w:styleId="NOZchn">
    <w:name w:val="NO Zchn"/>
    <w:link w:val="NO"/>
    <w:qFormat/>
    <w:rsid w:val="00BD574C"/>
    <w:rPr>
      <w:rFonts w:ascii="Times New Roman" w:hAnsi="Times New Roman"/>
      <w:lang w:val="en-GB" w:eastAsia="en-US"/>
    </w:rPr>
  </w:style>
  <w:style w:type="character" w:customStyle="1" w:styleId="B2Char">
    <w:name w:val="B2 Char"/>
    <w:link w:val="B2"/>
    <w:rsid w:val="00BD574C"/>
    <w:rPr>
      <w:rFonts w:ascii="Times New Roman" w:hAnsi="Times New Roman"/>
      <w:lang w:val="en-GB" w:eastAsia="en-US"/>
    </w:rPr>
  </w:style>
  <w:style w:type="character" w:customStyle="1" w:styleId="1Char">
    <w:name w:val="제목 1 Char"/>
    <w:link w:val="1"/>
    <w:rsid w:val="003D2428"/>
    <w:rPr>
      <w:rFonts w:ascii="Arial" w:hAnsi="Arial"/>
      <w:sz w:val="36"/>
      <w:lang w:val="en-GB" w:eastAsia="en-US"/>
    </w:rPr>
  </w:style>
  <w:style w:type="character" w:customStyle="1" w:styleId="2Char">
    <w:name w:val="제목 2 Char"/>
    <w:link w:val="2"/>
    <w:rsid w:val="003D2428"/>
    <w:rPr>
      <w:rFonts w:ascii="Arial" w:hAnsi="Arial"/>
      <w:sz w:val="32"/>
      <w:lang w:val="en-GB" w:eastAsia="en-US"/>
    </w:rPr>
  </w:style>
  <w:style w:type="character" w:customStyle="1" w:styleId="3Char">
    <w:name w:val="제목 3 Char"/>
    <w:link w:val="3"/>
    <w:rsid w:val="003D2428"/>
    <w:rPr>
      <w:rFonts w:ascii="Arial" w:hAnsi="Arial"/>
      <w:sz w:val="28"/>
      <w:lang w:val="en-GB" w:eastAsia="en-US"/>
    </w:rPr>
  </w:style>
  <w:style w:type="character" w:customStyle="1" w:styleId="4Char">
    <w:name w:val="제목 4 Char"/>
    <w:link w:val="4"/>
    <w:rsid w:val="003D2428"/>
    <w:rPr>
      <w:rFonts w:ascii="Arial" w:hAnsi="Arial"/>
      <w:sz w:val="24"/>
      <w:lang w:val="en-GB" w:eastAsia="en-US"/>
    </w:rPr>
  </w:style>
  <w:style w:type="character" w:customStyle="1" w:styleId="5Char">
    <w:name w:val="제목 5 Char"/>
    <w:link w:val="5"/>
    <w:rsid w:val="003D2428"/>
    <w:rPr>
      <w:rFonts w:ascii="Arial" w:hAnsi="Arial"/>
      <w:sz w:val="22"/>
      <w:lang w:val="en-GB" w:eastAsia="en-US"/>
    </w:rPr>
  </w:style>
  <w:style w:type="character" w:customStyle="1" w:styleId="6Char">
    <w:name w:val="제목 6 Char"/>
    <w:link w:val="6"/>
    <w:rsid w:val="003D2428"/>
    <w:rPr>
      <w:rFonts w:ascii="Arial" w:hAnsi="Arial"/>
      <w:lang w:val="en-GB" w:eastAsia="en-US"/>
    </w:rPr>
  </w:style>
  <w:style w:type="character" w:customStyle="1" w:styleId="7Char">
    <w:name w:val="제목 7 Char"/>
    <w:link w:val="7"/>
    <w:rsid w:val="003D2428"/>
    <w:rPr>
      <w:rFonts w:ascii="Arial" w:hAnsi="Arial"/>
      <w:lang w:val="en-GB" w:eastAsia="en-US"/>
    </w:rPr>
  </w:style>
  <w:style w:type="character" w:customStyle="1" w:styleId="Char">
    <w:name w:val="머리글 Char"/>
    <w:link w:val="a4"/>
    <w:locked/>
    <w:rsid w:val="003D2428"/>
    <w:rPr>
      <w:rFonts w:ascii="Arial" w:hAnsi="Arial"/>
      <w:b/>
      <w:noProof/>
      <w:sz w:val="18"/>
      <w:lang w:val="en-GB" w:eastAsia="en-US"/>
    </w:rPr>
  </w:style>
  <w:style w:type="character" w:customStyle="1" w:styleId="Char1">
    <w:name w:val="바닥글 Char"/>
    <w:link w:val="a9"/>
    <w:locked/>
    <w:rsid w:val="003D2428"/>
    <w:rPr>
      <w:rFonts w:ascii="Arial" w:hAnsi="Arial"/>
      <w:b/>
      <w:i/>
      <w:noProof/>
      <w:sz w:val="18"/>
      <w:lang w:val="en-GB" w:eastAsia="en-US"/>
    </w:rPr>
  </w:style>
  <w:style w:type="character" w:customStyle="1" w:styleId="PLChar">
    <w:name w:val="PL Char"/>
    <w:link w:val="PL"/>
    <w:qFormat/>
    <w:locked/>
    <w:rsid w:val="003D2428"/>
    <w:rPr>
      <w:rFonts w:ascii="Courier New" w:hAnsi="Courier New"/>
      <w:noProof/>
      <w:sz w:val="16"/>
      <w:lang w:val="en-GB" w:eastAsia="en-US"/>
    </w:rPr>
  </w:style>
  <w:style w:type="character" w:customStyle="1" w:styleId="TALChar">
    <w:name w:val="TAL Char"/>
    <w:link w:val="TAL"/>
    <w:rsid w:val="003D2428"/>
    <w:rPr>
      <w:rFonts w:ascii="Arial" w:hAnsi="Arial"/>
      <w:sz w:val="18"/>
      <w:lang w:val="en-GB" w:eastAsia="en-US"/>
    </w:rPr>
  </w:style>
  <w:style w:type="character" w:customStyle="1" w:styleId="TACChar">
    <w:name w:val="TAC Char"/>
    <w:link w:val="TAC"/>
    <w:locked/>
    <w:rsid w:val="003D2428"/>
    <w:rPr>
      <w:rFonts w:ascii="Arial" w:hAnsi="Arial"/>
      <w:sz w:val="18"/>
      <w:lang w:val="en-GB" w:eastAsia="en-US"/>
    </w:rPr>
  </w:style>
  <w:style w:type="character" w:customStyle="1" w:styleId="TAHCar">
    <w:name w:val="TAH Car"/>
    <w:link w:val="TAH"/>
    <w:rsid w:val="003D2428"/>
    <w:rPr>
      <w:rFonts w:ascii="Arial" w:hAnsi="Arial"/>
      <w:b/>
      <w:sz w:val="18"/>
      <w:lang w:val="en-GB" w:eastAsia="en-US"/>
    </w:rPr>
  </w:style>
  <w:style w:type="character" w:customStyle="1" w:styleId="EXCar">
    <w:name w:val="EX Car"/>
    <w:link w:val="EX"/>
    <w:qFormat/>
    <w:rsid w:val="003D2428"/>
    <w:rPr>
      <w:rFonts w:ascii="Times New Roman" w:hAnsi="Times New Roman"/>
      <w:lang w:val="en-GB" w:eastAsia="en-US"/>
    </w:rPr>
  </w:style>
  <w:style w:type="character" w:customStyle="1" w:styleId="THChar">
    <w:name w:val="TH Char"/>
    <w:link w:val="TH"/>
    <w:rsid w:val="003D2428"/>
    <w:rPr>
      <w:rFonts w:ascii="Arial" w:hAnsi="Arial"/>
      <w:b/>
      <w:lang w:val="en-GB" w:eastAsia="en-US"/>
    </w:rPr>
  </w:style>
  <w:style w:type="character" w:customStyle="1" w:styleId="TANChar">
    <w:name w:val="TAN Char"/>
    <w:link w:val="TAN"/>
    <w:locked/>
    <w:rsid w:val="003D2428"/>
    <w:rPr>
      <w:rFonts w:ascii="Arial" w:hAnsi="Arial"/>
      <w:sz w:val="18"/>
      <w:lang w:val="en-GB" w:eastAsia="en-US"/>
    </w:rPr>
  </w:style>
  <w:style w:type="character" w:customStyle="1" w:styleId="TFChar">
    <w:name w:val="TF Char"/>
    <w:link w:val="TF"/>
    <w:locked/>
    <w:rsid w:val="003D2428"/>
    <w:rPr>
      <w:rFonts w:ascii="Arial" w:hAnsi="Arial"/>
      <w:b/>
      <w:lang w:val="en-GB" w:eastAsia="en-US"/>
    </w:rPr>
  </w:style>
  <w:style w:type="paragraph" w:customStyle="1" w:styleId="TAJ">
    <w:name w:val="TAJ"/>
    <w:basedOn w:val="TH"/>
    <w:rsid w:val="003D2428"/>
    <w:rPr>
      <w:rFonts w:eastAsia="SimSun"/>
      <w:lang w:eastAsia="x-none"/>
    </w:rPr>
  </w:style>
  <w:style w:type="paragraph" w:customStyle="1" w:styleId="Guidance">
    <w:name w:val="Guidance"/>
    <w:basedOn w:val="a"/>
    <w:rsid w:val="003D2428"/>
    <w:rPr>
      <w:rFonts w:eastAsia="SimSun"/>
      <w:i/>
      <w:color w:val="0000FF"/>
    </w:rPr>
  </w:style>
  <w:style w:type="character" w:customStyle="1" w:styleId="Char3">
    <w:name w:val="풍선 도움말 텍스트 Char"/>
    <w:link w:val="ae"/>
    <w:rsid w:val="003D2428"/>
    <w:rPr>
      <w:rFonts w:ascii="Tahoma" w:hAnsi="Tahoma" w:cs="Tahoma"/>
      <w:sz w:val="16"/>
      <w:szCs w:val="16"/>
      <w:lang w:val="en-GB" w:eastAsia="en-US"/>
    </w:rPr>
  </w:style>
  <w:style w:type="character" w:customStyle="1" w:styleId="Char0">
    <w:name w:val="각주 텍스트 Char"/>
    <w:link w:val="a6"/>
    <w:rsid w:val="003D2428"/>
    <w:rPr>
      <w:rFonts w:ascii="Times New Roman" w:hAnsi="Times New Roman"/>
      <w:sz w:val="16"/>
      <w:lang w:val="en-GB" w:eastAsia="en-US"/>
    </w:rPr>
  </w:style>
  <w:style w:type="paragraph" w:styleId="af1">
    <w:name w:val="index heading"/>
    <w:basedOn w:val="a"/>
    <w:next w:val="a"/>
    <w:rsid w:val="003D2428"/>
    <w:pPr>
      <w:pBdr>
        <w:top w:val="single" w:sz="12" w:space="0" w:color="auto"/>
      </w:pBdr>
      <w:spacing w:before="360" w:after="240"/>
    </w:pPr>
    <w:rPr>
      <w:rFonts w:eastAsia="SimSun"/>
      <w:b/>
      <w:i/>
      <w:sz w:val="26"/>
      <w:lang w:eastAsia="zh-CN"/>
    </w:rPr>
  </w:style>
  <w:style w:type="paragraph" w:customStyle="1" w:styleId="INDENT1">
    <w:name w:val="INDENT1"/>
    <w:basedOn w:val="a"/>
    <w:rsid w:val="003D2428"/>
    <w:pPr>
      <w:ind w:left="851"/>
    </w:pPr>
    <w:rPr>
      <w:rFonts w:eastAsia="SimSun"/>
      <w:lang w:eastAsia="zh-CN"/>
    </w:rPr>
  </w:style>
  <w:style w:type="paragraph" w:customStyle="1" w:styleId="INDENT2">
    <w:name w:val="INDENT2"/>
    <w:basedOn w:val="a"/>
    <w:rsid w:val="003D2428"/>
    <w:pPr>
      <w:ind w:left="1135" w:hanging="284"/>
    </w:pPr>
    <w:rPr>
      <w:rFonts w:eastAsia="SimSun"/>
      <w:lang w:eastAsia="zh-CN"/>
    </w:rPr>
  </w:style>
  <w:style w:type="paragraph" w:customStyle="1" w:styleId="INDENT3">
    <w:name w:val="INDENT3"/>
    <w:basedOn w:val="a"/>
    <w:rsid w:val="003D2428"/>
    <w:pPr>
      <w:ind w:left="1701" w:hanging="567"/>
    </w:pPr>
    <w:rPr>
      <w:rFonts w:eastAsia="SimSun"/>
      <w:lang w:eastAsia="zh-CN"/>
    </w:rPr>
  </w:style>
  <w:style w:type="paragraph" w:customStyle="1" w:styleId="FigureTitle">
    <w:name w:val="Figure_Title"/>
    <w:basedOn w:val="a"/>
    <w:next w:val="a"/>
    <w:rsid w:val="003D2428"/>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3D2428"/>
    <w:pPr>
      <w:keepNext/>
      <w:keepLines/>
      <w:spacing w:before="240"/>
      <w:ind w:left="1418"/>
    </w:pPr>
    <w:rPr>
      <w:rFonts w:ascii="Arial" w:eastAsia="SimSun" w:hAnsi="Arial"/>
      <w:b/>
      <w:sz w:val="36"/>
      <w:lang w:val="en-US" w:eastAsia="zh-CN"/>
    </w:rPr>
  </w:style>
  <w:style w:type="paragraph" w:styleId="af2">
    <w:name w:val="caption"/>
    <w:basedOn w:val="a"/>
    <w:next w:val="a"/>
    <w:qFormat/>
    <w:rsid w:val="003D2428"/>
    <w:pPr>
      <w:spacing w:before="120" w:after="120"/>
    </w:pPr>
    <w:rPr>
      <w:rFonts w:eastAsia="SimSun"/>
      <w:b/>
      <w:lang w:eastAsia="zh-CN"/>
    </w:rPr>
  </w:style>
  <w:style w:type="character" w:customStyle="1" w:styleId="Char5">
    <w:name w:val="문서 구조 Char"/>
    <w:link w:val="af0"/>
    <w:rsid w:val="003D2428"/>
    <w:rPr>
      <w:rFonts w:ascii="Tahoma" w:hAnsi="Tahoma" w:cs="Tahoma"/>
      <w:shd w:val="clear" w:color="auto" w:fill="000080"/>
      <w:lang w:val="en-GB" w:eastAsia="en-US"/>
    </w:rPr>
  </w:style>
  <w:style w:type="paragraph" w:styleId="af3">
    <w:name w:val="Plain Text"/>
    <w:basedOn w:val="a"/>
    <w:link w:val="Char6"/>
    <w:rsid w:val="003D2428"/>
    <w:rPr>
      <w:rFonts w:ascii="Courier New" w:eastAsia="Times New Roman" w:hAnsi="Courier New"/>
      <w:lang w:val="nb-NO" w:eastAsia="zh-CN"/>
    </w:rPr>
  </w:style>
  <w:style w:type="character" w:customStyle="1" w:styleId="Char6">
    <w:name w:val="글자만 Char"/>
    <w:basedOn w:val="a0"/>
    <w:link w:val="af3"/>
    <w:rsid w:val="003D2428"/>
    <w:rPr>
      <w:rFonts w:ascii="Courier New" w:eastAsia="Times New Roman" w:hAnsi="Courier New"/>
      <w:lang w:val="nb-NO" w:eastAsia="zh-CN"/>
    </w:rPr>
  </w:style>
  <w:style w:type="paragraph" w:styleId="af4">
    <w:name w:val="Body Text"/>
    <w:basedOn w:val="a"/>
    <w:link w:val="Char7"/>
    <w:rsid w:val="003D2428"/>
    <w:rPr>
      <w:rFonts w:eastAsia="Times New Roman"/>
      <w:lang w:eastAsia="zh-CN"/>
    </w:rPr>
  </w:style>
  <w:style w:type="character" w:customStyle="1" w:styleId="Char7">
    <w:name w:val="본문 Char"/>
    <w:basedOn w:val="a0"/>
    <w:link w:val="af4"/>
    <w:rsid w:val="003D2428"/>
    <w:rPr>
      <w:rFonts w:ascii="Times New Roman" w:eastAsia="Times New Roman" w:hAnsi="Times New Roman"/>
      <w:lang w:val="en-GB" w:eastAsia="zh-CN"/>
    </w:rPr>
  </w:style>
  <w:style w:type="character" w:customStyle="1" w:styleId="Char2">
    <w:name w:val="메모 텍스트 Char"/>
    <w:link w:val="ac"/>
    <w:rsid w:val="003D2428"/>
    <w:rPr>
      <w:rFonts w:ascii="Times New Roman" w:hAnsi="Times New Roman"/>
      <w:lang w:val="en-GB" w:eastAsia="en-US"/>
    </w:rPr>
  </w:style>
  <w:style w:type="paragraph" w:styleId="af5">
    <w:name w:val="List Paragraph"/>
    <w:basedOn w:val="a"/>
    <w:uiPriority w:val="34"/>
    <w:qFormat/>
    <w:rsid w:val="003D2428"/>
    <w:pPr>
      <w:ind w:left="720"/>
      <w:contextualSpacing/>
    </w:pPr>
    <w:rPr>
      <w:rFonts w:eastAsia="SimSun"/>
      <w:lang w:eastAsia="zh-CN"/>
    </w:rPr>
  </w:style>
  <w:style w:type="paragraph" w:styleId="af6">
    <w:name w:val="Revision"/>
    <w:hidden/>
    <w:uiPriority w:val="99"/>
    <w:semiHidden/>
    <w:rsid w:val="003D2428"/>
    <w:rPr>
      <w:rFonts w:ascii="Times New Roman" w:eastAsia="SimSun" w:hAnsi="Times New Roman"/>
      <w:lang w:val="en-GB" w:eastAsia="en-US"/>
    </w:rPr>
  </w:style>
  <w:style w:type="character" w:customStyle="1" w:styleId="Char4">
    <w:name w:val="메모 주제 Char"/>
    <w:link w:val="af"/>
    <w:rsid w:val="003D2428"/>
    <w:rPr>
      <w:rFonts w:ascii="Times New Roman" w:hAnsi="Times New Roman"/>
      <w:b/>
      <w:bCs/>
      <w:lang w:val="en-GB" w:eastAsia="en-US"/>
    </w:rPr>
  </w:style>
  <w:style w:type="paragraph" w:styleId="TOC">
    <w:name w:val="TOC Heading"/>
    <w:basedOn w:val="1"/>
    <w:next w:val="a"/>
    <w:uiPriority w:val="39"/>
    <w:unhideWhenUsed/>
    <w:qFormat/>
    <w:rsid w:val="003D2428"/>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5">
    <w:name w:val="2"/>
    <w:semiHidden/>
    <w:rsid w:val="003D242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RCoverPageZchn">
    <w:name w:val="CR Cover Page Zchn"/>
    <w:link w:val="CRCoverPage"/>
    <w:rsid w:val="00440074"/>
    <w:rPr>
      <w:rFonts w:ascii="Arial" w:hAnsi="Arial"/>
      <w:lang w:val="en-GB" w:eastAsia="en-US"/>
    </w:rPr>
  </w:style>
  <w:style w:type="character" w:customStyle="1" w:styleId="B3Car">
    <w:name w:val="B3 Car"/>
    <w:link w:val="B3"/>
    <w:rsid w:val="001219D1"/>
    <w:rPr>
      <w:rFonts w:ascii="Times New Roman" w:hAnsi="Times New Roman"/>
      <w:lang w:val="en-GB" w:eastAsia="en-US"/>
    </w:rPr>
  </w:style>
  <w:style w:type="character" w:customStyle="1" w:styleId="msoins0">
    <w:name w:val="msoins"/>
    <w:basedOn w:val="a0"/>
    <w:rsid w:val="00326CBE"/>
  </w:style>
  <w:style w:type="character" w:customStyle="1" w:styleId="B1Char1">
    <w:name w:val="B1 Char1"/>
    <w:rsid w:val="00D83C06"/>
    <w:rPr>
      <w:lang w:val="en-GB" w:eastAsia="en-US" w:bidi="ar-SA"/>
    </w:rPr>
  </w:style>
  <w:style w:type="character" w:customStyle="1" w:styleId="NOChar">
    <w:name w:val="NO Char"/>
    <w:rsid w:val="003C5C50"/>
    <w:rPr>
      <w:lang w:val="en-GB" w:eastAsia="en-US" w:bidi="ar-SA"/>
    </w:rPr>
  </w:style>
  <w:style w:type="character" w:customStyle="1" w:styleId="TALCar">
    <w:name w:val="TAL Car"/>
    <w:qFormat/>
    <w:rsid w:val="00681DC7"/>
    <w:rPr>
      <w:rFonts w:ascii="Arial" w:eastAsia="Times New Roman" w:hAnsi="Arial"/>
      <w:sz w:val="18"/>
      <w:lang w:val="en-GB" w:eastAsia="ja-JP"/>
    </w:rPr>
  </w:style>
  <w:style w:type="character" w:customStyle="1" w:styleId="B3Char2">
    <w:name w:val="B3 Char2"/>
    <w:qFormat/>
    <w:rsid w:val="00681DC7"/>
    <w:rPr>
      <w:rFonts w:eastAsia="Times New Roman"/>
      <w:lang w:val="en-GB" w:eastAsia="ja-JP"/>
    </w:rPr>
  </w:style>
  <w:style w:type="paragraph" w:customStyle="1" w:styleId="W-AGFactingonbehalfofN5GCdevice">
    <w:name w:val="W-AGF acting on behalf of N5GC device"/>
    <w:basedOn w:val="a"/>
    <w:rsid w:val="009E594C"/>
    <w:rPr>
      <w:rFonts w:eastAsia="SimSun"/>
    </w:rPr>
  </w:style>
  <w:style w:type="character" w:customStyle="1" w:styleId="EWChar">
    <w:name w:val="EW Char"/>
    <w:link w:val="EW"/>
    <w:qFormat/>
    <w:locked/>
    <w:rsid w:val="009E594C"/>
    <w:rPr>
      <w:rFonts w:ascii="Times New Roman" w:hAnsi="Times New Roman"/>
      <w:lang w:val="en-GB" w:eastAsia="en-US"/>
    </w:rPr>
  </w:style>
  <w:style w:type="character" w:customStyle="1" w:styleId="TALZchn">
    <w:name w:val="TAL Zchn"/>
    <w:rsid w:val="009E594C"/>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04CFB-72F6-49C9-9338-2FEED5BE0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Pages>
  <Words>1244</Words>
  <Characters>7092</Characters>
  <Application>Microsoft Office Word</Application>
  <DocSecurity>0</DocSecurity>
  <Lines>59</Lines>
  <Paragraphs>16</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8320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rev1</cp:lastModifiedBy>
  <cp:revision>2</cp:revision>
  <cp:lastPrinted>1899-12-31T23:00:00Z</cp:lastPrinted>
  <dcterms:created xsi:type="dcterms:W3CDTF">2020-10-16T01:30:00Z</dcterms:created>
  <dcterms:modified xsi:type="dcterms:W3CDTF">2020-10-16T01:30:00Z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CT1</vt:lpwstr>
  </property>
  <property fmtid="{D5CDD505-2E9C-101B-9397-08002B2CF9AE}" pid="3" name="MtgSeq">
    <vt:lpwstr>122</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20th Feb 2020</vt:lpwstr>
  </property>
  <property fmtid="{D5CDD505-2E9C-101B-9397-08002B2CF9AE}" pid="8" name="EndDate">
    <vt:lpwstr>28th Feb 2020</vt:lpwstr>
  </property>
  <property fmtid="{D5CDD505-2E9C-101B-9397-08002B2CF9AE}" pid="9" name="Tdoc#">
    <vt:lpwstr>C1-200352</vt:lpwstr>
  </property>
  <property fmtid="{D5CDD505-2E9C-101B-9397-08002B2CF9AE}" pid="10" name="Spec#">
    <vt:lpwstr>24.501</vt:lpwstr>
  </property>
  <property fmtid="{D5CDD505-2E9C-101B-9397-08002B2CF9AE}" pid="11" name="Cr#">
    <vt:lpwstr>1889</vt:lpwstr>
  </property>
  <property fmtid="{D5CDD505-2E9C-101B-9397-08002B2CF9AE}" pid="12" name="Revision">
    <vt:lpwstr>-</vt:lpwstr>
  </property>
  <property fmtid="{D5CDD505-2E9C-101B-9397-08002B2CF9AE}" pid="13" name="Version">
    <vt:lpwstr>16.3.0</vt:lpwstr>
  </property>
  <property fmtid="{D5CDD505-2E9C-101B-9397-08002B2CF9AE}" pid="14" name="CrTitle">
    <vt:lpwstr>Handling of S-NSSAIs in the pending NSSAI</vt:lpwstr>
  </property>
  <property fmtid="{D5CDD505-2E9C-101B-9397-08002B2CF9AE}" pid="15" name="SourceIfWg">
    <vt:lpwstr>LG Electronics / Sunhee</vt:lpwstr>
  </property>
  <property fmtid="{D5CDD505-2E9C-101B-9397-08002B2CF9AE}" pid="16" name="SourceIfTsg">
    <vt:lpwstr/>
  </property>
  <property fmtid="{D5CDD505-2E9C-101B-9397-08002B2CF9AE}" pid="17" name="RelatedWis">
    <vt:lpwstr>eNS</vt:lpwstr>
  </property>
  <property fmtid="{D5CDD505-2E9C-101B-9397-08002B2CF9AE}" pid="18" name="Cat">
    <vt:lpwstr>B</vt:lpwstr>
  </property>
  <property fmtid="{D5CDD505-2E9C-101B-9397-08002B2CF9AE}" pid="19" name="ResDate">
    <vt:lpwstr>2020-02-13</vt:lpwstr>
  </property>
  <property fmtid="{D5CDD505-2E9C-101B-9397-08002B2CF9AE}" pid="20" name="Release">
    <vt:lpwstr>Rel-16</vt:lpwstr>
  </property>
</Properties>
</file>