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78B40F1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sidR="00F10F9A" w:rsidRPr="00F10F9A">
        <w:rPr>
          <w:b/>
          <w:noProof/>
          <w:sz w:val="24"/>
        </w:rPr>
        <w:t>C1-206283</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7EB43F6" w:rsidR="001E41F3" w:rsidRPr="00410371" w:rsidRDefault="008A3594" w:rsidP="00DE10A1">
            <w:pPr>
              <w:pStyle w:val="CRCoverPage"/>
              <w:spacing w:after="0"/>
              <w:jc w:val="right"/>
              <w:rPr>
                <w:b/>
                <w:noProof/>
                <w:sz w:val="28"/>
              </w:rPr>
            </w:pPr>
            <w:r>
              <w:rPr>
                <w:b/>
                <w:noProof/>
                <w:sz w:val="28"/>
              </w:rPr>
              <w:t>2</w:t>
            </w:r>
            <w:r w:rsidR="00DE10A1">
              <w:rPr>
                <w:b/>
                <w:noProof/>
                <w:sz w:val="28"/>
              </w:rPr>
              <w:t>4</w:t>
            </w:r>
            <w:r>
              <w:rPr>
                <w:b/>
                <w:noProof/>
                <w:sz w:val="28"/>
              </w:rPr>
              <w:t>.545</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853824" w:rsidR="001E41F3" w:rsidRPr="00410371" w:rsidRDefault="00FE5956" w:rsidP="00547111">
            <w:pPr>
              <w:pStyle w:val="CRCoverPage"/>
              <w:spacing w:after="0"/>
              <w:rPr>
                <w:noProof/>
              </w:rPr>
            </w:pPr>
            <w:r>
              <w:rPr>
                <w:b/>
                <w:noProof/>
                <w:sz w:val="28"/>
              </w:rPr>
              <w:t>0031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7364374" w:rsidR="001E41F3" w:rsidRPr="00410371" w:rsidRDefault="007D1E84">
            <w:pPr>
              <w:pStyle w:val="CRCoverPage"/>
              <w:spacing w:after="0"/>
              <w:jc w:val="center"/>
              <w:rPr>
                <w:noProof/>
                <w:sz w:val="28"/>
              </w:rPr>
            </w:pPr>
            <w:r>
              <w:rPr>
                <w:b/>
                <w:noProof/>
                <w:sz w:val="28"/>
              </w:rPr>
              <w:t>16.2.0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859E1B5" w:rsidR="00F25D98" w:rsidRDefault="009B235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34AB94" w:rsidR="00F25D98" w:rsidRDefault="009B235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D62E7D" w:rsidR="001E41F3" w:rsidRDefault="009B235F" w:rsidP="009B235F">
            <w:pPr>
              <w:pStyle w:val="CRCoverPage"/>
              <w:spacing w:after="0"/>
              <w:rPr>
                <w:noProof/>
              </w:rPr>
            </w:pPr>
            <w:r>
              <w:t xml:space="preserve"> </w:t>
            </w:r>
            <w:r>
              <w:rPr>
                <w:noProof/>
                <w:lang w:val="en-US"/>
              </w:rPr>
              <w:t>Correct location trigger configuration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96E3C09" w:rsidR="001E41F3" w:rsidRDefault="009B235F">
            <w:pPr>
              <w:pStyle w:val="CRCoverPage"/>
              <w:spacing w:after="0"/>
              <w:ind w:left="100"/>
              <w:rPr>
                <w:noProof/>
              </w:rPr>
            </w:pPr>
            <w:r>
              <w:rPr>
                <w:noProof/>
              </w:rPr>
              <w:t>Samsung</w:t>
            </w:r>
            <w:r w:rsidR="004A510B">
              <w:rPr>
                <w:noProof/>
              </w:rPr>
              <w:t xml:space="preserve">, </w:t>
            </w:r>
            <w:r w:rsidR="004A510B">
              <w:rPr>
                <w:color w:val="993366"/>
                <w:lang w:val="en-US" w:eastAsia="zh-CN"/>
              </w:rPr>
              <w:t>Huawei</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0AB54EB" w:rsidR="001E41F3" w:rsidRDefault="009B235F">
            <w:pPr>
              <w:pStyle w:val="CRCoverPage"/>
              <w:spacing w:after="0"/>
              <w:ind w:left="100"/>
              <w:rPr>
                <w:noProof/>
              </w:rPr>
            </w:pPr>
            <w:r>
              <w:rPr>
                <w:noProof/>
              </w:rPr>
              <w:t>SEAL</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AFBFD98" w:rsidR="001E41F3" w:rsidRDefault="009B235F">
            <w:pPr>
              <w:pStyle w:val="CRCoverPage"/>
              <w:spacing w:after="0"/>
              <w:ind w:left="100"/>
              <w:rPr>
                <w:noProof/>
              </w:rPr>
            </w:pPr>
            <w:r>
              <w:rPr>
                <w:noProof/>
              </w:rPr>
              <w:t>2020-10-08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E0185A3" w:rsidR="001E41F3" w:rsidRDefault="009B235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66769FE" w:rsidR="001E41F3" w:rsidRDefault="009B235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BCA1C2" w14:textId="789938C2" w:rsidR="001E41F3" w:rsidRDefault="003A08BA">
            <w:pPr>
              <w:pStyle w:val="CRCoverPage"/>
              <w:spacing w:after="0"/>
              <w:ind w:left="100"/>
              <w:rPr>
                <w:noProof/>
              </w:rPr>
            </w:pPr>
            <w:r>
              <w:rPr>
                <w:noProof/>
              </w:rPr>
              <w:t xml:space="preserve">In CT1#125 e-meeting, the LS </w:t>
            </w:r>
            <w:r w:rsidRPr="003A08BA">
              <w:rPr>
                <w:noProof/>
              </w:rPr>
              <w:t>C1-204653</w:t>
            </w:r>
            <w:r>
              <w:rPr>
                <w:noProof/>
              </w:rPr>
              <w:t xml:space="preserve"> has been received from SA6 to CT1, informing updates made by SA6 to correct location trigger configuration. </w:t>
            </w:r>
          </w:p>
          <w:p w14:paraId="292363F0" w14:textId="62D8CB27" w:rsidR="003A08BA" w:rsidRDefault="003A08BA">
            <w:pPr>
              <w:pStyle w:val="CRCoverPage"/>
              <w:spacing w:after="0"/>
              <w:ind w:left="100"/>
              <w:rPr>
                <w:noProof/>
              </w:rPr>
            </w:pPr>
            <w:r>
              <w:rPr>
                <w:noProof/>
              </w:rPr>
              <w:t>SA6 made following changes in TS 23.434</w:t>
            </w:r>
          </w:p>
          <w:p w14:paraId="4F4AE689" w14:textId="4810F364" w:rsidR="003A08BA" w:rsidRDefault="003A08BA" w:rsidP="003A08BA">
            <w:pPr>
              <w:pStyle w:val="CRCoverPage"/>
              <w:numPr>
                <w:ilvl w:val="0"/>
                <w:numId w:val="2"/>
              </w:numPr>
              <w:spacing w:after="0"/>
              <w:rPr>
                <w:noProof/>
                <w:lang w:val="en-US"/>
              </w:rPr>
            </w:pPr>
            <w:r>
              <w:rPr>
                <w:noProof/>
                <w:lang w:val="en-US"/>
              </w:rPr>
              <w:t xml:space="preserve">describe the applicable information sent from LMS to the requesting VAL server/LMC in clause 9.3.2.2 of TS </w:t>
            </w:r>
            <w:r>
              <w:rPr>
                <w:noProof/>
              </w:rPr>
              <w:t>TS 23.434</w:t>
            </w:r>
            <w:r>
              <w:rPr>
                <w:noProof/>
                <w:lang w:val="en-US"/>
              </w:rPr>
              <w:t>.</w:t>
            </w:r>
          </w:p>
          <w:p w14:paraId="030BC594" w14:textId="1B61BB74" w:rsidR="003A08BA" w:rsidRDefault="003A08BA" w:rsidP="003A08BA">
            <w:pPr>
              <w:pStyle w:val="CRCoverPage"/>
              <w:numPr>
                <w:ilvl w:val="0"/>
                <w:numId w:val="2"/>
              </w:numPr>
              <w:spacing w:after="0"/>
              <w:rPr>
                <w:noProof/>
                <w:lang w:val="en-US"/>
              </w:rPr>
            </w:pPr>
            <w:r>
              <w:rPr>
                <w:noProof/>
                <w:lang w:val="en-US"/>
              </w:rPr>
              <w:t xml:space="preserve">add endpoint information for receiving the location report notification in clause 9.3.2.4 of TS </w:t>
            </w:r>
            <w:r>
              <w:rPr>
                <w:noProof/>
              </w:rPr>
              <w:t>TS 23.434</w:t>
            </w:r>
            <w:r>
              <w:rPr>
                <w:noProof/>
                <w:lang w:val="en-US"/>
              </w:rPr>
              <w:t>.</w:t>
            </w:r>
          </w:p>
          <w:p w14:paraId="4A388309" w14:textId="1A4278D2" w:rsidR="003A08BA" w:rsidRPr="003A08BA" w:rsidRDefault="003A08BA" w:rsidP="003A08BA">
            <w:pPr>
              <w:pStyle w:val="CRCoverPage"/>
              <w:numPr>
                <w:ilvl w:val="0"/>
                <w:numId w:val="2"/>
              </w:numPr>
              <w:spacing w:after="0"/>
              <w:rPr>
                <w:noProof/>
                <w:lang w:val="en-US"/>
              </w:rPr>
            </w:pPr>
            <w:r w:rsidRPr="003A08BA">
              <w:rPr>
                <w:noProof/>
                <w:lang w:val="en-US"/>
              </w:rPr>
              <w:t xml:space="preserve">Add location information report in clause 9.3.5 </w:t>
            </w:r>
            <w:r>
              <w:rPr>
                <w:noProof/>
                <w:lang w:val="en-US"/>
              </w:rPr>
              <w:t xml:space="preserve">of TS </w:t>
            </w:r>
            <w:r>
              <w:rPr>
                <w:noProof/>
              </w:rPr>
              <w:t xml:space="preserve">TS 23.434 </w:t>
            </w:r>
            <w:r w:rsidRPr="003A08BA">
              <w:rPr>
                <w:noProof/>
                <w:lang w:val="en-US"/>
              </w:rPr>
              <w:t>to report immediate location</w:t>
            </w:r>
          </w:p>
          <w:p w14:paraId="4537F8FC" w14:textId="77777777" w:rsidR="003A08BA" w:rsidRDefault="003A08BA" w:rsidP="003A08BA">
            <w:pPr>
              <w:pStyle w:val="CRCoverPage"/>
              <w:spacing w:after="0"/>
              <w:rPr>
                <w:noProof/>
                <w:lang w:val="en-US"/>
              </w:rPr>
            </w:pPr>
          </w:p>
          <w:p w14:paraId="4AB1CFBA" w14:textId="7507BF04" w:rsidR="003A08BA" w:rsidRPr="003A08BA" w:rsidRDefault="003A08BA" w:rsidP="003A08BA">
            <w:pPr>
              <w:pStyle w:val="CRCoverPage"/>
              <w:spacing w:after="0"/>
              <w:rPr>
                <w:noProof/>
                <w:lang w:val="en-US"/>
              </w:rPr>
            </w:pPr>
            <w:r>
              <w:rPr>
                <w:noProof/>
              </w:rPr>
              <w:t xml:space="preserve">CT1 specification needs to be align with stage#2 change.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B1F6E9" w14:textId="77777777" w:rsidR="001E41F3" w:rsidRDefault="00065B3C">
            <w:pPr>
              <w:pStyle w:val="CRCoverPage"/>
              <w:spacing w:after="0"/>
              <w:ind w:left="100"/>
              <w:rPr>
                <w:noProof/>
              </w:rPr>
            </w:pPr>
            <w:r>
              <w:rPr>
                <w:noProof/>
              </w:rPr>
              <w:t>Made following changes in CT1 specification</w:t>
            </w:r>
          </w:p>
          <w:p w14:paraId="60033827" w14:textId="64F1E729" w:rsidR="00065B3C" w:rsidRDefault="00065B3C">
            <w:pPr>
              <w:pStyle w:val="CRCoverPage"/>
              <w:spacing w:after="0"/>
              <w:ind w:left="100"/>
              <w:rPr>
                <w:noProof/>
                <w:lang w:val="en-US"/>
              </w:rPr>
            </w:pPr>
            <w:r>
              <w:rPr>
                <w:noProof/>
              </w:rPr>
              <w:t xml:space="preserve">- </w:t>
            </w:r>
            <w:r>
              <w:rPr>
                <w:noProof/>
                <w:lang w:val="en-US"/>
              </w:rPr>
              <w:t>added endpoint information for receiving the location report notification in &lt;report-request&gt; XML element</w:t>
            </w:r>
          </w:p>
          <w:p w14:paraId="26C8094B" w14:textId="2665D8BE" w:rsidR="00065B3C" w:rsidRDefault="00065B3C">
            <w:pPr>
              <w:pStyle w:val="CRCoverPage"/>
              <w:spacing w:after="0"/>
              <w:ind w:left="100"/>
            </w:pPr>
            <w:r>
              <w:rPr>
                <w:noProof/>
                <w:lang w:val="en-US"/>
              </w:rPr>
              <w:t xml:space="preserve">- </w:t>
            </w:r>
            <w:r w:rsidR="00756486">
              <w:rPr>
                <w:noProof/>
                <w:lang w:val="en-US"/>
              </w:rPr>
              <w:t>Updated procedure “</w:t>
            </w:r>
            <w:r w:rsidR="00756486">
              <w:t xml:space="preserve">Client-triggered or VAL server-triggered location reporting procedure” to </w:t>
            </w:r>
            <w:r w:rsidR="00173722">
              <w:t>specify</w:t>
            </w:r>
            <w:r w:rsidR="00756486">
              <w:t xml:space="preserve"> that the same procedure can be used to update the location reporting triggers too.</w:t>
            </w:r>
          </w:p>
          <w:p w14:paraId="76C0712C" w14:textId="446409C2" w:rsidR="00756486" w:rsidRDefault="00756486">
            <w:pPr>
              <w:pStyle w:val="CRCoverPage"/>
              <w:spacing w:after="0"/>
              <w:ind w:left="100"/>
              <w:rPr>
                <w:noProof/>
              </w:rPr>
            </w:pPr>
            <w:r>
              <w:t>- Added new clause to support VAL server initiated location trigger configuration cancel request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57D0EA1" w:rsidR="001E41F3" w:rsidRDefault="00756486">
            <w:pPr>
              <w:pStyle w:val="CRCoverPage"/>
              <w:spacing w:after="0"/>
              <w:ind w:left="100"/>
              <w:rPr>
                <w:noProof/>
              </w:rPr>
            </w:pPr>
            <w:r>
              <w:rPr>
                <w:noProof/>
                <w:lang w:val="en-US"/>
              </w:rPr>
              <w:t>Incapable to fulfill immediate reporting requirement for requesting VAL UE/user. Also, stage#3 will not be align with stage#2.</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3A2DC3C" w:rsidR="001E41F3" w:rsidRDefault="00756486">
            <w:pPr>
              <w:pStyle w:val="CRCoverPage"/>
              <w:spacing w:after="0"/>
              <w:ind w:left="100"/>
              <w:rPr>
                <w:noProof/>
              </w:rPr>
            </w:pPr>
            <w:r>
              <w:rPr>
                <w:noProof/>
              </w:rPr>
              <w:t xml:space="preserve">6.2.4.1, 6.2.4.2, 6.2.5, 6.2.5.1, 6.2.5.2, 6.2.5.3 (NEW), 7.3, </w:t>
            </w:r>
            <w:r w:rsidR="00EF4CDA">
              <w:rPr>
                <w:noProof/>
              </w:rPr>
              <w:t xml:space="preserve">7.4.2, </w:t>
            </w:r>
            <w:r>
              <w:rPr>
                <w:noProof/>
              </w:rPr>
              <w:t>7.5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432ABD"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bookmarkStart w:id="2" w:name="_Toc34303579"/>
      <w:bookmarkStart w:id="3" w:name="_Toc34403861"/>
      <w:bookmarkStart w:id="4" w:name="_Toc45281883"/>
      <w:bookmarkStart w:id="5" w:name="_Toc51933111"/>
      <w:bookmarkStart w:id="6" w:name="_Toc34303580"/>
      <w:bookmarkStart w:id="7" w:name="_Toc34403862"/>
      <w:bookmarkStart w:id="8" w:name="_Toc45281884"/>
      <w:bookmarkStart w:id="9" w:name="_Toc51933112"/>
      <w:r w:rsidRPr="005E58DF">
        <w:rPr>
          <w:rFonts w:ascii="Arial" w:eastAsia="SimSun" w:hAnsi="Arial" w:cs="Arial"/>
          <w:noProof/>
          <w:color w:val="0000FF"/>
          <w:sz w:val="28"/>
          <w:szCs w:val="28"/>
          <w:lang w:val="fr-FR"/>
        </w:rPr>
        <w:lastRenderedPageBreak/>
        <w:t>* * * First Change * * * *</w:t>
      </w:r>
    </w:p>
    <w:p w14:paraId="7BA3C60F" w14:textId="77777777" w:rsidR="00261DC8" w:rsidRDefault="00261DC8" w:rsidP="00261DC8">
      <w:pPr>
        <w:pStyle w:val="Heading4"/>
      </w:pPr>
      <w:bookmarkStart w:id="10" w:name="_GoBack"/>
      <w:bookmarkEnd w:id="10"/>
      <w:r>
        <w:rPr>
          <w:noProof/>
          <w:lang w:val="en-US"/>
        </w:rPr>
        <w:t>6.2.4.1</w:t>
      </w:r>
      <w:r>
        <w:rPr>
          <w:noProof/>
          <w:lang w:val="en-US"/>
        </w:rPr>
        <w:tab/>
      </w:r>
      <w:r>
        <w:t>Client procedure</w:t>
      </w:r>
      <w:bookmarkEnd w:id="2"/>
      <w:bookmarkEnd w:id="3"/>
      <w:bookmarkEnd w:id="4"/>
      <w:bookmarkEnd w:id="5"/>
    </w:p>
    <w:p w14:paraId="54F2343F" w14:textId="6664856A" w:rsidR="00261DC8" w:rsidRDefault="00261DC8" w:rsidP="00261DC8">
      <w:r>
        <w:rPr>
          <w:noProof/>
          <w:lang w:val="en-US"/>
        </w:rPr>
        <w:t xml:space="preserve">Upon receiving a request from a VAL user to </w:t>
      </w:r>
      <w:r w:rsidRPr="00526FC3">
        <w:rPr>
          <w:lang w:eastAsia="zh-CN"/>
        </w:rPr>
        <w:t>obtain</w:t>
      </w:r>
      <w:r>
        <w:rPr>
          <w:lang w:eastAsia="zh-CN"/>
        </w:rPr>
        <w:t xml:space="preserve"> the location information of another VAL user</w:t>
      </w:r>
      <w:ins w:id="11" w:author="Samsung" w:date="2020-10-07T23:34:00Z">
        <w:r w:rsidR="000E47F8">
          <w:rPr>
            <w:lang w:eastAsia="zh-CN"/>
          </w:rPr>
          <w:t xml:space="preserve"> or to update the location </w:t>
        </w:r>
      </w:ins>
      <w:ins w:id="12" w:author="Samsung" w:date="2020-10-07T23:35:00Z">
        <w:r w:rsidR="000E47F8">
          <w:rPr>
            <w:lang w:eastAsia="zh-CN"/>
          </w:rPr>
          <w:t xml:space="preserve">reporting </w:t>
        </w:r>
      </w:ins>
      <w:ins w:id="13" w:author="Samsung" w:date="2020-10-07T23:34:00Z">
        <w:r w:rsidR="000E47F8">
          <w:rPr>
            <w:lang w:eastAsia="zh-CN"/>
          </w:rPr>
          <w:t>trigger</w:t>
        </w:r>
      </w:ins>
      <w:r>
        <w:t xml:space="preserve">, the SLM-C shall send an HTTP POST request </w:t>
      </w:r>
      <w:r w:rsidRPr="0006242D">
        <w:t>according to p</w:t>
      </w:r>
      <w:r>
        <w:t>rocedures specified in IETF RFC </w:t>
      </w:r>
      <w:r w:rsidRPr="0006242D">
        <w:t>2616</w:t>
      </w:r>
      <w:r>
        <w:t> </w:t>
      </w:r>
      <w:r w:rsidRPr="0006242D">
        <w:t>[</w:t>
      </w:r>
      <w:r>
        <w:t>7]</w:t>
      </w:r>
      <w:r w:rsidRPr="0006242D">
        <w:t>.</w:t>
      </w:r>
      <w:r>
        <w:t xml:space="preserve"> In the HTTP POST request, the SLM-C:</w:t>
      </w:r>
    </w:p>
    <w:p w14:paraId="6ACB2608" w14:textId="77777777" w:rsidR="00261DC8" w:rsidRDefault="00261DC8" w:rsidP="00261DC8">
      <w:pPr>
        <w:pStyle w:val="B1"/>
      </w:pPr>
      <w:r>
        <w:t>a)</w:t>
      </w:r>
      <w:r>
        <w:tab/>
      </w:r>
      <w:proofErr w:type="gramStart"/>
      <w:r>
        <w:t>shall</w:t>
      </w:r>
      <w:proofErr w:type="gramEnd"/>
      <w:r>
        <w:t xml:space="preserve">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 location report configuration</w:t>
      </w:r>
      <w:r>
        <w:t>;</w:t>
      </w:r>
    </w:p>
    <w:p w14:paraId="0E7EF63F" w14:textId="77777777" w:rsidR="00261DC8" w:rsidRPr="0073469F" w:rsidRDefault="00261DC8" w:rsidP="00261DC8">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"application/vnd.3gpp.seal</w:t>
      </w:r>
      <w:r w:rsidRPr="0073469F">
        <w:t>-location-info+xml";</w:t>
      </w:r>
      <w:r>
        <w:t xml:space="preserve"> and</w:t>
      </w:r>
    </w:p>
    <w:p w14:paraId="37B993BF" w14:textId="77777777" w:rsidR="00261DC8" w:rsidRDefault="00261DC8" w:rsidP="00261DC8">
      <w:pPr>
        <w:pStyle w:val="B1"/>
      </w:pPr>
      <w:r>
        <w:t>c</w:t>
      </w:r>
      <w:r w:rsidRPr="0073469F">
        <w:t>)</w:t>
      </w:r>
      <w:r w:rsidRPr="0073469F">
        <w:tab/>
      </w:r>
      <w:proofErr w:type="gramStart"/>
      <w:r w:rsidRPr="0073469F">
        <w:t>shall</w:t>
      </w:r>
      <w:proofErr w:type="gramEnd"/>
      <w:r w:rsidRPr="0073469F">
        <w:t xml:space="preserve"> include an </w:t>
      </w:r>
      <w:r>
        <w:t>application/vnd.3gpp.seal-location-info+xml</w:t>
      </w:r>
      <w:r w:rsidRPr="0073469F">
        <w:t xml:space="preserve"> MIME body </w:t>
      </w:r>
      <w:r>
        <w:t xml:space="preserve">and </w:t>
      </w:r>
      <w:r w:rsidRPr="0073469F">
        <w:t>in the &lt;location-info&gt; root element</w:t>
      </w:r>
      <w:r>
        <w:t>:</w:t>
      </w:r>
    </w:p>
    <w:p w14:paraId="6565DD74" w14:textId="77777777" w:rsidR="00261DC8" w:rsidRDefault="00261DC8" w:rsidP="00261DC8">
      <w:pPr>
        <w:pStyle w:val="B2"/>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w:t>
      </w:r>
      <w:r w:rsidRPr="0073469F">
        <w:t>;</w:t>
      </w:r>
    </w:p>
    <w:p w14:paraId="0FED8788" w14:textId="77777777" w:rsidR="00261DC8" w:rsidRDefault="00261DC8" w:rsidP="00261DC8">
      <w:pPr>
        <w:pStyle w:val="B2"/>
      </w:pPr>
      <w:r>
        <w:t>2)</w:t>
      </w:r>
      <w:r>
        <w:tab/>
      </w:r>
      <w:proofErr w:type="gramStart"/>
      <w:r>
        <w:t>shall</w:t>
      </w:r>
      <w:proofErr w:type="gramEnd"/>
      <w:r>
        <w:t xml:space="preserve"> include a &lt;requested-identity&gt;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which a location report is requested. The VAL user</w:t>
      </w:r>
      <w:r>
        <w:t xml:space="preserve"> should belong to the same VAL service as the 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 and</w:t>
      </w:r>
    </w:p>
    <w:p w14:paraId="26751E76" w14:textId="77777777" w:rsidR="00261DC8" w:rsidRDefault="00261DC8" w:rsidP="00261DC8">
      <w:pPr>
        <w:pStyle w:val="B2"/>
      </w:pPr>
      <w:r>
        <w:t>3)</w:t>
      </w:r>
      <w:r>
        <w:tab/>
      </w:r>
      <w:proofErr w:type="gramStart"/>
      <w:r>
        <w:t>a</w:t>
      </w:r>
      <w:proofErr w:type="gramEnd"/>
      <w:r>
        <w:t xml:space="preserve"> &lt;report-request&gt; element which shall include at least one of the followings:</w:t>
      </w:r>
    </w:p>
    <w:p w14:paraId="761E553A" w14:textId="77777777" w:rsidR="00261DC8" w:rsidRDefault="00261DC8" w:rsidP="00261DC8">
      <w:pPr>
        <w:pStyle w:val="B3"/>
      </w:pPr>
      <w:proofErr w:type="spellStart"/>
      <w:r>
        <w:t>i</w:t>
      </w:r>
      <w:proofErr w:type="spellEnd"/>
      <w:r>
        <w:t>)</w:t>
      </w:r>
      <w:r>
        <w:tab/>
      </w:r>
      <w:proofErr w:type="gramStart"/>
      <w:r>
        <w:t>an</w:t>
      </w:r>
      <w:proofErr w:type="gramEnd"/>
      <w:r>
        <w:t xml:space="preserve"> &lt;immediate-r</w:t>
      </w:r>
      <w:r w:rsidRPr="000144D5">
        <w:t>eport</w:t>
      </w:r>
      <w:r>
        <w:t>-i</w:t>
      </w:r>
      <w:r w:rsidRPr="000144D5">
        <w:t>ndicator</w:t>
      </w:r>
      <w:r>
        <w:t xml:space="preserve">&gt; child element to indicate that </w:t>
      </w:r>
      <w:r w:rsidRPr="00337128">
        <w:t>an immediate location report is required</w:t>
      </w:r>
      <w:r>
        <w:t>;</w:t>
      </w:r>
    </w:p>
    <w:p w14:paraId="04B89367" w14:textId="77777777" w:rsidR="00261DC8" w:rsidRDefault="00261DC8" w:rsidP="00261DC8">
      <w:pPr>
        <w:pStyle w:val="B3"/>
      </w:pPr>
      <w:r>
        <w:t>ii)</w:t>
      </w:r>
      <w:r>
        <w:tab/>
      </w:r>
      <w:proofErr w:type="gramStart"/>
      <w:r>
        <w:t>the</w:t>
      </w:r>
      <w:proofErr w:type="gramEnd"/>
      <w:r>
        <w:t xml:space="preserve"> location reporting elements which are requested;</w:t>
      </w:r>
    </w:p>
    <w:p w14:paraId="37FB7750" w14:textId="77777777" w:rsidR="00261DC8" w:rsidRPr="003C4A36" w:rsidRDefault="00261DC8" w:rsidP="00261DC8">
      <w:pPr>
        <w:pStyle w:val="B3"/>
      </w:pPr>
      <w:r w:rsidRPr="003C4A36">
        <w:t>iii)</w:t>
      </w:r>
      <w:r w:rsidRPr="003C4A36">
        <w:tab/>
      </w:r>
      <w:proofErr w:type="gramStart"/>
      <w:r w:rsidRPr="003C4A36">
        <w:t>a</w:t>
      </w:r>
      <w:proofErr w:type="gramEnd"/>
      <w:r w:rsidRPr="003C4A36">
        <w:t xml:space="preserve"> &lt;triggering-criteria&gt; child element which indicate a specified location trigger criteria to send the location report;</w:t>
      </w:r>
      <w:del w:id="14" w:author="Samsung_r2" w:date="2020-10-21T10:56:00Z">
        <w:r w:rsidRPr="003C4A36" w:rsidDel="005567E0">
          <w:delText xml:space="preserve"> and</w:delText>
        </w:r>
      </w:del>
    </w:p>
    <w:p w14:paraId="451D07F0" w14:textId="280A46CC" w:rsidR="00261DC8" w:rsidRDefault="00261DC8" w:rsidP="00261DC8">
      <w:pPr>
        <w:pStyle w:val="B3"/>
        <w:rPr>
          <w:ins w:id="15" w:author="Samsung_r2" w:date="2020-10-21T10:56:00Z"/>
        </w:rPr>
      </w:pPr>
      <w:r>
        <w:t>iv)</w:t>
      </w:r>
      <w:r>
        <w:tab/>
      </w:r>
      <w:proofErr w:type="gramStart"/>
      <w:r w:rsidRPr="005815D6">
        <w:t>a</w:t>
      </w:r>
      <w:proofErr w:type="gramEnd"/>
      <w:r w:rsidRPr="005815D6">
        <w:t xml:space="preserve">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w:t>
      </w:r>
      <w:ins w:id="16" w:author="Samsung_r2" w:date="2020-10-21T10:56:00Z">
        <w:r w:rsidR="005567E0">
          <w:t xml:space="preserve"> and</w:t>
        </w:r>
      </w:ins>
    </w:p>
    <w:p w14:paraId="2D4AC9FD" w14:textId="784239D2" w:rsidR="005567E0" w:rsidRDefault="005567E0" w:rsidP="00261DC8">
      <w:pPr>
        <w:pStyle w:val="B3"/>
        <w:rPr>
          <w:ins w:id="17" w:author="Samsung" w:date="2020-10-07T23:44:00Z"/>
        </w:rPr>
      </w:pPr>
      <w:ins w:id="18" w:author="Samsung_r2" w:date="2020-10-21T10:56:00Z">
        <w:r>
          <w:t>v)</w:t>
        </w:r>
        <w:r>
          <w:tab/>
        </w:r>
        <w:proofErr w:type="gramStart"/>
        <w:r w:rsidRPr="000263E0">
          <w:t>if</w:t>
        </w:r>
        <w:proofErr w:type="gramEnd"/>
        <w:r w:rsidRPr="000263E0">
          <w:t xml:space="preserve"> </w:t>
        </w:r>
      </w:ins>
      <w:ins w:id="19" w:author="Samsung_r2" w:date="2020-10-21T10:57:00Z">
        <w:r>
          <w:t>an &lt;immediate-report-indicator&gt; element</w:t>
        </w:r>
        <w:r w:rsidRPr="000263E0">
          <w:t xml:space="preserve"> </w:t>
        </w:r>
      </w:ins>
      <w:ins w:id="20" w:author="Samsung_r2" w:date="2020-10-21T10:56:00Z">
        <w:r w:rsidRPr="000263E0">
          <w:t>is set to required</w:t>
        </w:r>
        <w:r>
          <w:t>, an &lt;endpoint-info&gt; child element set to the i</w:t>
        </w:r>
        <w:r w:rsidRPr="000263E0">
          <w:t>nformation of the endpoint of the requesting VAL server to which the location report notification has to be sent</w:t>
        </w:r>
      </w:ins>
      <w:ins w:id="21" w:author="Samsung_r2" w:date="2020-10-21T10:57:00Z">
        <w:r>
          <w:t>.</w:t>
        </w:r>
      </w:ins>
    </w:p>
    <w:p w14:paraId="5980F717" w14:textId="77777777" w:rsidR="009E259A" w:rsidRDefault="009E259A" w:rsidP="009E259A">
      <w:pPr>
        <w:rPr>
          <w:ins w:id="22" w:author="Samsung" w:date="2020-10-07T23:45:00Z"/>
        </w:rPr>
      </w:pPr>
      <w:ins w:id="23" w:author="Samsung" w:date="2020-10-07T23:45:00Z">
        <w:r>
          <w:rPr>
            <w:lang w:eastAsia="x-none"/>
          </w:rPr>
          <w:t>Upon reception of an HTTP POST request</w:t>
        </w:r>
        <w:r w:rsidRPr="005025FB">
          <w:t xml:space="preserve"> </w:t>
        </w:r>
        <w:r>
          <w:t>message containing:</w:t>
        </w:r>
      </w:ins>
    </w:p>
    <w:p w14:paraId="43941129" w14:textId="77777777" w:rsidR="009E259A" w:rsidRDefault="009E259A" w:rsidP="009E259A">
      <w:pPr>
        <w:pStyle w:val="B1"/>
        <w:rPr>
          <w:ins w:id="24" w:author="Samsung" w:date="2020-10-07T23:45:00Z"/>
        </w:rPr>
      </w:pPr>
      <w:ins w:id="25" w:author="Samsung" w:date="2020-10-07T23:45:00Z">
        <w:r>
          <w:t>a)</w:t>
        </w:r>
        <w:r>
          <w:tab/>
        </w:r>
        <w:proofErr w:type="gramStart"/>
        <w:r>
          <w:t>a</w:t>
        </w:r>
        <w:proofErr w:type="gramEnd"/>
        <w:r>
          <w:t xml:space="preserve"> Content-Type header field set to "application/vnd.3gpp.seal-location-info+xml"; and</w:t>
        </w:r>
      </w:ins>
    </w:p>
    <w:p w14:paraId="226329A3" w14:textId="77777777" w:rsidR="009E259A" w:rsidRDefault="009E259A" w:rsidP="009E259A">
      <w:pPr>
        <w:pStyle w:val="B1"/>
        <w:rPr>
          <w:ins w:id="26" w:author="Samsung" w:date="2020-10-07T23:45:00Z"/>
        </w:rPr>
      </w:pPr>
      <w:ins w:id="27" w:author="Samsung" w:date="2020-10-07T23:45:00Z">
        <w:r>
          <w:t>b)</w:t>
        </w:r>
        <w:r>
          <w:tab/>
        </w:r>
        <w:proofErr w:type="gramStart"/>
        <w:r>
          <w:t>an</w:t>
        </w:r>
        <w:proofErr w:type="gramEnd"/>
        <w:r>
          <w:t xml:space="preserve"> application/vnd.3gpp.seal-location-info+xml MIME body with a &lt;report&gt; element included in the &lt;location-info&gt; root element;</w:t>
        </w:r>
      </w:ins>
    </w:p>
    <w:p w14:paraId="4A6F7059" w14:textId="20740967" w:rsidR="009E259A" w:rsidRPr="00E72A54" w:rsidRDefault="009E259A" w:rsidP="00D442BF">
      <w:pPr>
        <w:pStyle w:val="B3"/>
        <w:ind w:left="0" w:firstLine="0"/>
      </w:pPr>
      <w:proofErr w:type="gramStart"/>
      <w:ins w:id="28" w:author="Samsung" w:date="2020-10-07T23:45:00Z">
        <w:r>
          <w:t>where</w:t>
        </w:r>
        <w:proofErr w:type="gramEnd"/>
        <w:r>
          <w:t xml:space="preserve"> the Request-URI of the HTTP POST request identifies an element of a XML document as specified in application usage of the specific vertical application, the SLM-C shall follow the procedure as specified in clause 6.2.2.3.2.</w:t>
        </w:r>
      </w:ins>
    </w:p>
    <w:p w14:paraId="1BD76A2A"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3D5ABF73" w14:textId="2D098EEC" w:rsidR="00261DC8" w:rsidRDefault="00261DC8" w:rsidP="00261DC8">
      <w:pPr>
        <w:pStyle w:val="Heading4"/>
        <w:rPr>
          <w:noProof/>
          <w:lang w:val="en-US"/>
        </w:rPr>
      </w:pPr>
      <w:r>
        <w:rPr>
          <w:noProof/>
          <w:lang w:val="en-US"/>
        </w:rPr>
        <w:t>6.2.4.2</w:t>
      </w:r>
      <w:r>
        <w:rPr>
          <w:noProof/>
          <w:lang w:val="en-US"/>
        </w:rPr>
        <w:tab/>
        <w:t>Server procedure</w:t>
      </w:r>
      <w:bookmarkEnd w:id="6"/>
      <w:bookmarkEnd w:id="7"/>
      <w:bookmarkEnd w:id="8"/>
      <w:bookmarkEnd w:id="9"/>
    </w:p>
    <w:p w14:paraId="5D6F73AB" w14:textId="77777777" w:rsidR="00261DC8" w:rsidRDefault="00261DC8" w:rsidP="00261DC8">
      <w:r>
        <w:rPr>
          <w:lang w:eastAsia="x-none"/>
        </w:rPr>
        <w:t>Upon reception of an HTTP POST request</w:t>
      </w:r>
      <w:r w:rsidRPr="005025FB">
        <w:t xml:space="preserve"> </w:t>
      </w:r>
      <w:r>
        <w:t>where the Request-URI of the HTTP POST request identifies an element of a XML document as specified in application usage of the specific vertical application, the SLM-S:</w:t>
      </w:r>
    </w:p>
    <w:p w14:paraId="17B55F9C" w14:textId="77777777" w:rsidR="00261DC8" w:rsidRDefault="00261DC8" w:rsidP="00261DC8">
      <w:pPr>
        <w:pStyle w:val="B1"/>
      </w:pPr>
      <w:r>
        <w:t>a)</w:t>
      </w:r>
      <w:r>
        <w:tab/>
      </w:r>
      <w:proofErr w:type="gramStart"/>
      <w:r>
        <w:t>shall</w:t>
      </w:r>
      <w:proofErr w:type="gramEnd"/>
      <w:r>
        <w:t xml:space="preserve"> determine the identity of the sender of the received HTTP POST request as specified in clause 6.2.1.1 and;</w:t>
      </w:r>
    </w:p>
    <w:p w14:paraId="24219A26" w14:textId="77777777" w:rsidR="00261DC8" w:rsidRDefault="00261DC8" w:rsidP="00261DC8">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3823594E" w14:textId="0D3EE266" w:rsidR="00261DC8" w:rsidRDefault="00261DC8" w:rsidP="00261DC8">
      <w:pPr>
        <w:pStyle w:val="B2"/>
        <w:rPr>
          <w:ins w:id="29" w:author="Samsung" w:date="2020-10-07T23:37:00Z"/>
        </w:rPr>
      </w:pPr>
      <w:r>
        <w:t>2)</w:t>
      </w:r>
      <w:r>
        <w:tab/>
        <w:t xml:space="preserve">shall support handling an HTTP POST request from a SLM-C according to procedures specified in IETF RFC 4825 [9] where the Request-URI of the HTTP POST request identifies an element of XML </w:t>
      </w:r>
      <w:r>
        <w:lastRenderedPageBreak/>
        <w:t xml:space="preserve">document as specified in application usage of the specific vertical application. Depending </w:t>
      </w:r>
      <w:r w:rsidRPr="00526FC3">
        <w:t xml:space="preserve">on the information specified by the </w:t>
      </w:r>
      <w:r>
        <w:t>HTTP POST request</w:t>
      </w:r>
      <w:r w:rsidRPr="00526FC3">
        <w:t xml:space="preserve">, </w:t>
      </w:r>
      <w:r>
        <w:t>the SLM-S</w:t>
      </w:r>
      <w:r w:rsidRPr="00526FC3">
        <w:t xml:space="preserve"> initiates </w:t>
      </w:r>
      <w:r>
        <w:t xml:space="preserve">either </w:t>
      </w:r>
      <w:r w:rsidRPr="00526FC3">
        <w:t xml:space="preserve">an </w:t>
      </w:r>
      <w:r>
        <w:t>e</w:t>
      </w:r>
      <w:r w:rsidRPr="00526FC3">
        <w:t xml:space="preserve">vent-triggered location reporting procedure </w:t>
      </w:r>
      <w:r>
        <w:t>as specified in clause 6.2.2.2</w:t>
      </w:r>
      <w:r w:rsidRPr="00526FC3">
        <w:t xml:space="preserve"> </w:t>
      </w:r>
      <w:r>
        <w:t xml:space="preserve">or an </w:t>
      </w:r>
      <w:r w:rsidRPr="00526FC3">
        <w:t xml:space="preserve">on-demand location reporting procedure </w:t>
      </w:r>
      <w:r>
        <w:t>as specified in clause 6.2.2.3</w:t>
      </w:r>
      <w:r w:rsidRPr="00526FC3">
        <w:t xml:space="preserve"> for </w:t>
      </w:r>
      <w:r>
        <w:t xml:space="preserve">providing </w:t>
      </w:r>
      <w:r w:rsidRPr="00526FC3">
        <w:t xml:space="preserve">the </w:t>
      </w:r>
      <w:r>
        <w:t xml:space="preserve">SLM-C with the </w:t>
      </w:r>
      <w:r w:rsidRPr="00526FC3">
        <w:t xml:space="preserve">location of </w:t>
      </w:r>
      <w:r>
        <w:t>the requested VAL user</w:t>
      </w:r>
      <w:ins w:id="30" w:author="Samsung" w:date="2020-10-07T23:43:00Z">
        <w:r w:rsidR="009E259A">
          <w:t>; and</w:t>
        </w:r>
      </w:ins>
      <w:del w:id="31" w:author="Samsung" w:date="2020-10-07T23:43:00Z">
        <w:r w:rsidDel="009E259A">
          <w:delText>.</w:delText>
        </w:r>
      </w:del>
    </w:p>
    <w:p w14:paraId="397C50E7" w14:textId="26B03F8F" w:rsidR="009E259A" w:rsidRDefault="009E259A" w:rsidP="00D442BF">
      <w:pPr>
        <w:pStyle w:val="B1"/>
        <w:rPr>
          <w:lang w:eastAsia="zh-CN"/>
        </w:rPr>
      </w:pPr>
      <w:ins w:id="32" w:author="Samsung" w:date="2020-10-07T23:37:00Z">
        <w:r>
          <w:t>b)</w:t>
        </w:r>
        <w:r>
          <w:tab/>
        </w:r>
      </w:ins>
      <w:ins w:id="33" w:author="Samsung" w:date="2020-10-07T23:38:00Z">
        <w:r>
          <w:t xml:space="preserve">For on-demand location report request, </w:t>
        </w:r>
      </w:ins>
      <w:ins w:id="34" w:author="Samsung" w:date="2020-10-07T23:37:00Z">
        <w:r>
          <w:t xml:space="preserve">upon receiving </w:t>
        </w:r>
        <w:r>
          <w:rPr>
            <w:lang w:eastAsia="zh-CN"/>
          </w:rPr>
          <w:t xml:space="preserve">the location information of the SLM-C, </w:t>
        </w:r>
      </w:ins>
      <w:ins w:id="35" w:author="Samsung" w:date="2020-10-07T23:41:00Z">
        <w:r>
          <w:rPr>
            <w:lang w:eastAsia="zh-CN"/>
          </w:rPr>
          <w:t xml:space="preserve">the SLM-S sends location report to the requesting SLM-C or </w:t>
        </w:r>
      </w:ins>
      <w:ins w:id="36" w:author="Samsung" w:date="2020-10-07T23:42:00Z">
        <w:r>
          <w:rPr>
            <w:lang w:eastAsia="zh-CN"/>
          </w:rPr>
          <w:t>VAL server as specified in clause 6.2.2.2</w:t>
        </w:r>
      </w:ins>
      <w:ins w:id="37" w:author="Samsung" w:date="2020-10-07T23:43:00Z">
        <w:r>
          <w:rPr>
            <w:lang w:eastAsia="zh-CN"/>
          </w:rPr>
          <w:t>.</w:t>
        </w:r>
      </w:ins>
    </w:p>
    <w:p w14:paraId="32108754"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528320F9" w14:textId="0B94CA00" w:rsidR="00DA26DE" w:rsidRDefault="00DA26DE" w:rsidP="00DA26DE">
      <w:pPr>
        <w:pStyle w:val="B1"/>
        <w:rPr>
          <w:lang w:eastAsia="zh-CN"/>
        </w:rPr>
      </w:pPr>
    </w:p>
    <w:p w14:paraId="789BD6FB" w14:textId="17DA0855" w:rsidR="00DA26DE" w:rsidRDefault="00DA26DE" w:rsidP="00DA26DE">
      <w:pPr>
        <w:pStyle w:val="Heading3"/>
      </w:pPr>
      <w:bookmarkStart w:id="38" w:name="_Toc34303581"/>
      <w:bookmarkStart w:id="39" w:name="_Toc34403863"/>
      <w:bookmarkStart w:id="40" w:name="_Toc45281885"/>
      <w:bookmarkStart w:id="41" w:name="_Toc51933113"/>
      <w:r>
        <w:t>6.2.5</w:t>
      </w:r>
      <w:r>
        <w:tab/>
        <w:t xml:space="preserve">Location reporting </w:t>
      </w:r>
      <w:del w:id="42" w:author="Samsung" w:date="2020-10-08T00:06:00Z">
        <w:r w:rsidDel="00790518">
          <w:delText xml:space="preserve">event-triggered </w:delText>
        </w:r>
      </w:del>
      <w:ins w:id="43" w:author="Samsung" w:date="2020-10-08T10:50:00Z">
        <w:r w:rsidR="00173722">
          <w:t>triggers</w:t>
        </w:r>
      </w:ins>
      <w:ins w:id="44" w:author="Samsung" w:date="2020-10-08T00:06:00Z">
        <w:r w:rsidR="00790518">
          <w:t xml:space="preserve"> </w:t>
        </w:r>
      </w:ins>
      <w:r>
        <w:t>configuration cancel procedure</w:t>
      </w:r>
      <w:bookmarkEnd w:id="38"/>
      <w:bookmarkEnd w:id="39"/>
      <w:bookmarkEnd w:id="40"/>
      <w:bookmarkEnd w:id="41"/>
    </w:p>
    <w:p w14:paraId="0D934E47" w14:textId="77777777" w:rsidR="00DA26DE" w:rsidRDefault="00DA26DE" w:rsidP="00DA26DE">
      <w:pPr>
        <w:pStyle w:val="Heading4"/>
      </w:pPr>
      <w:bookmarkStart w:id="45" w:name="_Toc34303582"/>
      <w:bookmarkStart w:id="46" w:name="_Toc34403864"/>
      <w:bookmarkStart w:id="47" w:name="_Toc45281886"/>
      <w:bookmarkStart w:id="48" w:name="_Toc51933114"/>
      <w:r>
        <w:rPr>
          <w:noProof/>
          <w:lang w:val="en-US"/>
        </w:rPr>
        <w:t>6.2.5.1</w:t>
      </w:r>
      <w:r>
        <w:rPr>
          <w:noProof/>
          <w:lang w:val="en-US"/>
        </w:rPr>
        <w:tab/>
      </w:r>
      <w:r>
        <w:t>Client procedure</w:t>
      </w:r>
      <w:bookmarkEnd w:id="45"/>
      <w:bookmarkEnd w:id="46"/>
      <w:bookmarkEnd w:id="47"/>
      <w:bookmarkEnd w:id="48"/>
    </w:p>
    <w:p w14:paraId="672EAD44" w14:textId="77777777" w:rsidR="00DA26DE" w:rsidRDefault="00DA26DE" w:rsidP="00DA26DE">
      <w:pPr>
        <w:rPr>
          <w:noProof/>
          <w:lang w:val="en-US"/>
        </w:rPr>
      </w:pPr>
      <w:r>
        <w:rPr>
          <w:noProof/>
          <w:lang w:val="en-US"/>
        </w:rPr>
        <w:t>Upon receiving an HTTP POST request containing:</w:t>
      </w:r>
    </w:p>
    <w:p w14:paraId="04BA01BE" w14:textId="24FED328" w:rsidR="00DA26DE" w:rsidRDefault="00DA26DE" w:rsidP="00DA26DE">
      <w:pPr>
        <w:pStyle w:val="B1"/>
      </w:pPr>
      <w:r>
        <w:t>a</w:t>
      </w:r>
      <w:ins w:id="49" w:author="Samsung" w:date="2020-10-08T00:03:00Z">
        <w:r>
          <w:t>)</w:t>
        </w:r>
        <w:r>
          <w:tab/>
        </w:r>
        <w:proofErr w:type="gramStart"/>
        <w:r>
          <w:t>a</w:t>
        </w:r>
      </w:ins>
      <w:proofErr w:type="gramEnd"/>
      <w:r>
        <w:t xml:space="preserve"> Content-Type header field set to "application/vnd.3gpp.seal</w:t>
      </w:r>
      <w:r w:rsidRPr="0073469F">
        <w:t>-location-info+xml"</w:t>
      </w:r>
      <w:r>
        <w:t>; and</w:t>
      </w:r>
    </w:p>
    <w:p w14:paraId="6EE1890C" w14:textId="77777777" w:rsidR="00DA26DE" w:rsidRPr="00327753" w:rsidRDefault="00DA26DE" w:rsidP="00DA26DE">
      <w:pPr>
        <w:pStyle w:val="B1"/>
      </w:pPr>
      <w:r>
        <w:t>b</w:t>
      </w:r>
      <w:r w:rsidRPr="0073469F">
        <w:t>)</w:t>
      </w:r>
      <w:r>
        <w:tab/>
      </w:r>
      <w:proofErr w:type="gramStart"/>
      <w:r w:rsidRPr="0073469F">
        <w:t>an</w:t>
      </w:r>
      <w:proofErr w:type="gramEnd"/>
      <w:r w:rsidRPr="0073469F">
        <w:t xml:space="preserve">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5D5385F2" w14:textId="77777777" w:rsidR="00DA26DE" w:rsidRDefault="00DA26DE" w:rsidP="00DA26DE">
      <w:pPr>
        <w:rPr>
          <w:noProof/>
        </w:rPr>
      </w:pPr>
      <w:r>
        <w:rPr>
          <w:noProof/>
        </w:rPr>
        <w:t>the SLM-C:</w:t>
      </w:r>
    </w:p>
    <w:p w14:paraId="68468707" w14:textId="1BBF4D4A" w:rsidR="00DA26DE" w:rsidRDefault="00DA26DE" w:rsidP="00DA26DE">
      <w:pPr>
        <w:pStyle w:val="B1"/>
      </w:pPr>
      <w:r>
        <w:t>a)</w:t>
      </w:r>
      <w:r>
        <w:tab/>
      </w:r>
      <w:proofErr w:type="gramStart"/>
      <w:r>
        <w:t>shall</w:t>
      </w:r>
      <w:proofErr w:type="gramEnd"/>
      <w:r w:rsidRPr="0073469F">
        <w:t xml:space="preserve"> </w:t>
      </w:r>
      <w:r>
        <w:t xml:space="preserve">delete the content of the &lt;configuration&gt; </w:t>
      </w:r>
      <w:del w:id="50" w:author="Samsung" w:date="2020-10-08T10:50:00Z">
        <w:r w:rsidDel="00173722">
          <w:delText>elments</w:delText>
        </w:r>
      </w:del>
      <w:ins w:id="51" w:author="Samsung" w:date="2020-10-08T10:50:00Z">
        <w:r w:rsidR="00173722">
          <w:t>elements</w:t>
        </w:r>
      </w:ins>
      <w:r>
        <w:t xml:space="preserve">; </w:t>
      </w:r>
    </w:p>
    <w:p w14:paraId="74B709E1" w14:textId="77777777" w:rsidR="00DA26DE" w:rsidRDefault="00DA26DE" w:rsidP="00DA26DE">
      <w:pPr>
        <w:pStyle w:val="B1"/>
      </w:pPr>
      <w:r>
        <w:t>b)</w:t>
      </w:r>
      <w:r>
        <w:tab/>
      </w:r>
      <w:proofErr w:type="gramStart"/>
      <w:r>
        <w:t>shall</w:t>
      </w:r>
      <w:proofErr w:type="gramEnd"/>
      <w:r>
        <w:t xml:space="preserve"> stop the location reporting; and</w:t>
      </w:r>
    </w:p>
    <w:p w14:paraId="2D0303FC" w14:textId="3F247297" w:rsidR="00DA26DE" w:rsidRDefault="00DA26DE" w:rsidP="00DA26DE">
      <w:pPr>
        <w:pStyle w:val="B1"/>
      </w:pPr>
      <w:r>
        <w:t>c)</w:t>
      </w:r>
      <w:r>
        <w:tab/>
        <w:t xml:space="preserve">shall generate an HTTP </w:t>
      </w:r>
      <w:r w:rsidRPr="00895F7B">
        <w:t>200 (OK) response</w:t>
      </w:r>
      <w:r>
        <w:t xml:space="preserve"> to the received HTTP POST request message </w:t>
      </w:r>
      <w:r w:rsidRPr="007479A6">
        <w:t>according to IETF RFC 2616 </w:t>
      </w:r>
      <w:r>
        <w:t>[7]</w:t>
      </w:r>
      <w:ins w:id="52" w:author="Samsung" w:date="2020-10-08T00:13:00Z">
        <w:r w:rsidR="0042056D">
          <w:t xml:space="preserve"> and shall send it towards SLM-S</w:t>
        </w:r>
      </w:ins>
      <w:r>
        <w:t>.</w:t>
      </w:r>
    </w:p>
    <w:p w14:paraId="4242311E"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67BCAF24" w14:textId="77777777" w:rsidR="00DA26DE" w:rsidRDefault="00DA26DE" w:rsidP="00DA26DE">
      <w:pPr>
        <w:pStyle w:val="Heading4"/>
        <w:rPr>
          <w:noProof/>
          <w:lang w:val="en-US"/>
        </w:rPr>
      </w:pPr>
      <w:bookmarkStart w:id="53" w:name="_Toc34303583"/>
      <w:bookmarkStart w:id="54" w:name="_Toc34403865"/>
      <w:bookmarkStart w:id="55" w:name="_Toc45281887"/>
      <w:bookmarkStart w:id="56" w:name="_Toc51933115"/>
      <w:r>
        <w:rPr>
          <w:noProof/>
          <w:lang w:val="en-US"/>
        </w:rPr>
        <w:t>6.2.5.2</w:t>
      </w:r>
      <w:r>
        <w:rPr>
          <w:noProof/>
          <w:lang w:val="en-US"/>
        </w:rPr>
        <w:tab/>
        <w:t>Server procedure</w:t>
      </w:r>
      <w:bookmarkEnd w:id="53"/>
      <w:bookmarkEnd w:id="54"/>
      <w:bookmarkEnd w:id="55"/>
      <w:bookmarkEnd w:id="56"/>
    </w:p>
    <w:p w14:paraId="04ECB19A" w14:textId="77777777" w:rsidR="006500C9" w:rsidRDefault="00DA26DE" w:rsidP="00DA26DE">
      <w:pPr>
        <w:rPr>
          <w:ins w:id="57" w:author="Samsung" w:date="2020-10-08T00:12:00Z"/>
        </w:rPr>
      </w:pPr>
      <w:del w:id="58" w:author="Samsung" w:date="2020-10-08T00:12:00Z">
        <w:r w:rsidDel="006500C9">
          <w:rPr>
            <w:noProof/>
            <w:lang w:val="en-US"/>
          </w:rPr>
          <w:delText>The SLM</w:delText>
        </w:r>
        <w:r w:rsidDel="006500C9">
          <w:rPr>
            <w:rFonts w:hint="eastAsia"/>
            <w:noProof/>
            <w:lang w:val="en-US" w:eastAsia="zh-CN"/>
          </w:rPr>
          <w:delText>-</w:delText>
        </w:r>
        <w:r w:rsidDel="006500C9">
          <w:rPr>
            <w:noProof/>
            <w:lang w:val="en-US"/>
          </w:rPr>
          <w:delText xml:space="preserve">S may cancel the location reporting </w:delText>
        </w:r>
      </w:del>
      <w:del w:id="59" w:author="Samsung" w:date="2020-10-08T00:10:00Z">
        <w:r w:rsidDel="006500C9">
          <w:rPr>
            <w:noProof/>
            <w:lang w:val="en-US"/>
          </w:rPr>
          <w:delText xml:space="preserve">event </w:delText>
        </w:r>
      </w:del>
      <w:del w:id="60" w:author="Samsung" w:date="2020-10-08T00:12:00Z">
        <w:r w:rsidDel="006500C9">
          <w:rPr>
            <w:noProof/>
            <w:lang w:val="en-US"/>
          </w:rPr>
          <w:delText xml:space="preserve">triggers configuration in the SLM-C by generatiing an HTTP POST request message </w:delText>
        </w:r>
        <w:r w:rsidDel="006500C9">
          <w:delText xml:space="preserve">according to procedures specified in IETF RFC 2616 [7]. </w:delText>
        </w:r>
      </w:del>
    </w:p>
    <w:p w14:paraId="076606CA" w14:textId="77777777" w:rsidR="006500C9" w:rsidRDefault="006500C9" w:rsidP="006500C9">
      <w:pPr>
        <w:rPr>
          <w:ins w:id="61" w:author="Samsung" w:date="2020-10-08T00:12:00Z"/>
          <w:noProof/>
          <w:lang w:val="en-US"/>
        </w:rPr>
      </w:pPr>
      <w:ins w:id="62" w:author="Samsung" w:date="2020-10-08T00:12:00Z">
        <w:r>
          <w:rPr>
            <w:noProof/>
            <w:lang w:val="en-US"/>
          </w:rPr>
          <w:t>Upon receiving an HTTP POST request containing:</w:t>
        </w:r>
      </w:ins>
    </w:p>
    <w:p w14:paraId="701F1C71" w14:textId="77777777" w:rsidR="006500C9" w:rsidRDefault="006500C9" w:rsidP="006500C9">
      <w:pPr>
        <w:pStyle w:val="B1"/>
        <w:rPr>
          <w:ins w:id="63" w:author="Samsung" w:date="2020-10-08T00:12:00Z"/>
        </w:rPr>
      </w:pPr>
      <w:ins w:id="64" w:author="Samsung" w:date="2020-10-08T00:12:00Z">
        <w:r>
          <w:t>a)</w:t>
        </w:r>
        <w:r>
          <w:tab/>
        </w:r>
        <w:proofErr w:type="gramStart"/>
        <w:r>
          <w:t>a</w:t>
        </w:r>
        <w:proofErr w:type="gramEnd"/>
        <w:r>
          <w:t xml:space="preserve"> Content-Type header field set to "application/vnd.3gpp.seal</w:t>
        </w:r>
        <w:r w:rsidRPr="0073469F">
          <w:t>-location-info+xml"</w:t>
        </w:r>
        <w:r>
          <w:t>; and</w:t>
        </w:r>
      </w:ins>
    </w:p>
    <w:p w14:paraId="74930991" w14:textId="77777777" w:rsidR="006500C9" w:rsidRPr="00327753" w:rsidRDefault="006500C9" w:rsidP="006500C9">
      <w:pPr>
        <w:pStyle w:val="B1"/>
        <w:rPr>
          <w:ins w:id="65" w:author="Samsung" w:date="2020-10-08T00:12:00Z"/>
        </w:rPr>
      </w:pPr>
      <w:ins w:id="66" w:author="Samsung" w:date="2020-10-08T00:12:00Z">
        <w:r>
          <w:t>b</w:t>
        </w:r>
        <w:r w:rsidRPr="0073469F">
          <w:t>)</w:t>
        </w:r>
        <w:r>
          <w:tab/>
        </w:r>
        <w:proofErr w:type="gramStart"/>
        <w:r w:rsidRPr="0073469F">
          <w:t>an</w:t>
        </w:r>
        <w:proofErr w:type="gramEnd"/>
        <w:r w:rsidRPr="0073469F">
          <w:t xml:space="preserve">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ins>
    </w:p>
    <w:p w14:paraId="4C97D4B0" w14:textId="307B4F0D" w:rsidR="00DA26DE" w:rsidRDefault="006500C9" w:rsidP="006500C9">
      <w:pPr>
        <w:rPr>
          <w:noProof/>
        </w:rPr>
      </w:pPr>
      <w:proofErr w:type="gramStart"/>
      <w:ins w:id="67" w:author="Samsung" w:date="2020-10-08T00:12:00Z">
        <w:r>
          <w:t>t</w:t>
        </w:r>
      </w:ins>
      <w:proofErr w:type="gramEnd"/>
      <w:del w:id="68" w:author="Samsung" w:date="2020-10-08T00:12:00Z">
        <w:r w:rsidR="00DA26DE" w:rsidDel="006500C9">
          <w:delText>T</w:delText>
        </w:r>
      </w:del>
      <w:r w:rsidR="00DA26DE">
        <w:t>he SLM-S:</w:t>
      </w:r>
    </w:p>
    <w:p w14:paraId="77C75141" w14:textId="77777777" w:rsidR="00DA26DE" w:rsidRDefault="00DA26DE" w:rsidP="00DA26DE">
      <w:pPr>
        <w:pStyle w:val="B1"/>
        <w:rPr>
          <w:noProof/>
        </w:rPr>
      </w:pPr>
      <w:r>
        <w:t>a)</w:t>
      </w:r>
      <w:r>
        <w:tab/>
      </w:r>
      <w:proofErr w:type="gramStart"/>
      <w:r w:rsidRPr="001E1B1F">
        <w:t>shall</w:t>
      </w:r>
      <w:proofErr w:type="gramEnd"/>
      <w:r w:rsidRPr="001E1B1F">
        <w:t xml:space="preserve"> include a Request-URI set to the URI corresponding to the identity of the SLM-C;</w:t>
      </w:r>
      <w:r w:rsidRPr="001E1B1F">
        <w:rPr>
          <w:noProof/>
        </w:rPr>
        <w:t xml:space="preserve"> </w:t>
      </w:r>
    </w:p>
    <w:p w14:paraId="34852B57" w14:textId="77777777" w:rsidR="00DA26DE" w:rsidRDefault="00DA26DE" w:rsidP="00DA26DE">
      <w:pPr>
        <w:pStyle w:val="B1"/>
        <w:rPr>
          <w:noProof/>
        </w:rPr>
      </w:pPr>
      <w:r>
        <w:t>b)</w:t>
      </w:r>
      <w:r>
        <w:tab/>
      </w:r>
      <w:proofErr w:type="gramStart"/>
      <w:r>
        <w:t>shall</w:t>
      </w:r>
      <w:proofErr w:type="gramEnd"/>
      <w:r>
        <w:t xml:space="preserve"> include a Content-Type header field set to "application/vnd.3gpp.seal</w:t>
      </w:r>
      <w:r w:rsidRPr="0073469F">
        <w:t>-location-info+xml"</w:t>
      </w:r>
      <w:r>
        <w:t>;</w:t>
      </w:r>
    </w:p>
    <w:p w14:paraId="73DC84D7" w14:textId="77777777" w:rsidR="00DA26DE" w:rsidRDefault="00DA26DE" w:rsidP="00DA26DE">
      <w:pPr>
        <w:pStyle w:val="B1"/>
      </w:pPr>
      <w:r>
        <w:t>c)</w:t>
      </w:r>
      <w:r>
        <w:tab/>
      </w:r>
      <w:proofErr w:type="gramStart"/>
      <w:r>
        <w:t>shall</w:t>
      </w:r>
      <w:proofErr w:type="gramEnd"/>
      <w:r>
        <w:t xml:space="preserve"> include an </w:t>
      </w:r>
      <w:r w:rsidRPr="0073469F">
        <w:t>application/vnd.3gpp.</w:t>
      </w:r>
      <w:r>
        <w:t>seal</w:t>
      </w:r>
      <w:r w:rsidRPr="0073469F">
        <w:t>-location-info+xml</w:t>
      </w:r>
      <w:r>
        <w:t xml:space="preserve"> MIME body and in the &lt;location-info&gt; root element:</w:t>
      </w:r>
    </w:p>
    <w:p w14:paraId="6DE11CF2" w14:textId="77777777" w:rsidR="00DA26DE" w:rsidRDefault="00DA26DE" w:rsidP="00DA26DE">
      <w:pPr>
        <w:pStyle w:val="B2"/>
        <w:rPr>
          <w:noProof/>
        </w:rPr>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70205F08" w14:textId="77777777" w:rsidR="00DA26DE" w:rsidRDefault="00DA26DE" w:rsidP="00DA26DE">
      <w:pPr>
        <w:pStyle w:val="B2"/>
        <w:rPr>
          <w:noProof/>
        </w:rPr>
      </w:pPr>
      <w:r>
        <w:t>2)</w:t>
      </w:r>
      <w:r>
        <w:tab/>
      </w:r>
      <w:proofErr w:type="gramStart"/>
      <w:r>
        <w:t>shall</w:t>
      </w:r>
      <w:proofErr w:type="gramEnd"/>
      <w:r>
        <w:t xml:space="preserve">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24EA9E22" w14:textId="594DF161" w:rsidR="00DA26DE" w:rsidRDefault="00DA26DE" w:rsidP="00DA26DE">
      <w:pPr>
        <w:pStyle w:val="B1"/>
        <w:rPr>
          <w:ins w:id="69" w:author="Samsung" w:date="2020-10-08T00:12:00Z"/>
        </w:rPr>
      </w:pPr>
      <w:r w:rsidRPr="001E1B1F">
        <w:t>d</w:t>
      </w:r>
      <w:r w:rsidRPr="0067701E">
        <w:t>)</w:t>
      </w:r>
      <w:r w:rsidRPr="0067701E">
        <w:tab/>
      </w:r>
      <w:proofErr w:type="gramStart"/>
      <w:r w:rsidRPr="0067701E">
        <w:t>shall</w:t>
      </w:r>
      <w:proofErr w:type="gramEnd"/>
      <w:r w:rsidRPr="0067701E">
        <w:t xml:space="preserve"> send the HTTP POST request as specified in IETF RFC 2616 [</w:t>
      </w:r>
      <w:r>
        <w:t>7</w:t>
      </w:r>
      <w:r w:rsidRPr="0067701E">
        <w:t>].</w:t>
      </w:r>
    </w:p>
    <w:p w14:paraId="1E31F979" w14:textId="329EE7D5" w:rsidR="0042056D" w:rsidRPr="0067701E" w:rsidRDefault="0042056D" w:rsidP="00D442BF">
      <w:pPr>
        <w:pStyle w:val="B1"/>
        <w:ind w:left="0" w:firstLine="0"/>
      </w:pPr>
      <w:ins w:id="70" w:author="Samsung" w:date="2020-10-08T00:12:00Z">
        <w:r>
          <w:t xml:space="preserve">Upon receiving response from the SLM-C, the SLM-S </w:t>
        </w:r>
      </w:ins>
      <w:ins w:id="71" w:author="Samsung" w:date="2020-10-08T00:13:00Z">
        <w:r>
          <w:t xml:space="preserve">shall generate an HTTP </w:t>
        </w:r>
        <w:r w:rsidRPr="00895F7B">
          <w:t>200 (OK) response</w:t>
        </w:r>
        <w:r>
          <w:t xml:space="preserve"> to the received HTTP POST request message </w:t>
        </w:r>
        <w:r w:rsidRPr="007479A6">
          <w:t>according to IETF RFC 2616 </w:t>
        </w:r>
        <w:r>
          <w:t>[7] and shall send it towards VAL server.</w:t>
        </w:r>
      </w:ins>
    </w:p>
    <w:p w14:paraId="006314A8"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lastRenderedPageBreak/>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1D5CA9AD" w14:textId="4D602C4E" w:rsidR="00790518" w:rsidRDefault="00790518" w:rsidP="00790518">
      <w:pPr>
        <w:pStyle w:val="Heading4"/>
        <w:rPr>
          <w:ins w:id="72" w:author="Samsung" w:date="2020-10-08T00:04:00Z"/>
          <w:noProof/>
          <w:lang w:val="en-US"/>
        </w:rPr>
      </w:pPr>
      <w:ins w:id="73" w:author="Samsung" w:date="2020-10-08T00:04:00Z">
        <w:r>
          <w:rPr>
            <w:noProof/>
            <w:lang w:val="en-US"/>
          </w:rPr>
          <w:t>6.2.5.3</w:t>
        </w:r>
        <w:r>
          <w:rPr>
            <w:noProof/>
            <w:lang w:val="en-US"/>
          </w:rPr>
          <w:tab/>
          <w:t>VAL Server procedure</w:t>
        </w:r>
      </w:ins>
    </w:p>
    <w:p w14:paraId="661617CC" w14:textId="436154BC" w:rsidR="00DA26DE" w:rsidRDefault="00790518" w:rsidP="00D442BF">
      <w:pPr>
        <w:pStyle w:val="B1"/>
        <w:ind w:left="0" w:firstLine="0"/>
        <w:rPr>
          <w:ins w:id="74" w:author="Samsung" w:date="2020-10-08T00:11:00Z"/>
        </w:rPr>
      </w:pPr>
      <w:ins w:id="75" w:author="Samsung" w:date="2020-10-08T00:06:00Z">
        <w:r>
          <w:t xml:space="preserve">The VAL Server (or authorized VAL user) may cancel the location reporting triggers </w:t>
        </w:r>
      </w:ins>
      <w:ins w:id="76" w:author="Samsung" w:date="2020-10-08T00:10:00Z">
        <w:r w:rsidR="006500C9">
          <w:rPr>
            <w:noProof/>
            <w:lang w:val="en-US"/>
          </w:rPr>
          <w:t xml:space="preserve">configuration </w:t>
        </w:r>
      </w:ins>
      <w:ins w:id="77" w:author="Samsung" w:date="2020-10-08T00:11:00Z">
        <w:r w:rsidR="006500C9">
          <w:rPr>
            <w:noProof/>
            <w:lang w:val="en-US"/>
          </w:rPr>
          <w:t>for</w:t>
        </w:r>
      </w:ins>
      <w:ins w:id="78" w:author="Samsung" w:date="2020-10-08T00:10:00Z">
        <w:r w:rsidR="006500C9">
          <w:rPr>
            <w:noProof/>
            <w:lang w:val="en-US"/>
          </w:rPr>
          <w:t xml:space="preserve"> the SLM-C by generatiing an HTTP POST request message </w:t>
        </w:r>
        <w:r w:rsidR="006500C9">
          <w:t xml:space="preserve">according to procedures specified in IETF RFC 2616 [7]. The </w:t>
        </w:r>
      </w:ins>
      <w:ins w:id="79" w:author="Samsung" w:date="2020-10-08T00:11:00Z">
        <w:r w:rsidR="006500C9">
          <w:t>VAL server:</w:t>
        </w:r>
      </w:ins>
    </w:p>
    <w:p w14:paraId="7D85DB4F" w14:textId="3A8C3C63" w:rsidR="006500C9" w:rsidRDefault="006500C9" w:rsidP="006500C9">
      <w:pPr>
        <w:pStyle w:val="B1"/>
        <w:rPr>
          <w:ins w:id="80" w:author="Samsung" w:date="2020-10-08T00:11:00Z"/>
          <w:noProof/>
        </w:rPr>
      </w:pPr>
      <w:ins w:id="81" w:author="Samsung" w:date="2020-10-08T00:11:00Z">
        <w:r>
          <w:t>a)</w:t>
        </w:r>
        <w:r>
          <w:tab/>
        </w:r>
        <w:proofErr w:type="gramStart"/>
        <w:r w:rsidRPr="001E1B1F">
          <w:t>shall</w:t>
        </w:r>
        <w:proofErr w:type="gramEnd"/>
        <w:r w:rsidRPr="001E1B1F">
          <w:t xml:space="preserve"> include a Request-URI set to the URI corresponding to the identity of the SLM-</w:t>
        </w:r>
        <w:r>
          <w:t>S</w:t>
        </w:r>
        <w:r w:rsidRPr="001E1B1F">
          <w:t>;</w:t>
        </w:r>
        <w:r w:rsidRPr="001E1B1F">
          <w:rPr>
            <w:noProof/>
          </w:rPr>
          <w:t xml:space="preserve"> </w:t>
        </w:r>
      </w:ins>
    </w:p>
    <w:p w14:paraId="133B4EE7" w14:textId="77777777" w:rsidR="006500C9" w:rsidRDefault="006500C9" w:rsidP="006500C9">
      <w:pPr>
        <w:pStyle w:val="B1"/>
        <w:rPr>
          <w:ins w:id="82" w:author="Samsung" w:date="2020-10-08T00:11:00Z"/>
          <w:noProof/>
        </w:rPr>
      </w:pPr>
      <w:ins w:id="83" w:author="Samsung" w:date="2020-10-08T00:11:00Z">
        <w:r>
          <w:t>b)</w:t>
        </w:r>
        <w:r>
          <w:tab/>
        </w:r>
        <w:proofErr w:type="gramStart"/>
        <w:r>
          <w:t>shall</w:t>
        </w:r>
        <w:proofErr w:type="gramEnd"/>
        <w:r>
          <w:t xml:space="preserve"> include a Content-Type header field set to "application/vnd.3gpp.seal</w:t>
        </w:r>
        <w:r w:rsidRPr="0073469F">
          <w:t>-location-info+xml"</w:t>
        </w:r>
        <w:r>
          <w:t>;</w:t>
        </w:r>
      </w:ins>
    </w:p>
    <w:p w14:paraId="654EA84A" w14:textId="77777777" w:rsidR="006500C9" w:rsidRDefault="006500C9" w:rsidP="006500C9">
      <w:pPr>
        <w:pStyle w:val="B1"/>
        <w:rPr>
          <w:ins w:id="84" w:author="Samsung" w:date="2020-10-08T00:11:00Z"/>
        </w:rPr>
      </w:pPr>
      <w:ins w:id="85" w:author="Samsung" w:date="2020-10-08T00:11:00Z">
        <w:r>
          <w:t>c)</w:t>
        </w:r>
        <w:r>
          <w:tab/>
        </w:r>
        <w:proofErr w:type="gramStart"/>
        <w:r>
          <w:t>shall</w:t>
        </w:r>
        <w:proofErr w:type="gramEnd"/>
        <w:r>
          <w:t xml:space="preserve"> include an </w:t>
        </w:r>
        <w:r w:rsidRPr="0073469F">
          <w:t>application/vnd.3gpp.</w:t>
        </w:r>
        <w:r>
          <w:t>seal</w:t>
        </w:r>
        <w:r w:rsidRPr="0073469F">
          <w:t>-location-info+xml</w:t>
        </w:r>
        <w:r>
          <w:t xml:space="preserve"> MIME body and in the &lt;location-info&gt; root element:</w:t>
        </w:r>
      </w:ins>
    </w:p>
    <w:p w14:paraId="159B1DD0" w14:textId="023B50CA" w:rsidR="006500C9" w:rsidRDefault="006500C9" w:rsidP="006500C9">
      <w:pPr>
        <w:pStyle w:val="B2"/>
        <w:rPr>
          <w:ins w:id="86" w:author="Samsung" w:date="2020-10-08T00:11:00Z"/>
          <w:noProof/>
        </w:rPr>
      </w:pPr>
      <w:ins w:id="87" w:author="Samsung" w:date="2020-10-08T00:11:00Z">
        <w:r>
          <w:t>1)</w:t>
        </w:r>
        <w:r>
          <w:tab/>
        </w:r>
        <w:proofErr w:type="gramStart"/>
        <w:r>
          <w:t>shall</w:t>
        </w:r>
        <w:proofErr w:type="gramEnd"/>
        <w:r>
          <w:t xml:space="preserve"> include 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ins>
    </w:p>
    <w:p w14:paraId="7AD382DC" w14:textId="77777777" w:rsidR="006500C9" w:rsidRDefault="006500C9" w:rsidP="006500C9">
      <w:pPr>
        <w:pStyle w:val="B2"/>
        <w:rPr>
          <w:ins w:id="88" w:author="Samsung" w:date="2020-10-08T00:11:00Z"/>
          <w:noProof/>
        </w:rPr>
      </w:pPr>
      <w:ins w:id="89" w:author="Samsung" w:date="2020-10-08T00:11:00Z">
        <w:r>
          <w:t>2)</w:t>
        </w:r>
        <w:r>
          <w:tab/>
        </w:r>
        <w:proofErr w:type="gramStart"/>
        <w:r>
          <w:t>shall</w:t>
        </w:r>
        <w:proofErr w:type="gramEnd"/>
        <w:r>
          <w:t xml:space="preserve">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ins>
    </w:p>
    <w:p w14:paraId="1F502B02" w14:textId="77777777" w:rsidR="006500C9" w:rsidRPr="0067701E" w:rsidRDefault="006500C9" w:rsidP="006500C9">
      <w:pPr>
        <w:pStyle w:val="B1"/>
        <w:rPr>
          <w:ins w:id="90" w:author="Samsung" w:date="2020-10-08T00:11:00Z"/>
        </w:rPr>
      </w:pPr>
      <w:ins w:id="91" w:author="Samsung" w:date="2020-10-08T00:11:00Z">
        <w:r w:rsidRPr="001E1B1F">
          <w:t>d</w:t>
        </w:r>
        <w:r w:rsidRPr="0067701E">
          <w:t>)</w:t>
        </w:r>
        <w:r w:rsidRPr="0067701E">
          <w:tab/>
        </w:r>
        <w:proofErr w:type="gramStart"/>
        <w:r w:rsidRPr="0067701E">
          <w:t>shall</w:t>
        </w:r>
        <w:proofErr w:type="gramEnd"/>
        <w:r w:rsidRPr="0067701E">
          <w:t xml:space="preserve"> send the HTTP POST request as specified in IETF RFC 2616 [</w:t>
        </w:r>
        <w:r>
          <w:t>7</w:t>
        </w:r>
        <w:r w:rsidRPr="0067701E">
          <w:t>].</w:t>
        </w:r>
      </w:ins>
    </w:p>
    <w:p w14:paraId="741C32D1"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67E4DB9B" w14:textId="77777777" w:rsidR="000E47F8" w:rsidRDefault="000E47F8" w:rsidP="000E47F8">
      <w:pPr>
        <w:pStyle w:val="Heading2"/>
      </w:pPr>
      <w:bookmarkStart w:id="92" w:name="_Toc45281908"/>
      <w:bookmarkStart w:id="93" w:name="_Toc51933138"/>
      <w:r>
        <w:t>7.3</w:t>
      </w:r>
      <w:r w:rsidRPr="0073469F">
        <w:tab/>
      </w:r>
      <w:r>
        <w:t>Structure</w:t>
      </w:r>
      <w:bookmarkEnd w:id="92"/>
      <w:bookmarkEnd w:id="93"/>
    </w:p>
    <w:p w14:paraId="51C9AD1D" w14:textId="77777777" w:rsidR="000E47F8" w:rsidRDefault="000E47F8" w:rsidP="000E47F8">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41030947" w14:textId="77777777" w:rsidR="000E47F8" w:rsidRDefault="000E47F8" w:rsidP="000E47F8">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2C87B72B" w14:textId="77777777" w:rsidR="000E47F8" w:rsidRDefault="000E47F8" w:rsidP="000E47F8">
      <w:r>
        <w:t xml:space="preserve">The &lt;location-info&gt; element </w:t>
      </w:r>
      <w:r>
        <w:rPr>
          <w:lang w:eastAsia="x-none"/>
        </w:rPr>
        <w:t>shall include at least one of the following</w:t>
      </w:r>
      <w:r>
        <w:t>:</w:t>
      </w:r>
    </w:p>
    <w:p w14:paraId="6D8AC64F" w14:textId="77777777" w:rsidR="000E47F8" w:rsidRDefault="000E47F8" w:rsidP="000E47F8">
      <w:pPr>
        <w:pStyle w:val="B1"/>
      </w:pPr>
      <w:r>
        <w:t>a)</w:t>
      </w:r>
      <w:r>
        <w:tab/>
      </w:r>
      <w:proofErr w:type="gramStart"/>
      <w:r>
        <w:t>an</w:t>
      </w:r>
      <w:proofErr w:type="gramEnd"/>
      <w:r>
        <w:t xml:space="preserve"> &lt;identity&gt; element;</w:t>
      </w:r>
    </w:p>
    <w:p w14:paraId="7FE6AECB" w14:textId="77777777" w:rsidR="000E47F8" w:rsidRDefault="000E47F8" w:rsidP="000E47F8">
      <w:pPr>
        <w:pStyle w:val="B1"/>
      </w:pPr>
      <w:r>
        <w:t>b)</w:t>
      </w:r>
      <w:r>
        <w:tab/>
      </w:r>
      <w:proofErr w:type="gramStart"/>
      <w:r>
        <w:t>a</w:t>
      </w:r>
      <w:proofErr w:type="gramEnd"/>
      <w:r>
        <w:t xml:space="preserve"> &lt;subscription&gt; element;</w:t>
      </w:r>
    </w:p>
    <w:p w14:paraId="4FCCA9BE" w14:textId="77777777" w:rsidR="000E47F8" w:rsidRDefault="000E47F8" w:rsidP="000E47F8">
      <w:pPr>
        <w:pStyle w:val="B1"/>
      </w:pPr>
      <w:r>
        <w:t>c)</w:t>
      </w:r>
      <w:r>
        <w:tab/>
      </w:r>
      <w:proofErr w:type="gramStart"/>
      <w:r>
        <w:t>a</w:t>
      </w:r>
      <w:proofErr w:type="gramEnd"/>
      <w:r>
        <w:t xml:space="preserve"> &lt;notification&gt; element;</w:t>
      </w:r>
    </w:p>
    <w:p w14:paraId="7998AB92" w14:textId="77777777" w:rsidR="000E47F8" w:rsidRPr="003C4A36" w:rsidRDefault="000E47F8" w:rsidP="000E47F8">
      <w:pPr>
        <w:pStyle w:val="B1"/>
      </w:pPr>
      <w:r>
        <w:t>d</w:t>
      </w:r>
      <w:r w:rsidRPr="0090546D">
        <w:t>)</w:t>
      </w:r>
      <w:r w:rsidRPr="0090546D">
        <w:tab/>
      </w:r>
      <w:proofErr w:type="gramStart"/>
      <w:r w:rsidRPr="0090546D">
        <w:t>a</w:t>
      </w:r>
      <w:proofErr w:type="gramEnd"/>
      <w:r w:rsidRPr="0090546D">
        <w:t xml:space="preserve"> &lt;report&gt; element;</w:t>
      </w:r>
    </w:p>
    <w:p w14:paraId="70FB002A" w14:textId="77777777" w:rsidR="000E47F8" w:rsidRPr="00823DE1" w:rsidRDefault="000E47F8" w:rsidP="000E47F8">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68423C79" w14:textId="77777777" w:rsidR="000E47F8" w:rsidRDefault="000E47F8" w:rsidP="000E47F8">
      <w:pPr>
        <w:pStyle w:val="B1"/>
      </w:pPr>
      <w:r>
        <w:t>f)</w:t>
      </w:r>
      <w:r>
        <w:tab/>
      </w:r>
      <w:proofErr w:type="gramStart"/>
      <w:r>
        <w:t>a</w:t>
      </w:r>
      <w:proofErr w:type="gramEnd"/>
      <w:r>
        <w:t xml:space="preserve"> &lt;request&gt; element;</w:t>
      </w:r>
    </w:p>
    <w:p w14:paraId="5016D97A" w14:textId="77777777" w:rsidR="000E47F8" w:rsidRDefault="000E47F8" w:rsidP="000E47F8">
      <w:pPr>
        <w:pStyle w:val="B1"/>
      </w:pPr>
      <w:r>
        <w:t>g)</w:t>
      </w:r>
      <w:r>
        <w:tab/>
      </w:r>
      <w:proofErr w:type="gramStart"/>
      <w:r>
        <w:t>a</w:t>
      </w:r>
      <w:proofErr w:type="gramEnd"/>
      <w:r>
        <w:t xml:space="preserve"> &lt;requested-identity&gt; element;</w:t>
      </w:r>
    </w:p>
    <w:p w14:paraId="17A21043" w14:textId="77777777" w:rsidR="000E47F8" w:rsidRDefault="000E47F8" w:rsidP="000E47F8">
      <w:pPr>
        <w:pStyle w:val="B1"/>
      </w:pPr>
      <w:r>
        <w:t>h)</w:t>
      </w:r>
      <w:r>
        <w:tab/>
      </w:r>
      <w:proofErr w:type="gramStart"/>
      <w:r>
        <w:t>a</w:t>
      </w:r>
      <w:proofErr w:type="gramEnd"/>
      <w:r>
        <w:t xml:space="preserve"> &lt;report-request&gt; element;</w:t>
      </w:r>
    </w:p>
    <w:p w14:paraId="3F56A63E" w14:textId="77777777" w:rsidR="000E47F8" w:rsidRDefault="000E47F8" w:rsidP="000E47F8">
      <w:pPr>
        <w:pStyle w:val="B1"/>
      </w:pPr>
      <w:proofErr w:type="spellStart"/>
      <w:r>
        <w:t>i</w:t>
      </w:r>
      <w:proofErr w:type="spellEnd"/>
      <w:r>
        <w:t>)</w:t>
      </w:r>
      <w:r>
        <w:tab/>
      </w:r>
      <w:proofErr w:type="gramStart"/>
      <w:r>
        <w:t>a</w:t>
      </w:r>
      <w:proofErr w:type="gramEnd"/>
      <w:r>
        <w:t xml:space="preserve"> &lt;</w:t>
      </w:r>
      <w:r w:rsidRPr="00524F4D">
        <w:t>location-based-query</w:t>
      </w:r>
      <w:r>
        <w:t>&gt; element; or</w:t>
      </w:r>
    </w:p>
    <w:p w14:paraId="7A34726F" w14:textId="77777777" w:rsidR="000E47F8" w:rsidRDefault="000E47F8" w:rsidP="000E47F8">
      <w:pPr>
        <w:pStyle w:val="B1"/>
      </w:pPr>
      <w:r>
        <w:t>j)</w:t>
      </w:r>
      <w:r>
        <w:tab/>
      </w:r>
      <w:proofErr w:type="gramStart"/>
      <w:r>
        <w:t>a</w:t>
      </w:r>
      <w:proofErr w:type="gramEnd"/>
      <w:r>
        <w:t xml:space="preserve"> &lt;location-based-</w:t>
      </w:r>
      <w:r w:rsidDel="008B540D">
        <w:t xml:space="preserve"> </w:t>
      </w:r>
      <w:r>
        <w:t>response&gt; element.</w:t>
      </w:r>
    </w:p>
    <w:p w14:paraId="49170B54" w14:textId="77777777" w:rsidR="000E47F8" w:rsidRDefault="000E47F8" w:rsidP="000E47F8">
      <w:r>
        <w:t xml:space="preserve">The &lt;identity&gt; element </w:t>
      </w:r>
      <w:r>
        <w:rPr>
          <w:lang w:eastAsia="x-none"/>
        </w:rPr>
        <w:t>shall include one of the following</w:t>
      </w:r>
      <w:r>
        <w:t>:</w:t>
      </w:r>
    </w:p>
    <w:p w14:paraId="141A6ADD" w14:textId="77777777" w:rsidR="000E47F8" w:rsidRDefault="000E47F8" w:rsidP="000E47F8">
      <w:pPr>
        <w:pStyle w:val="B1"/>
      </w:pPr>
      <w:r>
        <w:t>a)</w:t>
      </w:r>
      <w:r>
        <w:tab/>
      </w:r>
      <w:proofErr w:type="gramStart"/>
      <w:r>
        <w:t>a</w:t>
      </w:r>
      <w:proofErr w:type="gramEnd"/>
      <w:r>
        <w:t xml:space="preserve"> &lt;VAL-user-id&gt; element may include a &lt;VAL-client-id&gt; element; or</w:t>
      </w:r>
    </w:p>
    <w:p w14:paraId="54824F7D" w14:textId="77777777" w:rsidR="000E47F8" w:rsidRDefault="000E47F8" w:rsidP="000E47F8">
      <w:pPr>
        <w:pStyle w:val="B1"/>
      </w:pPr>
      <w:r>
        <w:t>b)</w:t>
      </w:r>
      <w:r>
        <w:tab/>
      </w:r>
      <w:proofErr w:type="gramStart"/>
      <w:r>
        <w:t>a</w:t>
      </w:r>
      <w:proofErr w:type="gramEnd"/>
      <w:r>
        <w:t xml:space="preserve"> &lt;VAL-group-id&gt; element.</w:t>
      </w:r>
    </w:p>
    <w:p w14:paraId="263058E3" w14:textId="77777777" w:rsidR="000E47F8" w:rsidRDefault="000E47F8" w:rsidP="000E47F8">
      <w:pPr>
        <w:rPr>
          <w:lang w:eastAsia="zh-CN"/>
        </w:rPr>
      </w:pPr>
      <w:r>
        <w:rPr>
          <w:rFonts w:hint="eastAsia"/>
          <w:lang w:eastAsia="zh-CN"/>
        </w:rPr>
        <w:t>T</w:t>
      </w:r>
      <w:r>
        <w:rPr>
          <w:lang w:eastAsia="zh-CN"/>
        </w:rPr>
        <w:t>he &lt;</w:t>
      </w:r>
      <w:r>
        <w:t>subscription</w:t>
      </w:r>
      <w:r>
        <w:rPr>
          <w:lang w:eastAsia="zh-CN"/>
        </w:rPr>
        <w:t>&gt; element shall include:</w:t>
      </w:r>
    </w:p>
    <w:p w14:paraId="27CEB437" w14:textId="77777777" w:rsidR="000E47F8" w:rsidRDefault="000E47F8" w:rsidP="000E47F8">
      <w:pPr>
        <w:pStyle w:val="B1"/>
        <w:rPr>
          <w:lang w:eastAsia="zh-CN"/>
        </w:rPr>
      </w:pPr>
      <w:r>
        <w:t>a)</w:t>
      </w:r>
      <w:r>
        <w:tab/>
      </w:r>
      <w:proofErr w:type="gramStart"/>
      <w:r w:rsidRPr="00327753">
        <w:t>an</w:t>
      </w:r>
      <w:proofErr w:type="gramEnd"/>
      <w:r w:rsidRPr="00327753">
        <w:t xml:space="preserve"> &lt;identities-list&gt; element which shall include:</w:t>
      </w:r>
    </w:p>
    <w:p w14:paraId="3FE45ADA" w14:textId="77777777" w:rsidR="000E47F8" w:rsidRDefault="000E47F8" w:rsidP="000E47F8">
      <w:pPr>
        <w:pStyle w:val="B2"/>
        <w:rPr>
          <w:lang w:eastAsia="zh-CN"/>
        </w:rPr>
      </w:pPr>
      <w:r>
        <w:t>1)</w:t>
      </w:r>
      <w:r>
        <w:tab/>
      </w:r>
      <w:proofErr w:type="gramStart"/>
      <w:r>
        <w:rPr>
          <w:lang w:eastAsia="zh-CN"/>
        </w:rPr>
        <w:t>one</w:t>
      </w:r>
      <w:proofErr w:type="gramEnd"/>
      <w:r>
        <w:rPr>
          <w:lang w:eastAsia="zh-CN"/>
        </w:rPr>
        <w:t xml:space="preserve"> or more &lt;VAL-user-id&gt; elements; and</w:t>
      </w:r>
    </w:p>
    <w:p w14:paraId="367E31DD" w14:textId="77777777" w:rsidR="000E47F8" w:rsidRDefault="000E47F8" w:rsidP="000E47F8">
      <w:pPr>
        <w:pStyle w:val="B1"/>
        <w:rPr>
          <w:lang w:eastAsia="zh-CN"/>
        </w:rPr>
      </w:pPr>
      <w:r>
        <w:t>b)</w:t>
      </w:r>
      <w:r>
        <w:tab/>
      </w:r>
      <w:proofErr w:type="gramStart"/>
      <w:r>
        <w:t>a</w:t>
      </w:r>
      <w:proofErr w:type="gramEnd"/>
      <w:r>
        <w:t xml:space="preserve"> &lt;time-interval-length&gt; element</w:t>
      </w:r>
      <w:r>
        <w:rPr>
          <w:lang w:eastAsia="zh-CN"/>
        </w:rPr>
        <w:t>;</w:t>
      </w:r>
    </w:p>
    <w:p w14:paraId="224BCEDE" w14:textId="77777777" w:rsidR="000E47F8" w:rsidRDefault="000E47F8" w:rsidP="000E47F8">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514BDD7C" w14:textId="77777777" w:rsidR="000E47F8" w:rsidRDefault="000E47F8" w:rsidP="000E47F8">
      <w:pPr>
        <w:pStyle w:val="B1"/>
        <w:rPr>
          <w:lang w:eastAsia="zh-CN"/>
        </w:rPr>
      </w:pPr>
      <w:r>
        <w:rPr>
          <w:lang w:val="en-US"/>
        </w:rPr>
        <w:lastRenderedPageBreak/>
        <w:t>d)</w:t>
      </w:r>
      <w:r>
        <w:rPr>
          <w:lang w:val="en-US"/>
        </w:rPr>
        <w:tab/>
      </w:r>
      <w:proofErr w:type="gramStart"/>
      <w:r>
        <w:t>an</w:t>
      </w:r>
      <w:proofErr w:type="gramEnd"/>
      <w:r>
        <w:t xml:space="preserve"> &lt;expiry-time&gt; element;</w:t>
      </w:r>
    </w:p>
    <w:p w14:paraId="667CB8C8" w14:textId="77777777" w:rsidR="000E47F8" w:rsidRDefault="000E47F8" w:rsidP="000E47F8">
      <w:pPr>
        <w:rPr>
          <w:lang w:eastAsia="zh-CN"/>
        </w:rPr>
      </w:pPr>
      <w:r>
        <w:rPr>
          <w:rFonts w:hint="eastAsia"/>
          <w:lang w:eastAsia="zh-CN"/>
        </w:rPr>
        <w:t>T</w:t>
      </w:r>
      <w:r>
        <w:rPr>
          <w:lang w:eastAsia="zh-CN"/>
        </w:rPr>
        <w:t>he &lt;notification&gt; element shall include:</w:t>
      </w:r>
    </w:p>
    <w:p w14:paraId="59C9CF95" w14:textId="77777777" w:rsidR="000E47F8" w:rsidRDefault="000E47F8" w:rsidP="000E47F8">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2E2D7BCB" w14:textId="77777777" w:rsidR="000E47F8" w:rsidRDefault="000E47F8" w:rsidP="000E47F8">
      <w:pPr>
        <w:pStyle w:val="B2"/>
        <w:rPr>
          <w:lang w:eastAsia="zh-CN"/>
        </w:rPr>
      </w:pPr>
      <w:r>
        <w:t>1)</w:t>
      </w:r>
      <w:r>
        <w:tab/>
      </w:r>
      <w:proofErr w:type="gramStart"/>
      <w:r>
        <w:rPr>
          <w:lang w:eastAsia="zh-CN"/>
        </w:rPr>
        <w:t>one</w:t>
      </w:r>
      <w:proofErr w:type="gramEnd"/>
      <w:r>
        <w:rPr>
          <w:lang w:eastAsia="zh-CN"/>
        </w:rPr>
        <w:t xml:space="preserve"> or more &lt;VAL-user-id&gt; elements;</w:t>
      </w:r>
    </w:p>
    <w:p w14:paraId="21F2ED78" w14:textId="77777777" w:rsidR="000E47F8" w:rsidRDefault="000E47F8" w:rsidP="000E47F8">
      <w:pPr>
        <w:pStyle w:val="B1"/>
        <w:rPr>
          <w:lang w:eastAsia="zh-CN"/>
        </w:rPr>
      </w:pPr>
      <w:r>
        <w:t>b)</w:t>
      </w:r>
      <w:r>
        <w:tab/>
      </w:r>
      <w:proofErr w:type="gramStart"/>
      <w:r>
        <w:t>a</w:t>
      </w:r>
      <w:proofErr w:type="gramEnd"/>
      <w:r>
        <w:t xml:space="preserve"> &lt;trigger-id&gt; element; and</w:t>
      </w:r>
    </w:p>
    <w:p w14:paraId="7F8CDC72" w14:textId="77777777" w:rsidR="000E47F8" w:rsidRDefault="000E47F8" w:rsidP="000E47F8">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59F20908" w14:textId="77777777" w:rsidR="000E47F8" w:rsidRDefault="000E47F8" w:rsidP="000E47F8">
      <w:pPr>
        <w:pStyle w:val="B2"/>
        <w:rPr>
          <w:lang w:eastAsia="zh-CN"/>
        </w:rPr>
      </w:pPr>
      <w:r>
        <w:t>1)</w:t>
      </w:r>
      <w:r>
        <w:tab/>
      </w:r>
      <w:proofErr w:type="gramStart"/>
      <w:r>
        <w:t>a</w:t>
      </w:r>
      <w:proofErr w:type="gramEnd"/>
      <w:r>
        <w:t xml:space="preserve"> &lt;VAL-user-id&gt; element;</w:t>
      </w:r>
    </w:p>
    <w:p w14:paraId="35516F6B" w14:textId="77777777" w:rsidR="000E47F8" w:rsidRDefault="000E47F8" w:rsidP="000E47F8">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102C2AD9" w14:textId="77777777" w:rsidR="000E47F8" w:rsidRDefault="000E47F8" w:rsidP="000E47F8">
      <w:pPr>
        <w:pStyle w:val="B3"/>
        <w:rPr>
          <w:lang w:eastAsia="zh-CN"/>
        </w:rPr>
      </w:pPr>
      <w:proofErr w:type="spellStart"/>
      <w:r>
        <w:t>i</w:t>
      </w:r>
      <w:proofErr w:type="spellEnd"/>
      <w:r>
        <w:t>)</w:t>
      </w:r>
      <w:r>
        <w:tab/>
      </w:r>
      <w:proofErr w:type="gramStart"/>
      <w:r>
        <w:t>a</w:t>
      </w:r>
      <w:proofErr w:type="gramEnd"/>
      <w:r>
        <w:t xml:space="preserve"> &lt;latest-serving-</w:t>
      </w:r>
      <w:r w:rsidRPr="00704459">
        <w:t>NCGI</w:t>
      </w:r>
      <w:r>
        <w:t>&gt; element;</w:t>
      </w:r>
    </w:p>
    <w:p w14:paraId="09748B8C" w14:textId="77777777" w:rsidR="000E47F8" w:rsidRDefault="000E47F8" w:rsidP="000E47F8">
      <w:pPr>
        <w:pStyle w:val="B3"/>
        <w:rPr>
          <w:lang w:eastAsia="zh-CN"/>
        </w:rPr>
      </w:pPr>
      <w:r>
        <w:t>ii)</w:t>
      </w:r>
      <w:r>
        <w:tab/>
      </w:r>
      <w:proofErr w:type="gramStart"/>
      <w:r>
        <w:t>a</w:t>
      </w:r>
      <w:proofErr w:type="gramEnd"/>
      <w:r>
        <w:t xml:space="preserve"> &lt;neighbouring-NCGI&gt; element;</w:t>
      </w:r>
    </w:p>
    <w:p w14:paraId="571A1CA0" w14:textId="77777777" w:rsidR="000E47F8" w:rsidRDefault="000E47F8" w:rsidP="000E47F8">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1FC90AC2" w14:textId="77777777" w:rsidR="000E47F8" w:rsidRDefault="000E47F8" w:rsidP="000E47F8">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7EAE65C7" w14:textId="77777777" w:rsidR="000E47F8" w:rsidRDefault="000E47F8" w:rsidP="000E47F8">
      <w:pPr>
        <w:pStyle w:val="B3"/>
        <w:rPr>
          <w:lang w:eastAsia="zh-CN"/>
        </w:rPr>
      </w:pPr>
      <w:r>
        <w:t>v)</w:t>
      </w:r>
      <w:r>
        <w:tab/>
      </w:r>
      <w:proofErr w:type="gramStart"/>
      <w:r>
        <w:t>a</w:t>
      </w:r>
      <w:proofErr w:type="gramEnd"/>
      <w:r>
        <w:t xml:space="preserve"> &lt;latest-coordinate&gt; element;</w:t>
      </w:r>
    </w:p>
    <w:p w14:paraId="03837111" w14:textId="77777777" w:rsidR="000E47F8" w:rsidRDefault="000E47F8" w:rsidP="000E47F8">
      <w:r>
        <w:t xml:space="preserve">The &lt;report&gt; element shall contain a &lt;report-id&gt; attribute. The &lt;report&gt; </w:t>
      </w:r>
      <w:r>
        <w:rPr>
          <w:lang w:eastAsia="x-none"/>
        </w:rPr>
        <w:t>shall include</w:t>
      </w:r>
      <w:r>
        <w:t>:</w:t>
      </w:r>
    </w:p>
    <w:p w14:paraId="649550B2" w14:textId="77777777" w:rsidR="000E47F8" w:rsidRDefault="000E47F8" w:rsidP="000E47F8">
      <w:pPr>
        <w:pStyle w:val="B1"/>
      </w:pPr>
      <w:r>
        <w:t>a)</w:t>
      </w:r>
      <w:r>
        <w:tab/>
      </w:r>
      <w:proofErr w:type="gramStart"/>
      <w:r>
        <w:t>a</w:t>
      </w:r>
      <w:proofErr w:type="gramEnd"/>
      <w:r>
        <w:t xml:space="preserve"> &lt;trigger-id&gt; element; and</w:t>
      </w:r>
    </w:p>
    <w:p w14:paraId="4F45AD5B" w14:textId="77777777" w:rsidR="000E47F8" w:rsidRDefault="000E47F8" w:rsidP="000E47F8">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3F185D17" w14:textId="77777777" w:rsidR="000E47F8" w:rsidRPr="00076710" w:rsidRDefault="000E47F8" w:rsidP="000E47F8">
      <w:pPr>
        <w:pStyle w:val="B2"/>
      </w:pPr>
      <w:r>
        <w:t>1)</w:t>
      </w:r>
      <w:r>
        <w:tab/>
      </w:r>
      <w:proofErr w:type="gramStart"/>
      <w:r>
        <w:t>a</w:t>
      </w:r>
      <w:proofErr w:type="gramEnd"/>
      <w:r>
        <w:t xml:space="preserve"> &lt;current-serving-</w:t>
      </w:r>
      <w:r w:rsidRPr="00704459">
        <w:t>NCGI</w:t>
      </w:r>
      <w:r>
        <w:t>&gt; element;</w:t>
      </w:r>
    </w:p>
    <w:p w14:paraId="24B81DD0" w14:textId="77777777" w:rsidR="000E47F8" w:rsidRPr="00076710" w:rsidRDefault="000E47F8" w:rsidP="000E47F8">
      <w:pPr>
        <w:pStyle w:val="B2"/>
      </w:pPr>
      <w:r>
        <w:t>2)</w:t>
      </w:r>
      <w:r>
        <w:tab/>
      </w:r>
      <w:proofErr w:type="gramStart"/>
      <w:r>
        <w:t>a</w:t>
      </w:r>
      <w:proofErr w:type="gramEnd"/>
      <w:r>
        <w:t xml:space="preserve"> &lt;neighbouring-NCGI&gt; element;</w:t>
      </w:r>
    </w:p>
    <w:p w14:paraId="465C81F7" w14:textId="77777777" w:rsidR="000E47F8" w:rsidRPr="00076710" w:rsidRDefault="000E47F8" w:rsidP="000E47F8">
      <w:pPr>
        <w:pStyle w:val="B2"/>
      </w:pPr>
      <w:r>
        <w:t>3)</w:t>
      </w:r>
      <w:r>
        <w:tab/>
      </w:r>
      <w:proofErr w:type="gramStart"/>
      <w:r>
        <w:t>a</w:t>
      </w:r>
      <w:proofErr w:type="gramEnd"/>
      <w:r>
        <w:t xml:space="preserve"> &lt;</w:t>
      </w:r>
      <w:proofErr w:type="spellStart"/>
      <w:r>
        <w:t>mbms</w:t>
      </w:r>
      <w:proofErr w:type="spellEnd"/>
      <w:r>
        <w:t>-service-area-id&gt; element; or</w:t>
      </w:r>
    </w:p>
    <w:p w14:paraId="65F2AC8E" w14:textId="77777777" w:rsidR="000E47F8" w:rsidRPr="00076710" w:rsidRDefault="000E47F8" w:rsidP="000E47F8">
      <w:pPr>
        <w:pStyle w:val="B2"/>
      </w:pPr>
      <w:r>
        <w:t>4)</w:t>
      </w:r>
      <w:r>
        <w:tab/>
      </w:r>
      <w:proofErr w:type="gramStart"/>
      <w:r>
        <w:t>a</w:t>
      </w:r>
      <w:proofErr w:type="gramEnd"/>
      <w:r>
        <w:t xml:space="preserve"> &lt;current-coordinate&gt; element.</w:t>
      </w:r>
    </w:p>
    <w:p w14:paraId="29D2BCE6" w14:textId="77777777" w:rsidR="000E47F8" w:rsidRDefault="000E47F8" w:rsidP="000E47F8">
      <w:r>
        <w:t>The &lt;configuration&gt; element includes:</w:t>
      </w:r>
    </w:p>
    <w:p w14:paraId="14A579F5" w14:textId="77777777" w:rsidR="000E47F8" w:rsidRDefault="000E47F8" w:rsidP="000E47F8">
      <w:pPr>
        <w:pStyle w:val="B1"/>
      </w:pPr>
      <w:r>
        <w:t>a)</w:t>
      </w:r>
      <w:r>
        <w:tab/>
      </w:r>
      <w:proofErr w:type="gramStart"/>
      <w:r>
        <w:t>a</w:t>
      </w:r>
      <w:proofErr w:type="gramEnd"/>
      <w:r>
        <w:t xml:space="preserve"> &lt;location-information&gt; element including:</w:t>
      </w:r>
    </w:p>
    <w:p w14:paraId="2B445A89" w14:textId="77777777" w:rsidR="000E47F8" w:rsidRPr="00076710" w:rsidRDefault="000E47F8" w:rsidP="000E47F8">
      <w:pPr>
        <w:pStyle w:val="B2"/>
      </w:pPr>
      <w:r>
        <w:t>1)</w:t>
      </w:r>
      <w:r>
        <w:tab/>
      </w:r>
      <w:proofErr w:type="gramStart"/>
      <w:r>
        <w:t>a</w:t>
      </w:r>
      <w:proofErr w:type="gramEnd"/>
      <w:r>
        <w:t xml:space="preserve"> &lt;current-serving-</w:t>
      </w:r>
      <w:r w:rsidRPr="00704459">
        <w:t>NCGI</w:t>
      </w:r>
      <w:r>
        <w:t>&gt; element;</w:t>
      </w:r>
    </w:p>
    <w:p w14:paraId="78520BE3" w14:textId="77777777" w:rsidR="000E47F8" w:rsidRPr="00076710" w:rsidRDefault="000E47F8" w:rsidP="000E47F8">
      <w:pPr>
        <w:pStyle w:val="B2"/>
      </w:pPr>
      <w:r>
        <w:t>2)</w:t>
      </w:r>
      <w:r>
        <w:tab/>
      </w:r>
      <w:proofErr w:type="gramStart"/>
      <w:r>
        <w:t>a</w:t>
      </w:r>
      <w:proofErr w:type="gramEnd"/>
      <w:r>
        <w:t xml:space="preserve"> &lt;neighbouring-NCGI&gt; element;</w:t>
      </w:r>
    </w:p>
    <w:p w14:paraId="7E9F06A9" w14:textId="77777777" w:rsidR="000E47F8" w:rsidRPr="00076710" w:rsidRDefault="000E47F8" w:rsidP="000E47F8">
      <w:pPr>
        <w:pStyle w:val="B2"/>
      </w:pPr>
      <w:r>
        <w:t>3)</w:t>
      </w:r>
      <w:r>
        <w:tab/>
      </w:r>
      <w:proofErr w:type="gramStart"/>
      <w:r>
        <w:t>an</w:t>
      </w:r>
      <w:proofErr w:type="gramEnd"/>
      <w:r>
        <w:t xml:space="preserve"> &lt;</w:t>
      </w:r>
      <w:proofErr w:type="spellStart"/>
      <w:r>
        <w:t>mbms</w:t>
      </w:r>
      <w:proofErr w:type="spellEnd"/>
      <w:r>
        <w:t>-service-area-id&gt; element;</w:t>
      </w:r>
    </w:p>
    <w:p w14:paraId="35CF83B2" w14:textId="77777777" w:rsidR="000E47F8" w:rsidRPr="00076710" w:rsidRDefault="000E47F8" w:rsidP="000E47F8">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74FC18B4" w14:textId="77777777" w:rsidR="000E47F8" w:rsidRDefault="000E47F8" w:rsidP="000E47F8">
      <w:pPr>
        <w:pStyle w:val="B2"/>
      </w:pPr>
      <w:r>
        <w:t>5)</w:t>
      </w:r>
      <w:r>
        <w:tab/>
      </w:r>
      <w:proofErr w:type="gramStart"/>
      <w:r>
        <w:t>a</w:t>
      </w:r>
      <w:proofErr w:type="gramEnd"/>
      <w:r>
        <w:t xml:space="preserve"> &lt;current-geographical-coordinate&gt; element;</w:t>
      </w:r>
    </w:p>
    <w:p w14:paraId="064CB7D1" w14:textId="77777777" w:rsidR="000E47F8" w:rsidRPr="005A1A86" w:rsidRDefault="000E47F8" w:rsidP="000E47F8">
      <w:pPr>
        <w:pStyle w:val="B1"/>
      </w:pPr>
      <w:r>
        <w:t>b)</w:t>
      </w:r>
      <w:r>
        <w:tab/>
      </w:r>
      <w:proofErr w:type="gramStart"/>
      <w:r>
        <w:t>a</w:t>
      </w:r>
      <w:proofErr w:type="gramEnd"/>
      <w:r>
        <w:t xml:space="preserve"> &lt;triggering-criteria&gt; element shall include at least one of </w:t>
      </w:r>
      <w:r w:rsidRPr="00436CF9">
        <w:t>the following sub-elements:</w:t>
      </w:r>
    </w:p>
    <w:p w14:paraId="48347B4E" w14:textId="77777777" w:rsidR="000E47F8" w:rsidRDefault="000E47F8" w:rsidP="000E47F8">
      <w:pPr>
        <w:pStyle w:val="B2"/>
      </w:pPr>
      <w:r>
        <w:t>1)</w:t>
      </w:r>
      <w:r>
        <w:tab/>
      </w:r>
      <w:proofErr w:type="gramStart"/>
      <w:r>
        <w:t>a</w:t>
      </w:r>
      <w:proofErr w:type="gramEnd"/>
      <w:r>
        <w:t xml:space="preserve"> &lt;cell-change&gt; element shall include one of the following sub-elements:</w:t>
      </w:r>
    </w:p>
    <w:p w14:paraId="206B49E3" w14:textId="77777777" w:rsidR="000E47F8" w:rsidRDefault="000E47F8" w:rsidP="000E47F8">
      <w:pPr>
        <w:pStyle w:val="B3"/>
      </w:pPr>
      <w:proofErr w:type="spellStart"/>
      <w:r>
        <w:t>i</w:t>
      </w:r>
      <w:proofErr w:type="spellEnd"/>
      <w:r>
        <w:t>)</w:t>
      </w:r>
      <w:r>
        <w:tab/>
      </w:r>
      <w:proofErr w:type="gramStart"/>
      <w:r>
        <w:t>an</w:t>
      </w:r>
      <w:proofErr w:type="gramEnd"/>
      <w:r>
        <w:t xml:space="preserve"> &lt;any-cell-change&gt; element shall include a &lt;trigger-id&gt; element;</w:t>
      </w:r>
    </w:p>
    <w:p w14:paraId="4EFE482E" w14:textId="77777777" w:rsidR="000E47F8" w:rsidRDefault="000E47F8" w:rsidP="000E47F8">
      <w:pPr>
        <w:pStyle w:val="B3"/>
      </w:pPr>
      <w:r>
        <w:t>ii)</w:t>
      </w:r>
      <w:r>
        <w:tab/>
      </w:r>
      <w:proofErr w:type="gramStart"/>
      <w:r>
        <w:t>an</w:t>
      </w:r>
      <w:proofErr w:type="gramEnd"/>
      <w:r>
        <w:t xml:space="preserve"> &lt;enter-specific-cell&gt; element shall include a &lt;trigger-id&gt; element; and</w:t>
      </w:r>
    </w:p>
    <w:p w14:paraId="0C23E7D4" w14:textId="77777777" w:rsidR="000E47F8" w:rsidRDefault="000E47F8" w:rsidP="000E47F8">
      <w:pPr>
        <w:pStyle w:val="B3"/>
      </w:pPr>
      <w:r>
        <w:t>iii)</w:t>
      </w:r>
      <w:r>
        <w:tab/>
      </w:r>
      <w:proofErr w:type="gramStart"/>
      <w:r>
        <w:t>an</w:t>
      </w:r>
      <w:proofErr w:type="gramEnd"/>
      <w:r>
        <w:t xml:space="preserve"> &lt;exit-specific-cell&gt; element include a &lt;trigger-id&gt; element;</w:t>
      </w:r>
    </w:p>
    <w:p w14:paraId="58815EB2" w14:textId="77777777" w:rsidR="000E47F8" w:rsidRDefault="000E47F8" w:rsidP="000E47F8">
      <w:pPr>
        <w:pStyle w:val="B2"/>
      </w:pPr>
      <w:r>
        <w:t>2)</w:t>
      </w:r>
      <w:r>
        <w:tab/>
      </w:r>
      <w:proofErr w:type="gramStart"/>
      <w:r>
        <w:t>a</w:t>
      </w:r>
      <w:proofErr w:type="gramEnd"/>
      <w:r>
        <w:t xml:space="preserve"> &lt;tracking-area-change&gt; element shall include one of the following sub-elements:</w:t>
      </w:r>
    </w:p>
    <w:p w14:paraId="761AB2B8" w14:textId="77777777" w:rsidR="000E47F8" w:rsidRPr="005A1A86" w:rsidRDefault="000E47F8" w:rsidP="000E47F8">
      <w:pPr>
        <w:pStyle w:val="B3"/>
      </w:pPr>
      <w:proofErr w:type="spellStart"/>
      <w:r>
        <w:t>i</w:t>
      </w:r>
      <w:proofErr w:type="spellEnd"/>
      <w:r>
        <w:t>)</w:t>
      </w:r>
      <w:r>
        <w:tab/>
      </w:r>
      <w:proofErr w:type="gramStart"/>
      <w:r>
        <w:t>an</w:t>
      </w:r>
      <w:proofErr w:type="gramEnd"/>
      <w:r>
        <w:t xml:space="preserve"> &lt;any-tracking-area-change&gt; element shall include a &lt;trigger-id&gt; element;</w:t>
      </w:r>
    </w:p>
    <w:p w14:paraId="794737CC" w14:textId="77777777" w:rsidR="000E47F8" w:rsidRDefault="000E47F8" w:rsidP="000E47F8">
      <w:pPr>
        <w:pStyle w:val="B3"/>
      </w:pPr>
      <w:r>
        <w:lastRenderedPageBreak/>
        <w:t>ii)</w:t>
      </w:r>
      <w:r>
        <w:tab/>
      </w:r>
      <w:proofErr w:type="gramStart"/>
      <w:r>
        <w:t>an</w:t>
      </w:r>
      <w:proofErr w:type="gramEnd"/>
      <w:r>
        <w:t xml:space="preserve"> &lt;enter-specific-tracking-area&gt; element shall include a &lt;trigger-id&gt; element; and</w:t>
      </w:r>
    </w:p>
    <w:p w14:paraId="3C349029" w14:textId="77777777" w:rsidR="000E47F8" w:rsidRPr="005A1A86" w:rsidRDefault="000E47F8" w:rsidP="000E47F8">
      <w:pPr>
        <w:pStyle w:val="B3"/>
      </w:pPr>
      <w:r>
        <w:t>iii)</w:t>
      </w:r>
      <w:r>
        <w:tab/>
      </w:r>
      <w:proofErr w:type="gramStart"/>
      <w:r>
        <w:t>an</w:t>
      </w:r>
      <w:proofErr w:type="gramEnd"/>
      <w:r>
        <w:t xml:space="preserve"> &lt;exit-specific-tracking-area&gt; element shall include a &lt;trigger-id&gt; element;</w:t>
      </w:r>
    </w:p>
    <w:p w14:paraId="478B42E5" w14:textId="77777777" w:rsidR="000E47F8" w:rsidRDefault="000E47F8" w:rsidP="000E47F8">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4922867"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3624CFC2" w14:textId="77777777" w:rsidR="000E47F8" w:rsidRDefault="000E47F8" w:rsidP="000E47F8">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3D43253C" w14:textId="77777777" w:rsidR="000E47F8" w:rsidRDefault="000E47F8" w:rsidP="000E47F8">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53F84DE1" w14:textId="77777777" w:rsidR="000E47F8" w:rsidRDefault="000E47F8" w:rsidP="000E47F8">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77D09DD5"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1943E034" w14:textId="77777777" w:rsidR="000E47F8" w:rsidRDefault="000E47F8" w:rsidP="000E47F8">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5BFCED0D" w14:textId="77777777" w:rsidR="000E47F8" w:rsidRDefault="000E47F8" w:rsidP="000E47F8">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11EF47A" w14:textId="77777777" w:rsidR="000E47F8" w:rsidRDefault="000E47F8" w:rsidP="000E47F8">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6B959D3F"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65BE6B2D" w14:textId="77777777" w:rsidR="000E47F8" w:rsidRDefault="000E47F8" w:rsidP="000E47F8">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55228FC3" w14:textId="77777777" w:rsidR="000E47F8" w:rsidRDefault="000E47F8" w:rsidP="000E47F8">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29F213B1" w14:textId="77777777" w:rsidR="000E47F8" w:rsidRDefault="000E47F8" w:rsidP="000E47F8">
      <w:pPr>
        <w:pStyle w:val="B2"/>
      </w:pPr>
      <w:r>
        <w:t>6)</w:t>
      </w:r>
      <w:r>
        <w:tab/>
      </w:r>
      <w:proofErr w:type="gramStart"/>
      <w:r>
        <w:t>a</w:t>
      </w:r>
      <w:proofErr w:type="gramEnd"/>
      <w:r>
        <w:t xml:space="preserve"> &lt;periodic-report&gt; element shall include a &lt;trigger-id&gt; element;</w:t>
      </w:r>
    </w:p>
    <w:p w14:paraId="46EA3DB3" w14:textId="77777777" w:rsidR="000E47F8" w:rsidRDefault="000E47F8" w:rsidP="000E47F8">
      <w:pPr>
        <w:pStyle w:val="B2"/>
      </w:pPr>
      <w:r>
        <w:t>7)</w:t>
      </w:r>
      <w:r>
        <w:tab/>
      </w:r>
      <w:proofErr w:type="gramStart"/>
      <w:r>
        <w:t>a</w:t>
      </w:r>
      <w:proofErr w:type="gramEnd"/>
      <w:r>
        <w:t xml:space="preserve"> &lt;travelled-distance&gt;</w:t>
      </w:r>
      <w:r w:rsidRPr="00B66DC3">
        <w:t xml:space="preserve"> </w:t>
      </w:r>
      <w:r>
        <w:t>element shall include a &lt;trigger-id&gt; element;</w:t>
      </w:r>
    </w:p>
    <w:p w14:paraId="234DD20C" w14:textId="77777777" w:rsidR="000E47F8" w:rsidRDefault="000E47F8" w:rsidP="000E47F8">
      <w:pPr>
        <w:pStyle w:val="B2"/>
      </w:pPr>
      <w:r>
        <w:t>8)</w:t>
      </w:r>
      <w:r>
        <w:tab/>
      </w:r>
      <w:proofErr w:type="gramStart"/>
      <w:r>
        <w:t>a</w:t>
      </w:r>
      <w:proofErr w:type="gramEnd"/>
      <w:r>
        <w:t xml:space="preserve"> &lt;vertical-application-event&gt; element shall include one of the following sub-elements:</w:t>
      </w:r>
    </w:p>
    <w:p w14:paraId="7B7FDDEA" w14:textId="77777777" w:rsidR="000E47F8" w:rsidRDefault="000E47F8" w:rsidP="000E47F8">
      <w:pPr>
        <w:pStyle w:val="B3"/>
      </w:pPr>
      <w:proofErr w:type="spellStart"/>
      <w:r>
        <w:t>i</w:t>
      </w:r>
      <w:proofErr w:type="spellEnd"/>
      <w:r>
        <w:t>)</w:t>
      </w:r>
      <w:r>
        <w:tab/>
      </w:r>
      <w:proofErr w:type="gramStart"/>
      <w:r>
        <w:t>an</w:t>
      </w:r>
      <w:proofErr w:type="gramEnd"/>
      <w:r>
        <w:t xml:space="preserve"> &lt;initial-log-on&gt; element shall include a &lt;trigger-id&gt; element;</w:t>
      </w:r>
    </w:p>
    <w:p w14:paraId="737145C0" w14:textId="77777777" w:rsidR="000E47F8" w:rsidRDefault="000E47F8" w:rsidP="000E47F8">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5B8DDEBE" w14:textId="77777777" w:rsidR="000E47F8" w:rsidRDefault="000E47F8" w:rsidP="000E47F8">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6CA712EF" w14:textId="77777777" w:rsidR="000E47F8" w:rsidRDefault="000E47F8" w:rsidP="000E47F8">
      <w:pPr>
        <w:pStyle w:val="B2"/>
      </w:pPr>
      <w:r>
        <w:t>9)</w:t>
      </w:r>
      <w:r>
        <w:tab/>
      </w:r>
      <w:proofErr w:type="gramStart"/>
      <w:r>
        <w:t>a</w:t>
      </w:r>
      <w:proofErr w:type="gramEnd"/>
      <w:r>
        <w:t xml:space="preserve"> &lt;geographical-area-change&gt; element shall include one of the following sub-elements:</w:t>
      </w:r>
    </w:p>
    <w:p w14:paraId="608E5AF3" w14:textId="77777777" w:rsidR="000E47F8" w:rsidRDefault="000E47F8" w:rsidP="000E47F8">
      <w:pPr>
        <w:pStyle w:val="B3"/>
      </w:pPr>
      <w:proofErr w:type="spellStart"/>
      <w:r>
        <w:t>i</w:t>
      </w:r>
      <w:proofErr w:type="spellEnd"/>
      <w:r>
        <w:t>)</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50440D7E" w14:textId="77777777" w:rsidR="000E47F8" w:rsidRDefault="000E47F8" w:rsidP="000E47F8">
      <w:pPr>
        <w:pStyle w:val="B3"/>
      </w:pPr>
      <w:r>
        <w:t>ii)</w:t>
      </w:r>
      <w:r>
        <w:tab/>
      </w:r>
      <w:proofErr w:type="gramStart"/>
      <w:r>
        <w:t>an</w:t>
      </w:r>
      <w:proofErr w:type="gramEnd"/>
      <w:r>
        <w:t xml:space="preserve"> &lt;enter-specific-area&gt; element</w:t>
      </w:r>
      <w:r w:rsidRPr="006015E2">
        <w:t xml:space="preserve"> </w:t>
      </w:r>
      <w:r>
        <w:t>shall include the following sub-element:</w:t>
      </w:r>
    </w:p>
    <w:p w14:paraId="5DC68638" w14:textId="77777777" w:rsidR="000E47F8" w:rsidRDefault="000E47F8" w:rsidP="000E47F8">
      <w:pPr>
        <w:pStyle w:val="B4"/>
      </w:pPr>
      <w:r>
        <w:t>A)</w:t>
      </w:r>
      <w:r>
        <w:tab/>
      </w:r>
      <w:proofErr w:type="gramStart"/>
      <w:r>
        <w:t>a</w:t>
      </w:r>
      <w:proofErr w:type="gramEnd"/>
      <w:r>
        <w:t xml:space="preserve"> &lt;geographical-area&gt; element shall include the following two sub-elements:</w:t>
      </w:r>
    </w:p>
    <w:p w14:paraId="2417FE51" w14:textId="77777777" w:rsidR="000E47F8" w:rsidRDefault="000E47F8" w:rsidP="000E47F8">
      <w:pPr>
        <w:pStyle w:val="B5"/>
      </w:pPr>
      <w:r>
        <w:t>I)</w:t>
      </w:r>
      <w:r>
        <w:tab/>
        <w:t>a &lt;polygon-area&gt;</w:t>
      </w:r>
      <w:r w:rsidRPr="00A658B5">
        <w:t xml:space="preserve"> </w:t>
      </w:r>
      <w:r>
        <w:t>element</w:t>
      </w:r>
      <w:r w:rsidRPr="006015E2">
        <w:t xml:space="preserve"> </w:t>
      </w:r>
      <w:r>
        <w:t>shall include a &lt;trigger-id&gt; element; and</w:t>
      </w:r>
    </w:p>
    <w:p w14:paraId="47843973" w14:textId="77777777" w:rsidR="000E47F8" w:rsidRDefault="000E47F8" w:rsidP="000E47F8">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369CCA51" w14:textId="77777777" w:rsidR="000E47F8" w:rsidRDefault="000E47F8" w:rsidP="000E47F8">
      <w:pPr>
        <w:pStyle w:val="B3"/>
      </w:pPr>
      <w:r>
        <w:t>iii)</w:t>
      </w:r>
      <w:r>
        <w:tab/>
      </w:r>
      <w:proofErr w:type="gramStart"/>
      <w:r>
        <w:t>an</w:t>
      </w:r>
      <w:proofErr w:type="gramEnd"/>
      <w:r>
        <w:t xml:space="preserve"> &lt;exit-specific-a</w:t>
      </w:r>
      <w:r w:rsidRPr="00342ED6">
        <w:t>rea</w:t>
      </w:r>
      <w:r>
        <w:t>-type&gt; element shall include a &lt;trigger-id&gt; element;</w:t>
      </w:r>
    </w:p>
    <w:p w14:paraId="380A6197" w14:textId="77777777" w:rsidR="000E47F8" w:rsidRDefault="000E47F8" w:rsidP="000E47F8">
      <w:pPr>
        <w:pStyle w:val="B1"/>
      </w:pPr>
      <w:r>
        <w:t>c)</w:t>
      </w:r>
      <w:r>
        <w:tab/>
      </w:r>
      <w:proofErr w:type="gramStart"/>
      <w:r>
        <w:t>a</w:t>
      </w:r>
      <w:proofErr w:type="gramEnd"/>
      <w:r>
        <w:t xml:space="preserve"> &lt;minimum-interval-length&gt; element;</w:t>
      </w:r>
    </w:p>
    <w:p w14:paraId="014EA15F" w14:textId="77777777" w:rsidR="000E47F8" w:rsidRPr="00076710" w:rsidRDefault="000E47F8" w:rsidP="000E47F8">
      <w:r>
        <w:t>The &lt;request&gt; shall contain a &lt;request-id&gt; attribute.</w:t>
      </w:r>
    </w:p>
    <w:p w14:paraId="40915FE0" w14:textId="77777777" w:rsidR="000E47F8" w:rsidRDefault="000E47F8" w:rsidP="000E47F8">
      <w:r>
        <w:t xml:space="preserve">The &lt;requested-identity&gt; element </w:t>
      </w:r>
      <w:r>
        <w:rPr>
          <w:lang w:eastAsia="x-none"/>
        </w:rPr>
        <w:t>shall include one of the following sub-elements</w:t>
      </w:r>
      <w:r>
        <w:t>:</w:t>
      </w:r>
    </w:p>
    <w:p w14:paraId="2417EE38" w14:textId="77777777" w:rsidR="000E47F8" w:rsidRDefault="000E47F8" w:rsidP="000E47F8">
      <w:pPr>
        <w:pStyle w:val="B1"/>
      </w:pPr>
      <w:r>
        <w:t>a)</w:t>
      </w:r>
      <w:r>
        <w:tab/>
      </w:r>
      <w:proofErr w:type="gramStart"/>
      <w:r>
        <w:t>a</w:t>
      </w:r>
      <w:proofErr w:type="gramEnd"/>
      <w:r>
        <w:t xml:space="preserve"> &lt;VAL-user-id&gt; element may include a &lt;VAL-client-id&gt; element; or</w:t>
      </w:r>
    </w:p>
    <w:p w14:paraId="451A911E" w14:textId="77777777" w:rsidR="000E47F8" w:rsidRDefault="000E47F8" w:rsidP="000E47F8">
      <w:pPr>
        <w:pStyle w:val="B1"/>
      </w:pPr>
      <w:r>
        <w:t>b)</w:t>
      </w:r>
      <w:r>
        <w:tab/>
      </w:r>
      <w:proofErr w:type="gramStart"/>
      <w:r>
        <w:t>a</w:t>
      </w:r>
      <w:proofErr w:type="gramEnd"/>
      <w:r>
        <w:t xml:space="preserve"> &lt;VAL-group-id&gt; element.</w:t>
      </w:r>
    </w:p>
    <w:p w14:paraId="273DFD46" w14:textId="77777777" w:rsidR="000E47F8" w:rsidRDefault="000E47F8" w:rsidP="000E47F8">
      <w:r>
        <w:t xml:space="preserve">The &lt;report-request&gt; element </w:t>
      </w:r>
      <w:r>
        <w:rPr>
          <w:lang w:eastAsia="x-none"/>
        </w:rPr>
        <w:t>shall include at least one of the following sub-elements</w:t>
      </w:r>
      <w:r>
        <w:t>:</w:t>
      </w:r>
    </w:p>
    <w:p w14:paraId="102A23F3" w14:textId="77777777" w:rsidR="000E47F8" w:rsidRDefault="000E47F8" w:rsidP="000E47F8">
      <w:pPr>
        <w:pStyle w:val="B1"/>
      </w:pPr>
      <w:r>
        <w:t>a)</w:t>
      </w:r>
      <w:r>
        <w:tab/>
      </w:r>
      <w:proofErr w:type="gramStart"/>
      <w:r>
        <w:t>an</w:t>
      </w:r>
      <w:proofErr w:type="gramEnd"/>
      <w:r>
        <w:t xml:space="preserve"> &lt;immediate-report-indicator&gt; element; and</w:t>
      </w:r>
    </w:p>
    <w:p w14:paraId="3BB1D9A0" w14:textId="77777777" w:rsidR="000E47F8" w:rsidRDefault="000E47F8" w:rsidP="000E47F8">
      <w:pPr>
        <w:pStyle w:val="B1"/>
      </w:pPr>
      <w:r>
        <w:lastRenderedPageBreak/>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30F69961" w14:textId="77777777" w:rsidR="000E47F8" w:rsidRPr="00076710" w:rsidRDefault="000E47F8" w:rsidP="000E47F8">
      <w:pPr>
        <w:pStyle w:val="B2"/>
      </w:pPr>
      <w:r>
        <w:t>1)</w:t>
      </w:r>
      <w:r>
        <w:tab/>
      </w:r>
      <w:proofErr w:type="gramStart"/>
      <w:r>
        <w:t>a</w:t>
      </w:r>
      <w:proofErr w:type="gramEnd"/>
      <w:r>
        <w:t xml:space="preserve"> &lt;current-serving-</w:t>
      </w:r>
      <w:r w:rsidRPr="00704459">
        <w:t>NCGI</w:t>
      </w:r>
      <w:r>
        <w:t>&gt; element;</w:t>
      </w:r>
    </w:p>
    <w:p w14:paraId="7F66F84C" w14:textId="77777777" w:rsidR="000E47F8" w:rsidRPr="00076710" w:rsidRDefault="000E47F8" w:rsidP="000E47F8">
      <w:pPr>
        <w:pStyle w:val="B2"/>
      </w:pPr>
      <w:r>
        <w:t>2)</w:t>
      </w:r>
      <w:r>
        <w:tab/>
      </w:r>
      <w:proofErr w:type="gramStart"/>
      <w:r>
        <w:t>a</w:t>
      </w:r>
      <w:proofErr w:type="gramEnd"/>
      <w:r>
        <w:t xml:space="preserve"> &lt;neighbouring-NCGI&gt; element;</w:t>
      </w:r>
    </w:p>
    <w:p w14:paraId="2C50888D" w14:textId="77777777" w:rsidR="000E47F8" w:rsidRPr="00076710" w:rsidRDefault="000E47F8" w:rsidP="000E47F8">
      <w:pPr>
        <w:pStyle w:val="B2"/>
      </w:pPr>
      <w:r>
        <w:t>3)</w:t>
      </w:r>
      <w:r>
        <w:tab/>
      </w:r>
      <w:proofErr w:type="gramStart"/>
      <w:r>
        <w:t>an</w:t>
      </w:r>
      <w:proofErr w:type="gramEnd"/>
      <w:r>
        <w:t xml:space="preserve"> &lt;</w:t>
      </w:r>
      <w:proofErr w:type="spellStart"/>
      <w:r>
        <w:t>mbms</w:t>
      </w:r>
      <w:proofErr w:type="spellEnd"/>
      <w:r>
        <w:t>-service-area-id&gt; element; or</w:t>
      </w:r>
    </w:p>
    <w:p w14:paraId="28935653" w14:textId="77777777" w:rsidR="000E47F8" w:rsidRDefault="000E47F8" w:rsidP="000E47F8">
      <w:pPr>
        <w:pStyle w:val="B2"/>
      </w:pPr>
      <w:r>
        <w:t>4)</w:t>
      </w:r>
      <w:r>
        <w:tab/>
      </w:r>
      <w:proofErr w:type="gramStart"/>
      <w:r>
        <w:t>a</w:t>
      </w:r>
      <w:proofErr w:type="gramEnd"/>
      <w:r>
        <w:t xml:space="preserve"> &lt;current-coordinate&gt; element;</w:t>
      </w:r>
    </w:p>
    <w:p w14:paraId="37638478" w14:textId="77777777" w:rsidR="000E47F8" w:rsidRDefault="000E47F8" w:rsidP="000E47F8">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7FDDD305" w14:textId="77777777" w:rsidR="000E47F8" w:rsidRDefault="000E47F8" w:rsidP="000E47F8">
      <w:pPr>
        <w:pStyle w:val="B2"/>
      </w:pPr>
      <w:r>
        <w:t>1)</w:t>
      </w:r>
      <w:r>
        <w:tab/>
      </w:r>
      <w:proofErr w:type="gramStart"/>
      <w:r>
        <w:t>a</w:t>
      </w:r>
      <w:proofErr w:type="gramEnd"/>
      <w:r>
        <w:t xml:space="preserve"> &lt;cell-change&gt; element shall include one of the following sub-elements:</w:t>
      </w:r>
    </w:p>
    <w:p w14:paraId="7BF56870" w14:textId="77777777" w:rsidR="000E47F8" w:rsidRDefault="000E47F8" w:rsidP="000E47F8">
      <w:pPr>
        <w:pStyle w:val="B3"/>
      </w:pPr>
      <w:proofErr w:type="spellStart"/>
      <w:r>
        <w:t>i</w:t>
      </w:r>
      <w:proofErr w:type="spellEnd"/>
      <w:r>
        <w:t>)</w:t>
      </w:r>
      <w:r>
        <w:tab/>
      </w:r>
      <w:proofErr w:type="gramStart"/>
      <w:r>
        <w:t>an</w:t>
      </w:r>
      <w:proofErr w:type="gramEnd"/>
      <w:r>
        <w:t xml:space="preserve"> &lt;any-cell-change&gt; element shall include a &lt;trigger-id&gt; element;</w:t>
      </w:r>
    </w:p>
    <w:p w14:paraId="10B49A2F" w14:textId="77777777" w:rsidR="000E47F8" w:rsidRDefault="000E47F8" w:rsidP="000E47F8">
      <w:pPr>
        <w:pStyle w:val="B3"/>
      </w:pPr>
      <w:r>
        <w:t>ii)</w:t>
      </w:r>
      <w:r>
        <w:tab/>
      </w:r>
      <w:proofErr w:type="gramStart"/>
      <w:r>
        <w:t>a</w:t>
      </w:r>
      <w:proofErr w:type="gramEnd"/>
      <w:r>
        <w:t xml:space="preserve"> &lt;enter-specific-cell&gt; element shall include a &lt;trigger-id&gt; element; and</w:t>
      </w:r>
    </w:p>
    <w:p w14:paraId="7B8BBC89" w14:textId="77777777" w:rsidR="000E47F8" w:rsidRDefault="000E47F8" w:rsidP="000E47F8">
      <w:pPr>
        <w:pStyle w:val="B3"/>
      </w:pPr>
      <w:r>
        <w:t>iii)</w:t>
      </w:r>
      <w:r>
        <w:tab/>
      </w:r>
      <w:proofErr w:type="gramStart"/>
      <w:r>
        <w:t>an</w:t>
      </w:r>
      <w:proofErr w:type="gramEnd"/>
      <w:r>
        <w:t xml:space="preserve"> &lt;exit-specific-cell&gt; element include a &lt;trigger-id&gt; element;</w:t>
      </w:r>
    </w:p>
    <w:p w14:paraId="3ACCCE34" w14:textId="77777777" w:rsidR="000E47F8" w:rsidRDefault="000E47F8" w:rsidP="000E47F8">
      <w:pPr>
        <w:pStyle w:val="B2"/>
      </w:pPr>
      <w:r>
        <w:t>2)</w:t>
      </w:r>
      <w:r>
        <w:tab/>
      </w:r>
      <w:proofErr w:type="gramStart"/>
      <w:r>
        <w:t>a</w:t>
      </w:r>
      <w:proofErr w:type="gramEnd"/>
      <w:r>
        <w:t xml:space="preserve"> &lt;tracking-area-change&gt; element shall include one of the following sub-elements:</w:t>
      </w:r>
    </w:p>
    <w:p w14:paraId="5E0F733C" w14:textId="77777777" w:rsidR="000E47F8" w:rsidRPr="003C4A36" w:rsidRDefault="000E47F8" w:rsidP="000E47F8">
      <w:pPr>
        <w:pStyle w:val="B3"/>
      </w:pPr>
      <w:proofErr w:type="spellStart"/>
      <w:r w:rsidRPr="003C4A36">
        <w:t>i</w:t>
      </w:r>
      <w:proofErr w:type="spellEnd"/>
      <w:r w:rsidRPr="003C4A36">
        <w:t>)</w:t>
      </w:r>
      <w:r w:rsidRPr="003C4A36">
        <w:tab/>
      </w:r>
      <w:proofErr w:type="gramStart"/>
      <w:r w:rsidRPr="003C4A36">
        <w:t>a</w:t>
      </w:r>
      <w:r>
        <w:t>n</w:t>
      </w:r>
      <w:proofErr w:type="gramEnd"/>
      <w:r w:rsidRPr="003C4A36">
        <w:t xml:space="preserve"> &lt;any-tracking-area-change&gt; element shall include a &lt;trigger-id&gt; element;</w:t>
      </w:r>
    </w:p>
    <w:p w14:paraId="11C4B68B" w14:textId="77777777" w:rsidR="000E47F8" w:rsidRDefault="000E47F8" w:rsidP="000E47F8">
      <w:pPr>
        <w:pStyle w:val="B3"/>
      </w:pPr>
      <w:r>
        <w:t>ii)</w:t>
      </w:r>
      <w:r>
        <w:tab/>
      </w:r>
      <w:proofErr w:type="gramStart"/>
      <w:r>
        <w:t>an</w:t>
      </w:r>
      <w:proofErr w:type="gramEnd"/>
      <w:r>
        <w:t xml:space="preserve"> &lt;enter-specific-tracking-area&gt; element shall include a &lt;trigger-id&gt; element; and</w:t>
      </w:r>
    </w:p>
    <w:p w14:paraId="429B9BA2" w14:textId="77777777" w:rsidR="000E47F8" w:rsidRPr="003C4A36" w:rsidRDefault="000E47F8" w:rsidP="000E47F8">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66AE64F9" w14:textId="77777777" w:rsidR="000E47F8" w:rsidRDefault="000E47F8" w:rsidP="000E47F8">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B649D77"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6DF9C57B" w14:textId="77777777" w:rsidR="000E47F8" w:rsidRDefault="000E47F8" w:rsidP="000E47F8">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2219E510" w14:textId="77777777" w:rsidR="000E47F8" w:rsidRDefault="000E47F8" w:rsidP="000E47F8">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56756782" w14:textId="77777777" w:rsidR="000E47F8" w:rsidRDefault="000E47F8" w:rsidP="000E47F8">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7110D81D"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2E3FD456" w14:textId="77777777" w:rsidR="000E47F8" w:rsidRDefault="000E47F8" w:rsidP="000E47F8">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1C1AE33" w14:textId="77777777" w:rsidR="000E47F8" w:rsidRDefault="000E47F8" w:rsidP="000E47F8">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5E44B4E4" w14:textId="77777777" w:rsidR="000E47F8" w:rsidRDefault="000E47F8" w:rsidP="000E47F8">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0CDC6AEB" w14:textId="77777777" w:rsidR="000E47F8" w:rsidRDefault="000E47F8" w:rsidP="000E47F8">
      <w:pPr>
        <w:pStyle w:val="B3"/>
      </w:pPr>
      <w:proofErr w:type="spellStart"/>
      <w:r>
        <w:t>i</w:t>
      </w:r>
      <w:proofErr w:type="spellEnd"/>
      <w:r>
        <w:t>)</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7EFE75E9" w14:textId="77777777" w:rsidR="000E47F8" w:rsidRDefault="000E47F8" w:rsidP="000E47F8">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02FE62DC" w14:textId="77777777" w:rsidR="000E47F8" w:rsidRDefault="000E47F8" w:rsidP="000E47F8">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74234518" w14:textId="77777777" w:rsidR="000E47F8" w:rsidRDefault="000E47F8" w:rsidP="000E47F8">
      <w:pPr>
        <w:pStyle w:val="B2"/>
      </w:pPr>
      <w:r>
        <w:t>6)</w:t>
      </w:r>
      <w:r>
        <w:tab/>
      </w:r>
      <w:proofErr w:type="gramStart"/>
      <w:r>
        <w:t>a</w:t>
      </w:r>
      <w:proofErr w:type="gramEnd"/>
      <w:r>
        <w:t xml:space="preserve"> &lt;periodic-report&gt; element shall include a &lt;trigger-id&gt; element;</w:t>
      </w:r>
    </w:p>
    <w:p w14:paraId="081EAC40" w14:textId="77777777" w:rsidR="000E47F8" w:rsidRDefault="000E47F8" w:rsidP="000E47F8">
      <w:pPr>
        <w:pStyle w:val="B2"/>
      </w:pPr>
      <w:r>
        <w:t>7)</w:t>
      </w:r>
      <w:r>
        <w:tab/>
      </w:r>
      <w:proofErr w:type="gramStart"/>
      <w:r>
        <w:t>a</w:t>
      </w:r>
      <w:proofErr w:type="gramEnd"/>
      <w:r>
        <w:t xml:space="preserve"> &lt;travelled-distance&gt;</w:t>
      </w:r>
      <w:r w:rsidRPr="00B66DC3">
        <w:t xml:space="preserve"> </w:t>
      </w:r>
      <w:r>
        <w:t>element shall include a &lt;trigger-id&gt; element;</w:t>
      </w:r>
    </w:p>
    <w:p w14:paraId="1BC2C77A" w14:textId="77777777" w:rsidR="000E47F8" w:rsidRDefault="000E47F8" w:rsidP="000E47F8">
      <w:pPr>
        <w:pStyle w:val="B2"/>
      </w:pPr>
      <w:r>
        <w:t>8)</w:t>
      </w:r>
      <w:r>
        <w:tab/>
      </w:r>
      <w:proofErr w:type="gramStart"/>
      <w:r>
        <w:t>a</w:t>
      </w:r>
      <w:proofErr w:type="gramEnd"/>
      <w:r>
        <w:t xml:space="preserve"> &lt;vertical-application-event&gt; element shall include one of the following sub-elements:</w:t>
      </w:r>
    </w:p>
    <w:p w14:paraId="1A6B5DF4" w14:textId="77777777" w:rsidR="000E47F8" w:rsidRDefault="000E47F8" w:rsidP="000E47F8">
      <w:pPr>
        <w:pStyle w:val="B3"/>
      </w:pPr>
      <w:proofErr w:type="spellStart"/>
      <w:r>
        <w:t>i</w:t>
      </w:r>
      <w:proofErr w:type="spellEnd"/>
      <w:r>
        <w:t>)</w:t>
      </w:r>
      <w:r>
        <w:tab/>
      </w:r>
      <w:proofErr w:type="gramStart"/>
      <w:r>
        <w:t>an</w:t>
      </w:r>
      <w:proofErr w:type="gramEnd"/>
      <w:r>
        <w:t xml:space="preserve"> &lt;initial-log-on&gt; element shall include a &lt;trigger-id&gt; element;</w:t>
      </w:r>
    </w:p>
    <w:p w14:paraId="240009D2" w14:textId="77777777" w:rsidR="000E47F8" w:rsidRDefault="000E47F8" w:rsidP="000E47F8">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30858F43" w14:textId="77777777" w:rsidR="000E47F8" w:rsidRDefault="000E47F8" w:rsidP="000E47F8">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ED5CC3E" w14:textId="77777777" w:rsidR="000E47F8" w:rsidRDefault="000E47F8" w:rsidP="000E47F8">
      <w:pPr>
        <w:pStyle w:val="B2"/>
      </w:pPr>
      <w:r>
        <w:t>9)</w:t>
      </w:r>
      <w:r>
        <w:tab/>
      </w:r>
      <w:proofErr w:type="gramStart"/>
      <w:r>
        <w:t>a</w:t>
      </w:r>
      <w:proofErr w:type="gramEnd"/>
      <w:r>
        <w:t xml:space="preserve"> &lt;geographical-area-change&gt; element shall include one of the following sub-elements:</w:t>
      </w:r>
    </w:p>
    <w:p w14:paraId="3B092444" w14:textId="77777777" w:rsidR="000E47F8" w:rsidRDefault="000E47F8" w:rsidP="000E47F8">
      <w:pPr>
        <w:pStyle w:val="B3"/>
      </w:pPr>
      <w:proofErr w:type="spellStart"/>
      <w:r>
        <w:t>i</w:t>
      </w:r>
      <w:proofErr w:type="spellEnd"/>
      <w:r>
        <w:t>)</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68C111F4" w14:textId="77777777" w:rsidR="000E47F8" w:rsidRDefault="000E47F8" w:rsidP="000E47F8">
      <w:pPr>
        <w:pStyle w:val="B3"/>
      </w:pPr>
      <w:r>
        <w:lastRenderedPageBreak/>
        <w:t>ii)</w:t>
      </w:r>
      <w:r>
        <w:tab/>
      </w:r>
      <w:proofErr w:type="gramStart"/>
      <w:r>
        <w:t>an</w:t>
      </w:r>
      <w:proofErr w:type="gramEnd"/>
      <w:r>
        <w:t xml:space="preserve"> &lt;enter-specific-area&gt; element</w:t>
      </w:r>
      <w:r w:rsidRPr="006015E2">
        <w:t xml:space="preserve"> </w:t>
      </w:r>
      <w:r>
        <w:t>shall include the following sub-element:</w:t>
      </w:r>
    </w:p>
    <w:p w14:paraId="51DAA1E5" w14:textId="77777777" w:rsidR="000E47F8" w:rsidRDefault="000E47F8" w:rsidP="000E47F8">
      <w:pPr>
        <w:pStyle w:val="B4"/>
      </w:pPr>
      <w:r>
        <w:t>A)</w:t>
      </w:r>
      <w:r>
        <w:tab/>
      </w:r>
      <w:proofErr w:type="gramStart"/>
      <w:r>
        <w:t>a</w:t>
      </w:r>
      <w:proofErr w:type="gramEnd"/>
      <w:r>
        <w:t xml:space="preserve"> &lt;geographical-area&gt; element shall include the following two sub-elements:</w:t>
      </w:r>
    </w:p>
    <w:p w14:paraId="4B81A961" w14:textId="77777777" w:rsidR="000E47F8" w:rsidRDefault="000E47F8" w:rsidP="000E47F8">
      <w:pPr>
        <w:pStyle w:val="B5"/>
      </w:pPr>
      <w:r>
        <w:t>I)</w:t>
      </w:r>
      <w:r>
        <w:tab/>
        <w:t>a &lt;polygon-area&gt;</w:t>
      </w:r>
      <w:r w:rsidRPr="00A658B5">
        <w:t xml:space="preserve"> </w:t>
      </w:r>
      <w:r>
        <w:t>element</w:t>
      </w:r>
      <w:r w:rsidRPr="006015E2">
        <w:t xml:space="preserve"> </w:t>
      </w:r>
      <w:r>
        <w:t>shall include a &lt;trigger-id&gt; element; and</w:t>
      </w:r>
    </w:p>
    <w:p w14:paraId="484BCA40" w14:textId="77777777" w:rsidR="000E47F8" w:rsidRDefault="000E47F8" w:rsidP="000E47F8">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1E9AD530" w14:textId="1B78BE40" w:rsidR="000E47F8" w:rsidRDefault="000E47F8" w:rsidP="000E47F8">
      <w:pPr>
        <w:pStyle w:val="B3"/>
        <w:rPr>
          <w:ins w:id="94" w:author="Samsung" w:date="2020-10-07T23:57:00Z"/>
        </w:rPr>
      </w:pPr>
      <w:r w:rsidRPr="003C4A36">
        <w:t>iii)</w:t>
      </w:r>
      <w:r w:rsidRPr="003C4A36">
        <w:tab/>
      </w:r>
      <w:proofErr w:type="gramStart"/>
      <w:r w:rsidRPr="003C4A36">
        <w:t>a</w:t>
      </w:r>
      <w:r>
        <w:t>n</w:t>
      </w:r>
      <w:proofErr w:type="gramEnd"/>
      <w:r w:rsidRPr="003C4A36">
        <w:t xml:space="preserve"> &lt;exit-specific-area-type&gt; element shall include a &lt;trigger-id&gt; element</w:t>
      </w:r>
      <w:ins w:id="95" w:author="Samsung" w:date="2020-10-07T23:58:00Z">
        <w:r w:rsidR="00115A95">
          <w:t>; and</w:t>
        </w:r>
      </w:ins>
      <w:del w:id="96" w:author="Samsung" w:date="2020-10-07T23:58:00Z">
        <w:r w:rsidRPr="003C4A36" w:rsidDel="00115A95">
          <w:delText>.</w:delText>
        </w:r>
      </w:del>
    </w:p>
    <w:p w14:paraId="7B4E08FB" w14:textId="1C0AC784" w:rsidR="00115A95" w:rsidRPr="003C4A36" w:rsidRDefault="00DA6C89" w:rsidP="009C16CA">
      <w:pPr>
        <w:pStyle w:val="B1"/>
      </w:pPr>
      <w:ins w:id="97" w:author="Samsung_r2" w:date="2020-10-21T11:05:00Z">
        <w:r>
          <w:t>x</w:t>
        </w:r>
      </w:ins>
      <w:ins w:id="98" w:author="Samsung" w:date="2020-10-07T23:57:00Z">
        <w:r w:rsidR="00115A95">
          <w:t>)</w:t>
        </w:r>
        <w:r w:rsidR="00115A95">
          <w:tab/>
        </w:r>
      </w:ins>
      <w:proofErr w:type="gramStart"/>
      <w:ins w:id="99" w:author="Samsung" w:date="2020-10-07T23:58:00Z">
        <w:r w:rsidR="00115A95">
          <w:t>an</w:t>
        </w:r>
        <w:proofErr w:type="gramEnd"/>
        <w:r w:rsidR="00115A95">
          <w:t xml:space="preserve"> &lt;endpoint-info&gt; element.</w:t>
        </w:r>
      </w:ins>
    </w:p>
    <w:p w14:paraId="34F16768" w14:textId="77777777" w:rsidR="000E47F8" w:rsidRDefault="000E47F8" w:rsidP="000E47F8">
      <w:r>
        <w:t>The &lt;</w:t>
      </w:r>
      <w:r w:rsidRPr="00524F4D">
        <w:t>location-based-query</w:t>
      </w:r>
      <w:r>
        <w:t>&gt; element shall include at least one of the following:</w:t>
      </w:r>
    </w:p>
    <w:p w14:paraId="2C18D9DF" w14:textId="77777777" w:rsidR="000E47F8" w:rsidRDefault="000E47F8" w:rsidP="000E47F8">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506B18BA" w14:textId="77777777" w:rsidR="000E47F8" w:rsidRDefault="000E47F8" w:rsidP="000E47F8">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37A073CF" w14:textId="77777777" w:rsidR="000E47F8" w:rsidRDefault="000E47F8" w:rsidP="000E47F8">
      <w:r>
        <w:t>The &lt;</w:t>
      </w:r>
      <w:r w:rsidRPr="00444AF4">
        <w:t>location-based-response</w:t>
      </w:r>
      <w:r>
        <w:t>&gt; element may include:</w:t>
      </w:r>
    </w:p>
    <w:p w14:paraId="218796AE" w14:textId="77777777" w:rsidR="000E47F8" w:rsidRDefault="000E47F8" w:rsidP="000E47F8">
      <w:pPr>
        <w:pStyle w:val="B1"/>
        <w:rPr>
          <w:lang w:eastAsia="zh-CN"/>
        </w:rPr>
      </w:pPr>
      <w:r>
        <w:t>a)</w:t>
      </w:r>
      <w:r>
        <w:tab/>
      </w:r>
      <w:proofErr w:type="gramStart"/>
      <w:r w:rsidRPr="00327753">
        <w:t>an</w:t>
      </w:r>
      <w:proofErr w:type="gramEnd"/>
      <w:r w:rsidRPr="00327753">
        <w:t xml:space="preserve"> &lt;identities-list&gt; element which shall include:</w:t>
      </w:r>
    </w:p>
    <w:p w14:paraId="69AC59D0" w14:textId="78D66832" w:rsidR="000E47F8" w:rsidRDefault="000E47F8" w:rsidP="000E47F8">
      <w:pPr>
        <w:pStyle w:val="B2"/>
        <w:rPr>
          <w:lang w:eastAsia="zh-CN"/>
        </w:rPr>
      </w:pPr>
      <w:r>
        <w:t>1)</w:t>
      </w:r>
      <w:r>
        <w:tab/>
      </w:r>
      <w:proofErr w:type="gramStart"/>
      <w:r>
        <w:rPr>
          <w:lang w:eastAsia="zh-CN"/>
        </w:rPr>
        <w:t>one</w:t>
      </w:r>
      <w:proofErr w:type="gramEnd"/>
      <w:r>
        <w:rPr>
          <w:lang w:eastAsia="zh-CN"/>
        </w:rPr>
        <w:t xml:space="preserve"> or more &lt;VAL-user-id&gt; elements;</w:t>
      </w:r>
    </w:p>
    <w:p w14:paraId="46D044DC"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255872AC" w14:textId="77777777" w:rsidR="005567E0" w:rsidRDefault="005567E0" w:rsidP="005567E0">
      <w:pPr>
        <w:pStyle w:val="Heading3"/>
        <w:rPr>
          <w:lang w:eastAsia="zh-CN"/>
        </w:rPr>
      </w:pPr>
      <w:bookmarkStart w:id="100" w:name="_Toc45281911"/>
      <w:bookmarkStart w:id="101" w:name="_Toc51933141"/>
      <w:r>
        <w:rPr>
          <w:lang w:eastAsia="zh-CN"/>
        </w:rPr>
        <w:t>7.4.2</w:t>
      </w:r>
      <w:r>
        <w:rPr>
          <w:lang w:eastAsia="zh-CN"/>
        </w:rPr>
        <w:tab/>
      </w:r>
      <w:r>
        <w:rPr>
          <w:rFonts w:hint="eastAsia"/>
          <w:lang w:eastAsia="zh-CN"/>
        </w:rPr>
        <w:t>X</w:t>
      </w:r>
      <w:r>
        <w:rPr>
          <w:lang w:eastAsia="zh-CN"/>
        </w:rPr>
        <w:t>ML schema</w:t>
      </w:r>
      <w:bookmarkEnd w:id="100"/>
      <w:bookmarkEnd w:id="101"/>
    </w:p>
    <w:p w14:paraId="4D33F4E5" w14:textId="77777777" w:rsidR="005567E0" w:rsidRDefault="005567E0" w:rsidP="005567E0">
      <w:pPr>
        <w:pStyle w:val="PL"/>
      </w:pPr>
      <w:r>
        <w:t>&lt;?xml version="1.0" encoding="UTF-8"?&gt;</w:t>
      </w:r>
    </w:p>
    <w:p w14:paraId="5D46C8CF" w14:textId="77777777" w:rsidR="005567E0" w:rsidRDefault="005567E0" w:rsidP="005567E0">
      <w:pPr>
        <w:pStyle w:val="PL"/>
      </w:pPr>
      <w:r>
        <w:t>&lt;xs:schema xmlns:xs="</w:t>
      </w:r>
      <w:hyperlink r:id="rId13" w:history="1">
        <w:r w:rsidRPr="006B7644">
          <w:rPr>
            <w:rStyle w:val="Hyperlink"/>
          </w:rPr>
          <w:t>http://www.w3.org/2001/XMLSchema</w:t>
        </w:r>
      </w:hyperlink>
      <w:r>
        <w:t>"</w:t>
      </w:r>
    </w:p>
    <w:p w14:paraId="7F92A24F" w14:textId="77777777" w:rsidR="005567E0" w:rsidRDefault="005567E0" w:rsidP="005567E0">
      <w:pPr>
        <w:pStyle w:val="PL"/>
      </w:pPr>
      <w:r>
        <w:t>targetNamespace=</w:t>
      </w:r>
      <w:bookmarkStart w:id="102" w:name="OLE_LINK8"/>
      <w:bookmarkStart w:id="103" w:name="OLE_LINK9"/>
      <w:r>
        <w:t>"</w:t>
      </w:r>
      <w:bookmarkEnd w:id="102"/>
      <w:bookmarkEnd w:id="103"/>
      <w:r>
        <w:t>urn:3gpp:ns:sealLocationInfo:1.0"</w:t>
      </w:r>
    </w:p>
    <w:p w14:paraId="3769AD3B" w14:textId="77777777" w:rsidR="005567E0" w:rsidRDefault="005567E0" w:rsidP="005567E0">
      <w:pPr>
        <w:pStyle w:val="PL"/>
      </w:pPr>
      <w:r>
        <w:t>xmlns:sealloc="urn:3gpp:ns:sealLocationInfo:1.0"</w:t>
      </w:r>
    </w:p>
    <w:p w14:paraId="6C278613" w14:textId="77777777" w:rsidR="005567E0" w:rsidRDefault="005567E0" w:rsidP="005567E0">
      <w:pPr>
        <w:pStyle w:val="PL"/>
      </w:pPr>
      <w:r>
        <w:t>elementFormDefault="qualified"</w:t>
      </w:r>
    </w:p>
    <w:p w14:paraId="434F7858" w14:textId="77777777" w:rsidR="005567E0" w:rsidRDefault="005567E0" w:rsidP="005567E0">
      <w:pPr>
        <w:pStyle w:val="PL"/>
      </w:pPr>
      <w:r>
        <w:t>attributeFormDefault="unqualified"</w:t>
      </w:r>
    </w:p>
    <w:p w14:paraId="5AC8A21B" w14:textId="77777777" w:rsidR="005567E0" w:rsidRDefault="005567E0" w:rsidP="005567E0">
      <w:pPr>
        <w:pStyle w:val="PL"/>
      </w:pPr>
      <w:r>
        <w:t>xmlns:xenc="</w:t>
      </w:r>
      <w:r w:rsidRPr="00B223DD">
        <w:t>http:</w:t>
      </w:r>
      <w:r w:rsidRPr="00B223DD">
        <w:rPr>
          <w:noProof w:val="0"/>
          <w:lang w:eastAsia="en-GB"/>
        </w:rPr>
        <w:t>//www.w3.org/2001/04/xmlenc#</w:t>
      </w:r>
      <w:r>
        <w:t>"&gt;</w:t>
      </w:r>
    </w:p>
    <w:p w14:paraId="5DFFD35A" w14:textId="77777777" w:rsidR="005567E0" w:rsidRDefault="005567E0" w:rsidP="005567E0">
      <w:pPr>
        <w:pStyle w:val="PL"/>
      </w:pPr>
      <w:r w:rsidRPr="00064832">
        <w:tab/>
      </w:r>
      <w:r>
        <w:t>&lt;xs:element name="location-info" id="loc"&gt;</w:t>
      </w:r>
    </w:p>
    <w:p w14:paraId="3A5C12F7" w14:textId="77777777" w:rsidR="005567E0" w:rsidRDefault="005567E0" w:rsidP="005567E0">
      <w:pPr>
        <w:pStyle w:val="PL"/>
      </w:pPr>
      <w:r>
        <w:tab/>
        <w:t>&lt;xs:annotation&gt;</w:t>
      </w:r>
    </w:p>
    <w:p w14:paraId="79505D73" w14:textId="77777777" w:rsidR="005567E0" w:rsidRDefault="005567E0" w:rsidP="005567E0">
      <w:pPr>
        <w:pStyle w:val="PL"/>
      </w:pPr>
      <w:r>
        <w:tab/>
      </w:r>
      <w:r>
        <w:tab/>
        <w:t>&lt;xs:documentation&gt;Root element, contains all information related to location configuration, location request and location reporting for the SEAL service&lt;/xs:documentation&gt;</w:t>
      </w:r>
    </w:p>
    <w:p w14:paraId="1B1E0F2C" w14:textId="77777777" w:rsidR="005567E0" w:rsidRDefault="005567E0" w:rsidP="005567E0">
      <w:pPr>
        <w:pStyle w:val="PL"/>
      </w:pPr>
      <w:r>
        <w:tab/>
        <w:t>&lt;/xs:annotation&gt;</w:t>
      </w:r>
    </w:p>
    <w:p w14:paraId="6B38D157" w14:textId="77777777" w:rsidR="005567E0" w:rsidRDefault="005567E0" w:rsidP="005567E0">
      <w:pPr>
        <w:pStyle w:val="PL"/>
      </w:pPr>
      <w:r>
        <w:tab/>
        <w:t>&lt;xs:complexType&gt;</w:t>
      </w:r>
    </w:p>
    <w:p w14:paraId="7DC3E5F2" w14:textId="77777777" w:rsidR="005567E0" w:rsidRDefault="005567E0" w:rsidP="005567E0">
      <w:pPr>
        <w:pStyle w:val="PL"/>
      </w:pPr>
      <w:r>
        <w:tab/>
      </w:r>
      <w:r>
        <w:tab/>
        <w:t>&lt;xs:choice&gt;</w:t>
      </w:r>
    </w:p>
    <w:p w14:paraId="5F59721E" w14:textId="77777777" w:rsidR="005567E0" w:rsidRDefault="005567E0" w:rsidP="005567E0">
      <w:pPr>
        <w:pStyle w:val="PL"/>
      </w:pPr>
      <w:r>
        <w:tab/>
      </w:r>
      <w:r>
        <w:tab/>
        <w:t>&lt;xs:element name="Configuration" type="sealloc:tConfigurationType"/&gt;</w:t>
      </w:r>
    </w:p>
    <w:p w14:paraId="057BD6D2" w14:textId="77777777" w:rsidR="005567E0" w:rsidRDefault="005567E0" w:rsidP="005567E0">
      <w:pPr>
        <w:pStyle w:val="PL"/>
      </w:pPr>
      <w:r>
        <w:tab/>
      </w:r>
      <w:r>
        <w:tab/>
        <w:t>&lt;xs:element name="Report" type="sealloc:tReportType"/&gt;</w:t>
      </w:r>
    </w:p>
    <w:p w14:paraId="7AECFBAB" w14:textId="77777777" w:rsidR="005567E0" w:rsidRDefault="005567E0" w:rsidP="005567E0">
      <w:pPr>
        <w:pStyle w:val="PL"/>
      </w:pPr>
      <w:r w:rsidRPr="00F30A21">
        <w:tab/>
      </w:r>
      <w:r w:rsidRPr="00F30A21">
        <w:tab/>
        <w:t>&lt;xs:element name="</w:t>
      </w:r>
      <w:r>
        <w:t>LocationBasedQuery" type="sealloc:tLocationBasedQuery</w:t>
      </w:r>
      <w:r w:rsidRPr="00F30A21">
        <w:t>Type"/&gt;</w:t>
      </w:r>
    </w:p>
    <w:p w14:paraId="707FD6F7" w14:textId="77777777" w:rsidR="005567E0" w:rsidRDefault="005567E0" w:rsidP="005567E0">
      <w:pPr>
        <w:pStyle w:val="PL"/>
      </w:pPr>
      <w:r w:rsidRPr="00F30A21">
        <w:tab/>
      </w:r>
      <w:r w:rsidRPr="00F30A21">
        <w:tab/>
        <w:t>&lt;xs:element name="</w:t>
      </w:r>
      <w:r>
        <w:t>LocationBasedReponse" type="sealloc:tLocationBasedResponse</w:t>
      </w:r>
      <w:r w:rsidRPr="00F30A21">
        <w:t>Type"/&gt;</w:t>
      </w:r>
    </w:p>
    <w:p w14:paraId="7366A7B4" w14:textId="77777777" w:rsidR="005567E0" w:rsidRDefault="005567E0" w:rsidP="005567E0">
      <w:pPr>
        <w:pStyle w:val="PL"/>
      </w:pPr>
      <w:r w:rsidRPr="00F30A21">
        <w:tab/>
      </w:r>
      <w:r w:rsidRPr="00F30A21">
        <w:tab/>
        <w:t>&lt;xs:element name="</w:t>
      </w:r>
      <w:r>
        <w:t>Notification" type="sealloc:tNotification</w:t>
      </w:r>
      <w:r w:rsidRPr="00F30A21">
        <w:t>Type"/&gt;</w:t>
      </w:r>
    </w:p>
    <w:p w14:paraId="443CACD6" w14:textId="77777777" w:rsidR="005567E0" w:rsidRDefault="005567E0" w:rsidP="005567E0">
      <w:pPr>
        <w:pStyle w:val="PL"/>
      </w:pPr>
      <w:r>
        <w:tab/>
      </w:r>
      <w:r>
        <w:tab/>
        <w:t>&lt;xs:element name="Request" type="sealloc:tRequestType"/&gt;</w:t>
      </w:r>
    </w:p>
    <w:p w14:paraId="66BF5EBD" w14:textId="77777777" w:rsidR="005567E0" w:rsidRDefault="005567E0" w:rsidP="005567E0">
      <w:pPr>
        <w:pStyle w:val="PL"/>
      </w:pPr>
      <w:r>
        <w:tab/>
      </w:r>
      <w:r>
        <w:tab/>
        <w:t>&lt;xs:element name="RequestedID" type="sealloc:tRequestedIDType"/&gt;</w:t>
      </w:r>
    </w:p>
    <w:p w14:paraId="56A2600F" w14:textId="77777777" w:rsidR="005567E0" w:rsidRDefault="005567E0" w:rsidP="005567E0">
      <w:pPr>
        <w:pStyle w:val="PL"/>
      </w:pPr>
      <w:r w:rsidRPr="00F30A21">
        <w:tab/>
      </w:r>
      <w:r w:rsidRPr="00F30A21">
        <w:tab/>
        <w:t>&lt;xs:element name="</w:t>
      </w:r>
      <w:r>
        <w:t>Subscription" type="sealloc:tSubscription</w:t>
      </w:r>
      <w:r w:rsidRPr="00F30A21">
        <w:t>Type"/&gt;</w:t>
      </w:r>
    </w:p>
    <w:p w14:paraId="2E4C12C4" w14:textId="77777777" w:rsidR="005567E0" w:rsidRDefault="005567E0" w:rsidP="005567E0">
      <w:pPr>
        <w:pStyle w:val="PL"/>
      </w:pPr>
      <w:r w:rsidRPr="00F30A21">
        <w:tab/>
      </w:r>
      <w:r w:rsidRPr="00F30A21">
        <w:tab/>
        <w:t>&lt;xs:element name="</w:t>
      </w:r>
      <w:r>
        <w:t>ReportRequest" type="sealloc:tReportRequest</w:t>
      </w:r>
      <w:r w:rsidRPr="00F30A21">
        <w:t>Type"/&gt;</w:t>
      </w:r>
    </w:p>
    <w:p w14:paraId="3778B196" w14:textId="77777777" w:rsidR="005567E0" w:rsidRPr="00587E76" w:rsidRDefault="005567E0" w:rsidP="005567E0">
      <w:pPr>
        <w:pStyle w:val="PL"/>
      </w:pPr>
      <w:r>
        <w:tab/>
      </w:r>
      <w:r>
        <w:tab/>
        <w:t>&lt;xs:any namespace="##other" processContents="lax" minOccurs="0" maxOccurs="unbounded"/&gt;</w:t>
      </w:r>
    </w:p>
    <w:p w14:paraId="2C418CCD" w14:textId="77777777" w:rsidR="005567E0" w:rsidRDefault="005567E0" w:rsidP="005567E0">
      <w:pPr>
        <w:pStyle w:val="PL"/>
      </w:pPr>
      <w:r>
        <w:tab/>
      </w:r>
      <w:r>
        <w:tab/>
        <w:t>&lt;/xs:choice&gt;</w:t>
      </w:r>
    </w:p>
    <w:p w14:paraId="69C36EFC" w14:textId="77777777" w:rsidR="005567E0" w:rsidRDefault="005567E0" w:rsidP="005567E0">
      <w:pPr>
        <w:pStyle w:val="PL"/>
      </w:pPr>
      <w:r>
        <w:tab/>
      </w:r>
      <w:r>
        <w:tab/>
        <w:t>&lt;xs:anyAttribute namespace="##any" processContents="lax"/&gt;</w:t>
      </w:r>
    </w:p>
    <w:p w14:paraId="0985A393" w14:textId="77777777" w:rsidR="005567E0" w:rsidRDefault="005567E0" w:rsidP="005567E0">
      <w:pPr>
        <w:pStyle w:val="PL"/>
      </w:pPr>
      <w:r>
        <w:tab/>
        <w:t>&lt;/xs:complexType&gt;</w:t>
      </w:r>
    </w:p>
    <w:p w14:paraId="66E0F2B3" w14:textId="77777777" w:rsidR="005567E0" w:rsidRDefault="005567E0" w:rsidP="005567E0">
      <w:pPr>
        <w:pStyle w:val="PL"/>
      </w:pPr>
      <w:r>
        <w:tab/>
        <w:t>&lt;/xs:element&gt;</w:t>
      </w:r>
    </w:p>
    <w:p w14:paraId="5ECBB4FC" w14:textId="77777777" w:rsidR="005567E0" w:rsidRDefault="005567E0" w:rsidP="005567E0">
      <w:pPr>
        <w:pStyle w:val="PL"/>
      </w:pPr>
      <w:r>
        <w:tab/>
        <w:t>&lt;xs:complexType name="tConfigurationType"&gt;</w:t>
      </w:r>
    </w:p>
    <w:p w14:paraId="47EB2055" w14:textId="77777777" w:rsidR="005567E0" w:rsidRDefault="005567E0" w:rsidP="005567E0">
      <w:pPr>
        <w:pStyle w:val="PL"/>
      </w:pPr>
      <w:r>
        <w:tab/>
        <w:t>&lt;xs:sequence&gt;</w:t>
      </w:r>
    </w:p>
    <w:p w14:paraId="22442F3A" w14:textId="77777777" w:rsidR="005567E0" w:rsidRDefault="005567E0" w:rsidP="005567E0">
      <w:pPr>
        <w:pStyle w:val="PL"/>
      </w:pPr>
      <w:r>
        <w:tab/>
      </w:r>
      <w:r>
        <w:tab/>
        <w:t>&lt;xs:element name="LocationInformation" type="sealloc:tRequestedLocationType" minOccurs="0"/&gt;</w:t>
      </w:r>
    </w:p>
    <w:p w14:paraId="2CD48F73" w14:textId="77777777" w:rsidR="005567E0" w:rsidRDefault="005567E0" w:rsidP="005567E0">
      <w:pPr>
        <w:pStyle w:val="PL"/>
      </w:pPr>
      <w:r>
        <w:tab/>
      </w:r>
      <w:r>
        <w:tab/>
        <w:t>&lt;xs:element name="TriggeringCriteria" type="sealloc:TriggeringCriteriaType"/&gt;</w:t>
      </w:r>
    </w:p>
    <w:p w14:paraId="718FFE46" w14:textId="3E526AFF" w:rsidR="005567E0" w:rsidRDefault="005567E0" w:rsidP="005567E0">
      <w:pPr>
        <w:pStyle w:val="PL"/>
      </w:pPr>
      <w:r>
        <w:tab/>
      </w:r>
      <w:r>
        <w:tab/>
        <w:t>&lt;xs:element name="MinimumIntervalLength" type="xs:positiveInteger"/&gt;</w:t>
      </w:r>
      <w:r>
        <w:tab/>
      </w:r>
      <w:r>
        <w:tab/>
        <w:t>&lt;xs:any namespace="##other" processContents="lax" minOccurs="0" maxOccurs="unbounded"/&gt;</w:t>
      </w:r>
    </w:p>
    <w:p w14:paraId="3C1AB8EB" w14:textId="77777777" w:rsidR="005567E0" w:rsidRPr="00587E76" w:rsidRDefault="005567E0" w:rsidP="005567E0">
      <w:pPr>
        <w:pStyle w:val="PL"/>
      </w:pPr>
      <w:r>
        <w:tab/>
      </w:r>
      <w:r>
        <w:tab/>
      </w:r>
      <w:r w:rsidRPr="0098763C">
        <w:t>&lt;xs:element name="anyExt" type="</w:t>
      </w:r>
      <w:r>
        <w:t>sealloc:</w:t>
      </w:r>
      <w:r w:rsidRPr="0098763C">
        <w:t>anyExtType" minOccurs="0"/&gt;</w:t>
      </w:r>
    </w:p>
    <w:p w14:paraId="6834E204" w14:textId="77777777" w:rsidR="005567E0" w:rsidRDefault="005567E0" w:rsidP="005567E0">
      <w:pPr>
        <w:pStyle w:val="PL"/>
      </w:pPr>
      <w:r>
        <w:tab/>
        <w:t>&lt;/xs:sequence&gt;</w:t>
      </w:r>
    </w:p>
    <w:p w14:paraId="4FCF9AB4" w14:textId="77777777" w:rsidR="005567E0" w:rsidRDefault="005567E0" w:rsidP="005567E0">
      <w:pPr>
        <w:pStyle w:val="PL"/>
      </w:pPr>
      <w:r>
        <w:tab/>
        <w:t>&lt;xs:attribute name="ConfigScope"&gt;</w:t>
      </w:r>
    </w:p>
    <w:p w14:paraId="6A6ED0C4" w14:textId="77777777" w:rsidR="005567E0" w:rsidRDefault="005567E0" w:rsidP="005567E0">
      <w:pPr>
        <w:pStyle w:val="PL"/>
      </w:pPr>
      <w:r>
        <w:tab/>
      </w:r>
      <w:r>
        <w:tab/>
        <w:t>&lt;xs:simpleType&gt;</w:t>
      </w:r>
    </w:p>
    <w:p w14:paraId="384BE631" w14:textId="77777777" w:rsidR="005567E0" w:rsidRDefault="005567E0" w:rsidP="005567E0">
      <w:pPr>
        <w:pStyle w:val="PL"/>
      </w:pPr>
      <w:r>
        <w:tab/>
      </w:r>
      <w:r>
        <w:tab/>
        <w:t>&lt;xs:restriction base="xs:string"&gt;</w:t>
      </w:r>
    </w:p>
    <w:p w14:paraId="52CAAA5C" w14:textId="77777777" w:rsidR="005567E0" w:rsidRDefault="005567E0" w:rsidP="005567E0">
      <w:pPr>
        <w:pStyle w:val="PL"/>
      </w:pPr>
      <w:r>
        <w:tab/>
      </w:r>
      <w:r>
        <w:tab/>
      </w:r>
      <w:r>
        <w:tab/>
        <w:t>&lt;xs:enumeration value="Full"/&gt;</w:t>
      </w:r>
    </w:p>
    <w:p w14:paraId="43F66CFB" w14:textId="77777777" w:rsidR="005567E0" w:rsidRDefault="005567E0" w:rsidP="005567E0">
      <w:pPr>
        <w:pStyle w:val="PL"/>
      </w:pPr>
      <w:r>
        <w:tab/>
      </w:r>
      <w:r>
        <w:tab/>
      </w:r>
      <w:r>
        <w:tab/>
        <w:t>&lt;xs:enumeration value="Update"/&gt;</w:t>
      </w:r>
    </w:p>
    <w:p w14:paraId="5FBF9FB1" w14:textId="77777777" w:rsidR="005567E0" w:rsidRPr="006254F8" w:rsidRDefault="005567E0" w:rsidP="005567E0">
      <w:pPr>
        <w:pStyle w:val="PL"/>
        <w:rPr>
          <w:lang w:val="fr-FR"/>
        </w:rPr>
      </w:pPr>
      <w:r>
        <w:tab/>
      </w:r>
      <w:r>
        <w:tab/>
      </w:r>
      <w:r w:rsidRPr="006254F8">
        <w:rPr>
          <w:lang w:val="fr-FR"/>
        </w:rPr>
        <w:t>&lt;/xs:restriction&gt;</w:t>
      </w:r>
    </w:p>
    <w:p w14:paraId="555E2037" w14:textId="77777777" w:rsidR="005567E0" w:rsidRPr="006254F8" w:rsidRDefault="005567E0" w:rsidP="005567E0">
      <w:pPr>
        <w:pStyle w:val="PL"/>
        <w:rPr>
          <w:lang w:val="fr-FR"/>
        </w:rPr>
      </w:pPr>
      <w:r>
        <w:rPr>
          <w:lang w:val="fr-FR"/>
        </w:rPr>
        <w:tab/>
      </w:r>
      <w:r w:rsidRPr="006254F8">
        <w:rPr>
          <w:lang w:val="fr-FR"/>
        </w:rPr>
        <w:tab/>
        <w:t>&lt;/xs:simpleType&gt;</w:t>
      </w:r>
    </w:p>
    <w:p w14:paraId="1706D2CC" w14:textId="77777777" w:rsidR="005567E0" w:rsidRPr="006254F8" w:rsidRDefault="005567E0" w:rsidP="005567E0">
      <w:pPr>
        <w:pStyle w:val="PL"/>
        <w:rPr>
          <w:lang w:val="fr-FR"/>
        </w:rPr>
      </w:pPr>
      <w:r>
        <w:rPr>
          <w:lang w:val="fr-FR"/>
        </w:rPr>
        <w:tab/>
      </w:r>
      <w:r w:rsidRPr="006254F8">
        <w:rPr>
          <w:lang w:val="fr-FR"/>
        </w:rPr>
        <w:t>&lt;/xs:attribute&gt;</w:t>
      </w:r>
    </w:p>
    <w:p w14:paraId="7BD19666" w14:textId="77777777" w:rsidR="005567E0" w:rsidRDefault="005567E0" w:rsidP="005567E0">
      <w:pPr>
        <w:pStyle w:val="PL"/>
      </w:pPr>
      <w:r>
        <w:rPr>
          <w:lang w:val="fr-FR"/>
        </w:rPr>
        <w:tab/>
      </w:r>
      <w:r>
        <w:t>&lt;xs:anyAttribute namespace="##any" processContents="lax"/&gt;</w:t>
      </w:r>
    </w:p>
    <w:p w14:paraId="3283D366" w14:textId="77777777" w:rsidR="005567E0" w:rsidRDefault="005567E0" w:rsidP="005567E0">
      <w:pPr>
        <w:pStyle w:val="PL"/>
      </w:pPr>
      <w:r>
        <w:lastRenderedPageBreak/>
        <w:tab/>
        <w:t>&lt;/xs:complexType&gt;</w:t>
      </w:r>
    </w:p>
    <w:p w14:paraId="0651ABC7" w14:textId="77777777" w:rsidR="005567E0" w:rsidRDefault="005567E0" w:rsidP="005567E0">
      <w:pPr>
        <w:pStyle w:val="PL"/>
      </w:pPr>
      <w:r w:rsidRPr="00EB0562">
        <w:tab/>
      </w:r>
      <w:r>
        <w:t>&lt;xs:complexType name="tReportType"&gt;</w:t>
      </w:r>
    </w:p>
    <w:p w14:paraId="06379BDB" w14:textId="77777777" w:rsidR="005567E0" w:rsidRDefault="005567E0" w:rsidP="005567E0">
      <w:pPr>
        <w:pStyle w:val="PL"/>
      </w:pPr>
      <w:r>
        <w:tab/>
        <w:t>&lt;xs:sequence&gt;</w:t>
      </w:r>
    </w:p>
    <w:p w14:paraId="1E62DAA1" w14:textId="77777777" w:rsidR="005567E0" w:rsidRDefault="005567E0" w:rsidP="005567E0">
      <w:pPr>
        <w:pStyle w:val="PL"/>
      </w:pPr>
      <w:r>
        <w:tab/>
      </w:r>
      <w:r>
        <w:tab/>
        <w:t>&lt;xs:element name="TriggerId" type="xs:string" minOccurs="0" maxOccurs="unbounded"/&gt;</w:t>
      </w:r>
    </w:p>
    <w:p w14:paraId="516A238F" w14:textId="77777777" w:rsidR="005567E0" w:rsidRDefault="005567E0" w:rsidP="005567E0">
      <w:pPr>
        <w:pStyle w:val="PL"/>
      </w:pPr>
      <w:r>
        <w:tab/>
      </w:r>
      <w:r>
        <w:tab/>
        <w:t>&lt;xs:element name="CurrentLocation" type="sealloc:tCurrentLocationType"/&gt;</w:t>
      </w:r>
    </w:p>
    <w:p w14:paraId="6FE31351" w14:textId="77777777" w:rsidR="005567E0" w:rsidRDefault="005567E0" w:rsidP="005567E0">
      <w:pPr>
        <w:pStyle w:val="PL"/>
      </w:pPr>
      <w:r>
        <w:tab/>
      </w:r>
      <w:r>
        <w:tab/>
        <w:t>&lt;xs:any namespace="##other" processContents="lax" minOccurs="0" maxOccurs="unbounded"/&gt;</w:t>
      </w:r>
    </w:p>
    <w:p w14:paraId="7568F99E" w14:textId="77777777" w:rsidR="005567E0" w:rsidRPr="00587E76" w:rsidRDefault="005567E0" w:rsidP="005567E0">
      <w:pPr>
        <w:pStyle w:val="PL"/>
      </w:pPr>
      <w:r>
        <w:tab/>
      </w:r>
      <w:r>
        <w:tab/>
      </w:r>
      <w:r w:rsidRPr="0098763C">
        <w:t>&lt;xs:element name="anyExt" type="</w:t>
      </w:r>
      <w:r>
        <w:t>sealloc:</w:t>
      </w:r>
      <w:r w:rsidRPr="0098763C">
        <w:t>anyExtType" minOccurs="0"/&gt;</w:t>
      </w:r>
    </w:p>
    <w:p w14:paraId="573D1184" w14:textId="77777777" w:rsidR="005567E0" w:rsidRDefault="005567E0" w:rsidP="005567E0">
      <w:pPr>
        <w:pStyle w:val="PL"/>
      </w:pPr>
      <w:r>
        <w:tab/>
        <w:t>&lt;/xs:sequence&gt;</w:t>
      </w:r>
    </w:p>
    <w:p w14:paraId="5CD5DD2D" w14:textId="77777777" w:rsidR="005567E0" w:rsidRDefault="005567E0" w:rsidP="005567E0">
      <w:pPr>
        <w:pStyle w:val="PL"/>
      </w:pPr>
      <w:r>
        <w:tab/>
        <w:t>&lt;xs:attribute name="ReportId" type="xs:string" use="optional"/&gt;</w:t>
      </w:r>
    </w:p>
    <w:p w14:paraId="1392FA97" w14:textId="77777777" w:rsidR="005567E0" w:rsidRDefault="005567E0" w:rsidP="005567E0">
      <w:pPr>
        <w:pStyle w:val="PL"/>
      </w:pPr>
      <w:r>
        <w:tab/>
        <w:t>&lt;/xs:attribute&gt;</w:t>
      </w:r>
    </w:p>
    <w:p w14:paraId="08A43446" w14:textId="77777777" w:rsidR="005567E0" w:rsidRDefault="005567E0" w:rsidP="005567E0">
      <w:pPr>
        <w:pStyle w:val="PL"/>
      </w:pPr>
      <w:r>
        <w:tab/>
        <w:t>&lt;xs:anyAttribute namespace="##any" processContents="lax"/&gt;</w:t>
      </w:r>
    </w:p>
    <w:p w14:paraId="1E760480" w14:textId="77777777" w:rsidR="005567E0" w:rsidRDefault="005567E0" w:rsidP="005567E0">
      <w:pPr>
        <w:pStyle w:val="PL"/>
      </w:pPr>
      <w:r>
        <w:tab/>
        <w:t>&lt;/xs:complexType&gt;</w:t>
      </w:r>
    </w:p>
    <w:p w14:paraId="30975647" w14:textId="77777777" w:rsidR="005567E0" w:rsidRDefault="005567E0" w:rsidP="005567E0">
      <w:pPr>
        <w:pStyle w:val="PL"/>
      </w:pPr>
      <w:r w:rsidRPr="006D793F">
        <w:tab/>
      </w:r>
      <w:r>
        <w:t>&lt;xs:complexType name="tLocationBasedQueryType"&gt;</w:t>
      </w:r>
    </w:p>
    <w:p w14:paraId="38D5A8FA" w14:textId="77777777" w:rsidR="005567E0" w:rsidRDefault="005567E0" w:rsidP="005567E0">
      <w:pPr>
        <w:pStyle w:val="PL"/>
      </w:pPr>
      <w:r>
        <w:tab/>
        <w:t>&lt;xs:sequence&gt;</w:t>
      </w:r>
    </w:p>
    <w:p w14:paraId="77C047B9" w14:textId="77777777" w:rsidR="005567E0" w:rsidRDefault="005567E0" w:rsidP="005567E0">
      <w:pPr>
        <w:pStyle w:val="PL"/>
      </w:pPr>
      <w:r>
        <w:tab/>
      </w:r>
      <w:r>
        <w:tab/>
        <w:t>&lt;xs:element name="PolygonArea" type="sealloc:tPolygonAreaType" minOccurs="0"/&gt;</w:t>
      </w:r>
    </w:p>
    <w:p w14:paraId="268C7A4C" w14:textId="77777777" w:rsidR="005567E0" w:rsidRDefault="005567E0" w:rsidP="005567E0">
      <w:pPr>
        <w:pStyle w:val="PL"/>
      </w:pPr>
      <w:r>
        <w:tab/>
      </w:r>
      <w:r>
        <w:tab/>
        <w:t>&lt;xs:element name="EllipsoidArcArea" type="sealloc:tEllipsoidArcType" minOccurs="0"/&gt;</w:t>
      </w:r>
    </w:p>
    <w:p w14:paraId="763C7346" w14:textId="77777777" w:rsidR="005567E0" w:rsidRDefault="005567E0" w:rsidP="005567E0">
      <w:pPr>
        <w:pStyle w:val="PL"/>
      </w:pPr>
      <w:r>
        <w:tab/>
      </w:r>
      <w:r>
        <w:tab/>
        <w:t>&lt;xs:any namespace="##other" processContents="lax" minOccurs="0" maxOccurs="unbounded"/&gt;</w:t>
      </w:r>
    </w:p>
    <w:p w14:paraId="081F3114" w14:textId="77777777" w:rsidR="005567E0" w:rsidRPr="00587E76" w:rsidRDefault="005567E0" w:rsidP="005567E0">
      <w:pPr>
        <w:pStyle w:val="PL"/>
      </w:pPr>
      <w:r>
        <w:tab/>
      </w:r>
      <w:r>
        <w:tab/>
      </w:r>
      <w:r w:rsidRPr="0098763C">
        <w:t>&lt;xs:element name="anyExt" type="</w:t>
      </w:r>
      <w:r>
        <w:t>sealloc:</w:t>
      </w:r>
      <w:r w:rsidRPr="0098763C">
        <w:t>anyExtType" minOccurs="0"/&gt;</w:t>
      </w:r>
    </w:p>
    <w:p w14:paraId="2FAA8E6E" w14:textId="77777777" w:rsidR="005567E0" w:rsidRDefault="005567E0" w:rsidP="005567E0">
      <w:pPr>
        <w:pStyle w:val="PL"/>
      </w:pPr>
      <w:r>
        <w:tab/>
        <w:t>&lt;/xs:sequence&gt;</w:t>
      </w:r>
    </w:p>
    <w:p w14:paraId="3D26D459" w14:textId="77777777" w:rsidR="005567E0" w:rsidRDefault="005567E0" w:rsidP="005567E0">
      <w:pPr>
        <w:pStyle w:val="PL"/>
      </w:pPr>
      <w:r>
        <w:tab/>
        <w:t>&lt;xs:anyAttribute namespace="##any" processContents="lax"/&gt;</w:t>
      </w:r>
    </w:p>
    <w:p w14:paraId="15AD31A0" w14:textId="77777777" w:rsidR="005567E0" w:rsidRDefault="005567E0" w:rsidP="005567E0">
      <w:pPr>
        <w:pStyle w:val="PL"/>
      </w:pPr>
      <w:r>
        <w:tab/>
        <w:t>&lt;/xs:complexType&gt;</w:t>
      </w:r>
    </w:p>
    <w:p w14:paraId="3055920E" w14:textId="77777777" w:rsidR="005567E0" w:rsidRDefault="005567E0" w:rsidP="005567E0">
      <w:pPr>
        <w:pStyle w:val="PL"/>
      </w:pPr>
      <w:r w:rsidRPr="006D793F">
        <w:tab/>
      </w:r>
      <w:r>
        <w:t>&lt;xs:complexType name="tLocationBasedResponseType"&gt;</w:t>
      </w:r>
    </w:p>
    <w:p w14:paraId="5DD0EF23" w14:textId="77777777" w:rsidR="005567E0" w:rsidRDefault="005567E0" w:rsidP="005567E0">
      <w:pPr>
        <w:pStyle w:val="PL"/>
      </w:pPr>
      <w:r>
        <w:tab/>
        <w:t>&lt;xs:sequence&gt;</w:t>
      </w:r>
    </w:p>
    <w:p w14:paraId="3372F991" w14:textId="77777777" w:rsidR="005567E0" w:rsidRDefault="005567E0" w:rsidP="005567E0">
      <w:pPr>
        <w:pStyle w:val="PL"/>
      </w:pPr>
      <w:r w:rsidRPr="008E1418">
        <w:tab/>
      </w:r>
      <w:r w:rsidRPr="008E1418">
        <w:tab/>
        <w:t>&lt;xs:element name="IDList" type="sealloc:tIDListType"/&gt;</w:t>
      </w:r>
    </w:p>
    <w:p w14:paraId="5CDD0013" w14:textId="77777777" w:rsidR="005567E0" w:rsidRDefault="005567E0" w:rsidP="005567E0">
      <w:pPr>
        <w:pStyle w:val="PL"/>
      </w:pPr>
      <w:r>
        <w:tab/>
      </w:r>
      <w:r>
        <w:tab/>
        <w:t>&lt;xs:any namespace="##other" processContents="lax" minOccurs="0" maxOccurs="unbounded"/&gt;</w:t>
      </w:r>
      <w:r>
        <w:tab/>
        <w:t>&lt;/xs:sequence&gt;</w:t>
      </w:r>
    </w:p>
    <w:p w14:paraId="2558AEEC" w14:textId="77777777" w:rsidR="005567E0" w:rsidRDefault="005567E0" w:rsidP="005567E0">
      <w:pPr>
        <w:pStyle w:val="PL"/>
      </w:pPr>
      <w:r>
        <w:tab/>
        <w:t>&lt;xs:anyAttribute namespace="##any" processContents="lax"/&gt;</w:t>
      </w:r>
    </w:p>
    <w:p w14:paraId="563B5B4A" w14:textId="77777777" w:rsidR="005567E0" w:rsidRDefault="005567E0" w:rsidP="005567E0">
      <w:pPr>
        <w:pStyle w:val="PL"/>
      </w:pPr>
      <w:r>
        <w:tab/>
        <w:t>&lt;/xs:complexType&gt;</w:t>
      </w:r>
    </w:p>
    <w:p w14:paraId="3E2A11A1" w14:textId="77777777" w:rsidR="005567E0" w:rsidRDefault="005567E0" w:rsidP="005567E0">
      <w:pPr>
        <w:pStyle w:val="PL"/>
      </w:pPr>
      <w:r w:rsidRPr="00EB0562">
        <w:tab/>
      </w:r>
      <w:r>
        <w:t>&lt;xs:complexType name="tNotificationType"&gt;</w:t>
      </w:r>
    </w:p>
    <w:p w14:paraId="6EF32EF8" w14:textId="77777777" w:rsidR="005567E0" w:rsidRDefault="005567E0" w:rsidP="005567E0">
      <w:pPr>
        <w:pStyle w:val="PL"/>
      </w:pPr>
      <w:r>
        <w:tab/>
        <w:t>&lt;xs:sequence&gt;</w:t>
      </w:r>
    </w:p>
    <w:p w14:paraId="025DC600" w14:textId="77777777" w:rsidR="005567E0" w:rsidRDefault="005567E0" w:rsidP="005567E0">
      <w:pPr>
        <w:pStyle w:val="PL"/>
      </w:pPr>
      <w:r>
        <w:tab/>
      </w:r>
      <w:r>
        <w:tab/>
        <w:t>&lt;xs:element name="IDsList" type="sealloc:tIDsListType"/&gt;</w:t>
      </w:r>
    </w:p>
    <w:p w14:paraId="6281A2AC" w14:textId="77777777" w:rsidR="005567E0" w:rsidRDefault="005567E0" w:rsidP="005567E0">
      <w:pPr>
        <w:pStyle w:val="PL"/>
      </w:pPr>
      <w:r>
        <w:tab/>
      </w:r>
      <w:r>
        <w:tab/>
        <w:t>&lt;xs:element name="Reports" type="</w:t>
      </w:r>
      <w:r w:rsidRPr="00EF1B94">
        <w:t>sealloc:t</w:t>
      </w:r>
      <w:r>
        <w:t>Reports</w:t>
      </w:r>
      <w:r w:rsidRPr="00EF1B94">
        <w:t>Type</w:t>
      </w:r>
      <w:r>
        <w:t>"/&gt;</w:t>
      </w:r>
    </w:p>
    <w:p w14:paraId="224A94ED" w14:textId="77777777" w:rsidR="005567E0" w:rsidRPr="00587E76" w:rsidRDefault="005567E0" w:rsidP="005567E0">
      <w:pPr>
        <w:pStyle w:val="PL"/>
      </w:pPr>
      <w:r>
        <w:tab/>
      </w:r>
      <w:r>
        <w:tab/>
      </w:r>
      <w:r w:rsidRPr="0098763C">
        <w:t>&lt;xs:element name="anyExt" type="</w:t>
      </w:r>
      <w:r>
        <w:t>sealloc:</w:t>
      </w:r>
      <w:r w:rsidRPr="0098763C">
        <w:t>anyExtType" minOccurs="0"/&gt;</w:t>
      </w:r>
    </w:p>
    <w:p w14:paraId="22401CEB" w14:textId="77777777" w:rsidR="005567E0" w:rsidRDefault="005567E0" w:rsidP="005567E0">
      <w:pPr>
        <w:pStyle w:val="PL"/>
      </w:pPr>
      <w:r>
        <w:tab/>
        <w:t>&lt;/xs:sequence&gt;</w:t>
      </w:r>
    </w:p>
    <w:p w14:paraId="10A22E87" w14:textId="77777777" w:rsidR="005567E0" w:rsidRDefault="005567E0" w:rsidP="005567E0">
      <w:pPr>
        <w:pStyle w:val="PL"/>
      </w:pPr>
      <w:r>
        <w:tab/>
        <w:t>&lt;xs:attribute name="TriggerId" type="xs:string" use="required"/&gt;</w:t>
      </w:r>
    </w:p>
    <w:p w14:paraId="38DFABA3" w14:textId="77777777" w:rsidR="005567E0" w:rsidRDefault="005567E0" w:rsidP="005567E0">
      <w:pPr>
        <w:pStyle w:val="PL"/>
      </w:pPr>
      <w:r>
        <w:tab/>
        <w:t>&lt;xs:anyAttribute namespace="##any" processContents="lax"/&gt;</w:t>
      </w:r>
    </w:p>
    <w:p w14:paraId="77C867B3" w14:textId="77777777" w:rsidR="005567E0" w:rsidRDefault="005567E0" w:rsidP="005567E0">
      <w:pPr>
        <w:pStyle w:val="PL"/>
      </w:pPr>
      <w:r>
        <w:tab/>
        <w:t>&lt;/xs:complexType&gt;</w:t>
      </w:r>
    </w:p>
    <w:p w14:paraId="5E3F35E9" w14:textId="77777777" w:rsidR="005567E0" w:rsidRDefault="005567E0" w:rsidP="005567E0">
      <w:pPr>
        <w:pStyle w:val="PL"/>
      </w:pPr>
      <w:r>
        <w:tab/>
        <w:t>&lt;xs:complexType name="tRequestType"&gt;</w:t>
      </w:r>
    </w:p>
    <w:p w14:paraId="3A041D76" w14:textId="77777777" w:rsidR="005567E0" w:rsidRDefault="005567E0" w:rsidP="005567E0">
      <w:pPr>
        <w:pStyle w:val="PL"/>
      </w:pPr>
      <w:r>
        <w:tab/>
        <w:t>&lt;xs:complexContent&gt;</w:t>
      </w:r>
    </w:p>
    <w:p w14:paraId="4AEB0E56" w14:textId="77777777" w:rsidR="005567E0" w:rsidRDefault="005567E0" w:rsidP="005567E0">
      <w:pPr>
        <w:pStyle w:val="PL"/>
      </w:pPr>
      <w:r>
        <w:tab/>
      </w:r>
      <w:r>
        <w:tab/>
        <w:t>&lt;xs:extension base="sealloc:tEmptyType"&gt;</w:t>
      </w:r>
    </w:p>
    <w:p w14:paraId="3691C43F" w14:textId="77777777" w:rsidR="005567E0" w:rsidRPr="00EB0562" w:rsidRDefault="005567E0" w:rsidP="005567E0">
      <w:pPr>
        <w:pStyle w:val="PL"/>
      </w:pPr>
      <w:r>
        <w:tab/>
      </w:r>
      <w:r>
        <w:tab/>
        <w:t>&lt;xs:attribute name="RequestId" type="xs:string" use="required"/&gt;</w:t>
      </w:r>
      <w:r>
        <w:tab/>
      </w:r>
      <w:r>
        <w:tab/>
      </w:r>
      <w:r w:rsidRPr="00EB0562">
        <w:t>&lt;/xs:extension&gt;</w:t>
      </w:r>
    </w:p>
    <w:p w14:paraId="112277E9" w14:textId="77777777" w:rsidR="005567E0" w:rsidRPr="00EB0562" w:rsidRDefault="005567E0" w:rsidP="005567E0">
      <w:pPr>
        <w:pStyle w:val="PL"/>
      </w:pPr>
      <w:r w:rsidRPr="00EB0562">
        <w:tab/>
        <w:t>&lt;/xs:complexContent&gt;</w:t>
      </w:r>
    </w:p>
    <w:p w14:paraId="725EE302" w14:textId="77777777" w:rsidR="005567E0" w:rsidRPr="00EB0562" w:rsidRDefault="005567E0" w:rsidP="005567E0">
      <w:pPr>
        <w:pStyle w:val="PL"/>
      </w:pPr>
      <w:r w:rsidRPr="00EB0562">
        <w:tab/>
        <w:t>&lt;/xs:complexType&gt;</w:t>
      </w:r>
    </w:p>
    <w:p w14:paraId="3D37BADD" w14:textId="77777777" w:rsidR="005567E0" w:rsidRDefault="005567E0" w:rsidP="005567E0">
      <w:pPr>
        <w:pStyle w:val="PL"/>
      </w:pPr>
      <w:r w:rsidRPr="00EB0562">
        <w:tab/>
      </w:r>
      <w:r>
        <w:t>&lt;xs:complexType name="tRequestedIDType"&gt;</w:t>
      </w:r>
    </w:p>
    <w:p w14:paraId="1E0882EF" w14:textId="77777777" w:rsidR="005567E0" w:rsidRDefault="005567E0" w:rsidP="005567E0">
      <w:pPr>
        <w:pStyle w:val="PL"/>
      </w:pPr>
      <w:r>
        <w:tab/>
        <w:t>&lt;xs:choice&gt;</w:t>
      </w:r>
    </w:p>
    <w:p w14:paraId="4793CBB6" w14:textId="77777777" w:rsidR="005567E0" w:rsidRDefault="005567E0" w:rsidP="005567E0">
      <w:pPr>
        <w:pStyle w:val="PL"/>
      </w:pPr>
      <w:r>
        <w:tab/>
      </w:r>
      <w:r>
        <w:tab/>
        <w:t>&lt;xs:element name=</w:t>
      </w:r>
      <w:r w:rsidRPr="00DB1907">
        <w:t>"VAL-user-id" type="seal</w:t>
      </w:r>
      <w:r>
        <w:t>loc</w:t>
      </w:r>
      <w:r w:rsidRPr="00DB1907">
        <w:t>:contentType" minOccurs="0"/&gt;</w:t>
      </w:r>
    </w:p>
    <w:p w14:paraId="0BFAEA80" w14:textId="77777777" w:rsidR="005567E0" w:rsidRDefault="005567E0" w:rsidP="005567E0">
      <w:pPr>
        <w:pStyle w:val="PL"/>
      </w:pPr>
      <w:r>
        <w:tab/>
      </w:r>
      <w:r>
        <w:tab/>
      </w:r>
      <w:r w:rsidRPr="00DB1907">
        <w:t>&lt;xs:element name="VAL-group-id" type="xs:string" minOccurs="0"/&gt;</w:t>
      </w:r>
    </w:p>
    <w:p w14:paraId="3402DAC3" w14:textId="77777777" w:rsidR="005567E0" w:rsidRDefault="005567E0" w:rsidP="005567E0">
      <w:pPr>
        <w:pStyle w:val="PL"/>
      </w:pPr>
      <w:r>
        <w:tab/>
      </w:r>
      <w:r>
        <w:tab/>
        <w:t>&lt;xs:any namespace="##other" processContents="lax" minOccurs="0" maxOccurs="unbounded"/&gt;</w:t>
      </w:r>
    </w:p>
    <w:p w14:paraId="6C8F2F66" w14:textId="77777777" w:rsidR="005567E0" w:rsidRPr="00587E76" w:rsidRDefault="005567E0" w:rsidP="005567E0">
      <w:pPr>
        <w:pStyle w:val="PL"/>
      </w:pPr>
      <w:r>
        <w:tab/>
      </w:r>
      <w:r>
        <w:tab/>
      </w:r>
      <w:r w:rsidRPr="0098763C">
        <w:t>&lt;xs:element name="anyExt" type="</w:t>
      </w:r>
      <w:r>
        <w:t>sealloc:</w:t>
      </w:r>
      <w:r w:rsidRPr="0098763C">
        <w:t>anyExtType" minOccurs="0"/&gt;</w:t>
      </w:r>
    </w:p>
    <w:p w14:paraId="4C1A3D9C" w14:textId="77777777" w:rsidR="005567E0" w:rsidRDefault="005567E0" w:rsidP="005567E0">
      <w:pPr>
        <w:pStyle w:val="PL"/>
      </w:pPr>
      <w:r>
        <w:tab/>
        <w:t>&lt;/xs:choice&gt;</w:t>
      </w:r>
    </w:p>
    <w:p w14:paraId="25BA76B2" w14:textId="77777777" w:rsidR="005567E0" w:rsidRDefault="005567E0" w:rsidP="005567E0">
      <w:pPr>
        <w:pStyle w:val="PL"/>
      </w:pPr>
      <w:r>
        <w:tab/>
        <w:t>&lt;/xs:complexType&gt;</w:t>
      </w:r>
    </w:p>
    <w:p w14:paraId="7D684927" w14:textId="77777777" w:rsidR="005567E0" w:rsidRDefault="005567E0" w:rsidP="005567E0">
      <w:pPr>
        <w:pStyle w:val="PL"/>
      </w:pPr>
      <w:r w:rsidRPr="00EB0562">
        <w:tab/>
      </w:r>
      <w:r>
        <w:t>&lt;xs:complexType name="tSubscriptionType"&gt;</w:t>
      </w:r>
    </w:p>
    <w:p w14:paraId="24CB49BE" w14:textId="77777777" w:rsidR="005567E0" w:rsidRDefault="005567E0" w:rsidP="005567E0">
      <w:pPr>
        <w:pStyle w:val="PL"/>
      </w:pPr>
      <w:r>
        <w:tab/>
        <w:t>&lt;xs:sequence&gt;</w:t>
      </w:r>
    </w:p>
    <w:p w14:paraId="25D8B925" w14:textId="77777777" w:rsidR="005567E0" w:rsidRDefault="005567E0" w:rsidP="005567E0">
      <w:pPr>
        <w:pStyle w:val="PL"/>
      </w:pPr>
      <w:r>
        <w:tab/>
      </w:r>
      <w:r>
        <w:tab/>
        <w:t>&lt;xs:element name="IDsList" type="sealloc:tIDsListType"/&gt;</w:t>
      </w:r>
    </w:p>
    <w:p w14:paraId="06437FFC" w14:textId="77777777" w:rsidR="005567E0" w:rsidRDefault="005567E0" w:rsidP="005567E0">
      <w:pPr>
        <w:pStyle w:val="PL"/>
      </w:pPr>
      <w:r>
        <w:tab/>
      </w:r>
      <w:r>
        <w:tab/>
        <w:t>&lt;xs:element name="TimeIntervalL</w:t>
      </w:r>
      <w:r w:rsidRPr="00B91F6D">
        <w:t>ength</w:t>
      </w:r>
      <w:r>
        <w:t>" type="xs:positiveInteger"/&gt;</w:t>
      </w:r>
    </w:p>
    <w:p w14:paraId="66919B38" w14:textId="77777777" w:rsidR="005567E0" w:rsidRDefault="005567E0" w:rsidP="005567E0">
      <w:pPr>
        <w:pStyle w:val="PL"/>
      </w:pPr>
      <w:r>
        <w:tab/>
      </w:r>
      <w:r>
        <w:tab/>
        <w:t>&lt;xs:element name="SubscriptionID" minOccurs="0" maxOccurs="1"/&gt;</w:t>
      </w:r>
    </w:p>
    <w:p w14:paraId="7AFCA7C7" w14:textId="77777777" w:rsidR="005567E0" w:rsidRDefault="005567E0" w:rsidP="005567E0">
      <w:pPr>
        <w:pStyle w:val="PL"/>
      </w:pPr>
      <w:r>
        <w:tab/>
      </w:r>
      <w:r>
        <w:tab/>
        <w:t>&lt;xs:element name="ExpiryTime" type="xs:nonPositiveInteger"/&gt;</w:t>
      </w:r>
    </w:p>
    <w:p w14:paraId="49BD87D6" w14:textId="77777777" w:rsidR="005567E0" w:rsidRPr="00587E76" w:rsidRDefault="005567E0" w:rsidP="005567E0">
      <w:pPr>
        <w:pStyle w:val="PL"/>
      </w:pPr>
      <w:r>
        <w:tab/>
      </w:r>
      <w:r>
        <w:tab/>
      </w:r>
      <w:r w:rsidRPr="0098763C">
        <w:t>&lt;xs:element name="anyExt" type="</w:t>
      </w:r>
      <w:r>
        <w:t>sealloc:</w:t>
      </w:r>
      <w:r w:rsidRPr="0098763C">
        <w:t>anyExtType" minOccurs="0"/&gt;</w:t>
      </w:r>
    </w:p>
    <w:p w14:paraId="0710F10A" w14:textId="77777777" w:rsidR="005567E0" w:rsidRDefault="005567E0" w:rsidP="005567E0">
      <w:pPr>
        <w:pStyle w:val="PL"/>
      </w:pPr>
      <w:r>
        <w:tab/>
        <w:t>&lt;/xs:sequence&gt;</w:t>
      </w:r>
    </w:p>
    <w:p w14:paraId="2FFBCD5F" w14:textId="77777777" w:rsidR="005567E0" w:rsidRDefault="005567E0" w:rsidP="005567E0">
      <w:pPr>
        <w:pStyle w:val="PL"/>
      </w:pPr>
      <w:r>
        <w:tab/>
        <w:t>&lt;xs:anyAttribute namespace="##any" processContents="lax"/&gt;</w:t>
      </w:r>
    </w:p>
    <w:p w14:paraId="6A028CF3" w14:textId="77777777" w:rsidR="005567E0" w:rsidRDefault="005567E0" w:rsidP="005567E0">
      <w:pPr>
        <w:pStyle w:val="PL"/>
      </w:pPr>
      <w:r>
        <w:tab/>
        <w:t>&lt;/xs:complexType&gt;</w:t>
      </w:r>
    </w:p>
    <w:p w14:paraId="7EE64581" w14:textId="77777777" w:rsidR="005567E0" w:rsidRDefault="005567E0" w:rsidP="005567E0">
      <w:pPr>
        <w:pStyle w:val="PL"/>
      </w:pPr>
      <w:r w:rsidRPr="00777596">
        <w:tab/>
      </w:r>
      <w:r>
        <w:t>&lt;xs:complexType name="tReportRequestType"&gt;</w:t>
      </w:r>
    </w:p>
    <w:p w14:paraId="63055009" w14:textId="77777777" w:rsidR="005567E0" w:rsidRDefault="005567E0" w:rsidP="005567E0">
      <w:pPr>
        <w:pStyle w:val="PL"/>
      </w:pPr>
      <w:r>
        <w:tab/>
        <w:t>&lt;xs:sequence&gt;</w:t>
      </w:r>
    </w:p>
    <w:p w14:paraId="5DDC51F1" w14:textId="77777777" w:rsidR="005567E0" w:rsidRDefault="005567E0" w:rsidP="005567E0">
      <w:pPr>
        <w:pStyle w:val="PL"/>
      </w:pPr>
      <w:r>
        <w:tab/>
      </w:r>
      <w:r>
        <w:tab/>
        <w:t>&lt;xs:element name="I</w:t>
      </w:r>
      <w:r w:rsidRPr="000867AF">
        <w:t>mmediate</w:t>
      </w:r>
      <w:r>
        <w:t>R</w:t>
      </w:r>
      <w:r w:rsidRPr="000867AF">
        <w:t>eport</w:t>
      </w:r>
      <w:r>
        <w:t>I</w:t>
      </w:r>
      <w:r w:rsidRPr="000867AF">
        <w:t>ndicator</w:t>
      </w:r>
      <w:r>
        <w:t>" type="xs:boolean"/&gt;</w:t>
      </w:r>
    </w:p>
    <w:p w14:paraId="6840813C" w14:textId="77777777" w:rsidR="005567E0" w:rsidRDefault="005567E0" w:rsidP="005567E0">
      <w:pPr>
        <w:pStyle w:val="PL"/>
      </w:pPr>
      <w:r>
        <w:tab/>
      </w:r>
      <w:r>
        <w:tab/>
        <w:t xml:space="preserve">&lt;xs:element name="CurrentLocation" </w:t>
      </w:r>
      <w:r w:rsidRPr="0001110F">
        <w:t>type="sealloc:tCurrentLocationType"</w:t>
      </w:r>
      <w:r>
        <w:t>/&gt;</w:t>
      </w:r>
    </w:p>
    <w:p w14:paraId="0DAAD037" w14:textId="50FE1BBB" w:rsidR="005567E0" w:rsidRDefault="005567E0" w:rsidP="005567E0">
      <w:pPr>
        <w:pStyle w:val="PL"/>
        <w:rPr>
          <w:ins w:id="104" w:author="Samsung_r2" w:date="2020-10-21T11:03:00Z"/>
        </w:rPr>
      </w:pPr>
      <w:r>
        <w:tab/>
      </w:r>
      <w:r>
        <w:tab/>
        <w:t>&lt;xs:element name="TriggeringCriteria" type="sealloc:TriggeringCriteriaType"/&gt;</w:t>
      </w:r>
    </w:p>
    <w:p w14:paraId="6466C75F" w14:textId="0A160443" w:rsidR="0002403D" w:rsidDel="00765A5D" w:rsidRDefault="0002403D" w:rsidP="0002403D">
      <w:pPr>
        <w:pStyle w:val="PL"/>
        <w:rPr>
          <w:ins w:id="105" w:author="Samsung_r2" w:date="2020-10-21T11:03:00Z"/>
          <w:del w:id="106" w:author="Huawei/CXG125" w:date="2020-10-06T21:13:00Z"/>
        </w:rPr>
      </w:pPr>
      <w:ins w:id="107" w:author="Samsung_r2" w:date="2020-10-21T11:03:00Z">
        <w:r>
          <w:tab/>
        </w:r>
        <w:r>
          <w:tab/>
          <w:t>&lt;xs:element name="</w:t>
        </w:r>
      </w:ins>
      <w:ins w:id="108" w:author="Samsung_r2" w:date="2020-10-21T10:56:00Z">
        <w:r w:rsidR="004914F6">
          <w:t>endpoint-info</w:t>
        </w:r>
      </w:ins>
      <w:ins w:id="109" w:author="Samsung_r2" w:date="2020-10-21T11:03:00Z">
        <w:r>
          <w:t xml:space="preserve">" </w:t>
        </w:r>
        <w:r w:rsidRPr="009820EA">
          <w:t>type="sealloc:contentType" minOccurs="0" maxOccurs="1"</w:t>
        </w:r>
        <w:r>
          <w:t>&gt;</w:t>
        </w:r>
      </w:ins>
    </w:p>
    <w:p w14:paraId="6D02734B" w14:textId="77777777" w:rsidR="005567E0" w:rsidRPr="00587E76" w:rsidRDefault="005567E0" w:rsidP="005567E0">
      <w:pPr>
        <w:pStyle w:val="PL"/>
      </w:pPr>
      <w:r>
        <w:tab/>
      </w:r>
      <w:r>
        <w:tab/>
      </w:r>
      <w:r w:rsidRPr="0098763C">
        <w:t>&lt;xs:element name="anyExt" type="</w:t>
      </w:r>
      <w:r>
        <w:t>sealloc:</w:t>
      </w:r>
      <w:r w:rsidRPr="0098763C">
        <w:t>anyExtType" minOccurs="0"/&gt;</w:t>
      </w:r>
    </w:p>
    <w:p w14:paraId="120DEF9F" w14:textId="77777777" w:rsidR="005567E0" w:rsidRDefault="005567E0" w:rsidP="005567E0">
      <w:pPr>
        <w:pStyle w:val="PL"/>
      </w:pPr>
      <w:r>
        <w:tab/>
        <w:t>&lt;/xs:sequence&gt;</w:t>
      </w:r>
    </w:p>
    <w:p w14:paraId="3BAE657A" w14:textId="77777777" w:rsidR="005567E0" w:rsidRDefault="005567E0" w:rsidP="005567E0">
      <w:pPr>
        <w:pStyle w:val="PL"/>
      </w:pPr>
      <w:r>
        <w:tab/>
      </w:r>
      <w:r w:rsidRPr="00812D0D">
        <w:t>&lt;xs:attribute name="TriggerId" type="xs:string" use="required"/&gt;</w:t>
      </w:r>
    </w:p>
    <w:p w14:paraId="2C77D46F" w14:textId="77777777" w:rsidR="005567E0" w:rsidRDefault="005567E0" w:rsidP="005567E0">
      <w:pPr>
        <w:pStyle w:val="PL"/>
      </w:pPr>
      <w:r>
        <w:tab/>
      </w:r>
      <w:r w:rsidRPr="00812D0D">
        <w:t>&lt;/xs:attribute&gt;</w:t>
      </w:r>
    </w:p>
    <w:p w14:paraId="0C1D7B5F" w14:textId="77777777" w:rsidR="005567E0" w:rsidRDefault="005567E0" w:rsidP="005567E0">
      <w:pPr>
        <w:pStyle w:val="PL"/>
      </w:pPr>
      <w:r>
        <w:tab/>
        <w:t>&lt;xs:anyAttribute namespace="##any" processContents="lax"/&gt;</w:t>
      </w:r>
    </w:p>
    <w:p w14:paraId="6212A534" w14:textId="77777777" w:rsidR="005567E0" w:rsidRDefault="005567E0" w:rsidP="005567E0">
      <w:pPr>
        <w:pStyle w:val="PL"/>
      </w:pPr>
      <w:r>
        <w:tab/>
        <w:t>&lt;/xs:complexType&gt;</w:t>
      </w:r>
    </w:p>
    <w:p w14:paraId="0058B6DA" w14:textId="77777777" w:rsidR="005567E0" w:rsidRDefault="005567E0" w:rsidP="005567E0">
      <w:pPr>
        <w:pStyle w:val="PL"/>
      </w:pPr>
      <w:r>
        <w:t>&lt;xs:complexType name="tRequestedLocationType"&gt;</w:t>
      </w:r>
    </w:p>
    <w:p w14:paraId="666B7F71" w14:textId="77777777" w:rsidR="005567E0" w:rsidRDefault="005567E0" w:rsidP="005567E0">
      <w:pPr>
        <w:pStyle w:val="PL"/>
      </w:pPr>
      <w:r>
        <w:tab/>
        <w:t>&lt;xs:sequence&gt;</w:t>
      </w:r>
    </w:p>
    <w:p w14:paraId="4504FF5F" w14:textId="77777777" w:rsidR="005567E0" w:rsidRDefault="005567E0" w:rsidP="005567E0">
      <w:pPr>
        <w:pStyle w:val="PL"/>
      </w:pPr>
      <w:r>
        <w:tab/>
      </w:r>
      <w:r>
        <w:tab/>
        <w:t>&lt;xs:element name="CurrentServingNcgi" type="sealloc:tEmptyType" minOccurs="0"/&gt;</w:t>
      </w:r>
    </w:p>
    <w:p w14:paraId="6BC5C842" w14:textId="77777777" w:rsidR="005567E0" w:rsidRDefault="005567E0" w:rsidP="005567E0">
      <w:pPr>
        <w:pStyle w:val="PL"/>
      </w:pPr>
      <w:r>
        <w:tab/>
      </w:r>
      <w:r>
        <w:tab/>
        <w:t>&lt;xs:element name="</w:t>
      </w:r>
      <w:r w:rsidDel="00C3515C">
        <w:t xml:space="preserve"> </w:t>
      </w:r>
      <w:r>
        <w:t>NeighbouringNcgi" type="sealloc:tEmptyType" minOccurs="0" maxOccurs="unbounded"/&gt;</w:t>
      </w:r>
    </w:p>
    <w:p w14:paraId="1DA089A2" w14:textId="77777777" w:rsidR="005567E0" w:rsidRDefault="005567E0" w:rsidP="005567E0">
      <w:pPr>
        <w:pStyle w:val="PL"/>
      </w:pPr>
      <w:r>
        <w:lastRenderedPageBreak/>
        <w:tab/>
      </w:r>
      <w:r>
        <w:tab/>
        <w:t>&lt;xs:element name="MbmsSaId" type="sealloc:tEmptyType" minOccurs="0"/&gt;</w:t>
      </w:r>
    </w:p>
    <w:p w14:paraId="32CCD6DB" w14:textId="77777777" w:rsidR="005567E0" w:rsidRDefault="005567E0" w:rsidP="005567E0">
      <w:pPr>
        <w:pStyle w:val="PL"/>
      </w:pPr>
      <w:r>
        <w:tab/>
      </w:r>
      <w:r>
        <w:tab/>
        <w:t>&lt;xs:element name="MbsfnArea" type="sealloc:tEmptyType" minOccurs="0"/&gt;</w:t>
      </w:r>
    </w:p>
    <w:p w14:paraId="775B6293" w14:textId="77777777" w:rsidR="005567E0" w:rsidRDefault="005567E0" w:rsidP="005567E0">
      <w:pPr>
        <w:pStyle w:val="PL"/>
      </w:pPr>
      <w:r>
        <w:tab/>
      </w:r>
      <w:r>
        <w:tab/>
        <w:t>&lt;xs:element name="CurrentGeographicalCoordinate" type="sealloc:tEmptyType" minOccurs="0"/&gt;</w:t>
      </w:r>
    </w:p>
    <w:p w14:paraId="07E1AB80" w14:textId="77777777" w:rsidR="005567E0" w:rsidRDefault="005567E0" w:rsidP="005567E0">
      <w:pPr>
        <w:pStyle w:val="PL"/>
      </w:pPr>
      <w:r>
        <w:tab/>
      </w:r>
      <w:r>
        <w:tab/>
        <w:t>&lt;xs:any namespace="##other" processContents="lax" minOccurs="0" maxOccurs="unbounded"/&gt;</w:t>
      </w:r>
    </w:p>
    <w:p w14:paraId="777CF7FB" w14:textId="77777777" w:rsidR="005567E0" w:rsidRDefault="005567E0" w:rsidP="005567E0">
      <w:pPr>
        <w:pStyle w:val="PL"/>
      </w:pPr>
      <w:r>
        <w:tab/>
        <w:t>&lt;/xs:sequence&gt;</w:t>
      </w:r>
    </w:p>
    <w:p w14:paraId="10425804" w14:textId="77777777" w:rsidR="005567E0" w:rsidRDefault="005567E0" w:rsidP="005567E0">
      <w:pPr>
        <w:pStyle w:val="PL"/>
      </w:pPr>
      <w:r>
        <w:tab/>
        <w:t>&lt;xs:anyAttribute namespace="##any" processContents="lax"/&gt;</w:t>
      </w:r>
    </w:p>
    <w:p w14:paraId="5C37406F" w14:textId="77777777" w:rsidR="005567E0" w:rsidRDefault="005567E0" w:rsidP="005567E0">
      <w:pPr>
        <w:pStyle w:val="PL"/>
      </w:pPr>
      <w:r>
        <w:tab/>
        <w:t>&lt;/xs:complexType&gt;</w:t>
      </w:r>
    </w:p>
    <w:p w14:paraId="4EAFB7E4" w14:textId="77777777" w:rsidR="005567E0" w:rsidRDefault="005567E0" w:rsidP="005567E0">
      <w:pPr>
        <w:pStyle w:val="PL"/>
      </w:pPr>
      <w:r>
        <w:tab/>
        <w:t>&lt;xs:complexType name="TriggeringCriteriaType"&gt;</w:t>
      </w:r>
    </w:p>
    <w:p w14:paraId="462E904D" w14:textId="77777777" w:rsidR="005567E0" w:rsidRDefault="005567E0" w:rsidP="005567E0">
      <w:pPr>
        <w:pStyle w:val="PL"/>
      </w:pPr>
      <w:r>
        <w:tab/>
        <w:t>&lt;xs:sequence&gt;</w:t>
      </w:r>
    </w:p>
    <w:p w14:paraId="0362B816" w14:textId="77777777" w:rsidR="005567E0" w:rsidRDefault="005567E0" w:rsidP="005567E0">
      <w:pPr>
        <w:pStyle w:val="PL"/>
      </w:pPr>
      <w:r>
        <w:tab/>
      </w:r>
      <w:r>
        <w:tab/>
        <w:t>&lt;xs:element name="CellChange" type="sealloc:tCellChange" minOccurs="0"/&gt;</w:t>
      </w:r>
    </w:p>
    <w:p w14:paraId="7D3CDCDC" w14:textId="77777777" w:rsidR="005567E0" w:rsidRDefault="005567E0" w:rsidP="005567E0">
      <w:pPr>
        <w:pStyle w:val="PL"/>
      </w:pPr>
      <w:r>
        <w:tab/>
      </w:r>
      <w:r>
        <w:tab/>
        <w:t>&lt;xs:element name="TrackingAreaChange" type="sealloc:tTrackingAreaChangeType" minOccurs="0"/&gt;</w:t>
      </w:r>
    </w:p>
    <w:p w14:paraId="22F1DEF5" w14:textId="77777777" w:rsidR="005567E0" w:rsidRDefault="005567E0" w:rsidP="005567E0">
      <w:pPr>
        <w:pStyle w:val="PL"/>
      </w:pPr>
      <w:r>
        <w:tab/>
      </w:r>
      <w:r>
        <w:tab/>
        <w:t>&lt;xs:element name="PlmnChange" type="sealloc:tPlmnChangeType" minOccurs="0"/&gt;</w:t>
      </w:r>
    </w:p>
    <w:p w14:paraId="34031A5F" w14:textId="77777777" w:rsidR="005567E0" w:rsidRDefault="005567E0" w:rsidP="005567E0">
      <w:pPr>
        <w:pStyle w:val="PL"/>
      </w:pPr>
      <w:r>
        <w:tab/>
      </w:r>
      <w:r>
        <w:tab/>
        <w:t>&lt;xs:element name="MbmsSaChange" type="sealloc:tMbmsSaChangeType" minOccurs="0"/&gt;</w:t>
      </w:r>
    </w:p>
    <w:p w14:paraId="76177F48" w14:textId="77777777" w:rsidR="005567E0" w:rsidRDefault="005567E0" w:rsidP="005567E0">
      <w:pPr>
        <w:pStyle w:val="PL"/>
      </w:pPr>
      <w:r>
        <w:tab/>
      </w:r>
      <w:r>
        <w:tab/>
        <w:t>&lt;xs:element name="MbsfnAreaChange" type="sealloc:tMbsfnAreaChangeType" minOccurs="0"/&gt;</w:t>
      </w:r>
    </w:p>
    <w:p w14:paraId="7E7AE603" w14:textId="77777777" w:rsidR="005567E0" w:rsidRDefault="005567E0" w:rsidP="005567E0">
      <w:pPr>
        <w:pStyle w:val="PL"/>
      </w:pPr>
      <w:r>
        <w:tab/>
      </w:r>
      <w:r>
        <w:tab/>
        <w:t>&lt;xs:element name="PeriodicReport" type="sealloc:tIntegerAttributeType" minOccurs="0"/&gt;</w:t>
      </w:r>
    </w:p>
    <w:p w14:paraId="4BD700D8" w14:textId="77777777" w:rsidR="005567E0" w:rsidRDefault="005567E0" w:rsidP="005567E0">
      <w:pPr>
        <w:pStyle w:val="PL"/>
      </w:pPr>
      <w:r>
        <w:tab/>
      </w:r>
      <w:r>
        <w:tab/>
        <w:t>&lt;xs:element name="TravelledDistance" type="sealloc:tIntegerAttributeType" minOccurs="0"/&gt;</w:t>
      </w:r>
    </w:p>
    <w:p w14:paraId="12482CC6" w14:textId="77777777" w:rsidR="005567E0" w:rsidRDefault="005567E0" w:rsidP="005567E0">
      <w:pPr>
        <w:pStyle w:val="PL"/>
      </w:pPr>
      <w:r>
        <w:tab/>
      </w:r>
      <w:r>
        <w:tab/>
        <w:t>&lt;xs:element name="VerticalAppEvent" type="sealloc:</w:t>
      </w:r>
      <w:r w:rsidRPr="00426799">
        <w:t xml:space="preserve"> </w:t>
      </w:r>
      <w:r>
        <w:t>tVerticalAppEventType" minOccurs="0"/&gt;</w:t>
      </w:r>
    </w:p>
    <w:p w14:paraId="75EA5449" w14:textId="77777777" w:rsidR="005567E0" w:rsidRDefault="005567E0" w:rsidP="005567E0">
      <w:pPr>
        <w:pStyle w:val="PL"/>
      </w:pPr>
      <w:r>
        <w:tab/>
      </w:r>
      <w:r>
        <w:tab/>
        <w:t>&lt;xs:element name="GeographicalAreaChange" type="sealloc:tGeographicalAreaChange"/&gt;</w:t>
      </w:r>
    </w:p>
    <w:p w14:paraId="39B062BD" w14:textId="77777777" w:rsidR="005567E0" w:rsidRDefault="005567E0" w:rsidP="005567E0">
      <w:pPr>
        <w:pStyle w:val="PL"/>
      </w:pPr>
      <w:r>
        <w:tab/>
      </w:r>
      <w:r>
        <w:tab/>
        <w:t>&lt;xs:any namespace="##other" processContents="lax" minOccurs="0" maxOccurs="unbounded"/&gt;</w:t>
      </w:r>
    </w:p>
    <w:p w14:paraId="3EC8CDFE" w14:textId="77777777" w:rsidR="005567E0" w:rsidRDefault="005567E0" w:rsidP="005567E0">
      <w:pPr>
        <w:pStyle w:val="PL"/>
      </w:pPr>
      <w:r>
        <w:tab/>
        <w:t>&lt;/xs:sequence&gt;</w:t>
      </w:r>
    </w:p>
    <w:p w14:paraId="3893613D" w14:textId="77777777" w:rsidR="005567E0" w:rsidRDefault="005567E0" w:rsidP="005567E0">
      <w:pPr>
        <w:pStyle w:val="PL"/>
      </w:pPr>
      <w:r>
        <w:tab/>
        <w:t>&lt;xs:anyAttribute namespace="##any" processContents="lax"/&gt;</w:t>
      </w:r>
    </w:p>
    <w:p w14:paraId="09064472" w14:textId="77777777" w:rsidR="005567E0" w:rsidRDefault="005567E0" w:rsidP="005567E0">
      <w:pPr>
        <w:pStyle w:val="PL"/>
      </w:pPr>
      <w:r>
        <w:tab/>
        <w:t>&lt;/xs:complexType&gt;</w:t>
      </w:r>
    </w:p>
    <w:p w14:paraId="507C7060" w14:textId="77777777" w:rsidR="005567E0" w:rsidRDefault="005567E0" w:rsidP="005567E0">
      <w:pPr>
        <w:pStyle w:val="PL"/>
      </w:pPr>
      <w:r>
        <w:tab/>
        <w:t>&lt;xs:complexType name="tEmptyType"/&gt;</w:t>
      </w:r>
    </w:p>
    <w:p w14:paraId="50EFFE19" w14:textId="77777777" w:rsidR="005567E0" w:rsidRDefault="005567E0" w:rsidP="005567E0">
      <w:pPr>
        <w:pStyle w:val="PL"/>
      </w:pPr>
      <w:r>
        <w:tab/>
        <w:t>&lt;xs:complexType name="tCellChange"&gt;</w:t>
      </w:r>
    </w:p>
    <w:p w14:paraId="21F3DC27" w14:textId="77777777" w:rsidR="005567E0" w:rsidRDefault="005567E0" w:rsidP="005567E0">
      <w:pPr>
        <w:pStyle w:val="PL"/>
      </w:pPr>
      <w:r>
        <w:tab/>
        <w:t>&lt;xs:sequence&gt;</w:t>
      </w:r>
    </w:p>
    <w:p w14:paraId="23517A31" w14:textId="77777777" w:rsidR="005567E0" w:rsidRDefault="005567E0" w:rsidP="005567E0">
      <w:pPr>
        <w:pStyle w:val="PL"/>
      </w:pPr>
      <w:r>
        <w:tab/>
      </w:r>
      <w:r>
        <w:tab/>
        <w:t>&lt;xs:element name="AnyCellChange" type="sealloc:tEmptyTypeAttribute" minOccurs="0"/&gt;</w:t>
      </w:r>
    </w:p>
    <w:p w14:paraId="07C98238" w14:textId="77777777" w:rsidR="005567E0" w:rsidRDefault="005567E0" w:rsidP="005567E0">
      <w:pPr>
        <w:pStyle w:val="PL"/>
      </w:pPr>
      <w:r>
        <w:tab/>
      </w:r>
      <w:r>
        <w:tab/>
        <w:t>&lt;xs:element name="EnterSpecificCell" type="sealloc:tSpecificCellType" minOccurs="0" maxOccurs="unbounded"/&gt;</w:t>
      </w:r>
    </w:p>
    <w:p w14:paraId="58955EB5" w14:textId="77777777" w:rsidR="005567E0" w:rsidRDefault="005567E0" w:rsidP="005567E0">
      <w:pPr>
        <w:pStyle w:val="PL"/>
      </w:pPr>
      <w:r>
        <w:tab/>
      </w:r>
      <w:r>
        <w:tab/>
        <w:t>&lt;xs:element name="ExitSpecificCell" type="sealloc:tSpecificCellType" minOccurs="0" maxOccurs="unbounded"/&gt;</w:t>
      </w:r>
    </w:p>
    <w:p w14:paraId="755F20B7" w14:textId="77777777" w:rsidR="005567E0" w:rsidRDefault="005567E0" w:rsidP="005567E0">
      <w:pPr>
        <w:pStyle w:val="PL"/>
      </w:pPr>
      <w:r>
        <w:tab/>
      </w:r>
      <w:r>
        <w:tab/>
        <w:t>&lt;xs:any namespace="##other" processContents="lax" minOccurs="0" maxOccurs="unbounded"/&gt;</w:t>
      </w:r>
    </w:p>
    <w:p w14:paraId="5D76F9F3" w14:textId="77777777" w:rsidR="005567E0" w:rsidRPr="00587E76" w:rsidRDefault="005567E0" w:rsidP="005567E0">
      <w:pPr>
        <w:pStyle w:val="PL"/>
      </w:pPr>
      <w:r>
        <w:tab/>
      </w:r>
      <w:r>
        <w:tab/>
      </w:r>
      <w:r w:rsidRPr="0098763C">
        <w:t>&lt;xs:element name="anyExt" type="</w:t>
      </w:r>
      <w:r>
        <w:t>sealloc:</w:t>
      </w:r>
      <w:r w:rsidRPr="0098763C">
        <w:t>anyExtType" minOccurs="0"/&gt;</w:t>
      </w:r>
    </w:p>
    <w:p w14:paraId="385FC7A7" w14:textId="77777777" w:rsidR="005567E0" w:rsidRDefault="005567E0" w:rsidP="005567E0">
      <w:pPr>
        <w:pStyle w:val="PL"/>
      </w:pPr>
      <w:r>
        <w:tab/>
        <w:t>&lt;/xs:sequence&gt;</w:t>
      </w:r>
    </w:p>
    <w:p w14:paraId="4D7B2C7B" w14:textId="77777777" w:rsidR="005567E0" w:rsidRDefault="005567E0" w:rsidP="005567E0">
      <w:pPr>
        <w:pStyle w:val="PL"/>
      </w:pPr>
      <w:r>
        <w:tab/>
        <w:t>&lt;xs:anyAttribute namespace="##any" processContents="lax"/&gt;</w:t>
      </w:r>
    </w:p>
    <w:p w14:paraId="09664A39" w14:textId="77777777" w:rsidR="005567E0" w:rsidRDefault="005567E0" w:rsidP="005567E0">
      <w:pPr>
        <w:pStyle w:val="PL"/>
      </w:pPr>
      <w:r>
        <w:tab/>
        <w:t>&lt;/xs:complexType&gt;</w:t>
      </w:r>
    </w:p>
    <w:p w14:paraId="343A1086" w14:textId="77777777" w:rsidR="005567E0" w:rsidRDefault="005567E0" w:rsidP="005567E0">
      <w:pPr>
        <w:pStyle w:val="PL"/>
      </w:pPr>
      <w:r>
        <w:tab/>
        <w:t>&lt;xs:simpleType name="tNcgi"&gt;</w:t>
      </w:r>
    </w:p>
    <w:p w14:paraId="3298B7C7" w14:textId="77777777" w:rsidR="005567E0" w:rsidRDefault="005567E0" w:rsidP="005567E0">
      <w:pPr>
        <w:pStyle w:val="PL"/>
      </w:pPr>
      <w:r>
        <w:tab/>
        <w:t>&lt;xs:restriction base="xs:string"&gt;</w:t>
      </w:r>
    </w:p>
    <w:p w14:paraId="27CF11A1" w14:textId="77777777" w:rsidR="005567E0" w:rsidRDefault="005567E0" w:rsidP="005567E0">
      <w:pPr>
        <w:pStyle w:val="PL"/>
      </w:pPr>
      <w:r>
        <w:tab/>
      </w:r>
      <w:r>
        <w:tab/>
        <w:t>&lt;xs:pattern value="\d{3}\d{3}[0-1]{28}"/&gt;</w:t>
      </w:r>
    </w:p>
    <w:p w14:paraId="4DE41A24" w14:textId="77777777" w:rsidR="005567E0" w:rsidRDefault="005567E0" w:rsidP="005567E0">
      <w:pPr>
        <w:pStyle w:val="PL"/>
      </w:pPr>
      <w:r>
        <w:tab/>
        <w:t>&lt;/xs:restriction&gt;</w:t>
      </w:r>
    </w:p>
    <w:p w14:paraId="42CBA9F3" w14:textId="77777777" w:rsidR="005567E0" w:rsidRDefault="005567E0" w:rsidP="005567E0">
      <w:pPr>
        <w:pStyle w:val="PL"/>
      </w:pPr>
      <w:r>
        <w:tab/>
        <w:t>&lt;/xs:simpleType&gt;</w:t>
      </w:r>
    </w:p>
    <w:p w14:paraId="1A43A513" w14:textId="77777777" w:rsidR="005567E0" w:rsidRDefault="005567E0" w:rsidP="005567E0">
      <w:pPr>
        <w:pStyle w:val="PL"/>
      </w:pPr>
      <w:r>
        <w:tab/>
        <w:t>&lt;xs:complexType name="tSpecificCellType"&gt;</w:t>
      </w:r>
    </w:p>
    <w:p w14:paraId="30207C8E" w14:textId="77777777" w:rsidR="005567E0" w:rsidRDefault="005567E0" w:rsidP="005567E0">
      <w:pPr>
        <w:pStyle w:val="PL"/>
      </w:pPr>
      <w:r>
        <w:tab/>
        <w:t>&lt;xs:simpleContent&gt;</w:t>
      </w:r>
    </w:p>
    <w:p w14:paraId="69572555" w14:textId="77777777" w:rsidR="005567E0" w:rsidRDefault="005567E0" w:rsidP="005567E0">
      <w:pPr>
        <w:pStyle w:val="PL"/>
      </w:pPr>
      <w:r>
        <w:tab/>
      </w:r>
      <w:r>
        <w:tab/>
        <w:t>&lt;xs:extension base="sealloc:</w:t>
      </w:r>
      <w:r w:rsidDel="00447B7F">
        <w:t xml:space="preserve"> </w:t>
      </w:r>
      <w:r>
        <w:t>tNcgi"&gt;</w:t>
      </w:r>
    </w:p>
    <w:p w14:paraId="4F400E3C" w14:textId="77777777" w:rsidR="005567E0" w:rsidRDefault="005567E0" w:rsidP="005567E0">
      <w:pPr>
        <w:pStyle w:val="PL"/>
      </w:pPr>
      <w:r>
        <w:tab/>
      </w:r>
      <w:r>
        <w:tab/>
        <w:t>&lt;xs:attribute name="TriggerId" type="xs:string" use="required"/&gt;</w:t>
      </w:r>
    </w:p>
    <w:p w14:paraId="676F0443" w14:textId="77777777" w:rsidR="005567E0" w:rsidRPr="006254F8" w:rsidRDefault="005567E0" w:rsidP="005567E0">
      <w:pPr>
        <w:pStyle w:val="PL"/>
        <w:rPr>
          <w:lang w:val="fr-FR"/>
        </w:rPr>
      </w:pPr>
      <w:r>
        <w:tab/>
      </w:r>
      <w:r>
        <w:tab/>
      </w:r>
      <w:r w:rsidRPr="006254F8">
        <w:rPr>
          <w:lang w:val="fr-FR"/>
        </w:rPr>
        <w:t>&lt;/xs:extension&gt;</w:t>
      </w:r>
    </w:p>
    <w:p w14:paraId="290370D5" w14:textId="77777777" w:rsidR="005567E0" w:rsidRPr="006254F8" w:rsidRDefault="005567E0" w:rsidP="005567E0">
      <w:pPr>
        <w:pStyle w:val="PL"/>
        <w:rPr>
          <w:lang w:val="fr-FR"/>
        </w:rPr>
      </w:pPr>
      <w:r>
        <w:rPr>
          <w:lang w:val="fr-FR"/>
        </w:rPr>
        <w:tab/>
      </w:r>
      <w:r w:rsidRPr="006254F8">
        <w:rPr>
          <w:lang w:val="fr-FR"/>
        </w:rPr>
        <w:t>&lt;/xs:simpleContent&gt;</w:t>
      </w:r>
    </w:p>
    <w:p w14:paraId="040C63D7" w14:textId="77777777" w:rsidR="005567E0" w:rsidRPr="006254F8" w:rsidRDefault="005567E0" w:rsidP="005567E0">
      <w:pPr>
        <w:pStyle w:val="PL"/>
        <w:rPr>
          <w:lang w:val="fr-FR"/>
        </w:rPr>
      </w:pPr>
      <w:r w:rsidRPr="006254F8">
        <w:rPr>
          <w:lang w:val="fr-FR"/>
        </w:rPr>
        <w:tab/>
        <w:t>&lt;/xs:complexType&gt;</w:t>
      </w:r>
    </w:p>
    <w:p w14:paraId="6A5ED504" w14:textId="77777777" w:rsidR="005567E0" w:rsidRDefault="005567E0" w:rsidP="005567E0">
      <w:pPr>
        <w:pStyle w:val="PL"/>
      </w:pPr>
      <w:r w:rsidRPr="006254F8">
        <w:rPr>
          <w:lang w:val="fr-FR"/>
        </w:rPr>
        <w:tab/>
      </w:r>
      <w:r>
        <w:t>&lt;xs:complexType name="tEmptyTypeAttribute"&gt;</w:t>
      </w:r>
    </w:p>
    <w:p w14:paraId="531EF735" w14:textId="77777777" w:rsidR="005567E0" w:rsidRDefault="005567E0" w:rsidP="005567E0">
      <w:pPr>
        <w:pStyle w:val="PL"/>
      </w:pPr>
      <w:r>
        <w:tab/>
        <w:t>&lt;xs:complexContent&gt;</w:t>
      </w:r>
    </w:p>
    <w:p w14:paraId="65FE96A6" w14:textId="77777777" w:rsidR="005567E0" w:rsidRDefault="005567E0" w:rsidP="005567E0">
      <w:pPr>
        <w:pStyle w:val="PL"/>
      </w:pPr>
      <w:r>
        <w:tab/>
      </w:r>
      <w:r>
        <w:tab/>
        <w:t>&lt;xs:extension base="sealloc:tEmptyType"&gt;</w:t>
      </w:r>
    </w:p>
    <w:p w14:paraId="72E65BCF" w14:textId="77777777" w:rsidR="005567E0" w:rsidRDefault="005567E0" w:rsidP="005567E0">
      <w:pPr>
        <w:pStyle w:val="PL"/>
      </w:pPr>
      <w:r>
        <w:tab/>
      </w:r>
      <w:r>
        <w:tab/>
        <w:t>&lt;xs:attribute name="TriggerId" type="xs:string" use="required"/&gt;</w:t>
      </w:r>
    </w:p>
    <w:p w14:paraId="0A5CF78F" w14:textId="77777777" w:rsidR="005567E0" w:rsidRPr="006254F8" w:rsidRDefault="005567E0" w:rsidP="005567E0">
      <w:pPr>
        <w:pStyle w:val="PL"/>
        <w:rPr>
          <w:lang w:val="fr-FR"/>
        </w:rPr>
      </w:pPr>
      <w:r>
        <w:tab/>
      </w:r>
      <w:r>
        <w:tab/>
      </w:r>
      <w:r w:rsidRPr="006254F8">
        <w:rPr>
          <w:lang w:val="fr-FR"/>
        </w:rPr>
        <w:t>&lt;/xs:extension&gt;</w:t>
      </w:r>
    </w:p>
    <w:p w14:paraId="2B91D708" w14:textId="77777777" w:rsidR="005567E0" w:rsidRPr="006254F8" w:rsidRDefault="005567E0" w:rsidP="005567E0">
      <w:pPr>
        <w:pStyle w:val="PL"/>
        <w:rPr>
          <w:lang w:val="fr-FR"/>
        </w:rPr>
      </w:pPr>
      <w:r>
        <w:rPr>
          <w:lang w:val="fr-FR"/>
        </w:rPr>
        <w:tab/>
      </w:r>
      <w:r w:rsidRPr="006254F8">
        <w:rPr>
          <w:lang w:val="fr-FR"/>
        </w:rPr>
        <w:t>&lt;/xs:complexContent&gt;</w:t>
      </w:r>
    </w:p>
    <w:p w14:paraId="14F31C95" w14:textId="77777777" w:rsidR="005567E0" w:rsidRPr="006254F8" w:rsidRDefault="005567E0" w:rsidP="005567E0">
      <w:pPr>
        <w:pStyle w:val="PL"/>
        <w:rPr>
          <w:lang w:val="fr-FR"/>
        </w:rPr>
      </w:pPr>
      <w:r w:rsidRPr="006254F8">
        <w:rPr>
          <w:lang w:val="fr-FR"/>
        </w:rPr>
        <w:tab/>
        <w:t>&lt;/xs:complexType&gt;</w:t>
      </w:r>
    </w:p>
    <w:p w14:paraId="4D9C4F54" w14:textId="77777777" w:rsidR="005567E0" w:rsidRDefault="005567E0" w:rsidP="005567E0">
      <w:pPr>
        <w:pStyle w:val="PL"/>
      </w:pPr>
      <w:r w:rsidRPr="006254F8">
        <w:rPr>
          <w:lang w:val="fr-FR"/>
        </w:rPr>
        <w:tab/>
      </w:r>
      <w:r>
        <w:t>&lt;xs:complexType name="tTrackingAreaChangeType"&gt;</w:t>
      </w:r>
    </w:p>
    <w:p w14:paraId="009C2322" w14:textId="77777777" w:rsidR="005567E0" w:rsidRDefault="005567E0" w:rsidP="005567E0">
      <w:pPr>
        <w:pStyle w:val="PL"/>
      </w:pPr>
      <w:r>
        <w:tab/>
        <w:t>&lt;xs:sequence&gt;</w:t>
      </w:r>
    </w:p>
    <w:p w14:paraId="00FC8C1F" w14:textId="77777777" w:rsidR="005567E0" w:rsidRDefault="005567E0" w:rsidP="005567E0">
      <w:pPr>
        <w:pStyle w:val="PL"/>
      </w:pPr>
      <w:r>
        <w:tab/>
      </w:r>
      <w:r>
        <w:tab/>
        <w:t>&lt;xs:element name="AnyTrackingAreaChange" type="sealloc:tEmptyTypeAttribute" minOccurs="0"/&gt;</w:t>
      </w:r>
    </w:p>
    <w:p w14:paraId="739840A6" w14:textId="77777777" w:rsidR="005567E0" w:rsidRDefault="005567E0" w:rsidP="005567E0">
      <w:pPr>
        <w:pStyle w:val="PL"/>
      </w:pPr>
      <w:r>
        <w:tab/>
      </w:r>
      <w:r>
        <w:tab/>
        <w:t>&lt;xs:element name="EnterSpecificTrackingArea" type="sealloc:tTrackingAreaIdentity" minOccurs="0" maxOccurs="unbounded"/&gt;</w:t>
      </w:r>
    </w:p>
    <w:p w14:paraId="32F51F45" w14:textId="77777777" w:rsidR="005567E0" w:rsidRDefault="005567E0" w:rsidP="005567E0">
      <w:pPr>
        <w:pStyle w:val="PL"/>
      </w:pPr>
      <w:r>
        <w:tab/>
      </w:r>
      <w:r>
        <w:tab/>
        <w:t>&lt;xs:element name="ExitSpecificTrackingArea" type="sealloc:tTrackingAreaIdentity" minOccurs="0" maxOccurs="unbounded"/&gt;</w:t>
      </w:r>
    </w:p>
    <w:p w14:paraId="00BD6812" w14:textId="77777777" w:rsidR="005567E0" w:rsidRDefault="005567E0" w:rsidP="005567E0">
      <w:pPr>
        <w:pStyle w:val="PL"/>
      </w:pPr>
      <w:r>
        <w:tab/>
      </w:r>
      <w:r>
        <w:tab/>
        <w:t>&lt;xs:any namespace="##other" processContents="lax" minOccurs="0" maxOccurs="unbounded"/&gt;</w:t>
      </w:r>
    </w:p>
    <w:p w14:paraId="7D4E3162" w14:textId="77777777" w:rsidR="005567E0" w:rsidRPr="00587E76" w:rsidRDefault="005567E0" w:rsidP="005567E0">
      <w:pPr>
        <w:pStyle w:val="PL"/>
      </w:pPr>
      <w:r>
        <w:tab/>
      </w:r>
      <w:r>
        <w:tab/>
      </w:r>
      <w:r w:rsidRPr="0098763C">
        <w:t>&lt;xs:element name="anyExt" type="</w:t>
      </w:r>
      <w:r>
        <w:t>sealloc:</w:t>
      </w:r>
      <w:r w:rsidRPr="0098763C">
        <w:t>anyExtType" minOccurs="0"/&gt;</w:t>
      </w:r>
    </w:p>
    <w:p w14:paraId="3BC97B4F" w14:textId="77777777" w:rsidR="005567E0" w:rsidRDefault="005567E0" w:rsidP="005567E0">
      <w:pPr>
        <w:pStyle w:val="PL"/>
      </w:pPr>
      <w:r>
        <w:tab/>
        <w:t>&lt;/xs:sequence&gt;</w:t>
      </w:r>
    </w:p>
    <w:p w14:paraId="3B8C4AB5" w14:textId="77777777" w:rsidR="005567E0" w:rsidRDefault="005567E0" w:rsidP="005567E0">
      <w:pPr>
        <w:pStyle w:val="PL"/>
      </w:pPr>
      <w:r>
        <w:tab/>
        <w:t>&lt;xs:anyAttribute namespace="##any" processContents="lax"/&gt;</w:t>
      </w:r>
    </w:p>
    <w:p w14:paraId="101AE6C3" w14:textId="77777777" w:rsidR="005567E0" w:rsidRDefault="005567E0" w:rsidP="005567E0">
      <w:pPr>
        <w:pStyle w:val="PL"/>
      </w:pPr>
      <w:r>
        <w:tab/>
        <w:t>&lt;/xs:complexType&gt;</w:t>
      </w:r>
    </w:p>
    <w:p w14:paraId="7313749E" w14:textId="77777777" w:rsidR="005567E0" w:rsidRDefault="005567E0" w:rsidP="005567E0">
      <w:pPr>
        <w:pStyle w:val="PL"/>
      </w:pPr>
      <w:r>
        <w:tab/>
        <w:t>&lt;xs:simpleType name="tTrackingAreaIdentityFormat"&gt;</w:t>
      </w:r>
    </w:p>
    <w:p w14:paraId="4C6DD0ED" w14:textId="77777777" w:rsidR="005567E0" w:rsidRDefault="005567E0" w:rsidP="005567E0">
      <w:pPr>
        <w:pStyle w:val="PL"/>
      </w:pPr>
      <w:r>
        <w:tab/>
        <w:t>&lt;xs:restriction base="xs:string"&gt;</w:t>
      </w:r>
    </w:p>
    <w:p w14:paraId="2BF4F3EF" w14:textId="77777777" w:rsidR="005567E0" w:rsidRDefault="005567E0" w:rsidP="005567E0">
      <w:pPr>
        <w:pStyle w:val="PL"/>
      </w:pPr>
      <w:r>
        <w:tab/>
      </w:r>
      <w:r>
        <w:tab/>
        <w:t>&lt;xs:pattern value="\d{3}\d{3}[0-1]{16}"/&gt;</w:t>
      </w:r>
    </w:p>
    <w:p w14:paraId="6F3ED783" w14:textId="77777777" w:rsidR="005567E0" w:rsidRDefault="005567E0" w:rsidP="005567E0">
      <w:pPr>
        <w:pStyle w:val="PL"/>
      </w:pPr>
      <w:r>
        <w:tab/>
        <w:t>&lt;/xs:restriction&gt;</w:t>
      </w:r>
    </w:p>
    <w:p w14:paraId="58DEA590" w14:textId="77777777" w:rsidR="005567E0" w:rsidRDefault="005567E0" w:rsidP="005567E0">
      <w:pPr>
        <w:pStyle w:val="PL"/>
      </w:pPr>
      <w:r>
        <w:tab/>
        <w:t>&lt;/xs:simpleType&gt;</w:t>
      </w:r>
    </w:p>
    <w:p w14:paraId="70827195" w14:textId="77777777" w:rsidR="005567E0" w:rsidRDefault="005567E0" w:rsidP="005567E0">
      <w:pPr>
        <w:pStyle w:val="PL"/>
      </w:pPr>
      <w:r>
        <w:tab/>
        <w:t>&lt;xs:complexType name="tTrackingAreaIdentity"&gt;</w:t>
      </w:r>
    </w:p>
    <w:p w14:paraId="574C4D06" w14:textId="77777777" w:rsidR="005567E0" w:rsidRDefault="005567E0" w:rsidP="005567E0">
      <w:pPr>
        <w:pStyle w:val="PL"/>
      </w:pPr>
      <w:r>
        <w:tab/>
        <w:t>&lt;xs:simpleContent&gt;</w:t>
      </w:r>
    </w:p>
    <w:p w14:paraId="2533CE9A" w14:textId="77777777" w:rsidR="005567E0" w:rsidRDefault="005567E0" w:rsidP="005567E0">
      <w:pPr>
        <w:pStyle w:val="PL"/>
      </w:pPr>
      <w:r>
        <w:tab/>
      </w:r>
      <w:r>
        <w:tab/>
        <w:t>&lt;xs:extension base="sealloc:tTrackingAreaIdentityFormat"&gt;</w:t>
      </w:r>
    </w:p>
    <w:p w14:paraId="4F89A13E" w14:textId="77777777" w:rsidR="005567E0" w:rsidRDefault="005567E0" w:rsidP="005567E0">
      <w:pPr>
        <w:pStyle w:val="PL"/>
      </w:pPr>
      <w:r>
        <w:tab/>
      </w:r>
      <w:r>
        <w:tab/>
        <w:t>&lt;xs:attribute name="TriggerId" type="xs:string" use="required"/&gt;</w:t>
      </w:r>
    </w:p>
    <w:p w14:paraId="6DFBA34F" w14:textId="77777777" w:rsidR="005567E0" w:rsidRPr="006254F8" w:rsidRDefault="005567E0" w:rsidP="005567E0">
      <w:pPr>
        <w:pStyle w:val="PL"/>
        <w:rPr>
          <w:lang w:val="fr-FR"/>
        </w:rPr>
      </w:pPr>
      <w:r>
        <w:tab/>
      </w:r>
      <w:r>
        <w:tab/>
      </w:r>
      <w:r w:rsidRPr="006254F8">
        <w:rPr>
          <w:lang w:val="fr-FR"/>
        </w:rPr>
        <w:t>&lt;/xs:extension&gt;</w:t>
      </w:r>
    </w:p>
    <w:p w14:paraId="69B4FB18" w14:textId="77777777" w:rsidR="005567E0" w:rsidRPr="006254F8" w:rsidRDefault="005567E0" w:rsidP="005567E0">
      <w:pPr>
        <w:pStyle w:val="PL"/>
        <w:rPr>
          <w:lang w:val="fr-FR"/>
        </w:rPr>
      </w:pPr>
      <w:r>
        <w:rPr>
          <w:lang w:val="fr-FR"/>
        </w:rPr>
        <w:tab/>
      </w:r>
      <w:r w:rsidRPr="006254F8">
        <w:rPr>
          <w:lang w:val="fr-FR"/>
        </w:rPr>
        <w:t>&lt;/xs:simpleContent&gt;</w:t>
      </w:r>
    </w:p>
    <w:p w14:paraId="5F11A90D" w14:textId="77777777" w:rsidR="005567E0" w:rsidRPr="006254F8" w:rsidRDefault="005567E0" w:rsidP="005567E0">
      <w:pPr>
        <w:pStyle w:val="PL"/>
        <w:rPr>
          <w:lang w:val="fr-FR"/>
        </w:rPr>
      </w:pPr>
      <w:r w:rsidRPr="006254F8">
        <w:rPr>
          <w:lang w:val="fr-FR"/>
        </w:rPr>
        <w:tab/>
        <w:t>&lt;/xs:complexType&gt;</w:t>
      </w:r>
    </w:p>
    <w:p w14:paraId="438F2FB0" w14:textId="77777777" w:rsidR="005567E0" w:rsidRPr="006254F8" w:rsidRDefault="005567E0" w:rsidP="005567E0">
      <w:pPr>
        <w:pStyle w:val="PL"/>
        <w:rPr>
          <w:lang w:val="fr-FR"/>
        </w:rPr>
      </w:pPr>
      <w:r w:rsidRPr="006254F8">
        <w:rPr>
          <w:lang w:val="fr-FR"/>
        </w:rPr>
        <w:lastRenderedPageBreak/>
        <w:tab/>
        <w:t>&lt;xs:complexType name="tPlmnChangeType"&gt;</w:t>
      </w:r>
    </w:p>
    <w:p w14:paraId="67255637" w14:textId="77777777" w:rsidR="005567E0" w:rsidRPr="006254F8" w:rsidRDefault="005567E0" w:rsidP="005567E0">
      <w:pPr>
        <w:pStyle w:val="PL"/>
        <w:rPr>
          <w:lang w:val="fr-FR"/>
        </w:rPr>
      </w:pPr>
      <w:r>
        <w:rPr>
          <w:lang w:val="fr-FR"/>
        </w:rPr>
        <w:tab/>
      </w:r>
      <w:r w:rsidRPr="006254F8">
        <w:rPr>
          <w:lang w:val="fr-FR"/>
        </w:rPr>
        <w:t>&lt;xs:sequence&gt;</w:t>
      </w:r>
    </w:p>
    <w:p w14:paraId="1E696FAC" w14:textId="77777777" w:rsidR="005567E0" w:rsidRPr="006254F8" w:rsidRDefault="005567E0" w:rsidP="005567E0">
      <w:pPr>
        <w:pStyle w:val="PL"/>
        <w:rPr>
          <w:lang w:val="fr-FR"/>
        </w:rPr>
      </w:pPr>
      <w:r>
        <w:rPr>
          <w:lang w:val="fr-FR"/>
        </w:rPr>
        <w:tab/>
      </w:r>
      <w:r w:rsidRPr="006254F8">
        <w:rPr>
          <w:lang w:val="fr-FR"/>
        </w:rPr>
        <w:tab/>
        <w:t>&lt;xs:element name="AnyPlmnChange" type="</w:t>
      </w:r>
      <w:r>
        <w:rPr>
          <w:lang w:val="fr-FR"/>
        </w:rPr>
        <w:t>seal</w:t>
      </w:r>
      <w:r w:rsidRPr="006254F8">
        <w:rPr>
          <w:lang w:val="fr-FR"/>
        </w:rPr>
        <w:t>loc:tEmptyTypeAttribute" minOccurs="0"/&gt;</w:t>
      </w:r>
    </w:p>
    <w:p w14:paraId="4DEDDE58" w14:textId="77777777" w:rsidR="005567E0" w:rsidRPr="006254F8" w:rsidRDefault="005567E0" w:rsidP="005567E0">
      <w:pPr>
        <w:pStyle w:val="PL"/>
        <w:rPr>
          <w:lang w:val="fr-FR"/>
        </w:rPr>
      </w:pPr>
      <w:r>
        <w:rPr>
          <w:lang w:val="fr-FR"/>
        </w:rPr>
        <w:tab/>
      </w:r>
      <w:r w:rsidRPr="006254F8">
        <w:rPr>
          <w:lang w:val="fr-FR"/>
        </w:rPr>
        <w:tab/>
        <w:t>&lt;xs:element name="EnterSpecificPlmn" type="</w:t>
      </w:r>
      <w:r>
        <w:rPr>
          <w:lang w:val="fr-FR"/>
        </w:rPr>
        <w:t>seal</w:t>
      </w:r>
      <w:r w:rsidRPr="006254F8">
        <w:rPr>
          <w:lang w:val="fr-FR"/>
        </w:rPr>
        <w:t>loc:tPlmnIdentity" minOccurs="0" maxOccurs="unbounded"/&gt;</w:t>
      </w:r>
    </w:p>
    <w:p w14:paraId="3977AD09" w14:textId="77777777" w:rsidR="005567E0" w:rsidRDefault="005567E0" w:rsidP="005567E0">
      <w:pPr>
        <w:pStyle w:val="PL"/>
      </w:pPr>
      <w:r>
        <w:rPr>
          <w:lang w:val="fr-FR"/>
        </w:rPr>
        <w:tab/>
      </w:r>
      <w:r w:rsidRPr="006254F8">
        <w:rPr>
          <w:lang w:val="fr-FR"/>
        </w:rPr>
        <w:tab/>
      </w:r>
      <w:r>
        <w:t>&lt;xs:element name="ExitSpecificPlmn" type="sealloc:tPlmnIdentity" minOccurs="0" maxOccurs="unbounded"/&gt;</w:t>
      </w:r>
    </w:p>
    <w:p w14:paraId="3F360EA8" w14:textId="77777777" w:rsidR="005567E0" w:rsidRDefault="005567E0" w:rsidP="005567E0">
      <w:pPr>
        <w:pStyle w:val="PL"/>
      </w:pPr>
      <w:r>
        <w:tab/>
      </w:r>
      <w:r>
        <w:tab/>
        <w:t>&lt;xs:any namespace="##other" processContents="lax" minOccurs="0" maxOccurs="unbounded"/&gt;</w:t>
      </w:r>
    </w:p>
    <w:p w14:paraId="17DD1B73" w14:textId="77777777" w:rsidR="005567E0" w:rsidRPr="00587E76" w:rsidRDefault="005567E0" w:rsidP="005567E0">
      <w:pPr>
        <w:pStyle w:val="PL"/>
      </w:pPr>
      <w:r>
        <w:tab/>
      </w:r>
      <w:r>
        <w:tab/>
      </w:r>
      <w:r w:rsidRPr="0098763C">
        <w:t>&lt;xs:element name="anyExt" type="</w:t>
      </w:r>
      <w:r>
        <w:t>sealloc:</w:t>
      </w:r>
      <w:r w:rsidRPr="0098763C">
        <w:t>anyExtType" minOccurs="0"/&gt;</w:t>
      </w:r>
    </w:p>
    <w:p w14:paraId="1872CB25" w14:textId="77777777" w:rsidR="005567E0" w:rsidRDefault="005567E0" w:rsidP="005567E0">
      <w:pPr>
        <w:pStyle w:val="PL"/>
      </w:pPr>
      <w:r>
        <w:tab/>
        <w:t>&lt;/xs:sequence&gt;</w:t>
      </w:r>
    </w:p>
    <w:p w14:paraId="06E7FF0B" w14:textId="77777777" w:rsidR="005567E0" w:rsidRDefault="005567E0" w:rsidP="005567E0">
      <w:pPr>
        <w:pStyle w:val="PL"/>
      </w:pPr>
      <w:r>
        <w:tab/>
        <w:t>&lt;xs:anyAttribute namespace="##any" processContents="lax"/&gt;</w:t>
      </w:r>
    </w:p>
    <w:p w14:paraId="0D30101B" w14:textId="77777777" w:rsidR="005567E0" w:rsidRDefault="005567E0" w:rsidP="005567E0">
      <w:pPr>
        <w:pStyle w:val="PL"/>
      </w:pPr>
      <w:r>
        <w:tab/>
        <w:t>&lt;/xs:complexType&gt;</w:t>
      </w:r>
    </w:p>
    <w:p w14:paraId="07E69DC0" w14:textId="77777777" w:rsidR="005567E0" w:rsidRDefault="005567E0" w:rsidP="005567E0">
      <w:pPr>
        <w:pStyle w:val="PL"/>
      </w:pPr>
      <w:r>
        <w:tab/>
        <w:t>&lt;xs:simpleType name="tPlmnIdentityFormat"&gt;</w:t>
      </w:r>
    </w:p>
    <w:p w14:paraId="353E7C3C" w14:textId="77777777" w:rsidR="005567E0" w:rsidRDefault="005567E0" w:rsidP="005567E0">
      <w:pPr>
        <w:pStyle w:val="PL"/>
      </w:pPr>
      <w:r>
        <w:tab/>
        <w:t>&lt;xs:restriction base="xs:string"&gt;</w:t>
      </w:r>
    </w:p>
    <w:p w14:paraId="3930C717" w14:textId="77777777" w:rsidR="005567E0" w:rsidRDefault="005567E0" w:rsidP="005567E0">
      <w:pPr>
        <w:pStyle w:val="PL"/>
      </w:pPr>
      <w:r>
        <w:tab/>
      </w:r>
      <w:r>
        <w:tab/>
        <w:t>&lt;xs:pattern value="\d{3}\d{3}"/&gt;</w:t>
      </w:r>
    </w:p>
    <w:p w14:paraId="1F52872A" w14:textId="77777777" w:rsidR="005567E0" w:rsidRDefault="005567E0" w:rsidP="005567E0">
      <w:pPr>
        <w:pStyle w:val="PL"/>
      </w:pPr>
      <w:r>
        <w:tab/>
        <w:t>&lt;/xs:restriction&gt;</w:t>
      </w:r>
    </w:p>
    <w:p w14:paraId="3C180683" w14:textId="77777777" w:rsidR="005567E0" w:rsidRDefault="005567E0" w:rsidP="005567E0">
      <w:pPr>
        <w:pStyle w:val="PL"/>
      </w:pPr>
      <w:r>
        <w:tab/>
        <w:t>&lt;/xs:simpleType&gt;</w:t>
      </w:r>
    </w:p>
    <w:p w14:paraId="00BEA889" w14:textId="77777777" w:rsidR="005567E0" w:rsidRDefault="005567E0" w:rsidP="005567E0">
      <w:pPr>
        <w:pStyle w:val="PL"/>
      </w:pPr>
      <w:r>
        <w:tab/>
        <w:t>&lt;xs:complexType name="tPlmnIdentity"&gt;</w:t>
      </w:r>
    </w:p>
    <w:p w14:paraId="2D543430" w14:textId="77777777" w:rsidR="005567E0" w:rsidRDefault="005567E0" w:rsidP="005567E0">
      <w:pPr>
        <w:pStyle w:val="PL"/>
      </w:pPr>
      <w:r>
        <w:tab/>
        <w:t>&lt;xs:simpleContent&gt;</w:t>
      </w:r>
    </w:p>
    <w:p w14:paraId="1262D38F" w14:textId="77777777" w:rsidR="005567E0" w:rsidRDefault="005567E0" w:rsidP="005567E0">
      <w:pPr>
        <w:pStyle w:val="PL"/>
      </w:pPr>
      <w:r>
        <w:tab/>
      </w:r>
      <w:r>
        <w:tab/>
        <w:t>&lt;xs:extension base="sealloc:tPlmnIdentityFormat"&gt;</w:t>
      </w:r>
    </w:p>
    <w:p w14:paraId="745AC3D0" w14:textId="77777777" w:rsidR="005567E0" w:rsidRDefault="005567E0" w:rsidP="005567E0">
      <w:pPr>
        <w:pStyle w:val="PL"/>
      </w:pPr>
      <w:r>
        <w:tab/>
      </w:r>
      <w:r>
        <w:tab/>
        <w:t>&lt;xs:attribute name="TriggerId" type="xs:string" use="required"/&gt;</w:t>
      </w:r>
    </w:p>
    <w:p w14:paraId="59170739" w14:textId="77777777" w:rsidR="005567E0" w:rsidRPr="006254F8" w:rsidRDefault="005567E0" w:rsidP="005567E0">
      <w:pPr>
        <w:pStyle w:val="PL"/>
        <w:rPr>
          <w:lang w:val="fr-FR"/>
        </w:rPr>
      </w:pPr>
      <w:r>
        <w:tab/>
      </w:r>
      <w:r>
        <w:tab/>
      </w:r>
      <w:r w:rsidRPr="006254F8">
        <w:rPr>
          <w:lang w:val="fr-FR"/>
        </w:rPr>
        <w:t>&lt;/xs:extension&gt;</w:t>
      </w:r>
    </w:p>
    <w:p w14:paraId="637CF34A" w14:textId="77777777" w:rsidR="005567E0" w:rsidRPr="006254F8" w:rsidRDefault="005567E0" w:rsidP="005567E0">
      <w:pPr>
        <w:pStyle w:val="PL"/>
        <w:rPr>
          <w:lang w:val="fr-FR"/>
        </w:rPr>
      </w:pPr>
      <w:r>
        <w:rPr>
          <w:lang w:val="fr-FR"/>
        </w:rPr>
        <w:tab/>
      </w:r>
      <w:r w:rsidRPr="006254F8">
        <w:rPr>
          <w:lang w:val="fr-FR"/>
        </w:rPr>
        <w:t>&lt;/xs:simpleContent&gt;</w:t>
      </w:r>
    </w:p>
    <w:p w14:paraId="4B8E5911" w14:textId="77777777" w:rsidR="005567E0" w:rsidRPr="006254F8" w:rsidRDefault="005567E0" w:rsidP="005567E0">
      <w:pPr>
        <w:pStyle w:val="PL"/>
        <w:rPr>
          <w:lang w:val="fr-FR"/>
        </w:rPr>
      </w:pPr>
      <w:r w:rsidRPr="006254F8">
        <w:rPr>
          <w:lang w:val="fr-FR"/>
        </w:rPr>
        <w:tab/>
        <w:t>&lt;/xs:complexType&gt;</w:t>
      </w:r>
    </w:p>
    <w:p w14:paraId="2EFBAC55" w14:textId="77777777" w:rsidR="005567E0" w:rsidRPr="006254F8" w:rsidRDefault="005567E0" w:rsidP="005567E0">
      <w:pPr>
        <w:pStyle w:val="PL"/>
        <w:rPr>
          <w:lang w:val="fr-FR"/>
        </w:rPr>
      </w:pPr>
      <w:r w:rsidRPr="006254F8">
        <w:rPr>
          <w:lang w:val="fr-FR"/>
        </w:rPr>
        <w:tab/>
        <w:t>&lt;xs:complexType name="tMbmsSaChangeType"&gt;</w:t>
      </w:r>
    </w:p>
    <w:p w14:paraId="080EF37A" w14:textId="77777777" w:rsidR="005567E0" w:rsidRPr="006254F8" w:rsidRDefault="005567E0" w:rsidP="005567E0">
      <w:pPr>
        <w:pStyle w:val="PL"/>
        <w:rPr>
          <w:lang w:val="fr-FR"/>
        </w:rPr>
      </w:pPr>
      <w:r>
        <w:rPr>
          <w:lang w:val="fr-FR"/>
        </w:rPr>
        <w:tab/>
      </w:r>
      <w:r w:rsidRPr="006254F8">
        <w:rPr>
          <w:lang w:val="fr-FR"/>
        </w:rPr>
        <w:t>&lt;xs:sequence&gt;</w:t>
      </w:r>
    </w:p>
    <w:p w14:paraId="409F4472" w14:textId="77777777" w:rsidR="005567E0" w:rsidRPr="006254F8" w:rsidRDefault="005567E0" w:rsidP="005567E0">
      <w:pPr>
        <w:pStyle w:val="PL"/>
        <w:rPr>
          <w:lang w:val="fr-FR"/>
        </w:rPr>
      </w:pPr>
      <w:r>
        <w:rPr>
          <w:lang w:val="fr-FR"/>
        </w:rPr>
        <w:tab/>
      </w:r>
      <w:r w:rsidRPr="006254F8">
        <w:rPr>
          <w:lang w:val="fr-FR"/>
        </w:rPr>
        <w:tab/>
        <w:t>&lt;xs:element name="AnyMbmsSaChange" type="</w:t>
      </w:r>
      <w:r>
        <w:rPr>
          <w:lang w:val="fr-FR"/>
        </w:rPr>
        <w:t>seal</w:t>
      </w:r>
      <w:r w:rsidRPr="006254F8">
        <w:rPr>
          <w:lang w:val="fr-FR"/>
        </w:rPr>
        <w:t>loc:tEmptyTypeAttribute" minOccurs="0"/&gt;</w:t>
      </w:r>
    </w:p>
    <w:p w14:paraId="39119AF0" w14:textId="77777777" w:rsidR="005567E0" w:rsidRPr="006254F8" w:rsidRDefault="005567E0" w:rsidP="005567E0">
      <w:pPr>
        <w:pStyle w:val="PL"/>
        <w:rPr>
          <w:lang w:val="fr-FR"/>
        </w:rPr>
      </w:pPr>
      <w:r>
        <w:rPr>
          <w:lang w:val="fr-FR"/>
        </w:rPr>
        <w:tab/>
      </w:r>
      <w:r w:rsidRPr="006254F8">
        <w:rPr>
          <w:lang w:val="fr-FR"/>
        </w:rPr>
        <w:tab/>
        <w:t>&lt;xs:element name="EnterSpecificMbmsSa" type="</w:t>
      </w:r>
      <w:r>
        <w:rPr>
          <w:lang w:val="fr-FR"/>
        </w:rPr>
        <w:t>seal</w:t>
      </w:r>
      <w:r w:rsidRPr="006254F8">
        <w:rPr>
          <w:lang w:val="fr-FR"/>
        </w:rPr>
        <w:t>loc:tMbmsSaIdentity" minOccurs="0"/&gt;</w:t>
      </w:r>
    </w:p>
    <w:p w14:paraId="7371B4A3" w14:textId="77777777" w:rsidR="005567E0" w:rsidRDefault="005567E0" w:rsidP="005567E0">
      <w:pPr>
        <w:pStyle w:val="PL"/>
      </w:pPr>
      <w:r>
        <w:rPr>
          <w:lang w:val="fr-FR"/>
        </w:rPr>
        <w:tab/>
      </w:r>
      <w:r w:rsidRPr="006254F8">
        <w:rPr>
          <w:lang w:val="fr-FR"/>
        </w:rPr>
        <w:tab/>
      </w:r>
      <w:r>
        <w:t>&lt;xs:element name="ExitSpecificMbmsSa" type="sealloc:tMbmsSaIdentity" minOccurs="0"/&gt;</w:t>
      </w:r>
    </w:p>
    <w:p w14:paraId="6C2BCE0B" w14:textId="77777777" w:rsidR="005567E0" w:rsidRDefault="005567E0" w:rsidP="005567E0">
      <w:pPr>
        <w:pStyle w:val="PL"/>
      </w:pPr>
      <w:r>
        <w:tab/>
      </w:r>
      <w:r>
        <w:tab/>
        <w:t>&lt;xs:any namespace="##other" processContents="lax" minOccurs="0" maxOccurs="unbounded"/&gt;</w:t>
      </w:r>
    </w:p>
    <w:p w14:paraId="678C6D83" w14:textId="77777777" w:rsidR="005567E0" w:rsidRPr="00587E76" w:rsidRDefault="005567E0" w:rsidP="005567E0">
      <w:pPr>
        <w:pStyle w:val="PL"/>
      </w:pPr>
      <w:r>
        <w:tab/>
      </w:r>
      <w:r>
        <w:tab/>
      </w:r>
      <w:r w:rsidRPr="0098763C">
        <w:t>&lt;xs:element name="anyExt" type="</w:t>
      </w:r>
      <w:r>
        <w:t>sealloc:</w:t>
      </w:r>
      <w:r w:rsidRPr="0098763C">
        <w:t>anyExtType" minOccurs="0"/&gt;</w:t>
      </w:r>
    </w:p>
    <w:p w14:paraId="11521BA0" w14:textId="77777777" w:rsidR="005567E0" w:rsidRDefault="005567E0" w:rsidP="005567E0">
      <w:pPr>
        <w:pStyle w:val="PL"/>
      </w:pPr>
      <w:r>
        <w:tab/>
        <w:t>&lt;/xs:sequence&gt;</w:t>
      </w:r>
    </w:p>
    <w:p w14:paraId="15FA8538" w14:textId="77777777" w:rsidR="005567E0" w:rsidRDefault="005567E0" w:rsidP="005567E0">
      <w:pPr>
        <w:pStyle w:val="PL"/>
      </w:pPr>
      <w:r>
        <w:tab/>
        <w:t>&lt;xs:anyAttribute namespace="##any" processContents="lax"/&gt;</w:t>
      </w:r>
    </w:p>
    <w:p w14:paraId="46D582BF" w14:textId="77777777" w:rsidR="005567E0" w:rsidRDefault="005567E0" w:rsidP="005567E0">
      <w:pPr>
        <w:pStyle w:val="PL"/>
      </w:pPr>
      <w:r>
        <w:tab/>
        <w:t>&lt;/xs:complexType&gt;</w:t>
      </w:r>
    </w:p>
    <w:p w14:paraId="0805A538" w14:textId="77777777" w:rsidR="005567E0" w:rsidRDefault="005567E0" w:rsidP="005567E0">
      <w:pPr>
        <w:pStyle w:val="PL"/>
      </w:pPr>
      <w:r>
        <w:tab/>
        <w:t>&lt;xs:simpleType name="tMbmsSaIdentityFormat"&gt;</w:t>
      </w:r>
    </w:p>
    <w:p w14:paraId="5BA001ED" w14:textId="77777777" w:rsidR="005567E0" w:rsidRDefault="005567E0" w:rsidP="005567E0">
      <w:pPr>
        <w:pStyle w:val="PL"/>
      </w:pPr>
      <w:r>
        <w:tab/>
        <w:t>&lt;xs:restriction base="xs:integer"&gt;</w:t>
      </w:r>
    </w:p>
    <w:p w14:paraId="2476BDDC" w14:textId="77777777" w:rsidR="005567E0" w:rsidRDefault="005567E0" w:rsidP="005567E0">
      <w:pPr>
        <w:pStyle w:val="PL"/>
      </w:pPr>
      <w:r>
        <w:tab/>
      </w:r>
      <w:r>
        <w:tab/>
        <w:t>&lt;xs:minInclusive value="0"/&gt;</w:t>
      </w:r>
    </w:p>
    <w:p w14:paraId="7A5E75D0" w14:textId="77777777" w:rsidR="005567E0" w:rsidRDefault="005567E0" w:rsidP="005567E0">
      <w:pPr>
        <w:pStyle w:val="PL"/>
      </w:pPr>
      <w:r>
        <w:tab/>
      </w:r>
      <w:r>
        <w:tab/>
        <w:t>&lt;xs:maxInclusive value="65535"/&gt;</w:t>
      </w:r>
    </w:p>
    <w:p w14:paraId="14DAA50D" w14:textId="77777777" w:rsidR="005567E0" w:rsidRDefault="005567E0" w:rsidP="005567E0">
      <w:pPr>
        <w:pStyle w:val="PL"/>
      </w:pPr>
      <w:r>
        <w:tab/>
        <w:t>&lt;/xs:restriction&gt;</w:t>
      </w:r>
    </w:p>
    <w:p w14:paraId="22FA9A33" w14:textId="77777777" w:rsidR="005567E0" w:rsidRDefault="005567E0" w:rsidP="005567E0">
      <w:pPr>
        <w:pStyle w:val="PL"/>
      </w:pPr>
      <w:r>
        <w:tab/>
        <w:t>&lt;/xs:simpleType&gt;</w:t>
      </w:r>
    </w:p>
    <w:p w14:paraId="02FA4C08" w14:textId="77777777" w:rsidR="005567E0" w:rsidRDefault="005567E0" w:rsidP="005567E0">
      <w:pPr>
        <w:pStyle w:val="PL"/>
      </w:pPr>
      <w:r>
        <w:tab/>
        <w:t>&lt;xs:complexType name="tMbmsSaIdentity"&gt;</w:t>
      </w:r>
    </w:p>
    <w:p w14:paraId="5743768B" w14:textId="77777777" w:rsidR="005567E0" w:rsidRDefault="005567E0" w:rsidP="005567E0">
      <w:pPr>
        <w:pStyle w:val="PL"/>
      </w:pPr>
      <w:r>
        <w:tab/>
        <w:t>&lt;xs:simpleContent&gt;</w:t>
      </w:r>
    </w:p>
    <w:p w14:paraId="52278FB5" w14:textId="77777777" w:rsidR="005567E0" w:rsidRDefault="005567E0" w:rsidP="005567E0">
      <w:pPr>
        <w:pStyle w:val="PL"/>
      </w:pPr>
      <w:r>
        <w:tab/>
      </w:r>
      <w:r>
        <w:tab/>
        <w:t>&lt;xs:extension base="sealloc:tMbmsSaIdentityFormat"&gt;</w:t>
      </w:r>
    </w:p>
    <w:p w14:paraId="52C10219" w14:textId="77777777" w:rsidR="005567E0" w:rsidRDefault="005567E0" w:rsidP="005567E0">
      <w:pPr>
        <w:pStyle w:val="PL"/>
      </w:pPr>
      <w:r>
        <w:tab/>
      </w:r>
      <w:r>
        <w:tab/>
        <w:t>&lt;xs:attribute name="TriggerId" type="xs:string" use="required"/&gt;</w:t>
      </w:r>
    </w:p>
    <w:p w14:paraId="517A4FC6" w14:textId="77777777" w:rsidR="005567E0" w:rsidRPr="006254F8" w:rsidRDefault="005567E0" w:rsidP="005567E0">
      <w:pPr>
        <w:pStyle w:val="PL"/>
        <w:rPr>
          <w:lang w:val="fr-FR"/>
        </w:rPr>
      </w:pPr>
      <w:r>
        <w:tab/>
      </w:r>
      <w:r>
        <w:tab/>
      </w:r>
      <w:r w:rsidRPr="006254F8">
        <w:rPr>
          <w:lang w:val="fr-FR"/>
        </w:rPr>
        <w:t>&lt;/xs:extension&gt;</w:t>
      </w:r>
    </w:p>
    <w:p w14:paraId="5C533ED6" w14:textId="77777777" w:rsidR="005567E0" w:rsidRPr="006254F8" w:rsidRDefault="005567E0" w:rsidP="005567E0">
      <w:pPr>
        <w:pStyle w:val="PL"/>
        <w:rPr>
          <w:lang w:val="fr-FR"/>
        </w:rPr>
      </w:pPr>
      <w:r>
        <w:rPr>
          <w:lang w:val="fr-FR"/>
        </w:rPr>
        <w:tab/>
      </w:r>
      <w:r w:rsidRPr="006254F8">
        <w:rPr>
          <w:lang w:val="fr-FR"/>
        </w:rPr>
        <w:t>&lt;/xs:simpleContent&gt;</w:t>
      </w:r>
    </w:p>
    <w:p w14:paraId="009E84C4" w14:textId="77777777" w:rsidR="005567E0" w:rsidRPr="006254F8" w:rsidRDefault="005567E0" w:rsidP="005567E0">
      <w:pPr>
        <w:pStyle w:val="PL"/>
        <w:rPr>
          <w:lang w:val="fr-FR"/>
        </w:rPr>
      </w:pPr>
      <w:r w:rsidRPr="006254F8">
        <w:rPr>
          <w:lang w:val="fr-FR"/>
        </w:rPr>
        <w:tab/>
        <w:t>&lt;/xs:complexType&gt;</w:t>
      </w:r>
    </w:p>
    <w:p w14:paraId="5C5811B1" w14:textId="77777777" w:rsidR="005567E0" w:rsidRDefault="005567E0" w:rsidP="005567E0">
      <w:pPr>
        <w:pStyle w:val="PL"/>
      </w:pPr>
      <w:r w:rsidRPr="006254F8">
        <w:rPr>
          <w:lang w:val="fr-FR"/>
        </w:rPr>
        <w:tab/>
      </w:r>
      <w:r>
        <w:t>&lt;xs:complexType name="tMbsfnAreaChangeType"&gt;</w:t>
      </w:r>
    </w:p>
    <w:p w14:paraId="39AB9FE0" w14:textId="77777777" w:rsidR="005567E0" w:rsidRDefault="005567E0" w:rsidP="005567E0">
      <w:pPr>
        <w:pStyle w:val="PL"/>
      </w:pPr>
      <w:r>
        <w:tab/>
        <w:t>&lt;xs:sequence&gt;</w:t>
      </w:r>
    </w:p>
    <w:p w14:paraId="08211AE3" w14:textId="77777777" w:rsidR="005567E0" w:rsidRDefault="005567E0" w:rsidP="005567E0">
      <w:pPr>
        <w:pStyle w:val="PL"/>
      </w:pPr>
      <w:r>
        <w:tab/>
      </w:r>
      <w:r>
        <w:tab/>
        <w:t>&lt;xs:element name="AnyMbsfnAreaChange" type="sealloc:tMbsfnAreaIdentity" minOccurs="0"/&gt;</w:t>
      </w:r>
    </w:p>
    <w:p w14:paraId="79112704" w14:textId="77777777" w:rsidR="005567E0" w:rsidRDefault="005567E0" w:rsidP="005567E0">
      <w:pPr>
        <w:pStyle w:val="PL"/>
      </w:pPr>
      <w:r>
        <w:tab/>
      </w:r>
      <w:r>
        <w:tab/>
        <w:t>&lt;xs:element name="EnterSpecificMbsfnArea" type="sealloc:tMbsfnAreaIdentity" minOccurs="0"/&gt;</w:t>
      </w:r>
    </w:p>
    <w:p w14:paraId="2212B945" w14:textId="77777777" w:rsidR="005567E0" w:rsidRDefault="005567E0" w:rsidP="005567E0">
      <w:pPr>
        <w:pStyle w:val="PL"/>
      </w:pPr>
      <w:r>
        <w:tab/>
      </w:r>
      <w:r>
        <w:tab/>
        <w:t>&lt;xs:element name="ExitSpecificMbsfnArea" type="sealloc:tMbsfnAreaIdentity" minOccurs="0"/&gt;</w:t>
      </w:r>
    </w:p>
    <w:p w14:paraId="435A4670" w14:textId="77777777" w:rsidR="005567E0" w:rsidRDefault="005567E0" w:rsidP="005567E0">
      <w:pPr>
        <w:pStyle w:val="PL"/>
      </w:pPr>
      <w:r>
        <w:tab/>
      </w:r>
      <w:r>
        <w:tab/>
        <w:t>&lt;xs:any namespace="##other" processContents="lax" minOccurs="0" maxOccurs="unbounded"/&gt;</w:t>
      </w:r>
    </w:p>
    <w:p w14:paraId="794CFD44" w14:textId="77777777" w:rsidR="005567E0" w:rsidRPr="00587E76" w:rsidRDefault="005567E0" w:rsidP="005567E0">
      <w:pPr>
        <w:pStyle w:val="PL"/>
      </w:pPr>
      <w:r>
        <w:tab/>
      </w:r>
      <w:r>
        <w:tab/>
      </w:r>
      <w:r w:rsidRPr="0098763C">
        <w:t>&lt;xs:element name="anyExt" type="</w:t>
      </w:r>
      <w:r>
        <w:t>sealloc:</w:t>
      </w:r>
      <w:r w:rsidRPr="0098763C">
        <w:t>anyExtType" minOccurs="0"/&gt;</w:t>
      </w:r>
    </w:p>
    <w:p w14:paraId="199D1DF4" w14:textId="77777777" w:rsidR="005567E0" w:rsidRDefault="005567E0" w:rsidP="005567E0">
      <w:pPr>
        <w:pStyle w:val="PL"/>
      </w:pPr>
      <w:r>
        <w:tab/>
        <w:t>&lt;/xs:sequence&gt;</w:t>
      </w:r>
    </w:p>
    <w:p w14:paraId="3B92E40C" w14:textId="77777777" w:rsidR="005567E0" w:rsidRDefault="005567E0" w:rsidP="005567E0">
      <w:pPr>
        <w:pStyle w:val="PL"/>
      </w:pPr>
      <w:r>
        <w:tab/>
        <w:t>&lt;xs:anyAttribute namespace="##any" processContents="lax"/&gt;</w:t>
      </w:r>
    </w:p>
    <w:p w14:paraId="0D436200" w14:textId="77777777" w:rsidR="005567E0" w:rsidRDefault="005567E0" w:rsidP="005567E0">
      <w:pPr>
        <w:pStyle w:val="PL"/>
      </w:pPr>
      <w:r>
        <w:tab/>
        <w:t>&lt;/xs:complexType&gt;</w:t>
      </w:r>
    </w:p>
    <w:p w14:paraId="6D1351F8" w14:textId="77777777" w:rsidR="005567E0" w:rsidRDefault="005567E0" w:rsidP="005567E0">
      <w:pPr>
        <w:pStyle w:val="PL"/>
      </w:pPr>
      <w:r>
        <w:tab/>
        <w:t>&lt;xs:simpleType name="tMbsfnAreaIdentityFormat"&gt;</w:t>
      </w:r>
    </w:p>
    <w:p w14:paraId="193C8B3C" w14:textId="77777777" w:rsidR="005567E0" w:rsidRDefault="005567E0" w:rsidP="005567E0">
      <w:pPr>
        <w:pStyle w:val="PL"/>
      </w:pPr>
      <w:r>
        <w:tab/>
        <w:t>&lt;xs:restriction base="xs:integer"&gt;</w:t>
      </w:r>
    </w:p>
    <w:p w14:paraId="42B64541" w14:textId="77777777" w:rsidR="005567E0" w:rsidRDefault="005567E0" w:rsidP="005567E0">
      <w:pPr>
        <w:pStyle w:val="PL"/>
      </w:pPr>
      <w:r>
        <w:tab/>
      </w:r>
      <w:r>
        <w:tab/>
        <w:t>&lt;xs:minInclusive value="0"/&gt;</w:t>
      </w:r>
    </w:p>
    <w:p w14:paraId="658B9AE3" w14:textId="77777777" w:rsidR="005567E0" w:rsidRDefault="005567E0" w:rsidP="005567E0">
      <w:pPr>
        <w:pStyle w:val="PL"/>
      </w:pPr>
      <w:r>
        <w:tab/>
      </w:r>
      <w:r>
        <w:tab/>
        <w:t>&lt;xs:maxInclusive value="255"/&gt;</w:t>
      </w:r>
    </w:p>
    <w:p w14:paraId="37C1F339" w14:textId="77777777" w:rsidR="005567E0" w:rsidRDefault="005567E0" w:rsidP="005567E0">
      <w:pPr>
        <w:pStyle w:val="PL"/>
      </w:pPr>
      <w:r>
        <w:tab/>
        <w:t>&lt;/xs:restriction&gt;</w:t>
      </w:r>
    </w:p>
    <w:p w14:paraId="269C95BE" w14:textId="77777777" w:rsidR="005567E0" w:rsidRDefault="005567E0" w:rsidP="005567E0">
      <w:pPr>
        <w:pStyle w:val="PL"/>
      </w:pPr>
      <w:r>
        <w:tab/>
        <w:t>&lt;/xs:simpleType&gt;</w:t>
      </w:r>
    </w:p>
    <w:p w14:paraId="6029712A" w14:textId="77777777" w:rsidR="005567E0" w:rsidRDefault="005567E0" w:rsidP="005567E0">
      <w:pPr>
        <w:pStyle w:val="PL"/>
      </w:pPr>
      <w:r>
        <w:tab/>
        <w:t>&lt;xs:complexType name="tMbsfnAreaIdentity"&gt;</w:t>
      </w:r>
    </w:p>
    <w:p w14:paraId="30E73B9D" w14:textId="77777777" w:rsidR="005567E0" w:rsidRDefault="005567E0" w:rsidP="005567E0">
      <w:pPr>
        <w:pStyle w:val="PL"/>
      </w:pPr>
      <w:r>
        <w:tab/>
        <w:t>&lt;xs:simpleContent&gt;</w:t>
      </w:r>
    </w:p>
    <w:p w14:paraId="31E6CA55" w14:textId="77777777" w:rsidR="005567E0" w:rsidRDefault="005567E0" w:rsidP="005567E0">
      <w:pPr>
        <w:pStyle w:val="PL"/>
      </w:pPr>
      <w:r>
        <w:tab/>
      </w:r>
      <w:r>
        <w:tab/>
        <w:t>&lt;xs:extension base="sealloc:tMbsfnAreaIdentityFormat"&gt;</w:t>
      </w:r>
    </w:p>
    <w:p w14:paraId="7DECDF9D" w14:textId="77777777" w:rsidR="005567E0" w:rsidRDefault="005567E0" w:rsidP="005567E0">
      <w:pPr>
        <w:pStyle w:val="PL"/>
      </w:pPr>
      <w:r>
        <w:tab/>
      </w:r>
      <w:r>
        <w:tab/>
        <w:t>&lt;xs:attribute name="TriggerId" type="xs:string" use="required"/&gt;</w:t>
      </w:r>
    </w:p>
    <w:p w14:paraId="034B87D8" w14:textId="77777777" w:rsidR="005567E0" w:rsidRPr="006254F8" w:rsidRDefault="005567E0" w:rsidP="005567E0">
      <w:pPr>
        <w:pStyle w:val="PL"/>
        <w:rPr>
          <w:lang w:val="fr-FR"/>
        </w:rPr>
      </w:pPr>
      <w:r>
        <w:tab/>
      </w:r>
      <w:r>
        <w:tab/>
      </w:r>
      <w:r w:rsidRPr="006254F8">
        <w:rPr>
          <w:lang w:val="fr-FR"/>
        </w:rPr>
        <w:t>&lt;/xs:extension&gt;</w:t>
      </w:r>
    </w:p>
    <w:p w14:paraId="03A71C0D" w14:textId="77777777" w:rsidR="005567E0" w:rsidRPr="006254F8" w:rsidRDefault="005567E0" w:rsidP="005567E0">
      <w:pPr>
        <w:pStyle w:val="PL"/>
        <w:rPr>
          <w:lang w:val="fr-FR"/>
        </w:rPr>
      </w:pPr>
      <w:r>
        <w:rPr>
          <w:lang w:val="fr-FR"/>
        </w:rPr>
        <w:tab/>
      </w:r>
      <w:r w:rsidRPr="006254F8">
        <w:rPr>
          <w:lang w:val="fr-FR"/>
        </w:rPr>
        <w:t>&lt;/xs:simpleContent&gt;</w:t>
      </w:r>
    </w:p>
    <w:p w14:paraId="3CEBC324" w14:textId="77777777" w:rsidR="005567E0" w:rsidRPr="006254F8" w:rsidRDefault="005567E0" w:rsidP="005567E0">
      <w:pPr>
        <w:pStyle w:val="PL"/>
        <w:rPr>
          <w:lang w:val="fr-FR"/>
        </w:rPr>
      </w:pPr>
      <w:r w:rsidRPr="006254F8">
        <w:rPr>
          <w:lang w:val="fr-FR"/>
        </w:rPr>
        <w:tab/>
        <w:t>&lt;/xs:complexType&gt;</w:t>
      </w:r>
    </w:p>
    <w:p w14:paraId="3BAA1130" w14:textId="77777777" w:rsidR="005567E0" w:rsidRDefault="005567E0" w:rsidP="005567E0">
      <w:pPr>
        <w:pStyle w:val="PL"/>
      </w:pPr>
      <w:r w:rsidRPr="006254F8">
        <w:rPr>
          <w:lang w:val="fr-FR"/>
        </w:rPr>
        <w:tab/>
      </w:r>
      <w:r>
        <w:t>&lt;xs:complexType name="tIntegerAttributeType"&gt;</w:t>
      </w:r>
    </w:p>
    <w:p w14:paraId="0662362F" w14:textId="77777777" w:rsidR="005567E0" w:rsidRDefault="005567E0" w:rsidP="005567E0">
      <w:pPr>
        <w:pStyle w:val="PL"/>
      </w:pPr>
      <w:r>
        <w:tab/>
        <w:t>&lt;xs:simpleContent&gt;</w:t>
      </w:r>
    </w:p>
    <w:p w14:paraId="00C55117" w14:textId="77777777" w:rsidR="005567E0" w:rsidRDefault="005567E0" w:rsidP="005567E0">
      <w:pPr>
        <w:pStyle w:val="PL"/>
      </w:pPr>
      <w:r>
        <w:tab/>
      </w:r>
      <w:r>
        <w:tab/>
        <w:t>&lt;xs:extension base="xs:integer"&gt;</w:t>
      </w:r>
    </w:p>
    <w:p w14:paraId="2CC492AF" w14:textId="77777777" w:rsidR="005567E0" w:rsidRDefault="005567E0" w:rsidP="005567E0">
      <w:pPr>
        <w:pStyle w:val="PL"/>
      </w:pPr>
      <w:r>
        <w:tab/>
      </w:r>
      <w:r>
        <w:tab/>
        <w:t>&lt;xs:attribute name="TriggerId" type="xs:string" use="required"/&gt;</w:t>
      </w:r>
    </w:p>
    <w:p w14:paraId="0C3C0750" w14:textId="77777777" w:rsidR="005567E0" w:rsidRPr="006254F8" w:rsidRDefault="005567E0" w:rsidP="005567E0">
      <w:pPr>
        <w:pStyle w:val="PL"/>
        <w:rPr>
          <w:lang w:val="fr-FR"/>
        </w:rPr>
      </w:pPr>
      <w:r>
        <w:tab/>
      </w:r>
      <w:r>
        <w:tab/>
      </w:r>
      <w:r w:rsidRPr="006254F8">
        <w:rPr>
          <w:lang w:val="fr-FR"/>
        </w:rPr>
        <w:t>&lt;/xs:extension&gt;</w:t>
      </w:r>
    </w:p>
    <w:p w14:paraId="75F14ED4" w14:textId="77777777" w:rsidR="005567E0" w:rsidRPr="006254F8" w:rsidRDefault="005567E0" w:rsidP="005567E0">
      <w:pPr>
        <w:pStyle w:val="PL"/>
        <w:rPr>
          <w:lang w:val="fr-FR"/>
        </w:rPr>
      </w:pPr>
      <w:r>
        <w:rPr>
          <w:lang w:val="fr-FR"/>
        </w:rPr>
        <w:tab/>
      </w:r>
      <w:r w:rsidRPr="006254F8">
        <w:rPr>
          <w:lang w:val="fr-FR"/>
        </w:rPr>
        <w:t>&lt;/xs:simpleContent&gt;</w:t>
      </w:r>
    </w:p>
    <w:p w14:paraId="456A1D81" w14:textId="77777777" w:rsidR="005567E0" w:rsidRPr="006254F8" w:rsidRDefault="005567E0" w:rsidP="005567E0">
      <w:pPr>
        <w:pStyle w:val="PL"/>
        <w:rPr>
          <w:lang w:val="fr-FR"/>
        </w:rPr>
      </w:pPr>
      <w:r w:rsidRPr="006254F8">
        <w:rPr>
          <w:lang w:val="fr-FR"/>
        </w:rPr>
        <w:tab/>
        <w:t>&lt;/xs:complexType&gt;</w:t>
      </w:r>
    </w:p>
    <w:p w14:paraId="12FAB11D" w14:textId="77777777" w:rsidR="005567E0" w:rsidRDefault="005567E0" w:rsidP="005567E0">
      <w:pPr>
        <w:pStyle w:val="PL"/>
      </w:pPr>
      <w:r w:rsidRPr="00EB0562">
        <w:rPr>
          <w:lang w:val="fr-FR"/>
        </w:rPr>
        <w:tab/>
      </w:r>
      <w:r>
        <w:t>&lt;xs:complexType name="</w:t>
      </w:r>
      <w:r w:rsidDel="00E93187">
        <w:t xml:space="preserve"> </w:t>
      </w:r>
      <w:r>
        <w:t>tVerticalAppEventType"&gt;</w:t>
      </w:r>
    </w:p>
    <w:p w14:paraId="36695172" w14:textId="77777777" w:rsidR="005567E0" w:rsidRDefault="005567E0" w:rsidP="005567E0">
      <w:pPr>
        <w:pStyle w:val="PL"/>
      </w:pPr>
      <w:r>
        <w:lastRenderedPageBreak/>
        <w:tab/>
        <w:t>&lt;xs:sequence&gt;</w:t>
      </w:r>
    </w:p>
    <w:p w14:paraId="016646D4" w14:textId="77777777" w:rsidR="005567E0" w:rsidRDefault="005567E0" w:rsidP="005567E0">
      <w:pPr>
        <w:pStyle w:val="PL"/>
      </w:pPr>
      <w:r>
        <w:tab/>
      </w:r>
      <w:r>
        <w:tab/>
        <w:t>&lt;xs:element name="InitialLogOn" type="sealloc:tEmptyTypeAttribute" minOccurs="0"/&gt;</w:t>
      </w:r>
    </w:p>
    <w:p w14:paraId="4BB7E046" w14:textId="77777777" w:rsidR="005567E0" w:rsidRDefault="005567E0" w:rsidP="005567E0">
      <w:pPr>
        <w:pStyle w:val="PL"/>
      </w:pPr>
      <w:r>
        <w:tab/>
      </w:r>
      <w:r>
        <w:tab/>
        <w:t>&lt;xs:element name="LocConfigReceived" type="sealloc:tEmptyTypeAttribute" minOccurs="0"/&gt;</w:t>
      </w:r>
    </w:p>
    <w:p w14:paraId="6823AC2E" w14:textId="77777777" w:rsidR="005567E0" w:rsidRDefault="005567E0" w:rsidP="005567E0">
      <w:pPr>
        <w:pStyle w:val="PL"/>
      </w:pPr>
      <w:r>
        <w:tab/>
      </w:r>
      <w:r>
        <w:tab/>
        <w:t>&lt;xs:element name="AnyOtherEvent" type="sealloc:tEmptyTypeAttribute" minOccurs="0"/&gt;</w:t>
      </w:r>
    </w:p>
    <w:p w14:paraId="3B914258" w14:textId="77777777" w:rsidR="005567E0" w:rsidRDefault="005567E0" w:rsidP="005567E0">
      <w:pPr>
        <w:pStyle w:val="PL"/>
      </w:pPr>
      <w:r>
        <w:t>minOccurs="0"/&gt;</w:t>
      </w:r>
    </w:p>
    <w:p w14:paraId="4EAAF772" w14:textId="77777777" w:rsidR="005567E0" w:rsidRDefault="005567E0" w:rsidP="005567E0">
      <w:pPr>
        <w:pStyle w:val="PL"/>
      </w:pPr>
      <w:r>
        <w:tab/>
      </w:r>
      <w:r>
        <w:tab/>
        <w:t>&lt;xs:element name="LocationConfigurationReceived" type="sealloc:tEmptyTypeAttribute" minOccurs="0"/&gt;</w:t>
      </w:r>
    </w:p>
    <w:p w14:paraId="0FE3A337" w14:textId="77777777" w:rsidR="005567E0" w:rsidRDefault="005567E0" w:rsidP="005567E0">
      <w:pPr>
        <w:pStyle w:val="PL"/>
      </w:pPr>
      <w:r>
        <w:tab/>
      </w:r>
      <w:r>
        <w:tab/>
        <w:t>&lt;xs:any namespace="##other" processContents="lax" minOccurs="0" maxOccurs="unbounded"/&gt;</w:t>
      </w:r>
    </w:p>
    <w:p w14:paraId="2AF91D72" w14:textId="77777777" w:rsidR="005567E0" w:rsidRPr="00587E76" w:rsidRDefault="005567E0" w:rsidP="005567E0">
      <w:pPr>
        <w:pStyle w:val="PL"/>
      </w:pPr>
      <w:r>
        <w:tab/>
      </w:r>
      <w:r>
        <w:tab/>
      </w:r>
      <w:r w:rsidRPr="0098763C">
        <w:t>&lt;xs:element name="anyExt" type="</w:t>
      </w:r>
      <w:r>
        <w:t>sealloc:</w:t>
      </w:r>
      <w:r w:rsidRPr="0098763C">
        <w:t>anyExtType" minOccurs="0"/&gt;</w:t>
      </w:r>
    </w:p>
    <w:p w14:paraId="31EB5530" w14:textId="77777777" w:rsidR="005567E0" w:rsidRDefault="005567E0" w:rsidP="005567E0">
      <w:pPr>
        <w:pStyle w:val="PL"/>
      </w:pPr>
      <w:r>
        <w:tab/>
        <w:t>&lt;/xs:sequence&gt;</w:t>
      </w:r>
    </w:p>
    <w:p w14:paraId="2C2FE3D0" w14:textId="77777777" w:rsidR="005567E0" w:rsidRDefault="005567E0" w:rsidP="005567E0">
      <w:pPr>
        <w:pStyle w:val="PL"/>
      </w:pPr>
      <w:r>
        <w:tab/>
        <w:t>&lt;xs:anyAttribute namespace="##any" processContents="lax"/&gt;</w:t>
      </w:r>
    </w:p>
    <w:p w14:paraId="44436014" w14:textId="77777777" w:rsidR="005567E0" w:rsidRDefault="005567E0" w:rsidP="005567E0">
      <w:pPr>
        <w:pStyle w:val="PL"/>
      </w:pPr>
      <w:r>
        <w:tab/>
        <w:t>&lt;/xs:complexType&gt;</w:t>
      </w:r>
    </w:p>
    <w:p w14:paraId="67C9BDF9" w14:textId="77777777" w:rsidR="005567E0" w:rsidRDefault="005567E0" w:rsidP="005567E0">
      <w:pPr>
        <w:pStyle w:val="PL"/>
      </w:pPr>
      <w:r>
        <w:tab/>
      </w:r>
    </w:p>
    <w:p w14:paraId="4189EA13" w14:textId="77777777" w:rsidR="005567E0" w:rsidRDefault="005567E0" w:rsidP="005567E0">
      <w:pPr>
        <w:pStyle w:val="PL"/>
      </w:pPr>
      <w:r>
        <w:tab/>
        <w:t>&lt;xs:complexType name="tCurrentLocationType"&gt;</w:t>
      </w:r>
    </w:p>
    <w:p w14:paraId="62E5B4F7" w14:textId="77777777" w:rsidR="005567E0" w:rsidRDefault="005567E0" w:rsidP="005567E0">
      <w:pPr>
        <w:pStyle w:val="PL"/>
      </w:pPr>
      <w:r>
        <w:tab/>
        <w:t>&lt;xs:sequence&gt;</w:t>
      </w:r>
    </w:p>
    <w:p w14:paraId="215C4E4F" w14:textId="77777777" w:rsidR="005567E0" w:rsidRDefault="005567E0" w:rsidP="005567E0">
      <w:pPr>
        <w:pStyle w:val="PL"/>
      </w:pPr>
      <w:r>
        <w:tab/>
      </w:r>
      <w:r>
        <w:tab/>
        <w:t>&lt;xs:element name="</w:t>
      </w:r>
      <w:r w:rsidDel="00FA7418">
        <w:t xml:space="preserve"> </w:t>
      </w:r>
      <w:r>
        <w:t>CurrentServingNcgi" type="sealloc:tLocationType" minOccurs="0"/&gt;</w:t>
      </w:r>
    </w:p>
    <w:p w14:paraId="6D34F9B9" w14:textId="77777777" w:rsidR="005567E0" w:rsidRDefault="005567E0" w:rsidP="005567E0">
      <w:pPr>
        <w:pStyle w:val="PL"/>
      </w:pPr>
      <w:r>
        <w:tab/>
      </w:r>
      <w:r>
        <w:tab/>
        <w:t>&lt;xs:element name="</w:t>
      </w:r>
      <w:r w:rsidDel="00B753B9">
        <w:t xml:space="preserve"> </w:t>
      </w:r>
      <w:r>
        <w:t>NeighbouringNcgi" type="sealloc:tLocationType" minOccurs="0" maxOccurs="unbounded"/&gt;</w:t>
      </w:r>
    </w:p>
    <w:p w14:paraId="245D23EC" w14:textId="77777777" w:rsidR="005567E0" w:rsidRDefault="005567E0" w:rsidP="005567E0">
      <w:pPr>
        <w:pStyle w:val="PL"/>
      </w:pPr>
      <w:r>
        <w:tab/>
      </w:r>
      <w:r>
        <w:tab/>
        <w:t>&lt;xs:element name="MbmsSaId" type="sealloc:tLocationType" minOccurs="0"/&gt;</w:t>
      </w:r>
    </w:p>
    <w:p w14:paraId="2437D600" w14:textId="77777777" w:rsidR="005567E0" w:rsidRDefault="005567E0" w:rsidP="005567E0">
      <w:pPr>
        <w:pStyle w:val="PL"/>
      </w:pPr>
      <w:r>
        <w:tab/>
      </w:r>
      <w:r>
        <w:tab/>
        <w:t>&lt;xs:element name="MbsfnArea" type="sealloc:tLocationType" minOccurs="0"/&gt;</w:t>
      </w:r>
    </w:p>
    <w:p w14:paraId="0D19797F" w14:textId="77777777" w:rsidR="005567E0" w:rsidRDefault="005567E0" w:rsidP="005567E0">
      <w:pPr>
        <w:pStyle w:val="PL"/>
      </w:pPr>
      <w:r>
        <w:tab/>
      </w:r>
      <w:r>
        <w:tab/>
        <w:t>&lt;xs:element name="CurrentCoordinate" type="sealloc:tPointCoordinate" minOccurs="0"/&gt;</w:t>
      </w:r>
    </w:p>
    <w:p w14:paraId="2556B928" w14:textId="77777777" w:rsidR="005567E0" w:rsidRDefault="005567E0" w:rsidP="005567E0">
      <w:pPr>
        <w:pStyle w:val="PL"/>
      </w:pPr>
      <w:r>
        <w:tab/>
      </w:r>
      <w:r>
        <w:tab/>
        <w:t>&lt;xs:any namespace="##other" processContents="lax" minOccurs="0" maxOccurs="unbounded"/&gt;</w:t>
      </w:r>
    </w:p>
    <w:p w14:paraId="0B09F9F8" w14:textId="77777777" w:rsidR="005567E0" w:rsidRPr="00587E76" w:rsidRDefault="005567E0" w:rsidP="005567E0">
      <w:pPr>
        <w:pStyle w:val="PL"/>
      </w:pPr>
      <w:r>
        <w:tab/>
      </w:r>
      <w:r>
        <w:tab/>
      </w:r>
      <w:r w:rsidRPr="0098763C">
        <w:t>&lt;xs:element name="anyExt" type="</w:t>
      </w:r>
      <w:r>
        <w:t>sealloc:</w:t>
      </w:r>
      <w:r w:rsidRPr="0098763C">
        <w:t>anyExtType" minOccurs="0"/&gt;</w:t>
      </w:r>
    </w:p>
    <w:p w14:paraId="18C748AF" w14:textId="77777777" w:rsidR="005567E0" w:rsidRDefault="005567E0" w:rsidP="005567E0">
      <w:pPr>
        <w:pStyle w:val="PL"/>
      </w:pPr>
      <w:r>
        <w:tab/>
        <w:t>&lt;/xs:sequence&gt;</w:t>
      </w:r>
    </w:p>
    <w:p w14:paraId="303C0DC9" w14:textId="77777777" w:rsidR="005567E0" w:rsidRDefault="005567E0" w:rsidP="005567E0">
      <w:pPr>
        <w:pStyle w:val="PL"/>
      </w:pPr>
      <w:r>
        <w:tab/>
        <w:t>&lt;xs:anyAttribute namespace="##any" processContents="lax"/&gt;</w:t>
      </w:r>
    </w:p>
    <w:p w14:paraId="0AE991F1" w14:textId="77777777" w:rsidR="005567E0" w:rsidRDefault="005567E0" w:rsidP="005567E0">
      <w:pPr>
        <w:pStyle w:val="PL"/>
      </w:pPr>
      <w:r>
        <w:tab/>
        <w:t>&lt;/xs:complexType&gt;</w:t>
      </w:r>
    </w:p>
    <w:p w14:paraId="3D908DB0" w14:textId="77777777" w:rsidR="005567E0" w:rsidRDefault="005567E0" w:rsidP="005567E0">
      <w:pPr>
        <w:pStyle w:val="PL"/>
      </w:pPr>
      <w:r>
        <w:tab/>
        <w:t>&lt;xs:simpleType name="protectionType"&gt;</w:t>
      </w:r>
    </w:p>
    <w:p w14:paraId="6D98692F" w14:textId="77777777" w:rsidR="005567E0" w:rsidRDefault="005567E0" w:rsidP="005567E0">
      <w:pPr>
        <w:pStyle w:val="PL"/>
      </w:pPr>
      <w:r>
        <w:tab/>
        <w:t>&lt;xs:restriction base="xs:string"&gt;</w:t>
      </w:r>
    </w:p>
    <w:p w14:paraId="0B081E86" w14:textId="77777777" w:rsidR="005567E0" w:rsidRDefault="005567E0" w:rsidP="005567E0">
      <w:pPr>
        <w:pStyle w:val="PL"/>
      </w:pPr>
      <w:r>
        <w:tab/>
      </w:r>
      <w:r>
        <w:tab/>
        <w:t>&lt;xs:enumeration value="Normal"/&gt;</w:t>
      </w:r>
    </w:p>
    <w:p w14:paraId="5187A444" w14:textId="77777777" w:rsidR="005567E0" w:rsidRDefault="005567E0" w:rsidP="005567E0">
      <w:pPr>
        <w:pStyle w:val="PL"/>
      </w:pPr>
      <w:r>
        <w:tab/>
      </w:r>
      <w:r>
        <w:tab/>
        <w:t>&lt;xs:enumeration value="Encrypted"/&gt;</w:t>
      </w:r>
    </w:p>
    <w:p w14:paraId="5BB59746" w14:textId="77777777" w:rsidR="005567E0" w:rsidRDefault="005567E0" w:rsidP="005567E0">
      <w:pPr>
        <w:pStyle w:val="PL"/>
      </w:pPr>
      <w:r>
        <w:tab/>
        <w:t>&lt;/xs:restriction&gt;</w:t>
      </w:r>
    </w:p>
    <w:p w14:paraId="607938B6" w14:textId="77777777" w:rsidR="005567E0" w:rsidRDefault="005567E0" w:rsidP="005567E0">
      <w:pPr>
        <w:pStyle w:val="PL"/>
      </w:pPr>
      <w:r>
        <w:tab/>
        <w:t>&lt;/xs:simpleType&gt;</w:t>
      </w:r>
    </w:p>
    <w:p w14:paraId="2581879E" w14:textId="77777777" w:rsidR="005567E0" w:rsidRDefault="005567E0" w:rsidP="005567E0">
      <w:pPr>
        <w:pStyle w:val="PL"/>
      </w:pPr>
      <w:r>
        <w:tab/>
        <w:t>&lt;xs:complexType name="tLocationType"&gt;</w:t>
      </w:r>
    </w:p>
    <w:p w14:paraId="753C88A5" w14:textId="77777777" w:rsidR="005567E0" w:rsidRDefault="005567E0" w:rsidP="005567E0">
      <w:pPr>
        <w:pStyle w:val="PL"/>
      </w:pPr>
      <w:r>
        <w:tab/>
        <w:t xml:space="preserve">&lt;xs:choice minOccurs="1" </w:t>
      </w:r>
      <w:r w:rsidRPr="00165FDE">
        <w:t>maxOccurs="</w:t>
      </w:r>
      <w:r>
        <w:t>1</w:t>
      </w:r>
      <w:r w:rsidRPr="00165FDE">
        <w:t>"</w:t>
      </w:r>
      <w:r>
        <w:t>&gt;</w:t>
      </w:r>
    </w:p>
    <w:p w14:paraId="2E531063" w14:textId="77777777" w:rsidR="005567E0" w:rsidRDefault="005567E0" w:rsidP="005567E0">
      <w:pPr>
        <w:pStyle w:val="PL"/>
      </w:pPr>
      <w:r>
        <w:tab/>
      </w:r>
      <w:r>
        <w:tab/>
        <w:t>&lt;xs:element name="Ncgi" type="sealloc:</w:t>
      </w:r>
      <w:r w:rsidDel="00F4737B">
        <w:t xml:space="preserve"> </w:t>
      </w:r>
      <w:r>
        <w:t>tNcgi" minOccurs="0"/&gt;</w:t>
      </w:r>
    </w:p>
    <w:p w14:paraId="43A875EA" w14:textId="77777777" w:rsidR="005567E0" w:rsidRDefault="005567E0" w:rsidP="005567E0">
      <w:pPr>
        <w:pStyle w:val="PL"/>
      </w:pPr>
      <w:r>
        <w:tab/>
      </w:r>
      <w:r>
        <w:tab/>
        <w:t>&lt;xs:element name="SaId" type="sealloc:tMbmsSaIdentity" minOccurs="0"/&gt;</w:t>
      </w:r>
    </w:p>
    <w:p w14:paraId="30C06494" w14:textId="77777777" w:rsidR="005567E0" w:rsidRDefault="005567E0" w:rsidP="005567E0">
      <w:pPr>
        <w:pStyle w:val="PL"/>
      </w:pPr>
      <w:r>
        <w:tab/>
      </w:r>
      <w:r>
        <w:tab/>
        <w:t>&lt;xs:element name="MbsfnAreaId" type="sealloc:tMbsfnAreaIdentity" minOccurs="0"/&gt;</w:t>
      </w:r>
    </w:p>
    <w:p w14:paraId="5FDF620C" w14:textId="77777777" w:rsidR="005567E0" w:rsidRDefault="005567E0" w:rsidP="005567E0">
      <w:pPr>
        <w:pStyle w:val="PL"/>
      </w:pPr>
      <w:r>
        <w:tab/>
      </w:r>
      <w:r>
        <w:tab/>
        <w:t>&lt;xs:any namespace="##other" processContents="lax"/&gt;</w:t>
      </w:r>
    </w:p>
    <w:p w14:paraId="17C14FDC" w14:textId="77777777" w:rsidR="005567E0" w:rsidRDefault="005567E0" w:rsidP="005567E0">
      <w:pPr>
        <w:pStyle w:val="PL"/>
      </w:pPr>
      <w:r>
        <w:tab/>
      </w:r>
      <w:r>
        <w:tab/>
        <w:t>&lt;xs:element name="anyExt" type="sealloc:anyExtType" minOccurs="0"/&gt;</w:t>
      </w:r>
    </w:p>
    <w:p w14:paraId="6E217B2B" w14:textId="77777777" w:rsidR="005567E0" w:rsidRDefault="005567E0" w:rsidP="005567E0">
      <w:pPr>
        <w:pStyle w:val="PL"/>
      </w:pPr>
      <w:r>
        <w:tab/>
        <w:t>&lt;/xs:choice&gt;</w:t>
      </w:r>
    </w:p>
    <w:p w14:paraId="157F0F11" w14:textId="77777777" w:rsidR="005567E0" w:rsidRDefault="005567E0" w:rsidP="005567E0">
      <w:pPr>
        <w:pStyle w:val="PL"/>
      </w:pPr>
      <w:r>
        <w:tab/>
        <w:t>&lt;xs:attribute name="type" type="sealloc:protectionType"/&gt;</w:t>
      </w:r>
    </w:p>
    <w:p w14:paraId="4671CF20" w14:textId="77777777" w:rsidR="005567E0" w:rsidRDefault="005567E0" w:rsidP="005567E0">
      <w:pPr>
        <w:pStyle w:val="PL"/>
      </w:pPr>
      <w:r>
        <w:tab/>
        <w:t>&lt;xs:anyAttribute namespace="##any" processContents="lax"/&gt;</w:t>
      </w:r>
    </w:p>
    <w:p w14:paraId="1723D133" w14:textId="77777777" w:rsidR="005567E0" w:rsidRDefault="005567E0" w:rsidP="005567E0">
      <w:pPr>
        <w:pStyle w:val="PL"/>
      </w:pPr>
      <w:r>
        <w:tab/>
        <w:t>&lt;/xs:complexType&gt;</w:t>
      </w:r>
    </w:p>
    <w:p w14:paraId="541D4B72" w14:textId="77777777" w:rsidR="005567E0" w:rsidRDefault="005567E0" w:rsidP="005567E0">
      <w:pPr>
        <w:pStyle w:val="PL"/>
      </w:pPr>
      <w:r>
        <w:tab/>
        <w:t>&lt;xs:complexType name="tGeographicalAreaChange"&gt;</w:t>
      </w:r>
    </w:p>
    <w:p w14:paraId="02E43DEB" w14:textId="77777777" w:rsidR="005567E0" w:rsidRDefault="005567E0" w:rsidP="005567E0">
      <w:pPr>
        <w:pStyle w:val="PL"/>
      </w:pPr>
      <w:r>
        <w:tab/>
        <w:t>&lt;xs:sequence&gt;</w:t>
      </w:r>
    </w:p>
    <w:p w14:paraId="09280A42" w14:textId="77777777" w:rsidR="005567E0" w:rsidRDefault="005567E0" w:rsidP="005567E0">
      <w:pPr>
        <w:pStyle w:val="PL"/>
      </w:pPr>
      <w:r>
        <w:tab/>
      </w:r>
      <w:r>
        <w:tab/>
        <w:t>&lt;xs:element name="AnyAreaChange" type="sealloc:tEmptyTypeAttribute" minOccurs="0"/&gt;</w:t>
      </w:r>
    </w:p>
    <w:p w14:paraId="601E4E0F" w14:textId="77777777" w:rsidR="005567E0" w:rsidRDefault="005567E0" w:rsidP="005567E0">
      <w:pPr>
        <w:pStyle w:val="PL"/>
      </w:pPr>
      <w:r>
        <w:tab/>
      </w:r>
      <w:r>
        <w:tab/>
        <w:t>&lt;xs:element name="EnterSpecificAreaType" type="sealloc:tSpecificAreaType" minOccurs="0"/&gt;</w:t>
      </w:r>
    </w:p>
    <w:p w14:paraId="05A57C3F" w14:textId="77777777" w:rsidR="005567E0" w:rsidRDefault="005567E0" w:rsidP="005567E0">
      <w:pPr>
        <w:pStyle w:val="PL"/>
      </w:pPr>
      <w:r>
        <w:tab/>
      </w:r>
      <w:r>
        <w:tab/>
        <w:t>&lt;xs:element name="ExitSpecificAreaType" type="sealloc:tSpecificAreaType" minOccurs="0"/&gt;</w:t>
      </w:r>
    </w:p>
    <w:p w14:paraId="389C292C" w14:textId="77777777" w:rsidR="005567E0" w:rsidRDefault="005567E0" w:rsidP="005567E0">
      <w:pPr>
        <w:pStyle w:val="PL"/>
      </w:pPr>
      <w:r>
        <w:tab/>
      </w:r>
      <w:r>
        <w:tab/>
        <w:t>&lt;xs:any namespace="##other" processContents="lax" minOccurs="0" maxOccurs="unbounded"/&gt;</w:t>
      </w:r>
    </w:p>
    <w:p w14:paraId="59E43DDF" w14:textId="77777777" w:rsidR="005567E0" w:rsidRPr="00587E76" w:rsidRDefault="005567E0" w:rsidP="005567E0">
      <w:pPr>
        <w:pStyle w:val="PL"/>
      </w:pPr>
      <w:r>
        <w:tab/>
      </w:r>
      <w:r>
        <w:tab/>
      </w:r>
      <w:r w:rsidRPr="0098763C">
        <w:t>&lt;xs:element name="anyExt" type="</w:t>
      </w:r>
      <w:r>
        <w:t>sealloc:</w:t>
      </w:r>
      <w:r w:rsidRPr="0098763C">
        <w:t>anyExtType" minOccurs="0"/&gt;</w:t>
      </w:r>
    </w:p>
    <w:p w14:paraId="24267964" w14:textId="77777777" w:rsidR="005567E0" w:rsidRDefault="005567E0" w:rsidP="005567E0">
      <w:pPr>
        <w:pStyle w:val="PL"/>
      </w:pPr>
      <w:r>
        <w:tab/>
        <w:t>&lt;/xs:sequence&gt;</w:t>
      </w:r>
    </w:p>
    <w:p w14:paraId="730BC1F3" w14:textId="77777777" w:rsidR="005567E0" w:rsidRDefault="005567E0" w:rsidP="005567E0">
      <w:pPr>
        <w:pStyle w:val="PL"/>
      </w:pPr>
      <w:r>
        <w:tab/>
        <w:t>&lt;xs:anyAttribute namespace="##any" processContents="lax"/&gt;</w:t>
      </w:r>
    </w:p>
    <w:p w14:paraId="251C7234" w14:textId="77777777" w:rsidR="005567E0" w:rsidRDefault="005567E0" w:rsidP="005567E0">
      <w:pPr>
        <w:pStyle w:val="PL"/>
      </w:pPr>
      <w:r>
        <w:tab/>
        <w:t>&lt;/xs:complexType&gt;</w:t>
      </w:r>
    </w:p>
    <w:p w14:paraId="4F55F029" w14:textId="77777777" w:rsidR="005567E0" w:rsidRDefault="005567E0" w:rsidP="005567E0">
      <w:pPr>
        <w:pStyle w:val="PL"/>
      </w:pPr>
      <w:r>
        <w:tab/>
        <w:t>&lt;xs:complexType name="tSpecificAreaType"&gt;</w:t>
      </w:r>
    </w:p>
    <w:p w14:paraId="2EEB225F" w14:textId="77777777" w:rsidR="005567E0" w:rsidRDefault="005567E0" w:rsidP="005567E0">
      <w:pPr>
        <w:pStyle w:val="PL"/>
      </w:pPr>
      <w:r>
        <w:tab/>
        <w:t>&lt;xs:sequence&gt;</w:t>
      </w:r>
    </w:p>
    <w:p w14:paraId="0D926950" w14:textId="77777777" w:rsidR="005567E0" w:rsidRDefault="005567E0" w:rsidP="005567E0">
      <w:pPr>
        <w:pStyle w:val="PL"/>
      </w:pPr>
      <w:r>
        <w:tab/>
      </w:r>
      <w:r>
        <w:tab/>
        <w:t>&lt;xs:element name="GeographicalArea" type="sealloc:tGeographicalAreaDef"/&gt;</w:t>
      </w:r>
    </w:p>
    <w:p w14:paraId="44DECA86" w14:textId="77777777" w:rsidR="005567E0" w:rsidRDefault="005567E0" w:rsidP="005567E0">
      <w:pPr>
        <w:pStyle w:val="PL"/>
      </w:pPr>
      <w:r>
        <w:tab/>
      </w:r>
      <w:r>
        <w:tab/>
        <w:t>&lt;xs:any namespace="##other" processContents="lax" minOccurs="0" maxOccurs="unbounded"/&gt;</w:t>
      </w:r>
    </w:p>
    <w:p w14:paraId="320C53D1" w14:textId="77777777" w:rsidR="005567E0" w:rsidRPr="00587E76" w:rsidRDefault="005567E0" w:rsidP="005567E0">
      <w:pPr>
        <w:pStyle w:val="PL"/>
      </w:pPr>
      <w:r>
        <w:tab/>
      </w:r>
      <w:r>
        <w:tab/>
      </w:r>
      <w:r w:rsidRPr="0098763C">
        <w:t>&lt;xs:element name="anyExt" type="</w:t>
      </w:r>
      <w:r>
        <w:t>sealloc:</w:t>
      </w:r>
      <w:r w:rsidRPr="0098763C">
        <w:t>anyExtType" minOccurs="0"/&gt;</w:t>
      </w:r>
    </w:p>
    <w:p w14:paraId="1DF84A4D" w14:textId="77777777" w:rsidR="005567E0" w:rsidRDefault="005567E0" w:rsidP="005567E0">
      <w:pPr>
        <w:pStyle w:val="PL"/>
      </w:pPr>
      <w:r>
        <w:tab/>
        <w:t>&lt;/xs:sequence&gt;</w:t>
      </w:r>
    </w:p>
    <w:p w14:paraId="5947297D" w14:textId="77777777" w:rsidR="005567E0" w:rsidRDefault="005567E0" w:rsidP="005567E0">
      <w:pPr>
        <w:pStyle w:val="PL"/>
      </w:pPr>
      <w:r>
        <w:tab/>
        <w:t>&lt;xs:attribute name="TriggerId" type="xs:string" use="required"/&gt;</w:t>
      </w:r>
    </w:p>
    <w:p w14:paraId="1A0F7F1F" w14:textId="77777777" w:rsidR="005567E0" w:rsidRDefault="005567E0" w:rsidP="005567E0">
      <w:pPr>
        <w:pStyle w:val="PL"/>
      </w:pPr>
      <w:r>
        <w:tab/>
        <w:t>&lt;xs:anyAttribute namespace="##any" processContents="lax"/&gt;</w:t>
      </w:r>
    </w:p>
    <w:p w14:paraId="5F8C9284" w14:textId="77777777" w:rsidR="005567E0" w:rsidRDefault="005567E0" w:rsidP="005567E0">
      <w:pPr>
        <w:pStyle w:val="PL"/>
      </w:pPr>
      <w:r>
        <w:tab/>
        <w:t>&lt;/xs:complexType&gt;</w:t>
      </w:r>
    </w:p>
    <w:p w14:paraId="2EDDAC05" w14:textId="77777777" w:rsidR="005567E0" w:rsidRDefault="005567E0" w:rsidP="005567E0">
      <w:pPr>
        <w:pStyle w:val="PL"/>
      </w:pPr>
      <w:r>
        <w:tab/>
        <w:t>&lt;xs:complexType name="tPointCoordinate"&gt;</w:t>
      </w:r>
    </w:p>
    <w:p w14:paraId="091CFC09" w14:textId="77777777" w:rsidR="005567E0" w:rsidRDefault="005567E0" w:rsidP="005567E0">
      <w:pPr>
        <w:pStyle w:val="PL"/>
      </w:pPr>
      <w:r>
        <w:tab/>
        <w:t>&lt;xs:sequence&gt;</w:t>
      </w:r>
    </w:p>
    <w:p w14:paraId="37FD8BEF" w14:textId="77777777" w:rsidR="005567E0" w:rsidRDefault="005567E0" w:rsidP="005567E0">
      <w:pPr>
        <w:pStyle w:val="PL"/>
      </w:pPr>
      <w:r>
        <w:tab/>
      </w:r>
      <w:r>
        <w:tab/>
        <w:t>&lt;xs:element name="longitude" type="sealloc:tCoordinateType"/&gt;</w:t>
      </w:r>
    </w:p>
    <w:p w14:paraId="14EE1F2D" w14:textId="77777777" w:rsidR="005567E0" w:rsidRDefault="005567E0" w:rsidP="005567E0">
      <w:pPr>
        <w:pStyle w:val="PL"/>
      </w:pPr>
      <w:r>
        <w:tab/>
      </w:r>
      <w:r>
        <w:tab/>
        <w:t>&lt;xs:element name="latitude" type="sealloc:tCoordinateType"/&gt;</w:t>
      </w:r>
    </w:p>
    <w:p w14:paraId="0E2EC28A" w14:textId="77777777" w:rsidR="005567E0" w:rsidRDefault="005567E0" w:rsidP="005567E0">
      <w:pPr>
        <w:pStyle w:val="PL"/>
      </w:pPr>
      <w:r>
        <w:tab/>
      </w:r>
      <w:r>
        <w:tab/>
        <w:t>&lt;xs:any namespace="##other" processContents="lax" minOccurs="0" maxOccurs="unbounded"/&gt;</w:t>
      </w:r>
    </w:p>
    <w:p w14:paraId="32E9DCA9" w14:textId="77777777" w:rsidR="005567E0" w:rsidRPr="00587E76" w:rsidRDefault="005567E0" w:rsidP="005567E0">
      <w:pPr>
        <w:pStyle w:val="PL"/>
      </w:pPr>
      <w:r>
        <w:tab/>
      </w:r>
      <w:r>
        <w:tab/>
      </w:r>
      <w:r w:rsidRPr="0098763C">
        <w:t>&lt;xs:element name="anyExt" type="</w:t>
      </w:r>
      <w:r>
        <w:t>sealloc:</w:t>
      </w:r>
      <w:r w:rsidRPr="0098763C">
        <w:t>anyExtType" minOccurs="0"/&gt;</w:t>
      </w:r>
    </w:p>
    <w:p w14:paraId="50C2FF88" w14:textId="77777777" w:rsidR="005567E0" w:rsidRDefault="005567E0" w:rsidP="005567E0">
      <w:pPr>
        <w:pStyle w:val="PL"/>
      </w:pPr>
      <w:r>
        <w:tab/>
        <w:t>&lt;/xs:sequence&gt;</w:t>
      </w:r>
    </w:p>
    <w:p w14:paraId="63D1F0D3" w14:textId="77777777" w:rsidR="005567E0" w:rsidRDefault="005567E0" w:rsidP="005567E0">
      <w:pPr>
        <w:pStyle w:val="PL"/>
      </w:pPr>
      <w:r>
        <w:tab/>
        <w:t>&lt;xs:anyAttribute namespace="##any" processContents="lax"/&gt;</w:t>
      </w:r>
    </w:p>
    <w:p w14:paraId="0810C87D" w14:textId="77777777" w:rsidR="005567E0" w:rsidRDefault="005567E0" w:rsidP="005567E0">
      <w:pPr>
        <w:pStyle w:val="PL"/>
      </w:pPr>
      <w:r>
        <w:tab/>
        <w:t>&lt;/xs:complexType&gt;</w:t>
      </w:r>
    </w:p>
    <w:p w14:paraId="06E8243A" w14:textId="77777777" w:rsidR="005567E0" w:rsidRDefault="005567E0" w:rsidP="005567E0">
      <w:pPr>
        <w:pStyle w:val="PL"/>
      </w:pPr>
      <w:r>
        <w:tab/>
        <w:t>&lt;xs:complexType name="tCoordinateType"&gt;</w:t>
      </w:r>
    </w:p>
    <w:p w14:paraId="12C27D1F" w14:textId="77777777" w:rsidR="005567E0" w:rsidRDefault="005567E0" w:rsidP="005567E0">
      <w:pPr>
        <w:pStyle w:val="PL"/>
      </w:pPr>
      <w:r>
        <w:tab/>
        <w:t xml:space="preserve">&lt;xs:choice minOccurs="1" </w:t>
      </w:r>
      <w:r w:rsidRPr="00165FDE">
        <w:t>maxOccurs="</w:t>
      </w:r>
      <w:r>
        <w:t>1</w:t>
      </w:r>
      <w:r w:rsidRPr="00165FDE">
        <w:t>"</w:t>
      </w:r>
      <w:r>
        <w:t>&gt;</w:t>
      </w:r>
    </w:p>
    <w:p w14:paraId="4A46BCA4" w14:textId="77777777" w:rsidR="005567E0" w:rsidRDefault="005567E0" w:rsidP="005567E0">
      <w:pPr>
        <w:pStyle w:val="PL"/>
      </w:pPr>
      <w:r>
        <w:tab/>
      </w:r>
      <w:r>
        <w:tab/>
        <w:t>&lt;xs:element name="threebytes" type="sealloc:tThreeByteType" minOccurs="0"/&gt;</w:t>
      </w:r>
    </w:p>
    <w:p w14:paraId="16BFCA21" w14:textId="77777777" w:rsidR="005567E0" w:rsidRDefault="005567E0" w:rsidP="005567E0">
      <w:pPr>
        <w:pStyle w:val="PL"/>
      </w:pPr>
      <w:r>
        <w:tab/>
      </w:r>
      <w:r>
        <w:tab/>
        <w:t>&lt;xs:any namespace="##other" processContents="lax"/&gt;</w:t>
      </w:r>
    </w:p>
    <w:p w14:paraId="56BA12B4" w14:textId="77777777" w:rsidR="005567E0" w:rsidRDefault="005567E0" w:rsidP="005567E0">
      <w:pPr>
        <w:pStyle w:val="PL"/>
      </w:pPr>
      <w:r>
        <w:tab/>
      </w:r>
      <w:r>
        <w:tab/>
        <w:t>&lt;xs:element name="anyExt" type="sealloc:anyExtType" minOccurs="0"/&gt;</w:t>
      </w:r>
    </w:p>
    <w:p w14:paraId="3B6C5E81" w14:textId="77777777" w:rsidR="005567E0" w:rsidRDefault="005567E0" w:rsidP="005567E0">
      <w:pPr>
        <w:pStyle w:val="PL"/>
      </w:pPr>
      <w:r>
        <w:tab/>
        <w:t>&lt;/xs:choice&gt;</w:t>
      </w:r>
    </w:p>
    <w:p w14:paraId="47724FE8" w14:textId="77777777" w:rsidR="005567E0" w:rsidRDefault="005567E0" w:rsidP="005567E0">
      <w:pPr>
        <w:pStyle w:val="PL"/>
      </w:pPr>
      <w:r>
        <w:tab/>
        <w:t>&lt;xs:attribute name="type" type="sealloc:protectionType"/&gt;</w:t>
      </w:r>
    </w:p>
    <w:p w14:paraId="07705758" w14:textId="77777777" w:rsidR="005567E0" w:rsidRDefault="005567E0" w:rsidP="005567E0">
      <w:pPr>
        <w:pStyle w:val="PL"/>
      </w:pPr>
      <w:r>
        <w:lastRenderedPageBreak/>
        <w:tab/>
        <w:t>&lt;xs:anyAttribute namespace="##any" processContents="lax"/&gt;</w:t>
      </w:r>
    </w:p>
    <w:p w14:paraId="7BD37932" w14:textId="77777777" w:rsidR="005567E0" w:rsidRDefault="005567E0" w:rsidP="005567E0">
      <w:pPr>
        <w:pStyle w:val="PL"/>
      </w:pPr>
      <w:r>
        <w:tab/>
        <w:t>&lt;/xs:complexType&gt;</w:t>
      </w:r>
    </w:p>
    <w:p w14:paraId="7ADD7623" w14:textId="77777777" w:rsidR="005567E0" w:rsidRDefault="005567E0" w:rsidP="005567E0">
      <w:pPr>
        <w:pStyle w:val="PL"/>
      </w:pPr>
      <w:r>
        <w:tab/>
        <w:t>&lt;xs:simpleType name="tThreeByteType"&gt;</w:t>
      </w:r>
    </w:p>
    <w:p w14:paraId="1D0A0A0A" w14:textId="77777777" w:rsidR="005567E0" w:rsidRDefault="005567E0" w:rsidP="005567E0">
      <w:pPr>
        <w:pStyle w:val="PL"/>
      </w:pPr>
      <w:r>
        <w:tab/>
        <w:t>&lt;xs:restriction base="xs:integer"&gt;</w:t>
      </w:r>
    </w:p>
    <w:p w14:paraId="252FD5B6" w14:textId="77777777" w:rsidR="005567E0" w:rsidRDefault="005567E0" w:rsidP="005567E0">
      <w:pPr>
        <w:pStyle w:val="PL"/>
      </w:pPr>
      <w:r>
        <w:tab/>
      </w:r>
      <w:r>
        <w:tab/>
        <w:t>&lt;xs:minInclusive value="0"/&gt;</w:t>
      </w:r>
    </w:p>
    <w:p w14:paraId="372663CF" w14:textId="77777777" w:rsidR="005567E0" w:rsidRDefault="005567E0" w:rsidP="005567E0">
      <w:pPr>
        <w:pStyle w:val="PL"/>
      </w:pPr>
      <w:r>
        <w:tab/>
      </w:r>
      <w:r>
        <w:tab/>
        <w:t>&lt;xs:maxInclusive value="16777215"/&gt;</w:t>
      </w:r>
    </w:p>
    <w:p w14:paraId="56CFDAFC" w14:textId="77777777" w:rsidR="005567E0" w:rsidRDefault="005567E0" w:rsidP="005567E0">
      <w:pPr>
        <w:pStyle w:val="PL"/>
      </w:pPr>
      <w:r>
        <w:tab/>
        <w:t>&lt;/xs:restriction&gt;</w:t>
      </w:r>
    </w:p>
    <w:p w14:paraId="7F10C6C4" w14:textId="77777777" w:rsidR="005567E0" w:rsidRDefault="005567E0" w:rsidP="005567E0">
      <w:pPr>
        <w:pStyle w:val="PL"/>
      </w:pPr>
      <w:r>
        <w:tab/>
        <w:t>&lt;/xs:simpleType&gt;</w:t>
      </w:r>
    </w:p>
    <w:p w14:paraId="41A64982" w14:textId="77777777" w:rsidR="005567E0" w:rsidRDefault="005567E0" w:rsidP="005567E0">
      <w:pPr>
        <w:pStyle w:val="PL"/>
      </w:pPr>
      <w:r>
        <w:tab/>
        <w:t>&lt;xs:complexType name="tGeographicalAreaDef"&gt;</w:t>
      </w:r>
    </w:p>
    <w:p w14:paraId="235EE741" w14:textId="77777777" w:rsidR="005567E0" w:rsidRDefault="005567E0" w:rsidP="005567E0">
      <w:pPr>
        <w:pStyle w:val="PL"/>
      </w:pPr>
      <w:r>
        <w:tab/>
        <w:t>&lt;xs:sequence&gt;</w:t>
      </w:r>
    </w:p>
    <w:p w14:paraId="0ADA7917" w14:textId="77777777" w:rsidR="005567E0" w:rsidRDefault="005567E0" w:rsidP="005567E0">
      <w:pPr>
        <w:pStyle w:val="PL"/>
      </w:pPr>
      <w:r>
        <w:tab/>
      </w:r>
      <w:r>
        <w:tab/>
        <w:t>&lt;xs:element name="PolygonArea" type="sealloc:tPolygonAreaType" minOccurs="0"/&gt;</w:t>
      </w:r>
    </w:p>
    <w:p w14:paraId="7A641DFA" w14:textId="77777777" w:rsidR="005567E0" w:rsidRDefault="005567E0" w:rsidP="005567E0">
      <w:pPr>
        <w:pStyle w:val="PL"/>
      </w:pPr>
      <w:r>
        <w:tab/>
      </w:r>
      <w:r>
        <w:tab/>
        <w:t>&lt;xs:element name="EllipsoidArcArea" type="sealloc:tEllipsoidArcType" minOccurs="0"/&gt;</w:t>
      </w:r>
    </w:p>
    <w:p w14:paraId="6DDEE99E" w14:textId="77777777" w:rsidR="005567E0" w:rsidRDefault="005567E0" w:rsidP="005567E0">
      <w:pPr>
        <w:pStyle w:val="PL"/>
      </w:pPr>
      <w:r>
        <w:tab/>
      </w:r>
      <w:r>
        <w:tab/>
        <w:t>&lt;xs:any namespace="##other" processContents="lax" minOccurs="0" maxOccurs="unbounded"/&gt;</w:t>
      </w:r>
    </w:p>
    <w:p w14:paraId="1BB53E86" w14:textId="77777777" w:rsidR="005567E0" w:rsidRPr="00587E76" w:rsidRDefault="005567E0" w:rsidP="005567E0">
      <w:pPr>
        <w:pStyle w:val="PL"/>
      </w:pPr>
      <w:r>
        <w:tab/>
      </w:r>
      <w:r>
        <w:tab/>
      </w:r>
      <w:r w:rsidRPr="0098763C">
        <w:t>&lt;xs:element name="anyExt" type="</w:t>
      </w:r>
      <w:r>
        <w:t>sealloc:</w:t>
      </w:r>
      <w:r w:rsidRPr="0098763C">
        <w:t>anyExtType" minOccurs="0"/&gt;</w:t>
      </w:r>
    </w:p>
    <w:p w14:paraId="132C525B" w14:textId="77777777" w:rsidR="005567E0" w:rsidRDefault="005567E0" w:rsidP="005567E0">
      <w:pPr>
        <w:pStyle w:val="PL"/>
      </w:pPr>
      <w:r>
        <w:tab/>
        <w:t>&lt;/xs:sequence&gt;</w:t>
      </w:r>
    </w:p>
    <w:p w14:paraId="26601EF6" w14:textId="77777777" w:rsidR="005567E0" w:rsidRDefault="005567E0" w:rsidP="005567E0">
      <w:pPr>
        <w:pStyle w:val="PL"/>
      </w:pPr>
      <w:r>
        <w:tab/>
        <w:t>&lt;xs:anyAttribute namespace="##any" processContents="lax"/&gt;</w:t>
      </w:r>
    </w:p>
    <w:p w14:paraId="50909C28" w14:textId="77777777" w:rsidR="005567E0" w:rsidRDefault="005567E0" w:rsidP="005567E0">
      <w:pPr>
        <w:pStyle w:val="PL"/>
      </w:pPr>
      <w:r>
        <w:tab/>
        <w:t>&lt;/xs:complexType&gt;</w:t>
      </w:r>
    </w:p>
    <w:p w14:paraId="56C38DBC" w14:textId="77777777" w:rsidR="005567E0" w:rsidRDefault="005567E0" w:rsidP="005567E0">
      <w:pPr>
        <w:pStyle w:val="PL"/>
      </w:pPr>
      <w:r>
        <w:tab/>
        <w:t>&lt;xs:complexType name="tPolygonAreaType"&gt;</w:t>
      </w:r>
    </w:p>
    <w:p w14:paraId="27215205" w14:textId="77777777" w:rsidR="005567E0" w:rsidRDefault="005567E0" w:rsidP="005567E0">
      <w:pPr>
        <w:pStyle w:val="PL"/>
      </w:pPr>
      <w:r>
        <w:tab/>
        <w:t>&lt;xs:sequence&gt;</w:t>
      </w:r>
    </w:p>
    <w:p w14:paraId="445452CC" w14:textId="77777777" w:rsidR="005567E0" w:rsidRDefault="005567E0" w:rsidP="005567E0">
      <w:pPr>
        <w:pStyle w:val="PL"/>
      </w:pPr>
      <w:r>
        <w:tab/>
      </w:r>
      <w:r>
        <w:tab/>
        <w:t>&lt;xs:element name="Corner" type="sealloc:tPointCoordinate" minOccurs="3" maxOccurs="15"/&gt;</w:t>
      </w:r>
    </w:p>
    <w:p w14:paraId="71F932CC" w14:textId="77777777" w:rsidR="005567E0" w:rsidRDefault="005567E0" w:rsidP="005567E0">
      <w:pPr>
        <w:pStyle w:val="PL"/>
      </w:pPr>
      <w:r>
        <w:tab/>
      </w:r>
      <w:r>
        <w:tab/>
        <w:t>&lt;xs:any namespace="##other" processContents="lax" minOccurs="0" maxOccurs="unbounded"/&gt;</w:t>
      </w:r>
    </w:p>
    <w:p w14:paraId="001EC263" w14:textId="77777777" w:rsidR="005567E0" w:rsidRPr="00587E76" w:rsidRDefault="005567E0" w:rsidP="005567E0">
      <w:pPr>
        <w:pStyle w:val="PL"/>
      </w:pPr>
      <w:r>
        <w:tab/>
      </w:r>
      <w:r>
        <w:tab/>
      </w:r>
      <w:r w:rsidRPr="0098763C">
        <w:t>&lt;xs:element name="anyExt" type="</w:t>
      </w:r>
      <w:r>
        <w:t>sealloc:</w:t>
      </w:r>
      <w:r w:rsidRPr="0098763C">
        <w:t>anyExtType" minOccurs="0"/&gt;</w:t>
      </w:r>
    </w:p>
    <w:p w14:paraId="3713F043" w14:textId="77777777" w:rsidR="005567E0" w:rsidRDefault="005567E0" w:rsidP="005567E0">
      <w:pPr>
        <w:pStyle w:val="PL"/>
      </w:pPr>
      <w:r>
        <w:tab/>
        <w:t>&lt;/xs:sequence&gt;</w:t>
      </w:r>
    </w:p>
    <w:p w14:paraId="12F4F8D6" w14:textId="77777777" w:rsidR="005567E0" w:rsidRDefault="005567E0" w:rsidP="005567E0">
      <w:pPr>
        <w:pStyle w:val="PL"/>
      </w:pPr>
      <w:r>
        <w:tab/>
        <w:t>&lt;xs:anyAttribute namespace="##any" processContents="lax"/&gt;</w:t>
      </w:r>
    </w:p>
    <w:p w14:paraId="5AFAD7F9" w14:textId="77777777" w:rsidR="005567E0" w:rsidRDefault="005567E0" w:rsidP="005567E0">
      <w:pPr>
        <w:pStyle w:val="PL"/>
      </w:pPr>
      <w:r>
        <w:tab/>
        <w:t>&lt;/xs:complexType&gt;</w:t>
      </w:r>
    </w:p>
    <w:p w14:paraId="643C4811" w14:textId="77777777" w:rsidR="005567E0" w:rsidRDefault="005567E0" w:rsidP="005567E0">
      <w:pPr>
        <w:pStyle w:val="PL"/>
      </w:pPr>
      <w:r>
        <w:tab/>
        <w:t>&lt;xs:complexType name="tEllipsoidArcType"&gt;</w:t>
      </w:r>
    </w:p>
    <w:p w14:paraId="77A5A17E" w14:textId="77777777" w:rsidR="005567E0" w:rsidRDefault="005567E0" w:rsidP="005567E0">
      <w:pPr>
        <w:pStyle w:val="PL"/>
      </w:pPr>
      <w:r>
        <w:tab/>
        <w:t>&lt;xs:sequence&gt;</w:t>
      </w:r>
    </w:p>
    <w:p w14:paraId="28315F81" w14:textId="77777777" w:rsidR="005567E0" w:rsidRDefault="005567E0" w:rsidP="005567E0">
      <w:pPr>
        <w:pStyle w:val="PL"/>
      </w:pPr>
      <w:r>
        <w:tab/>
      </w:r>
      <w:r>
        <w:tab/>
        <w:t>&lt;xs:element name="Center" type="sealloc:tPointCoordinate"/&gt;</w:t>
      </w:r>
    </w:p>
    <w:p w14:paraId="09298DBE" w14:textId="77777777" w:rsidR="005567E0" w:rsidRDefault="005567E0" w:rsidP="005567E0">
      <w:pPr>
        <w:pStyle w:val="PL"/>
      </w:pPr>
      <w:r>
        <w:tab/>
      </w:r>
      <w:r>
        <w:tab/>
        <w:t>&lt;xs:element name="Radius" type="xs:nonNegativeInteger"/&gt;</w:t>
      </w:r>
    </w:p>
    <w:p w14:paraId="1A2F5624" w14:textId="77777777" w:rsidR="005567E0" w:rsidRDefault="005567E0" w:rsidP="005567E0">
      <w:pPr>
        <w:pStyle w:val="PL"/>
      </w:pPr>
      <w:r>
        <w:tab/>
      </w:r>
      <w:r>
        <w:tab/>
        <w:t>&lt;xs:element name="OffsetAngle" type="xs:unsignedByte"/&gt;</w:t>
      </w:r>
    </w:p>
    <w:p w14:paraId="25086BB0" w14:textId="77777777" w:rsidR="005567E0" w:rsidRDefault="005567E0" w:rsidP="005567E0">
      <w:pPr>
        <w:pStyle w:val="PL"/>
      </w:pPr>
      <w:r>
        <w:tab/>
      </w:r>
      <w:r>
        <w:tab/>
        <w:t>&lt;xs:element name="IncludedAngle" type="xs:unsignedByte"/&gt;</w:t>
      </w:r>
    </w:p>
    <w:p w14:paraId="4F17F2CA" w14:textId="77777777" w:rsidR="005567E0" w:rsidRDefault="005567E0" w:rsidP="005567E0">
      <w:pPr>
        <w:pStyle w:val="PL"/>
      </w:pPr>
      <w:r>
        <w:tab/>
      </w:r>
      <w:r>
        <w:tab/>
        <w:t>&lt;xs:any namespace="##other" processContents="lax" minOccurs="0" maxOccurs="unbounded"/&gt;</w:t>
      </w:r>
    </w:p>
    <w:p w14:paraId="64C9FD88" w14:textId="77777777" w:rsidR="005567E0" w:rsidRPr="00587E76" w:rsidRDefault="005567E0" w:rsidP="005567E0">
      <w:pPr>
        <w:pStyle w:val="PL"/>
      </w:pPr>
      <w:r>
        <w:tab/>
      </w:r>
      <w:r>
        <w:tab/>
      </w:r>
      <w:r w:rsidRPr="0098763C">
        <w:t>&lt;xs:element name="anyExt" type="</w:t>
      </w:r>
      <w:r>
        <w:t>sealloc:</w:t>
      </w:r>
      <w:r w:rsidRPr="0098763C">
        <w:t>anyExtType" minOccurs="0"/&gt;</w:t>
      </w:r>
    </w:p>
    <w:p w14:paraId="3410358E" w14:textId="77777777" w:rsidR="005567E0" w:rsidRDefault="005567E0" w:rsidP="005567E0">
      <w:pPr>
        <w:pStyle w:val="PL"/>
      </w:pPr>
      <w:r>
        <w:tab/>
        <w:t>&lt;/xs:sequence&gt;</w:t>
      </w:r>
    </w:p>
    <w:p w14:paraId="6CE358AF" w14:textId="77777777" w:rsidR="005567E0" w:rsidRDefault="005567E0" w:rsidP="005567E0">
      <w:pPr>
        <w:pStyle w:val="PL"/>
      </w:pPr>
      <w:r>
        <w:tab/>
        <w:t>&lt;xs:anyAttribute namespace="##any" processContents="lax"/&gt;</w:t>
      </w:r>
    </w:p>
    <w:p w14:paraId="68CE1214" w14:textId="77777777" w:rsidR="005567E0" w:rsidRDefault="005567E0" w:rsidP="005567E0">
      <w:pPr>
        <w:pStyle w:val="PL"/>
      </w:pPr>
      <w:r>
        <w:tab/>
        <w:t>&lt;/xs:complexType&gt;</w:t>
      </w:r>
    </w:p>
    <w:p w14:paraId="449887AB" w14:textId="77777777" w:rsidR="005567E0" w:rsidRPr="009820EA" w:rsidRDefault="005567E0" w:rsidP="005567E0">
      <w:pPr>
        <w:pStyle w:val="PL"/>
      </w:pPr>
      <w:r w:rsidRPr="00EB0562">
        <w:tab/>
      </w:r>
      <w:r w:rsidRPr="009820EA">
        <w:t>&lt;xs:complexType name="tReportsType"&gt;</w:t>
      </w:r>
    </w:p>
    <w:p w14:paraId="2A99955F" w14:textId="77777777" w:rsidR="005567E0" w:rsidRPr="009820EA" w:rsidRDefault="005567E0" w:rsidP="005567E0">
      <w:pPr>
        <w:pStyle w:val="PL"/>
      </w:pPr>
      <w:r w:rsidRPr="009820EA">
        <w:tab/>
        <w:t>&lt;xs:sequence &gt;</w:t>
      </w:r>
    </w:p>
    <w:p w14:paraId="610426B7" w14:textId="77777777" w:rsidR="005567E0" w:rsidRPr="009820EA" w:rsidRDefault="005567E0" w:rsidP="005567E0">
      <w:pPr>
        <w:pStyle w:val="PL"/>
      </w:pPr>
      <w:r w:rsidRPr="009820EA">
        <w:tab/>
      </w:r>
      <w:r w:rsidRPr="009820EA">
        <w:tab/>
        <w:t>&lt;xs:element name="VAL-user-id" type="sealloc:contentType" minOccurs="0" maxOccurs="1"/&gt;</w:t>
      </w:r>
    </w:p>
    <w:p w14:paraId="774E2613" w14:textId="77777777" w:rsidR="005567E0" w:rsidRPr="009820EA" w:rsidRDefault="005567E0" w:rsidP="005567E0">
      <w:pPr>
        <w:pStyle w:val="PL"/>
      </w:pPr>
      <w:r w:rsidRPr="009820EA">
        <w:tab/>
      </w:r>
      <w:r w:rsidRPr="009820EA">
        <w:tab/>
        <w:t>&lt;xs:element name="LatestLocation" type="sealloc:tLatestLocationType"/&gt;</w:t>
      </w:r>
    </w:p>
    <w:p w14:paraId="0C17A0D0" w14:textId="77777777" w:rsidR="005567E0" w:rsidRDefault="005567E0" w:rsidP="005567E0">
      <w:pPr>
        <w:pStyle w:val="PL"/>
      </w:pPr>
      <w:r w:rsidRPr="009820EA">
        <w:tab/>
      </w:r>
      <w:r w:rsidRPr="009820EA">
        <w:tab/>
      </w:r>
      <w:r>
        <w:t>&lt;xs:any namespace="##other" processContents="lax" minOccurs="0" maxOccurs="unbounded"/&gt;</w:t>
      </w:r>
    </w:p>
    <w:p w14:paraId="0181136C" w14:textId="77777777" w:rsidR="005567E0" w:rsidRPr="00587E76" w:rsidRDefault="005567E0" w:rsidP="005567E0">
      <w:pPr>
        <w:pStyle w:val="PL"/>
      </w:pPr>
      <w:r>
        <w:tab/>
      </w:r>
      <w:r>
        <w:tab/>
      </w:r>
      <w:r w:rsidRPr="0098763C">
        <w:t>&lt;xs:element name="anyExt" type="</w:t>
      </w:r>
      <w:r>
        <w:t>sealloc:</w:t>
      </w:r>
      <w:r w:rsidRPr="0098763C">
        <w:t>anyExtType" minOccurs="0"/&gt;</w:t>
      </w:r>
    </w:p>
    <w:p w14:paraId="4FD2D121" w14:textId="77777777" w:rsidR="005567E0" w:rsidRDefault="005567E0" w:rsidP="005567E0">
      <w:pPr>
        <w:pStyle w:val="PL"/>
      </w:pPr>
      <w:r>
        <w:tab/>
        <w:t>&lt;/xs:sequence &gt;</w:t>
      </w:r>
    </w:p>
    <w:p w14:paraId="65ADAFFC" w14:textId="77777777" w:rsidR="005567E0" w:rsidRDefault="005567E0" w:rsidP="005567E0">
      <w:pPr>
        <w:pStyle w:val="PL"/>
      </w:pPr>
      <w:r>
        <w:tab/>
        <w:t>&lt;xs:anyAttribute namespace="##any" processContents="lax"/&gt;</w:t>
      </w:r>
    </w:p>
    <w:p w14:paraId="53454969" w14:textId="77777777" w:rsidR="005567E0" w:rsidRDefault="005567E0" w:rsidP="005567E0">
      <w:pPr>
        <w:pStyle w:val="PL"/>
      </w:pPr>
      <w:r>
        <w:tab/>
        <w:t>&lt;/xs:complexType&gt;</w:t>
      </w:r>
    </w:p>
    <w:p w14:paraId="241E2C72" w14:textId="77777777" w:rsidR="005567E0" w:rsidRDefault="005567E0" w:rsidP="005567E0">
      <w:pPr>
        <w:pStyle w:val="PL"/>
      </w:pPr>
      <w:r>
        <w:tab/>
        <w:t>&lt;xs:complexType name="tLatestLocationType"&gt;</w:t>
      </w:r>
    </w:p>
    <w:p w14:paraId="349BC916" w14:textId="77777777" w:rsidR="005567E0" w:rsidRDefault="005567E0" w:rsidP="005567E0">
      <w:pPr>
        <w:pStyle w:val="PL"/>
      </w:pPr>
      <w:r>
        <w:tab/>
        <w:t>&lt;xs:sequence&gt;</w:t>
      </w:r>
    </w:p>
    <w:p w14:paraId="577E2942" w14:textId="77777777" w:rsidR="005567E0" w:rsidRDefault="005567E0" w:rsidP="005567E0">
      <w:pPr>
        <w:pStyle w:val="PL"/>
      </w:pPr>
      <w:r>
        <w:tab/>
      </w:r>
      <w:r>
        <w:tab/>
        <w:t>&lt;xs:element name="LatestServingNcgi" type="sealloc:tLocationType" minOccurs="0"/&gt;</w:t>
      </w:r>
    </w:p>
    <w:p w14:paraId="1E01A1C5" w14:textId="77777777" w:rsidR="005567E0" w:rsidRDefault="005567E0" w:rsidP="005567E0">
      <w:pPr>
        <w:pStyle w:val="PL"/>
      </w:pPr>
      <w:r>
        <w:tab/>
      </w:r>
      <w:r>
        <w:tab/>
        <w:t>&lt;xs:element name="NeighbouringNcgi" type="sealloc:tLocationType" minOccurs="0" maxOccurs="unbounded"/&gt;</w:t>
      </w:r>
    </w:p>
    <w:p w14:paraId="3FA7BF69" w14:textId="77777777" w:rsidR="005567E0" w:rsidRDefault="005567E0" w:rsidP="005567E0">
      <w:pPr>
        <w:pStyle w:val="PL"/>
      </w:pPr>
      <w:r>
        <w:tab/>
      </w:r>
      <w:r>
        <w:tab/>
        <w:t>&lt;xs:element name="MbmsSaId" type="sealloc:tLocationType" minOccurs="0"/&gt;</w:t>
      </w:r>
    </w:p>
    <w:p w14:paraId="2166E581" w14:textId="77777777" w:rsidR="005567E0" w:rsidRDefault="005567E0" w:rsidP="005567E0">
      <w:pPr>
        <w:pStyle w:val="PL"/>
      </w:pPr>
      <w:r>
        <w:tab/>
      </w:r>
      <w:r>
        <w:tab/>
        <w:t>&lt;xs:element name="MbsfnArea" type="sealloc:tLocationType" minOccurs="0"/&gt;</w:t>
      </w:r>
    </w:p>
    <w:p w14:paraId="037F4ED9" w14:textId="77777777" w:rsidR="005567E0" w:rsidRDefault="005567E0" w:rsidP="005567E0">
      <w:pPr>
        <w:pStyle w:val="PL"/>
      </w:pPr>
      <w:r>
        <w:tab/>
      </w:r>
      <w:r>
        <w:tab/>
        <w:t>&lt;xs:element name="LatestCoordinate" type="sealloc:</w:t>
      </w:r>
      <w:bookmarkStart w:id="110" w:name="OLE_LINK7"/>
      <w:bookmarkStart w:id="111" w:name="OLE_LINK10"/>
      <w:r>
        <w:t>tPointCoordinate</w:t>
      </w:r>
      <w:bookmarkEnd w:id="110"/>
      <w:bookmarkEnd w:id="111"/>
      <w:r>
        <w:t>" minOccurs="0"/&gt;</w:t>
      </w:r>
    </w:p>
    <w:p w14:paraId="46008B29" w14:textId="77777777" w:rsidR="005567E0" w:rsidRDefault="005567E0" w:rsidP="005567E0">
      <w:pPr>
        <w:pStyle w:val="PL"/>
      </w:pPr>
      <w:r>
        <w:tab/>
      </w:r>
      <w:r>
        <w:tab/>
        <w:t>&lt;xs:any namespace="##other" processContents="lax" minOccurs="0" maxOccurs="unbounded"/&gt;</w:t>
      </w:r>
    </w:p>
    <w:p w14:paraId="1DE783CE" w14:textId="77777777" w:rsidR="005567E0" w:rsidRPr="00587E76" w:rsidRDefault="005567E0" w:rsidP="005567E0">
      <w:pPr>
        <w:pStyle w:val="PL"/>
      </w:pPr>
      <w:r>
        <w:tab/>
      </w:r>
      <w:r>
        <w:tab/>
      </w:r>
      <w:r w:rsidRPr="0098763C">
        <w:t>&lt;xs:element name="anyExt" type="</w:t>
      </w:r>
      <w:r>
        <w:t>sealloc:</w:t>
      </w:r>
      <w:r w:rsidRPr="0098763C">
        <w:t>anyExtType" minOccurs="0"/&gt;</w:t>
      </w:r>
    </w:p>
    <w:p w14:paraId="55B83C7E" w14:textId="77777777" w:rsidR="005567E0" w:rsidRDefault="005567E0" w:rsidP="005567E0">
      <w:pPr>
        <w:pStyle w:val="PL"/>
      </w:pPr>
      <w:r>
        <w:tab/>
        <w:t>&lt;/xs:sequence&gt;</w:t>
      </w:r>
    </w:p>
    <w:p w14:paraId="17F592A1" w14:textId="77777777" w:rsidR="005567E0" w:rsidRDefault="005567E0" w:rsidP="005567E0">
      <w:pPr>
        <w:pStyle w:val="PL"/>
      </w:pPr>
      <w:r>
        <w:tab/>
        <w:t>&lt;xs:anyAttribute namespace="##any" processContents="lax"/&gt;</w:t>
      </w:r>
    </w:p>
    <w:p w14:paraId="4306F0B2" w14:textId="77777777" w:rsidR="005567E0" w:rsidRDefault="005567E0" w:rsidP="005567E0">
      <w:pPr>
        <w:pStyle w:val="PL"/>
      </w:pPr>
      <w:r>
        <w:tab/>
        <w:t>&lt;/xs:complexType&gt;</w:t>
      </w:r>
    </w:p>
    <w:p w14:paraId="7C4CBE11" w14:textId="77777777" w:rsidR="005567E0" w:rsidRDefault="005567E0" w:rsidP="005567E0">
      <w:pPr>
        <w:pStyle w:val="PL"/>
      </w:pPr>
      <w:r>
        <w:t>&lt;xs:complexType name="contentType"&gt;</w:t>
      </w:r>
    </w:p>
    <w:p w14:paraId="2724977A" w14:textId="77777777" w:rsidR="005567E0" w:rsidRDefault="005567E0" w:rsidP="005567E0">
      <w:pPr>
        <w:pStyle w:val="PL"/>
      </w:pPr>
      <w:r>
        <w:t xml:space="preserve">    &lt;xs:choice&gt;</w:t>
      </w:r>
    </w:p>
    <w:p w14:paraId="41D3DC31" w14:textId="77777777" w:rsidR="005567E0" w:rsidRDefault="005567E0" w:rsidP="005567E0">
      <w:pPr>
        <w:pStyle w:val="PL"/>
      </w:pPr>
      <w:r>
        <w:t xml:space="preserve">      &lt;xs:element name="sealURI" type="xs:anyURI"/&gt;</w:t>
      </w:r>
    </w:p>
    <w:p w14:paraId="77B31877" w14:textId="77777777" w:rsidR="005567E0" w:rsidRDefault="005567E0" w:rsidP="005567E0">
      <w:pPr>
        <w:pStyle w:val="PL"/>
      </w:pPr>
      <w:r>
        <w:t xml:space="preserve">      &lt;xs:element name="sealString" type="xs:string"/&gt;</w:t>
      </w:r>
    </w:p>
    <w:p w14:paraId="2CBE972D" w14:textId="77777777" w:rsidR="005567E0" w:rsidRDefault="005567E0" w:rsidP="005567E0">
      <w:pPr>
        <w:pStyle w:val="PL"/>
      </w:pPr>
      <w:r>
        <w:t xml:space="preserve">      &lt;xs:element name="sealBoolean" type="xs:boolean"/&gt;</w:t>
      </w:r>
    </w:p>
    <w:p w14:paraId="26BA5C43" w14:textId="77777777" w:rsidR="005567E0" w:rsidRDefault="005567E0" w:rsidP="005567E0">
      <w:pPr>
        <w:pStyle w:val="PL"/>
      </w:pPr>
      <w:r>
        <w:t xml:space="preserve">      &lt;xs:any namespace="##other" processContents="lax"/&gt;</w:t>
      </w:r>
    </w:p>
    <w:p w14:paraId="567231AF" w14:textId="77777777" w:rsidR="005567E0" w:rsidRDefault="005567E0" w:rsidP="005567E0">
      <w:pPr>
        <w:pStyle w:val="PL"/>
      </w:pPr>
      <w:r>
        <w:t xml:space="preserve">    &lt;/xs:choice&gt;</w:t>
      </w:r>
    </w:p>
    <w:p w14:paraId="75E8DB04" w14:textId="77777777" w:rsidR="005567E0" w:rsidRDefault="005567E0" w:rsidP="005567E0">
      <w:pPr>
        <w:pStyle w:val="PL"/>
      </w:pPr>
      <w:r>
        <w:t xml:space="preserve">    &lt;xs:attribute name="type" type="</w:t>
      </w:r>
      <w:r>
        <w:rPr>
          <w:lang w:val="en-US"/>
        </w:rPr>
        <w:t>sealloc:</w:t>
      </w:r>
      <w:r>
        <w:t>protectionType"/&gt;</w:t>
      </w:r>
    </w:p>
    <w:p w14:paraId="01271D7F" w14:textId="77777777" w:rsidR="005567E0" w:rsidRDefault="005567E0" w:rsidP="005567E0">
      <w:pPr>
        <w:pStyle w:val="PL"/>
      </w:pPr>
      <w:r>
        <w:t xml:space="preserve">    &lt;xs:anyAttribute namespace="##any" processContents="lax"/&gt;</w:t>
      </w:r>
    </w:p>
    <w:p w14:paraId="54A33A1F" w14:textId="77777777" w:rsidR="005567E0" w:rsidRDefault="005567E0" w:rsidP="005567E0">
      <w:pPr>
        <w:pStyle w:val="PL"/>
      </w:pPr>
      <w:r>
        <w:t xml:space="preserve">  &lt;/xs:complexType&gt;</w:t>
      </w:r>
    </w:p>
    <w:p w14:paraId="14F99ED1" w14:textId="77777777" w:rsidR="005567E0" w:rsidRDefault="005567E0" w:rsidP="005567E0">
      <w:pPr>
        <w:pStyle w:val="PL"/>
      </w:pPr>
      <w:r w:rsidRPr="00EB0562">
        <w:tab/>
      </w:r>
      <w:r>
        <w:t>&lt;xs:complexType name="tIDsListType"&gt;</w:t>
      </w:r>
    </w:p>
    <w:p w14:paraId="474E77EA" w14:textId="77777777" w:rsidR="005567E0" w:rsidRDefault="005567E0" w:rsidP="005567E0">
      <w:pPr>
        <w:pStyle w:val="PL"/>
      </w:pPr>
      <w:r>
        <w:tab/>
        <w:t>&lt;xs:choice&gt;</w:t>
      </w:r>
    </w:p>
    <w:p w14:paraId="285B2A7F" w14:textId="77777777" w:rsidR="005567E0" w:rsidRDefault="005567E0" w:rsidP="005567E0">
      <w:pPr>
        <w:pStyle w:val="PL"/>
      </w:pPr>
      <w:r>
        <w:tab/>
      </w:r>
      <w:r>
        <w:tab/>
        <w:t>&lt;xs:element name=</w:t>
      </w:r>
      <w:r w:rsidRPr="00DB1907">
        <w:t>"VAL-user-id" type="seal</w:t>
      </w:r>
      <w:r>
        <w:t>loc</w:t>
      </w:r>
      <w:r w:rsidRPr="00DB1907">
        <w:t>:contentType" minOccurs="0"/&gt;</w:t>
      </w:r>
    </w:p>
    <w:p w14:paraId="4C79FF7C" w14:textId="77777777" w:rsidR="005567E0" w:rsidRDefault="005567E0" w:rsidP="005567E0">
      <w:pPr>
        <w:pStyle w:val="PL"/>
      </w:pPr>
      <w:r>
        <w:tab/>
      </w:r>
      <w:r>
        <w:tab/>
        <w:t>&lt;xs:any namespace="##other" processContents="lax" minOccurs="0" maxOccurs="unbounded"/&gt;</w:t>
      </w:r>
    </w:p>
    <w:p w14:paraId="7F4B1E78" w14:textId="77777777" w:rsidR="005567E0" w:rsidRPr="00587E76" w:rsidRDefault="005567E0" w:rsidP="005567E0">
      <w:pPr>
        <w:pStyle w:val="PL"/>
      </w:pPr>
      <w:r>
        <w:tab/>
      </w:r>
      <w:r>
        <w:tab/>
      </w:r>
      <w:r w:rsidRPr="0098763C">
        <w:t>&lt;xs:element name="anyExt" type="</w:t>
      </w:r>
      <w:r>
        <w:t>sealloc:</w:t>
      </w:r>
      <w:r w:rsidRPr="0098763C">
        <w:t>anyExtType" minOccurs="0"/&gt;</w:t>
      </w:r>
    </w:p>
    <w:p w14:paraId="7FDCED68" w14:textId="77777777" w:rsidR="005567E0" w:rsidRDefault="005567E0" w:rsidP="005567E0">
      <w:pPr>
        <w:pStyle w:val="PL"/>
      </w:pPr>
      <w:r>
        <w:tab/>
        <w:t>&lt;/xs:choice&gt;</w:t>
      </w:r>
    </w:p>
    <w:p w14:paraId="598CACE2" w14:textId="77777777" w:rsidR="005567E0" w:rsidRDefault="005567E0" w:rsidP="005567E0">
      <w:pPr>
        <w:pStyle w:val="PL"/>
      </w:pPr>
      <w:r>
        <w:tab/>
        <w:t>&lt;xs:anyAttribute namespace="##any" processContents="lax"/&gt;</w:t>
      </w:r>
    </w:p>
    <w:p w14:paraId="04D14EEB" w14:textId="77777777" w:rsidR="005567E0" w:rsidRPr="00B16EA9" w:rsidRDefault="005567E0" w:rsidP="005567E0">
      <w:pPr>
        <w:pStyle w:val="PL"/>
        <w:rPr>
          <w:lang w:eastAsia="zh-CN"/>
        </w:rPr>
      </w:pPr>
      <w:r>
        <w:tab/>
        <w:t>&lt;/xs:complexType&gt;</w:t>
      </w:r>
      <w:r>
        <w:rPr>
          <w:rFonts w:hint="eastAsia"/>
          <w:lang w:eastAsia="zh-CN"/>
        </w:rPr>
        <w:t>&lt;</w:t>
      </w:r>
      <w:r>
        <w:rPr>
          <w:lang w:eastAsia="zh-CN"/>
        </w:rPr>
        <w:t>/xs:schema&gt;</w:t>
      </w:r>
    </w:p>
    <w:p w14:paraId="261DBDF3" w14:textId="417F3A95" w:rsidR="001E41F3" w:rsidRDefault="001E41F3">
      <w:pPr>
        <w:rPr>
          <w:noProof/>
        </w:rPr>
      </w:pPr>
    </w:p>
    <w:p w14:paraId="3EEE96B2" w14:textId="77777777" w:rsidR="005567E0" w:rsidRPr="005E58DF" w:rsidRDefault="005567E0" w:rsidP="005567E0">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bookmarkStart w:id="112" w:name="_Toc45281912"/>
      <w:bookmarkStart w:id="113" w:name="_Toc51933142"/>
      <w:r w:rsidRPr="005E58DF">
        <w:rPr>
          <w:rFonts w:ascii="Arial" w:eastAsia="SimSun" w:hAnsi="Arial" w:cs="Arial"/>
          <w:noProof/>
          <w:color w:val="0000FF"/>
          <w:sz w:val="28"/>
          <w:szCs w:val="28"/>
          <w:lang w:val="fr-FR"/>
        </w:rPr>
        <w:lastRenderedPageBreak/>
        <w:t xml:space="preserve">* * * </w:t>
      </w:r>
      <w:r>
        <w:rPr>
          <w:rFonts w:ascii="Arial" w:eastAsia="SimSun" w:hAnsi="Arial" w:cs="Arial"/>
          <w:noProof/>
          <w:color w:val="0000FF"/>
          <w:sz w:val="28"/>
          <w:szCs w:val="28"/>
          <w:lang w:val="fr-FR"/>
        </w:rPr>
        <w:t>Next</w:t>
      </w:r>
      <w:r w:rsidRPr="005E58DF">
        <w:rPr>
          <w:rFonts w:ascii="Arial" w:eastAsia="SimSun" w:hAnsi="Arial" w:cs="Arial"/>
          <w:noProof/>
          <w:color w:val="0000FF"/>
          <w:sz w:val="28"/>
          <w:szCs w:val="28"/>
          <w:lang w:val="fr-FR"/>
        </w:rPr>
        <w:t xml:space="preserve"> Change * * * *</w:t>
      </w:r>
    </w:p>
    <w:p w14:paraId="51D94DB2" w14:textId="77777777" w:rsidR="000E47F8" w:rsidRPr="0073469F" w:rsidRDefault="000E47F8" w:rsidP="000E47F8">
      <w:pPr>
        <w:pStyle w:val="Heading2"/>
      </w:pPr>
      <w:r>
        <w:t>7.5</w:t>
      </w:r>
      <w:r w:rsidRPr="0073469F">
        <w:tab/>
      </w:r>
      <w:r>
        <w:t>Data semantics</w:t>
      </w:r>
      <w:bookmarkEnd w:id="112"/>
      <w:bookmarkEnd w:id="113"/>
    </w:p>
    <w:p w14:paraId="1886782A" w14:textId="77777777" w:rsidR="000E47F8" w:rsidRDefault="000E47F8" w:rsidP="000E47F8">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79BC9635" w14:textId="77777777" w:rsidR="000E47F8" w:rsidRDefault="000E47F8" w:rsidP="000E47F8">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52DB5CE0" w14:textId="77777777" w:rsidR="000E47F8" w:rsidRDefault="000E47F8" w:rsidP="000E47F8">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486CD53" w14:textId="77777777" w:rsidR="000E47F8" w:rsidRDefault="000E47F8" w:rsidP="000E47F8">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27FBBBA" w14:textId="77777777" w:rsidR="000E47F8" w:rsidRDefault="000E47F8" w:rsidP="000E47F8">
      <w:r>
        <w:t>&lt;</w:t>
      </w:r>
      <w:proofErr w:type="gramStart"/>
      <w:r>
        <w:t>subscription</w:t>
      </w:r>
      <w:proofErr w:type="gramEnd"/>
      <w:r>
        <w:t>&gt; contains the following sub-elements:</w:t>
      </w:r>
    </w:p>
    <w:p w14:paraId="7951887D" w14:textId="77777777" w:rsidR="000E47F8" w:rsidRDefault="000E47F8" w:rsidP="000E47F8">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47EE0CE9" w14:textId="77777777" w:rsidR="000E47F8" w:rsidRDefault="000E47F8" w:rsidP="000E47F8">
      <w:pPr>
        <w:pStyle w:val="B1"/>
      </w:pPr>
      <w:r>
        <w:t>b)</w:t>
      </w:r>
      <w:r>
        <w:tab/>
        <w:t>&lt;time-interval-length&gt;, an element specifying the interval time the SLM-S needs to wait before sending location reports. The value is given in seconds.</w:t>
      </w:r>
    </w:p>
    <w:p w14:paraId="12722DF9" w14:textId="77777777" w:rsidR="000E47F8" w:rsidRDefault="000E47F8" w:rsidP="000E47F8">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415A6F71" w14:textId="77777777" w:rsidR="000E47F8" w:rsidRDefault="000E47F8" w:rsidP="000E47F8">
      <w:pPr>
        <w:pStyle w:val="B1"/>
      </w:pPr>
      <w:r>
        <w:rPr>
          <w:lang w:val="en-US"/>
        </w:rPr>
        <w:t>d)</w:t>
      </w:r>
      <w:r>
        <w:rPr>
          <w:lang w:val="en-US"/>
        </w:rPr>
        <w:tab/>
      </w:r>
      <w:r>
        <w:t>&lt;</w:t>
      </w:r>
      <w:proofErr w:type="gramStart"/>
      <w:r>
        <w:t>expiry-time</w:t>
      </w:r>
      <w:proofErr w:type="gramEnd"/>
      <w:r>
        <w:t>&gt;, an element specifying expiry time for subscription in seconds.</w:t>
      </w:r>
    </w:p>
    <w:p w14:paraId="45720E8D" w14:textId="77777777" w:rsidR="000E47F8" w:rsidRDefault="000E47F8" w:rsidP="000E47F8">
      <w:r>
        <w:rPr>
          <w:lang w:eastAsia="zh-CN"/>
        </w:rPr>
        <w:t>&lt;</w:t>
      </w:r>
      <w:proofErr w:type="gramStart"/>
      <w:r>
        <w:rPr>
          <w:lang w:eastAsia="zh-CN"/>
        </w:rPr>
        <w:t>notification</w:t>
      </w:r>
      <w:proofErr w:type="gramEnd"/>
      <w:r>
        <w:rPr>
          <w:lang w:eastAsia="zh-CN"/>
        </w:rPr>
        <w:t xml:space="preserve">&gt; </w:t>
      </w:r>
      <w:r>
        <w:t>contains the following sub-elements:</w:t>
      </w:r>
    </w:p>
    <w:p w14:paraId="43A52285" w14:textId="77777777" w:rsidR="000E47F8" w:rsidRDefault="000E47F8" w:rsidP="000E47F8">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312A265A" w14:textId="77777777" w:rsidR="000E47F8" w:rsidRDefault="000E47F8" w:rsidP="000E47F8">
      <w:pPr>
        <w:pStyle w:val="B1"/>
      </w:pPr>
      <w:r>
        <w:t>b</w:t>
      </w:r>
      <w:r w:rsidRPr="0090546D">
        <w:t>)</w:t>
      </w:r>
      <w:r w:rsidRPr="0090546D">
        <w:tab/>
      </w:r>
      <w:r>
        <w:t>&lt;trigger-id&gt;, an element which can occur multiple times that contains the value of the &lt;trigger-id&gt; attribute associated with a trigger that has fired; and</w:t>
      </w:r>
    </w:p>
    <w:p w14:paraId="390E22F6" w14:textId="77777777" w:rsidR="000E47F8" w:rsidRDefault="000E47F8" w:rsidP="000E47F8">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6E601028" w14:textId="77777777" w:rsidR="000E47F8" w:rsidRDefault="000E47F8" w:rsidP="000E47F8">
      <w:pPr>
        <w:pStyle w:val="B2"/>
      </w:pPr>
      <w:r>
        <w:t>1</w:t>
      </w:r>
      <w:r w:rsidRPr="0090546D">
        <w:t>)</w:t>
      </w:r>
      <w:r w:rsidRPr="0090546D">
        <w:tab/>
      </w:r>
      <w:r>
        <w:t xml:space="preserve">&lt;VAL-user-id&gt;, an element contains the </w:t>
      </w:r>
      <w:r w:rsidRPr="0090546D">
        <w:t>identity of a VAL user in the identities list;</w:t>
      </w:r>
    </w:p>
    <w:p w14:paraId="7658B1BC" w14:textId="77777777" w:rsidR="000E47F8" w:rsidRPr="0090546D" w:rsidRDefault="000E47F8" w:rsidP="000E47F8">
      <w:pPr>
        <w:pStyle w:val="B2"/>
      </w:pPr>
      <w:r w:rsidRPr="0090546D">
        <w:t>2)</w:t>
      </w:r>
      <w:r w:rsidRPr="0090546D">
        <w:tab/>
        <w:t>&lt;latest-location &gt;, an element contains at least one of the following sub-elements:</w:t>
      </w:r>
    </w:p>
    <w:p w14:paraId="43A76605" w14:textId="77777777" w:rsidR="000E47F8" w:rsidRPr="0090546D" w:rsidRDefault="000E47F8" w:rsidP="000E47F8">
      <w:pPr>
        <w:pStyle w:val="B3"/>
      </w:pPr>
      <w:proofErr w:type="spellStart"/>
      <w:r>
        <w:t>i</w:t>
      </w:r>
      <w:proofErr w:type="spellEnd"/>
      <w:r>
        <w:t>)</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080196E0" w14:textId="77777777" w:rsidR="000E47F8" w:rsidRPr="0090546D" w:rsidRDefault="000E47F8" w:rsidP="000E47F8">
      <w:pPr>
        <w:pStyle w:val="B3"/>
      </w:pPr>
      <w:r>
        <w:t>ii)</w:t>
      </w:r>
      <w:r>
        <w:tab/>
        <w:t>&lt;neighbouring-NCGI&gt;,</w:t>
      </w:r>
      <w:r w:rsidRPr="00955156">
        <w:t xml:space="preserve"> </w:t>
      </w:r>
      <w:r>
        <w:t>an optional element that can occur multiple times. It contains the NCGI of any neighbouring cell the SLM-C can detect;</w:t>
      </w:r>
    </w:p>
    <w:p w14:paraId="4005C6AC" w14:textId="77777777" w:rsidR="000E47F8" w:rsidRPr="0090546D" w:rsidRDefault="000E47F8" w:rsidP="000E47F8">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38A39046" w14:textId="77777777" w:rsidR="000E47F8" w:rsidRPr="0090546D" w:rsidRDefault="000E47F8" w:rsidP="000E47F8">
      <w:pPr>
        <w:pStyle w:val="B3"/>
      </w:pPr>
      <w:r>
        <w:t>iv)</w:t>
      </w:r>
      <w:r>
        <w:tab/>
        <w:t>&lt;</w:t>
      </w:r>
      <w:proofErr w:type="spellStart"/>
      <w:r>
        <w:t>mbsfn</w:t>
      </w:r>
      <w:proofErr w:type="spellEnd"/>
      <w:r>
        <w:t>-area&gt; element, an optional element specifying that the MBSFN area Id needs to be reported; and</w:t>
      </w:r>
    </w:p>
    <w:p w14:paraId="75E29475" w14:textId="77777777" w:rsidR="000E47F8" w:rsidRPr="0090546D" w:rsidRDefault="000E47F8" w:rsidP="000E47F8">
      <w:pPr>
        <w:pStyle w:val="B3"/>
      </w:pPr>
      <w:r>
        <w:t>v)</w:t>
      </w:r>
      <w:r>
        <w:tab/>
        <w:t>&lt;latest-coordinate&gt;,</w:t>
      </w:r>
      <w:r w:rsidRPr="00913C50">
        <w:t xml:space="preserve"> </w:t>
      </w:r>
      <w:r>
        <w:t>an optional element containing the longitude and latitude coded as specified in clause 6.1 in 3GPP TS 23.032 [3];</w:t>
      </w:r>
    </w:p>
    <w:p w14:paraId="10665434" w14:textId="77777777" w:rsidR="000E47F8" w:rsidRDefault="000E47F8" w:rsidP="000E47F8">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40B90092" w14:textId="77777777" w:rsidR="000E47F8" w:rsidRDefault="000E47F8" w:rsidP="000E47F8">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1457A4ED" w14:textId="77777777" w:rsidR="000E47F8" w:rsidRDefault="000E47F8" w:rsidP="000E47F8">
      <w:pPr>
        <w:pStyle w:val="B1"/>
      </w:pPr>
      <w:r>
        <w:t>b)</w:t>
      </w:r>
      <w:r>
        <w:tab/>
        <w:t>&lt;current-location&gt;, a mandatory element that contains the location information. The &lt;current-location&gt; element contains the following sub-elements:</w:t>
      </w:r>
    </w:p>
    <w:p w14:paraId="015EE14F" w14:textId="77777777" w:rsidR="000E47F8" w:rsidRDefault="000E47F8" w:rsidP="000E47F8">
      <w:pPr>
        <w:pStyle w:val="B2"/>
      </w:pPr>
      <w:r>
        <w:lastRenderedPageBreak/>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2FF63292" w14:textId="77777777" w:rsidR="000E47F8" w:rsidRDefault="000E47F8" w:rsidP="000E47F8">
      <w:pPr>
        <w:pStyle w:val="B2"/>
      </w:pPr>
      <w:r>
        <w:t>2)</w:t>
      </w:r>
      <w:r>
        <w:tab/>
        <w:t>&lt;neighbouring-NCGI&gt;, an optional element that can occur multiple times. It contains the NCGI of any neighbouring cell the SLM-C can detect;</w:t>
      </w:r>
    </w:p>
    <w:p w14:paraId="12FEDE97" w14:textId="77777777" w:rsidR="000E47F8" w:rsidRDefault="000E47F8" w:rsidP="000E47F8">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56ADF3C6" w14:textId="77777777" w:rsidR="000E47F8" w:rsidRDefault="000E47F8" w:rsidP="000E47F8">
      <w:pPr>
        <w:pStyle w:val="B2"/>
      </w:pPr>
      <w:r>
        <w:t>4)</w:t>
      </w:r>
      <w:r>
        <w:tab/>
        <w:t>&lt;current-coordinate&gt;, an optional element containing the longitude and latitude coded as specified in clause 6.1 in 3GPP TS 23.032 [3].</w:t>
      </w:r>
    </w:p>
    <w:p w14:paraId="6A6DDBDD" w14:textId="77777777" w:rsidR="000E47F8" w:rsidRDefault="000E47F8" w:rsidP="000E47F8">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1398A938" w14:textId="77777777" w:rsidR="000E47F8" w:rsidRDefault="000E47F8" w:rsidP="000E47F8">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62A08D74" w14:textId="77777777" w:rsidR="000E47F8" w:rsidRDefault="000E47F8" w:rsidP="000E47F8">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45F7940" w14:textId="77777777" w:rsidR="000E47F8" w:rsidRDefault="000E47F8" w:rsidP="000E47F8">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1DBB6B7C" w14:textId="77777777" w:rsidR="000E47F8" w:rsidRDefault="000E47F8" w:rsidP="000E47F8">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3A1748B7" w14:textId="77777777" w:rsidR="000E47F8" w:rsidRPr="00541F2C" w:rsidRDefault="000E47F8" w:rsidP="000E47F8">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2A4D7810" w14:textId="77777777" w:rsidR="000E47F8" w:rsidRPr="00FB0C16" w:rsidRDefault="000E47F8" w:rsidP="000E47F8">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7903C0A5" w14:textId="77777777" w:rsidR="000E47F8" w:rsidRPr="005B2D69" w:rsidRDefault="000E47F8" w:rsidP="000E47F8">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20027B0C" w14:textId="77777777" w:rsidR="000E47F8" w:rsidRPr="009B77C8" w:rsidRDefault="000E47F8" w:rsidP="000E47F8">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1A372DA4" w14:textId="77777777" w:rsidR="000E47F8" w:rsidRPr="00883077" w:rsidRDefault="000E47F8" w:rsidP="000E47F8">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51DE9B7C" w14:textId="77777777" w:rsidR="000E47F8" w:rsidRPr="009B77C8" w:rsidRDefault="000E47F8" w:rsidP="000E47F8">
      <w:pPr>
        <w:pStyle w:val="B2"/>
      </w:pPr>
      <w:r w:rsidRPr="00FB0C16">
        <w:t>5)</w:t>
      </w:r>
      <w:r w:rsidRPr="00FB0C16">
        <w:tab/>
        <w:t>&lt;current-</w:t>
      </w:r>
      <w:r w:rsidRPr="00B11C68">
        <w:t>geographical-</w:t>
      </w:r>
      <w:r w:rsidRPr="001D1111">
        <w:t>coordinate&gt;, an optional elemen</w:t>
      </w:r>
      <w:r w:rsidRPr="005B2D69">
        <w:t>t containing the longitude and latitude coded as specified in clause 6.1 in 3GPP TS 23.032 [3]</w:t>
      </w:r>
      <w:r w:rsidRPr="009B77C8">
        <w:t>; and</w:t>
      </w:r>
    </w:p>
    <w:p w14:paraId="63FFB2A5" w14:textId="77777777" w:rsidR="000E47F8" w:rsidRPr="001221A7" w:rsidRDefault="000E47F8" w:rsidP="000E47F8">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63755289" w14:textId="77777777" w:rsidR="000E47F8" w:rsidRDefault="000E47F8" w:rsidP="000E47F8">
      <w:pPr>
        <w:pStyle w:val="B2"/>
      </w:pPr>
      <w:r>
        <w:t>1)</w:t>
      </w:r>
      <w:r>
        <w:tab/>
        <w:t>&lt;cell-change&gt;, an optional element specifying what cell changes trigger the request for a location report. This element consists of the following sub-elements:</w:t>
      </w:r>
    </w:p>
    <w:p w14:paraId="26EC2F82" w14:textId="77777777" w:rsidR="000E47F8" w:rsidRDefault="000E47F8" w:rsidP="000E47F8">
      <w:pPr>
        <w:pStyle w:val="B3"/>
      </w:pPr>
      <w:proofErr w:type="spellStart"/>
      <w:r>
        <w:t>i</w:t>
      </w:r>
      <w:proofErr w:type="spellEnd"/>
      <w:r>
        <w:t>)</w:t>
      </w:r>
      <w:r>
        <w:tab/>
        <w:t>&lt;any-cell-change&gt;, an optional element. The presence of this element specifies that any cell change is a trigger. This element contains a mandatory &lt;trigger-id&gt; attribute that shall be set to a unique string;</w:t>
      </w:r>
    </w:p>
    <w:p w14:paraId="4DE74A9E" w14:textId="77777777" w:rsidR="000E47F8" w:rsidRDefault="000E47F8" w:rsidP="000E47F8">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3D2678AC" w14:textId="77777777" w:rsidR="000E47F8" w:rsidRDefault="000E47F8" w:rsidP="000E47F8">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07F04032" w14:textId="77777777" w:rsidR="000E47F8" w:rsidRDefault="000E47F8" w:rsidP="000E47F8">
      <w:pPr>
        <w:pStyle w:val="B2"/>
      </w:pPr>
      <w:r>
        <w:lastRenderedPageBreak/>
        <w:t>2)</w:t>
      </w:r>
      <w:r>
        <w:tab/>
        <w:t>&lt;tracking-area-change&gt;, an optional element specifying what tracking area changes trigger a request for a location report. This element consists of the following sub-elements:</w:t>
      </w:r>
    </w:p>
    <w:p w14:paraId="26DB6C3F" w14:textId="77777777" w:rsidR="000E47F8" w:rsidRDefault="000E47F8" w:rsidP="000E47F8">
      <w:pPr>
        <w:pStyle w:val="B3"/>
      </w:pPr>
      <w:proofErr w:type="spellStart"/>
      <w:r>
        <w:t>i</w:t>
      </w:r>
      <w:proofErr w:type="spellEnd"/>
      <w:r>
        <w:t>)</w:t>
      </w:r>
      <w:r>
        <w:tab/>
        <w:t>&lt;any-tracking-area-change&gt;, an optional element. The presence of this element specifies that any tracking area change is a trigger. This element contains a mandatory &lt;trigger-id&gt; attribute that shall be set to a unique string;</w:t>
      </w:r>
    </w:p>
    <w:p w14:paraId="4AD47B90" w14:textId="77777777" w:rsidR="000E47F8" w:rsidRDefault="000E47F8" w:rsidP="000E47F8">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54951283" w14:textId="77777777" w:rsidR="000E47F8" w:rsidRDefault="000E47F8" w:rsidP="000E47F8">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75F40533" w14:textId="77777777" w:rsidR="000E47F8" w:rsidRDefault="000E47F8" w:rsidP="000E47F8">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2D787F06" w14:textId="77777777" w:rsidR="000E47F8" w:rsidRDefault="000E47F8" w:rsidP="000E47F8">
      <w:pPr>
        <w:pStyle w:val="B3"/>
      </w:pPr>
      <w:proofErr w:type="spellStart"/>
      <w:r>
        <w:t>i</w:t>
      </w:r>
      <w:proofErr w:type="spellEnd"/>
      <w:r>
        <w:t>)</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02ADC8A6" w14:textId="77777777" w:rsidR="000E47F8" w:rsidRDefault="000E47F8" w:rsidP="000E47F8">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FF73602" w14:textId="77777777" w:rsidR="000E47F8" w:rsidRPr="009A5908" w:rsidRDefault="000E47F8" w:rsidP="000E47F8">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29DFE34A" w14:textId="77777777" w:rsidR="000E47F8" w:rsidRDefault="000E47F8" w:rsidP="000E47F8">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0D1F6255" w14:textId="77777777" w:rsidR="000E47F8" w:rsidRDefault="000E47F8" w:rsidP="000E47F8">
      <w:pPr>
        <w:pStyle w:val="B3"/>
      </w:pPr>
      <w:proofErr w:type="spellStart"/>
      <w:r>
        <w:t>i</w:t>
      </w:r>
      <w:proofErr w:type="spellEnd"/>
      <w:r>
        <w:t>)</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080BFF32" w14:textId="77777777" w:rsidR="000E47F8" w:rsidRDefault="000E47F8" w:rsidP="000E47F8">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4F49CA00" w14:textId="77777777" w:rsidR="000E47F8" w:rsidRDefault="000E47F8" w:rsidP="000E47F8">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CD73B9D" w14:textId="77777777" w:rsidR="000E47F8" w:rsidRDefault="000E47F8" w:rsidP="000E47F8">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816D92A" w14:textId="77777777" w:rsidR="000E47F8" w:rsidRDefault="000E47F8" w:rsidP="000E47F8">
      <w:pPr>
        <w:pStyle w:val="B3"/>
      </w:pPr>
      <w:proofErr w:type="spellStart"/>
      <w:r>
        <w:t>i</w:t>
      </w:r>
      <w:proofErr w:type="spellEnd"/>
      <w:r>
        <w:t>)</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F960603" w14:textId="77777777" w:rsidR="000E47F8" w:rsidRDefault="000E47F8" w:rsidP="000E47F8">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29716E31" w14:textId="77777777" w:rsidR="000E47F8" w:rsidRDefault="000E47F8" w:rsidP="000E47F8">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7F9D241D" w14:textId="77777777" w:rsidR="000E47F8" w:rsidRDefault="000E47F8" w:rsidP="000E47F8">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4A7F7654" w14:textId="77777777" w:rsidR="000E47F8" w:rsidRDefault="000E47F8" w:rsidP="000E47F8">
      <w:pPr>
        <w:pStyle w:val="B2"/>
      </w:pPr>
      <w:r>
        <w:lastRenderedPageBreak/>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6EB4FDB" w14:textId="77777777" w:rsidR="000E47F8" w:rsidRDefault="000E47F8" w:rsidP="000E47F8">
      <w:pPr>
        <w:pStyle w:val="B2"/>
      </w:pPr>
      <w:r>
        <w:t>8)</w:t>
      </w:r>
      <w:r>
        <w:tab/>
        <w:t>&lt;vertical-application-event&gt;, an optional element specifying what application signalling events triggers a request for a location report. The &lt;vertical-application-event&gt; element has the following sub-elements:</w:t>
      </w:r>
    </w:p>
    <w:p w14:paraId="5C634824" w14:textId="77777777" w:rsidR="000E47F8" w:rsidRDefault="000E47F8" w:rsidP="000E47F8">
      <w:pPr>
        <w:pStyle w:val="B3"/>
      </w:pPr>
      <w:proofErr w:type="spellStart"/>
      <w:r>
        <w:t>i</w:t>
      </w:r>
      <w:proofErr w:type="spellEnd"/>
      <w:r>
        <w:t>)</w:t>
      </w:r>
      <w:r>
        <w:tab/>
        <w:t>&lt;initial-log-on&gt;, an optional element specifying that an initial log on triggers a request for a location report. This element contains a mandatory &lt;trigger-id&gt; attribute that shall be set to a unique string;</w:t>
      </w:r>
    </w:p>
    <w:p w14:paraId="67D38722" w14:textId="77777777" w:rsidR="000E47F8" w:rsidRDefault="000E47F8" w:rsidP="000E47F8">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38F41F6F" w14:textId="77777777" w:rsidR="000E47F8" w:rsidRDefault="000E47F8" w:rsidP="000E47F8">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866B760" w14:textId="77777777" w:rsidR="000E47F8" w:rsidRDefault="000E47F8" w:rsidP="000E47F8">
      <w:pPr>
        <w:pStyle w:val="B2"/>
      </w:pPr>
      <w:r>
        <w:t>9)</w:t>
      </w:r>
      <w:r>
        <w:tab/>
        <w:t>&lt;geographical-area-change&gt;, an optional element specifying what geographical are changes trigger a request for a location reporting. This element consists of the following sub-elements:</w:t>
      </w:r>
    </w:p>
    <w:p w14:paraId="67958D61" w14:textId="77777777" w:rsidR="000E47F8" w:rsidRDefault="000E47F8" w:rsidP="000E47F8">
      <w:pPr>
        <w:pStyle w:val="B3"/>
      </w:pPr>
      <w:proofErr w:type="spellStart"/>
      <w:r>
        <w:t>i</w:t>
      </w:r>
      <w:proofErr w:type="spellEnd"/>
      <w:r>
        <w:t>)</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F5DA238" w14:textId="77777777" w:rsidR="000E47F8" w:rsidRDefault="000E47F8" w:rsidP="000E47F8">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76253254" w14:textId="77777777" w:rsidR="000E47F8" w:rsidRDefault="000E47F8" w:rsidP="000E47F8">
      <w:pPr>
        <w:pStyle w:val="B4"/>
      </w:pPr>
      <w:r>
        <w:t>A)</w:t>
      </w:r>
      <w:r>
        <w:tab/>
        <w:t xml:space="preserve">&lt;geographical-area&gt;, an optional element containing a &lt;trigger-id&gt; attribute and the following two </w:t>
      </w:r>
      <w:proofErr w:type="spellStart"/>
      <w:r>
        <w:t>subelements</w:t>
      </w:r>
      <w:proofErr w:type="spellEnd"/>
      <w:r>
        <w:t>:</w:t>
      </w:r>
    </w:p>
    <w:p w14:paraId="0C08C79D" w14:textId="77777777" w:rsidR="000E47F8" w:rsidRDefault="000E47F8" w:rsidP="000E47F8">
      <w:pPr>
        <w:pStyle w:val="B5"/>
      </w:pPr>
      <w:r>
        <w:t>I)</w:t>
      </w:r>
      <w:r>
        <w:tab/>
        <w:t>&lt;polygon-area&gt;, an optional element specifying the area as a polygon specified in clause 5.2 in 3GPP TS 23.032 [2]; and</w:t>
      </w:r>
    </w:p>
    <w:p w14:paraId="47DE98B1" w14:textId="77777777" w:rsidR="000E47F8" w:rsidRDefault="000E47F8" w:rsidP="000E47F8">
      <w:pPr>
        <w:pStyle w:val="B5"/>
      </w:pPr>
      <w:r>
        <w:t>II)</w:t>
      </w:r>
      <w:r>
        <w:tab/>
        <w:t>&lt;ellipsoid-arc-area&gt;, an optional element specifying the area as an ellipsoid arc specified in clause 5.7 in 3GPP TS 23.032 [2]; and</w:t>
      </w:r>
    </w:p>
    <w:p w14:paraId="4194A328" w14:textId="77777777" w:rsidR="000E47F8" w:rsidRPr="00E65B0F" w:rsidRDefault="000E47F8" w:rsidP="000E47F8">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7E43FBBC" w14:textId="77777777" w:rsidR="000E47F8" w:rsidRDefault="000E47F8" w:rsidP="000E47F8">
      <w:pPr>
        <w:pStyle w:val="B1"/>
      </w:pPr>
      <w:r w:rsidRPr="00E65B0F">
        <w:t>c)</w:t>
      </w:r>
      <w:r w:rsidRPr="00E65B0F">
        <w:tab/>
        <w:t>&lt;minimum-interval-length&gt;, a mandatory element specifying the minimum time the SLM-C needs to wait between sending location reports. The value is given in seconds;</w:t>
      </w:r>
    </w:p>
    <w:p w14:paraId="111D6312" w14:textId="77777777" w:rsidR="000E47F8" w:rsidRDefault="000E47F8" w:rsidP="000E47F8">
      <w:r>
        <w:t>&lt;report-request&gt; is a mandatory element used to include the requested location report. The &lt;report-request&gt; element contains at least one of the following sub-elements:</w:t>
      </w:r>
    </w:p>
    <w:p w14:paraId="2F6E621C" w14:textId="77777777" w:rsidR="000E47F8" w:rsidRDefault="000E47F8" w:rsidP="000E47F8">
      <w:pPr>
        <w:pStyle w:val="B1"/>
      </w:pPr>
      <w:r>
        <w:t>a)</w:t>
      </w:r>
      <w:r>
        <w:tab/>
        <w:t>&lt;immediate-report-indication&gt;,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38B6AB55" w14:textId="77777777" w:rsidR="000E47F8" w:rsidRDefault="000E47F8" w:rsidP="000E47F8">
      <w:pPr>
        <w:pStyle w:val="B1"/>
      </w:pPr>
      <w:r>
        <w:t>b)</w:t>
      </w:r>
      <w:r>
        <w:tab/>
        <w:t>&lt;current-location&gt;, a mandatory element that contains the location information. The &lt;current-location&gt; element contains the following sub-elements:</w:t>
      </w:r>
    </w:p>
    <w:p w14:paraId="52D7A994" w14:textId="77777777" w:rsidR="000E47F8" w:rsidRDefault="000E47F8" w:rsidP="000E47F8">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6917A78" w14:textId="77777777" w:rsidR="000E47F8" w:rsidRDefault="000E47F8" w:rsidP="000E47F8">
      <w:pPr>
        <w:pStyle w:val="B2"/>
      </w:pPr>
      <w:r>
        <w:t>2)</w:t>
      </w:r>
      <w:r>
        <w:tab/>
        <w:t>&lt;neighbouring-NCGI&gt;, an optional element that can occur multiple times. It contains the NCGI of any neighbouring cell the SLM-C can detect;</w:t>
      </w:r>
    </w:p>
    <w:p w14:paraId="0614100F" w14:textId="77777777" w:rsidR="000E47F8" w:rsidRDefault="000E47F8" w:rsidP="000E47F8">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4AB8C758" w14:textId="77777777" w:rsidR="000E47F8" w:rsidRDefault="000E47F8" w:rsidP="000E47F8">
      <w:pPr>
        <w:pStyle w:val="B2"/>
      </w:pPr>
      <w:r>
        <w:t>4)</w:t>
      </w:r>
      <w:r>
        <w:tab/>
        <w:t>&lt;current-coordinate&gt;, an optional element containing the longitude and latitude coded as specified in clause 6.1 in 3GPP TS 23.032 [3].</w:t>
      </w:r>
    </w:p>
    <w:p w14:paraId="2DC46824" w14:textId="77777777" w:rsidR="000E47F8" w:rsidRDefault="000E47F8" w:rsidP="000E47F8">
      <w:pPr>
        <w:pStyle w:val="B1"/>
      </w:pPr>
      <w:r>
        <w:lastRenderedPageBreak/>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62DBF981" w14:textId="77777777" w:rsidR="000E47F8" w:rsidRDefault="000E47F8" w:rsidP="000E47F8">
      <w:pPr>
        <w:pStyle w:val="B2"/>
      </w:pPr>
      <w:r>
        <w:t>1)</w:t>
      </w:r>
      <w:r>
        <w:tab/>
        <w:t>&lt;cell-change&gt;, an optional element specifying what cell changes trigger the request for a location report. This element consists of the following sub-elements:</w:t>
      </w:r>
    </w:p>
    <w:p w14:paraId="2BFFAE32" w14:textId="77777777" w:rsidR="000E47F8" w:rsidRDefault="000E47F8" w:rsidP="000E47F8">
      <w:pPr>
        <w:pStyle w:val="B3"/>
      </w:pPr>
      <w:proofErr w:type="spellStart"/>
      <w:r>
        <w:t>i</w:t>
      </w:r>
      <w:proofErr w:type="spellEnd"/>
      <w:r>
        <w:t>)</w:t>
      </w:r>
      <w:r>
        <w:tab/>
        <w:t>&lt;any-cell-change&gt;, an optional element. The presence of this element specifies that any cell change is a trigger. This element contains a mandatory &lt;trigger-id&gt; attribute that shall be set to a unique string;</w:t>
      </w:r>
    </w:p>
    <w:p w14:paraId="0ACA6FF6" w14:textId="77777777" w:rsidR="000E47F8" w:rsidRDefault="000E47F8" w:rsidP="000E47F8">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1335E1E6" w14:textId="77777777" w:rsidR="000E47F8" w:rsidRDefault="000E47F8" w:rsidP="000E47F8">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1527EA82" w14:textId="77777777" w:rsidR="000E47F8" w:rsidRDefault="000E47F8" w:rsidP="000E47F8">
      <w:pPr>
        <w:pStyle w:val="B2"/>
      </w:pPr>
      <w:r>
        <w:t>2)</w:t>
      </w:r>
      <w:r>
        <w:tab/>
        <w:t>&lt;tracking-area-change&gt;, an optional element specifying what tracking area changes trigger a request for a location report. This element consists of the following sub-elements:</w:t>
      </w:r>
    </w:p>
    <w:p w14:paraId="375C2850" w14:textId="77777777" w:rsidR="000E47F8" w:rsidRDefault="000E47F8" w:rsidP="000E47F8">
      <w:pPr>
        <w:pStyle w:val="B3"/>
      </w:pPr>
      <w:proofErr w:type="spellStart"/>
      <w:r>
        <w:t>i</w:t>
      </w:r>
      <w:proofErr w:type="spellEnd"/>
      <w:r>
        <w:t>)</w:t>
      </w:r>
      <w:r>
        <w:tab/>
        <w:t>&lt;any-tracking-area-change&gt;, an optional element. The presence of this element specifies that any tracking area change is a trigger. This element contains a mandatory &lt;trigger-id&gt; attribute that shall be set to a unique string;</w:t>
      </w:r>
    </w:p>
    <w:p w14:paraId="6583498C" w14:textId="77777777" w:rsidR="000E47F8" w:rsidRDefault="000E47F8" w:rsidP="000E47F8">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78A95A72" w14:textId="77777777" w:rsidR="000E47F8" w:rsidRDefault="000E47F8" w:rsidP="000E47F8">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13FFB869" w14:textId="77777777" w:rsidR="000E47F8" w:rsidRDefault="000E47F8" w:rsidP="000E47F8">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54524453" w14:textId="77777777" w:rsidR="000E47F8" w:rsidRDefault="000E47F8" w:rsidP="000E47F8">
      <w:pPr>
        <w:pStyle w:val="B3"/>
      </w:pPr>
      <w:proofErr w:type="spellStart"/>
      <w:r>
        <w:t>i</w:t>
      </w:r>
      <w:proofErr w:type="spellEnd"/>
      <w:r>
        <w:t>)</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313F61F" w14:textId="77777777" w:rsidR="000E47F8" w:rsidRDefault="000E47F8" w:rsidP="000E47F8">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FD5F886" w14:textId="77777777" w:rsidR="000E47F8" w:rsidRPr="003C4A36" w:rsidRDefault="000E47F8" w:rsidP="000E47F8">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2EAC10DC" w14:textId="77777777" w:rsidR="000E47F8" w:rsidRDefault="000E47F8" w:rsidP="000E47F8">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1A0F9C25" w14:textId="77777777" w:rsidR="000E47F8" w:rsidRDefault="000E47F8" w:rsidP="000E47F8">
      <w:pPr>
        <w:pStyle w:val="B3"/>
      </w:pPr>
      <w:proofErr w:type="spellStart"/>
      <w:r>
        <w:t>i</w:t>
      </w:r>
      <w:proofErr w:type="spellEnd"/>
      <w:r>
        <w:t>)</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63E5F136" w14:textId="77777777" w:rsidR="000E47F8" w:rsidRDefault="000E47F8" w:rsidP="000E47F8">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0763802F" w14:textId="77777777" w:rsidR="000E47F8" w:rsidRDefault="000E47F8" w:rsidP="000E47F8">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0F393D34" w14:textId="77777777" w:rsidR="000E47F8" w:rsidRDefault="000E47F8" w:rsidP="000E47F8">
      <w:pPr>
        <w:pStyle w:val="B2"/>
      </w:pPr>
      <w:r>
        <w:lastRenderedPageBreak/>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21EDBB39" w14:textId="77777777" w:rsidR="000E47F8" w:rsidRDefault="000E47F8" w:rsidP="000E47F8">
      <w:pPr>
        <w:pStyle w:val="B3"/>
      </w:pPr>
      <w:proofErr w:type="spellStart"/>
      <w:r>
        <w:t>i</w:t>
      </w:r>
      <w:proofErr w:type="spellEnd"/>
      <w:r>
        <w:t>)</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3834508D" w14:textId="77777777" w:rsidR="000E47F8" w:rsidRDefault="000E47F8" w:rsidP="000E47F8">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A02F8B4" w14:textId="77777777" w:rsidR="000E47F8" w:rsidRDefault="000E47F8" w:rsidP="000E47F8">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F0BF62B" w14:textId="77777777" w:rsidR="000E47F8" w:rsidRDefault="000E47F8" w:rsidP="000E47F8">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38EFB53A" w14:textId="77777777" w:rsidR="000E47F8" w:rsidRDefault="000E47F8" w:rsidP="000E47F8">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5F08313C" w14:textId="77777777" w:rsidR="000E47F8" w:rsidRDefault="000E47F8" w:rsidP="000E47F8">
      <w:pPr>
        <w:pStyle w:val="B2"/>
      </w:pPr>
      <w:r>
        <w:t>8)</w:t>
      </w:r>
      <w:r>
        <w:tab/>
        <w:t>&lt;vertical-application-event&gt;, an optional element specifying what application signalling events triggers a request for a location report. The &lt;vertical-application-event&gt; element has the following sub-elements:</w:t>
      </w:r>
    </w:p>
    <w:p w14:paraId="5855A95B" w14:textId="77777777" w:rsidR="000E47F8" w:rsidRDefault="000E47F8" w:rsidP="000E47F8">
      <w:pPr>
        <w:pStyle w:val="B3"/>
      </w:pPr>
      <w:proofErr w:type="spellStart"/>
      <w:r>
        <w:t>i</w:t>
      </w:r>
      <w:proofErr w:type="spellEnd"/>
      <w:r>
        <w:t>)</w:t>
      </w:r>
      <w:r>
        <w:tab/>
        <w:t>&lt;initial-log-on&gt;, an optional element specifying that an initial log on triggers a request for a location report. This element contains a mandatory &lt;trigger-id&gt; attribute that shall be set to a unique string;</w:t>
      </w:r>
    </w:p>
    <w:p w14:paraId="694EEABD" w14:textId="77777777" w:rsidR="000E47F8" w:rsidRDefault="000E47F8" w:rsidP="000E47F8">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139036F8" w14:textId="77777777" w:rsidR="000E47F8" w:rsidRDefault="000E47F8" w:rsidP="000E47F8">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1E99878F" w14:textId="77777777" w:rsidR="000E47F8" w:rsidRDefault="000E47F8" w:rsidP="000E47F8">
      <w:pPr>
        <w:pStyle w:val="B2"/>
      </w:pPr>
      <w:r>
        <w:t>9)</w:t>
      </w:r>
      <w:r>
        <w:tab/>
        <w:t>&lt;geographical-area-change&gt;, an optional element specifying what geographical are changes trigger a request for a location reporting. This element consists of the following sub-elements:</w:t>
      </w:r>
    </w:p>
    <w:p w14:paraId="02F24D06" w14:textId="77777777" w:rsidR="000E47F8" w:rsidRDefault="000E47F8" w:rsidP="000E47F8">
      <w:pPr>
        <w:pStyle w:val="B3"/>
      </w:pPr>
      <w:proofErr w:type="spellStart"/>
      <w:r>
        <w:t>i</w:t>
      </w:r>
      <w:proofErr w:type="spellEnd"/>
      <w:r>
        <w:t>)</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24818B04" w14:textId="77777777" w:rsidR="000E47F8" w:rsidRDefault="000E47F8" w:rsidP="000E47F8">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18BED5E6" w14:textId="77777777" w:rsidR="000E47F8" w:rsidRDefault="000E47F8" w:rsidP="000E47F8">
      <w:pPr>
        <w:pStyle w:val="B4"/>
      </w:pPr>
      <w:r>
        <w:t>A)</w:t>
      </w:r>
      <w:r>
        <w:tab/>
        <w:t xml:space="preserve">&lt;geographical-area&gt;, an optional element containing a &lt;trigger-id&gt; attribute and the following two </w:t>
      </w:r>
      <w:proofErr w:type="spellStart"/>
      <w:r>
        <w:t>subelements</w:t>
      </w:r>
      <w:proofErr w:type="spellEnd"/>
      <w:r>
        <w:t>:</w:t>
      </w:r>
    </w:p>
    <w:p w14:paraId="6C20A0EF" w14:textId="77777777" w:rsidR="000E47F8" w:rsidRDefault="000E47F8" w:rsidP="000E47F8">
      <w:pPr>
        <w:pStyle w:val="B5"/>
      </w:pPr>
      <w:r>
        <w:t>I)</w:t>
      </w:r>
      <w:r>
        <w:tab/>
        <w:t>&lt;polygon-area&gt;, an optional element specifying the area as a polygon specified in clause 5.2 in 3GPP TS 23.032 [3]; and</w:t>
      </w:r>
    </w:p>
    <w:p w14:paraId="3ACADC7F" w14:textId="77777777" w:rsidR="000E47F8" w:rsidRDefault="000E47F8" w:rsidP="000E47F8">
      <w:pPr>
        <w:pStyle w:val="B5"/>
      </w:pPr>
      <w:r>
        <w:t>II)</w:t>
      </w:r>
      <w:r>
        <w:tab/>
        <w:t>&lt;ellipsoid-arc-area&gt;, an optional element specifying the area as an ellipsoid arc specified in clause 5.7 in 3GPP TS 23.032 [3]; and</w:t>
      </w:r>
    </w:p>
    <w:p w14:paraId="1379CEBA" w14:textId="2864203E" w:rsidR="000E47F8" w:rsidRDefault="000E47F8" w:rsidP="000E47F8">
      <w:pPr>
        <w:pStyle w:val="B3"/>
        <w:rPr>
          <w:ins w:id="114" w:author="Samsung" w:date="2020-10-07T23:58:00Z"/>
        </w:rPr>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2435C1AB" w14:textId="4DBAAF51" w:rsidR="00115A95" w:rsidRDefault="00115A95" w:rsidP="009C16CA">
      <w:pPr>
        <w:pStyle w:val="B1"/>
      </w:pPr>
      <w:ins w:id="115" w:author="Samsung" w:date="2020-10-07T23:58:00Z">
        <w:r>
          <w:t>d)</w:t>
        </w:r>
        <w:r>
          <w:tab/>
          <w:t xml:space="preserve">&lt;endpoint-info&gt;, an </w:t>
        </w:r>
      </w:ins>
      <w:ins w:id="116" w:author="Samsung" w:date="2020-10-07T23:59:00Z">
        <w:r>
          <w:t xml:space="preserve">optional </w:t>
        </w:r>
      </w:ins>
      <w:ins w:id="117" w:author="Samsung" w:date="2020-10-07T23:58:00Z">
        <w:r>
          <w:t xml:space="preserve">element </w:t>
        </w:r>
      </w:ins>
      <w:ins w:id="118" w:author="Samsung" w:date="2020-10-07T23:59:00Z">
        <w:r>
          <w:t xml:space="preserve">specifying </w:t>
        </w:r>
      </w:ins>
      <w:ins w:id="119" w:author="Samsung" w:date="2020-10-08T00:00:00Z">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ins>
      <w:ins w:id="120" w:author="Samsung" w:date="2020-10-07T23:59:00Z">
        <w:r>
          <w:t xml:space="preserve"> </w:t>
        </w:r>
      </w:ins>
    </w:p>
    <w:p w14:paraId="42FC8033" w14:textId="77777777" w:rsidR="000E47F8" w:rsidRDefault="000E47F8" w:rsidP="000E47F8">
      <w:r w:rsidRPr="00C366B5">
        <w:t>&lt;location-based-</w:t>
      </w:r>
      <w:r>
        <w:t>query</w:t>
      </w:r>
      <w:r w:rsidRPr="00C366B5">
        <w:t>&gt;</w:t>
      </w:r>
      <w:r>
        <w:t xml:space="preserve"> contains at least one of the following sub-elements:</w:t>
      </w:r>
    </w:p>
    <w:p w14:paraId="6BCEFB11" w14:textId="77777777" w:rsidR="000E47F8" w:rsidRDefault="000E47F8" w:rsidP="000E47F8">
      <w:pPr>
        <w:pStyle w:val="B1"/>
        <w:rPr>
          <w:lang w:eastAsia="zh-CN"/>
        </w:rPr>
      </w:pPr>
      <w:r>
        <w:rPr>
          <w:rFonts w:hint="eastAsia"/>
          <w:lang w:eastAsia="zh-CN"/>
        </w:rPr>
        <w:lastRenderedPageBreak/>
        <w:t>a</w:t>
      </w:r>
      <w:r>
        <w:rPr>
          <w:lang w:eastAsia="zh-CN"/>
        </w:rPr>
        <w:t>)</w:t>
      </w:r>
      <w:r>
        <w:rPr>
          <w:lang w:eastAsia="zh-CN"/>
        </w:rPr>
        <w:tab/>
        <w:t xml:space="preserve">&lt;polygon-area&gt;, </w:t>
      </w:r>
      <w:r>
        <w:t xml:space="preserve">an optional element specifying the area as a polygon specified in </w:t>
      </w:r>
      <w:proofErr w:type="spellStart"/>
      <w:r>
        <w:t>subclause</w:t>
      </w:r>
      <w:proofErr w:type="spellEnd"/>
      <w:r>
        <w:t> 5.2 in 3GPP TS 23.032 [3]</w:t>
      </w:r>
      <w:r>
        <w:rPr>
          <w:lang w:eastAsia="zh-CN"/>
        </w:rPr>
        <w:t>; and</w:t>
      </w:r>
    </w:p>
    <w:p w14:paraId="7E82B382" w14:textId="77777777" w:rsidR="000E47F8" w:rsidRDefault="000E47F8" w:rsidP="000E47F8">
      <w:pPr>
        <w:pStyle w:val="B1"/>
        <w:rPr>
          <w:lang w:eastAsia="zh-CN"/>
        </w:rPr>
      </w:pPr>
      <w:r>
        <w:rPr>
          <w:lang w:eastAsia="zh-CN"/>
        </w:rPr>
        <w:t>b)</w:t>
      </w:r>
      <w:r>
        <w:rPr>
          <w:lang w:eastAsia="zh-CN"/>
        </w:rPr>
        <w:tab/>
        <w:t xml:space="preserve">&lt;ellipsoid-arc-area&gt;, </w:t>
      </w:r>
      <w:r>
        <w:t xml:space="preserve">an optional element specifying the area as an Ellipsoid Arc specified in </w:t>
      </w:r>
      <w:proofErr w:type="spellStart"/>
      <w:r>
        <w:t>subclause</w:t>
      </w:r>
      <w:proofErr w:type="spellEnd"/>
      <w:r>
        <w:t> 5.7 in 3GPP TS 23.032 [3]</w:t>
      </w:r>
      <w:r w:rsidRPr="00444AF4">
        <w:rPr>
          <w:lang w:eastAsia="zh-CN"/>
        </w:rPr>
        <w:t>.</w:t>
      </w:r>
    </w:p>
    <w:p w14:paraId="772D77A3" w14:textId="77777777" w:rsidR="000E47F8" w:rsidRDefault="000E47F8" w:rsidP="000E47F8">
      <w:r w:rsidRPr="00C366B5">
        <w:t>&lt;location-based-response&gt;</w:t>
      </w:r>
      <w:r>
        <w:t xml:space="preserve"> contains the following sub-elements:</w:t>
      </w:r>
    </w:p>
    <w:p w14:paraId="26539A55" w14:textId="77777777" w:rsidR="000E47F8" w:rsidRPr="00AA2749" w:rsidRDefault="000E47F8" w:rsidP="000E47F8">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70547AEE" w14:textId="1A3B0894" w:rsidR="000E47F8" w:rsidRDefault="000E47F8" w:rsidP="000E47F8">
      <w:r w:rsidRPr="0073469F">
        <w:t>The recipient of the XML ignores any unknown element and any unknown attribute.</w:t>
      </w:r>
    </w:p>
    <w:p w14:paraId="65C4DB86" w14:textId="4C2681A4" w:rsidR="006C7671" w:rsidRDefault="006C7671" w:rsidP="000E47F8"/>
    <w:p w14:paraId="7B140B48" w14:textId="0D869A09" w:rsidR="006C7671" w:rsidRPr="005E58DF" w:rsidRDefault="006C7671" w:rsidP="006C7671">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r w:rsidRPr="005E58DF">
        <w:rPr>
          <w:rFonts w:ascii="Arial" w:eastAsia="SimSun" w:hAnsi="Arial" w:cs="Arial"/>
          <w:noProof/>
          <w:color w:val="0000FF"/>
          <w:sz w:val="28"/>
          <w:szCs w:val="28"/>
          <w:lang w:val="fr-FR"/>
        </w:rPr>
        <w:t xml:space="preserve">* * * </w:t>
      </w:r>
      <w:r w:rsidR="00423DC8">
        <w:rPr>
          <w:rFonts w:ascii="Arial" w:eastAsia="SimSun" w:hAnsi="Arial" w:cs="Arial"/>
          <w:noProof/>
          <w:color w:val="0000FF"/>
          <w:sz w:val="28"/>
          <w:szCs w:val="28"/>
          <w:lang w:val="fr-FR"/>
        </w:rPr>
        <w:t>End of</w:t>
      </w:r>
      <w:r w:rsidRPr="005E58DF">
        <w:rPr>
          <w:rFonts w:ascii="Arial" w:eastAsia="SimSun" w:hAnsi="Arial" w:cs="Arial"/>
          <w:noProof/>
          <w:color w:val="0000FF"/>
          <w:sz w:val="28"/>
          <w:szCs w:val="28"/>
          <w:lang w:val="fr-FR"/>
        </w:rPr>
        <w:t xml:space="preserve"> Change * * * *</w:t>
      </w:r>
    </w:p>
    <w:p w14:paraId="7C4841DF" w14:textId="77777777" w:rsidR="006C7671" w:rsidRPr="0073469F" w:rsidRDefault="006C7671" w:rsidP="000E47F8"/>
    <w:p w14:paraId="48F749DC" w14:textId="77777777" w:rsidR="000E47F8" w:rsidRDefault="000E47F8">
      <w:pPr>
        <w:rPr>
          <w:noProof/>
        </w:rPr>
      </w:pPr>
    </w:p>
    <w:sectPr w:rsidR="000E47F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2397" w14:textId="77777777" w:rsidR="002F40FF" w:rsidRDefault="002F40FF">
      <w:r>
        <w:separator/>
      </w:r>
    </w:p>
  </w:endnote>
  <w:endnote w:type="continuationSeparator" w:id="0">
    <w:p w14:paraId="27CCCAC4" w14:textId="77777777" w:rsidR="002F40FF" w:rsidRDefault="002F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8372" w14:textId="77777777" w:rsidR="002F40FF" w:rsidRDefault="002F40FF">
      <w:r>
        <w:separator/>
      </w:r>
    </w:p>
  </w:footnote>
  <w:footnote w:type="continuationSeparator" w:id="0">
    <w:p w14:paraId="65F64FD9" w14:textId="77777777" w:rsidR="002F40FF" w:rsidRDefault="002F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5FBE"/>
    <w:multiLevelType w:val="hybridMultilevel"/>
    <w:tmpl w:val="6BA05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6A442C"/>
    <w:multiLevelType w:val="hybridMultilevel"/>
    <w:tmpl w:val="08C4868C"/>
    <w:lvl w:ilvl="0" w:tplc="F99A3F04">
      <w:numFmt w:val="bullet"/>
      <w:lvlText w:val="-"/>
      <w:lvlJc w:val="left"/>
      <w:pPr>
        <w:ind w:left="588" w:hanging="360"/>
      </w:pPr>
      <w:rPr>
        <w:rFonts w:ascii="Arial" w:eastAsia="Times New Roman" w:hAnsi="Arial" w:cs="Arial" w:hint="default"/>
      </w:rPr>
    </w:lvl>
    <w:lvl w:ilvl="1" w:tplc="40090003" w:tentative="1">
      <w:start w:val="1"/>
      <w:numFmt w:val="bullet"/>
      <w:lvlText w:val="o"/>
      <w:lvlJc w:val="left"/>
      <w:pPr>
        <w:ind w:left="1308" w:hanging="360"/>
      </w:pPr>
      <w:rPr>
        <w:rFonts w:ascii="Courier New" w:hAnsi="Courier New" w:cs="Courier New" w:hint="default"/>
      </w:rPr>
    </w:lvl>
    <w:lvl w:ilvl="2" w:tplc="40090005" w:tentative="1">
      <w:start w:val="1"/>
      <w:numFmt w:val="bullet"/>
      <w:lvlText w:val=""/>
      <w:lvlJc w:val="left"/>
      <w:pPr>
        <w:ind w:left="2028" w:hanging="360"/>
      </w:pPr>
      <w:rPr>
        <w:rFonts w:ascii="Wingdings" w:hAnsi="Wingdings" w:hint="default"/>
      </w:rPr>
    </w:lvl>
    <w:lvl w:ilvl="3" w:tplc="40090001" w:tentative="1">
      <w:start w:val="1"/>
      <w:numFmt w:val="bullet"/>
      <w:lvlText w:val=""/>
      <w:lvlJc w:val="left"/>
      <w:pPr>
        <w:ind w:left="2748" w:hanging="360"/>
      </w:pPr>
      <w:rPr>
        <w:rFonts w:ascii="Symbol" w:hAnsi="Symbol" w:hint="default"/>
      </w:rPr>
    </w:lvl>
    <w:lvl w:ilvl="4" w:tplc="40090003" w:tentative="1">
      <w:start w:val="1"/>
      <w:numFmt w:val="bullet"/>
      <w:lvlText w:val="o"/>
      <w:lvlJc w:val="left"/>
      <w:pPr>
        <w:ind w:left="3468" w:hanging="360"/>
      </w:pPr>
      <w:rPr>
        <w:rFonts w:ascii="Courier New" w:hAnsi="Courier New" w:cs="Courier New" w:hint="default"/>
      </w:rPr>
    </w:lvl>
    <w:lvl w:ilvl="5" w:tplc="40090005" w:tentative="1">
      <w:start w:val="1"/>
      <w:numFmt w:val="bullet"/>
      <w:lvlText w:val=""/>
      <w:lvlJc w:val="left"/>
      <w:pPr>
        <w:ind w:left="4188" w:hanging="360"/>
      </w:pPr>
      <w:rPr>
        <w:rFonts w:ascii="Wingdings" w:hAnsi="Wingdings" w:hint="default"/>
      </w:rPr>
    </w:lvl>
    <w:lvl w:ilvl="6" w:tplc="40090001" w:tentative="1">
      <w:start w:val="1"/>
      <w:numFmt w:val="bullet"/>
      <w:lvlText w:val=""/>
      <w:lvlJc w:val="left"/>
      <w:pPr>
        <w:ind w:left="4908" w:hanging="360"/>
      </w:pPr>
      <w:rPr>
        <w:rFonts w:ascii="Symbol" w:hAnsi="Symbol" w:hint="default"/>
      </w:rPr>
    </w:lvl>
    <w:lvl w:ilvl="7" w:tplc="40090003" w:tentative="1">
      <w:start w:val="1"/>
      <w:numFmt w:val="bullet"/>
      <w:lvlText w:val="o"/>
      <w:lvlJc w:val="left"/>
      <w:pPr>
        <w:ind w:left="5628" w:hanging="360"/>
      </w:pPr>
      <w:rPr>
        <w:rFonts w:ascii="Courier New" w:hAnsi="Courier New" w:cs="Courier New" w:hint="default"/>
      </w:rPr>
    </w:lvl>
    <w:lvl w:ilvl="8" w:tplc="40090005" w:tentative="1">
      <w:start w:val="1"/>
      <w:numFmt w:val="bullet"/>
      <w:lvlText w:val=""/>
      <w:lvlJc w:val="left"/>
      <w:pPr>
        <w:ind w:left="634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_r2">
    <w15:presenceInfo w15:providerId="None" w15:userId="Samsung_r2"/>
  </w15:person>
  <w15:person w15:author="Huawei/CXG125">
    <w15:presenceInfo w15:providerId="None" w15:userId="Huawei/CXG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03D"/>
    <w:rsid w:val="00044748"/>
    <w:rsid w:val="00065B3C"/>
    <w:rsid w:val="000A1F6F"/>
    <w:rsid w:val="000A6394"/>
    <w:rsid w:val="000B3FA8"/>
    <w:rsid w:val="000B7FED"/>
    <w:rsid w:val="000C038A"/>
    <w:rsid w:val="000C6598"/>
    <w:rsid w:val="000E47F8"/>
    <w:rsid w:val="00115A95"/>
    <w:rsid w:val="00143DCF"/>
    <w:rsid w:val="00145D43"/>
    <w:rsid w:val="00173722"/>
    <w:rsid w:val="00185EEA"/>
    <w:rsid w:val="00192C46"/>
    <w:rsid w:val="001A08B3"/>
    <w:rsid w:val="001A7B60"/>
    <w:rsid w:val="001B52F0"/>
    <w:rsid w:val="001B7A65"/>
    <w:rsid w:val="001D4020"/>
    <w:rsid w:val="001E41F3"/>
    <w:rsid w:val="00227EAD"/>
    <w:rsid w:val="00230865"/>
    <w:rsid w:val="0026004D"/>
    <w:rsid w:val="00261DC8"/>
    <w:rsid w:val="002640DD"/>
    <w:rsid w:val="00275D12"/>
    <w:rsid w:val="00284FEB"/>
    <w:rsid w:val="002860C4"/>
    <w:rsid w:val="002A1ABE"/>
    <w:rsid w:val="002B5741"/>
    <w:rsid w:val="002F40FF"/>
    <w:rsid w:val="00305409"/>
    <w:rsid w:val="003609EF"/>
    <w:rsid w:val="0036231A"/>
    <w:rsid w:val="00363DF6"/>
    <w:rsid w:val="003674C0"/>
    <w:rsid w:val="00374DD4"/>
    <w:rsid w:val="00390C50"/>
    <w:rsid w:val="003A08BA"/>
    <w:rsid w:val="003E1A36"/>
    <w:rsid w:val="00410371"/>
    <w:rsid w:val="0042056D"/>
    <w:rsid w:val="004224CF"/>
    <w:rsid w:val="00423DC8"/>
    <w:rsid w:val="004242F1"/>
    <w:rsid w:val="004914F6"/>
    <w:rsid w:val="004A510B"/>
    <w:rsid w:val="004A6835"/>
    <w:rsid w:val="004B75B7"/>
    <w:rsid w:val="004E1669"/>
    <w:rsid w:val="0051580D"/>
    <w:rsid w:val="00547111"/>
    <w:rsid w:val="005567E0"/>
    <w:rsid w:val="00570453"/>
    <w:rsid w:val="00592D74"/>
    <w:rsid w:val="005E2C44"/>
    <w:rsid w:val="00621188"/>
    <w:rsid w:val="006257ED"/>
    <w:rsid w:val="006500C9"/>
    <w:rsid w:val="00672418"/>
    <w:rsid w:val="00677E82"/>
    <w:rsid w:val="00695808"/>
    <w:rsid w:val="006A770F"/>
    <w:rsid w:val="006B46FB"/>
    <w:rsid w:val="006C7671"/>
    <w:rsid w:val="006E21FB"/>
    <w:rsid w:val="00756486"/>
    <w:rsid w:val="00790518"/>
    <w:rsid w:val="00792342"/>
    <w:rsid w:val="007977A8"/>
    <w:rsid w:val="007B512A"/>
    <w:rsid w:val="007C2097"/>
    <w:rsid w:val="007D1E84"/>
    <w:rsid w:val="007D6A07"/>
    <w:rsid w:val="007F7259"/>
    <w:rsid w:val="008040A8"/>
    <w:rsid w:val="008279FA"/>
    <w:rsid w:val="008438B9"/>
    <w:rsid w:val="008626E7"/>
    <w:rsid w:val="00870EE7"/>
    <w:rsid w:val="008863B9"/>
    <w:rsid w:val="008A3594"/>
    <w:rsid w:val="008A45A6"/>
    <w:rsid w:val="008C5359"/>
    <w:rsid w:val="008F686C"/>
    <w:rsid w:val="009148DE"/>
    <w:rsid w:val="00941BFE"/>
    <w:rsid w:val="00941E30"/>
    <w:rsid w:val="009777D9"/>
    <w:rsid w:val="00991B88"/>
    <w:rsid w:val="009A5753"/>
    <w:rsid w:val="009A579D"/>
    <w:rsid w:val="009B235F"/>
    <w:rsid w:val="009C16CA"/>
    <w:rsid w:val="009E259A"/>
    <w:rsid w:val="009E27D4"/>
    <w:rsid w:val="009E3297"/>
    <w:rsid w:val="009E6C24"/>
    <w:rsid w:val="009F734F"/>
    <w:rsid w:val="00A246B6"/>
    <w:rsid w:val="00A47E70"/>
    <w:rsid w:val="00A50CF0"/>
    <w:rsid w:val="00A542A2"/>
    <w:rsid w:val="00A7671C"/>
    <w:rsid w:val="00A93468"/>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442BF"/>
    <w:rsid w:val="00D50255"/>
    <w:rsid w:val="00D66520"/>
    <w:rsid w:val="00DA26DE"/>
    <w:rsid w:val="00DA3849"/>
    <w:rsid w:val="00DA6C89"/>
    <w:rsid w:val="00DE10A1"/>
    <w:rsid w:val="00DE34CF"/>
    <w:rsid w:val="00DF27CE"/>
    <w:rsid w:val="00E02C44"/>
    <w:rsid w:val="00E13F3D"/>
    <w:rsid w:val="00E34898"/>
    <w:rsid w:val="00E47A01"/>
    <w:rsid w:val="00E8079D"/>
    <w:rsid w:val="00EB09B7"/>
    <w:rsid w:val="00EC75BC"/>
    <w:rsid w:val="00EE7D7C"/>
    <w:rsid w:val="00EF4CDA"/>
    <w:rsid w:val="00F10F9A"/>
    <w:rsid w:val="00F25D98"/>
    <w:rsid w:val="00F300FB"/>
    <w:rsid w:val="00FB6386"/>
    <w:rsid w:val="00FE4C1E"/>
    <w:rsid w:val="00FE595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261DC8"/>
    <w:rPr>
      <w:rFonts w:ascii="Times New Roman" w:hAnsi="Times New Roman"/>
      <w:lang w:val="en-GB" w:eastAsia="en-US"/>
    </w:rPr>
  </w:style>
  <w:style w:type="character" w:customStyle="1" w:styleId="B2Char">
    <w:name w:val="B2 Char"/>
    <w:link w:val="B2"/>
    <w:rsid w:val="00261DC8"/>
    <w:rPr>
      <w:rFonts w:ascii="Times New Roman" w:hAnsi="Times New Roman"/>
      <w:lang w:val="en-GB" w:eastAsia="en-US"/>
    </w:rPr>
  </w:style>
  <w:style w:type="character" w:customStyle="1" w:styleId="B3Char">
    <w:name w:val="B3 Char"/>
    <w:link w:val="B3"/>
    <w:rsid w:val="00261DC8"/>
    <w:rPr>
      <w:rFonts w:ascii="Times New Roman" w:hAnsi="Times New Roman"/>
      <w:lang w:val="en-GB" w:eastAsia="en-US"/>
    </w:rPr>
  </w:style>
  <w:style w:type="character" w:customStyle="1" w:styleId="Heading2Char">
    <w:name w:val="Heading 2 Char"/>
    <w:link w:val="Heading2"/>
    <w:rsid w:val="000E47F8"/>
    <w:rPr>
      <w:rFonts w:ascii="Arial" w:hAnsi="Arial"/>
      <w:sz w:val="32"/>
      <w:lang w:val="en-GB" w:eastAsia="en-US"/>
    </w:rPr>
  </w:style>
  <w:style w:type="character" w:customStyle="1" w:styleId="CommentSubjectChar">
    <w:name w:val="Comment Subject Char"/>
    <w:link w:val="CommentSubject"/>
    <w:rsid w:val="009E259A"/>
    <w:rPr>
      <w:rFonts w:ascii="Times New Roman" w:hAnsi="Times New Roman"/>
      <w:b/>
      <w:bCs/>
      <w:lang w:val="en-GB" w:eastAsia="en-US"/>
    </w:rPr>
  </w:style>
  <w:style w:type="character" w:customStyle="1" w:styleId="Heading4Char">
    <w:name w:val="Heading 4 Char"/>
    <w:link w:val="Heading4"/>
    <w:rsid w:val="00DA26DE"/>
    <w:rPr>
      <w:rFonts w:ascii="Arial" w:hAnsi="Arial"/>
      <w:sz w:val="24"/>
      <w:lang w:val="en-GB" w:eastAsia="en-US"/>
    </w:rPr>
  </w:style>
  <w:style w:type="character" w:customStyle="1" w:styleId="PLChar">
    <w:name w:val="PL Char"/>
    <w:link w:val="PL"/>
    <w:locked/>
    <w:rsid w:val="005567E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3AFE-C75C-492B-A93D-B6FFB2CB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9517</Words>
  <Characters>54251</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Samsung_r2</cp:lastModifiedBy>
  <cp:revision>2</cp:revision>
  <cp:lastPrinted>1899-12-31T23:00:00Z</cp:lastPrinted>
  <dcterms:created xsi:type="dcterms:W3CDTF">2020-10-21T06:59:00Z</dcterms:created>
  <dcterms:modified xsi:type="dcterms:W3CDTF">2020-10-21T06:59:00Z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D:\2020_Projects\CT1#126_e\Contribution\Draft\1\Draft_V1_C1-206283_SEAL_LM_Correct_location_trigger_configuration.docx</vt:lpwstr>
  </property>
</Properties>
</file>