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EB8E0" w14:textId="46C850B7" w:rsidR="00E031A7" w:rsidRDefault="00E031A7" w:rsidP="00B31C49">
      <w:pPr>
        <w:pStyle w:val="CRCoverPage"/>
        <w:tabs>
          <w:tab w:val="right" w:pos="9639"/>
        </w:tabs>
        <w:spacing w:after="0"/>
        <w:rPr>
          <w:b/>
          <w:i/>
          <w:noProof/>
          <w:sz w:val="28"/>
        </w:rPr>
      </w:pPr>
      <w:r>
        <w:rPr>
          <w:b/>
          <w:noProof/>
          <w:sz w:val="24"/>
        </w:rPr>
        <w:t>3GPP TSG-CT WG1 Meeting #126-e</w:t>
      </w:r>
      <w:r>
        <w:rPr>
          <w:b/>
          <w:i/>
          <w:noProof/>
          <w:sz w:val="28"/>
        </w:rPr>
        <w:tab/>
      </w:r>
      <w:r w:rsidR="00AD1646">
        <w:rPr>
          <w:b/>
          <w:noProof/>
          <w:sz w:val="24"/>
        </w:rPr>
        <w:t>C1</w:t>
      </w:r>
      <w:r w:rsidR="00AD1646" w:rsidRPr="00AD1646">
        <w:rPr>
          <w:b/>
          <w:noProof/>
          <w:sz w:val="24"/>
        </w:rPr>
        <w:t>-206421</w:t>
      </w:r>
    </w:p>
    <w:p w14:paraId="7A474B74" w14:textId="77777777" w:rsidR="00E031A7" w:rsidRDefault="00E031A7" w:rsidP="00E031A7">
      <w:pPr>
        <w:pStyle w:val="CRCoverPage"/>
        <w:outlineLvl w:val="0"/>
        <w:rPr>
          <w:b/>
          <w:noProof/>
          <w:sz w:val="24"/>
        </w:rPr>
      </w:pPr>
      <w:r>
        <w:rPr>
          <w:b/>
          <w:noProof/>
          <w:sz w:val="24"/>
        </w:rPr>
        <w:t>Electronic meeting, 15-23 October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t xml:space="preserve">was </w:t>
      </w:r>
      <w:r w:rsidRPr="007B04AD">
        <w:rPr>
          <w:b/>
          <w:noProof/>
          <w:sz w:val="24"/>
        </w:rPr>
        <w:t>C1-</w:t>
      </w:r>
      <w:r w:rsidRPr="00A64E79">
        <w:rPr>
          <w:b/>
          <w:noProof/>
          <w:sz w:val="24"/>
        </w:rPr>
        <w:t>20</w:t>
      </w:r>
      <w:r>
        <w:rPr>
          <w:b/>
          <w:noProof/>
          <w:sz w:val="24"/>
        </w:rPr>
        <w:t>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2C4876" w14:textId="77777777" w:rsidTr="00547111">
        <w:tc>
          <w:tcPr>
            <w:tcW w:w="9641" w:type="dxa"/>
            <w:gridSpan w:val="9"/>
            <w:tcBorders>
              <w:top w:val="single" w:sz="4" w:space="0" w:color="auto"/>
              <w:left w:val="single" w:sz="4" w:space="0" w:color="auto"/>
              <w:right w:val="single" w:sz="4" w:space="0" w:color="auto"/>
            </w:tcBorders>
          </w:tcPr>
          <w:p w14:paraId="615B006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F9A34C" w14:textId="77777777" w:rsidTr="00547111">
        <w:tc>
          <w:tcPr>
            <w:tcW w:w="9641" w:type="dxa"/>
            <w:gridSpan w:val="9"/>
            <w:tcBorders>
              <w:left w:val="single" w:sz="4" w:space="0" w:color="auto"/>
              <w:right w:val="single" w:sz="4" w:space="0" w:color="auto"/>
            </w:tcBorders>
          </w:tcPr>
          <w:p w14:paraId="6CE4C229" w14:textId="77777777" w:rsidR="001E41F3" w:rsidRDefault="001E41F3">
            <w:pPr>
              <w:pStyle w:val="CRCoverPage"/>
              <w:spacing w:after="0"/>
              <w:jc w:val="center"/>
              <w:rPr>
                <w:noProof/>
              </w:rPr>
            </w:pPr>
            <w:r>
              <w:rPr>
                <w:b/>
                <w:noProof/>
                <w:sz w:val="32"/>
              </w:rPr>
              <w:t>CHANGE REQUEST</w:t>
            </w:r>
          </w:p>
        </w:tc>
      </w:tr>
      <w:tr w:rsidR="001E41F3" w14:paraId="4258F640" w14:textId="77777777" w:rsidTr="00547111">
        <w:tc>
          <w:tcPr>
            <w:tcW w:w="9641" w:type="dxa"/>
            <w:gridSpan w:val="9"/>
            <w:tcBorders>
              <w:left w:val="single" w:sz="4" w:space="0" w:color="auto"/>
              <w:right w:val="single" w:sz="4" w:space="0" w:color="auto"/>
            </w:tcBorders>
          </w:tcPr>
          <w:p w14:paraId="69FA4C96" w14:textId="77777777" w:rsidR="001E41F3" w:rsidRDefault="001E41F3">
            <w:pPr>
              <w:pStyle w:val="CRCoverPage"/>
              <w:spacing w:after="0"/>
              <w:rPr>
                <w:noProof/>
                <w:sz w:val="8"/>
                <w:szCs w:val="8"/>
              </w:rPr>
            </w:pPr>
          </w:p>
        </w:tc>
      </w:tr>
      <w:tr w:rsidR="001E41F3" w14:paraId="7BD56E13" w14:textId="77777777" w:rsidTr="00547111">
        <w:tc>
          <w:tcPr>
            <w:tcW w:w="142" w:type="dxa"/>
            <w:tcBorders>
              <w:left w:val="single" w:sz="4" w:space="0" w:color="auto"/>
            </w:tcBorders>
          </w:tcPr>
          <w:p w14:paraId="69EBD455" w14:textId="77777777" w:rsidR="001E41F3" w:rsidRDefault="001E41F3">
            <w:pPr>
              <w:pStyle w:val="CRCoverPage"/>
              <w:spacing w:after="0"/>
              <w:jc w:val="right"/>
              <w:rPr>
                <w:noProof/>
              </w:rPr>
            </w:pPr>
          </w:p>
        </w:tc>
        <w:tc>
          <w:tcPr>
            <w:tcW w:w="1559" w:type="dxa"/>
            <w:shd w:val="pct30" w:color="FFFF00" w:fill="auto"/>
          </w:tcPr>
          <w:p w14:paraId="173DADFA" w14:textId="78D0A3CB" w:rsidR="001E41F3" w:rsidRPr="00410371" w:rsidRDefault="00673000" w:rsidP="00E13F3D">
            <w:pPr>
              <w:pStyle w:val="CRCoverPage"/>
              <w:spacing w:after="0"/>
              <w:jc w:val="right"/>
              <w:rPr>
                <w:b/>
                <w:noProof/>
                <w:sz w:val="28"/>
              </w:rPr>
            </w:pPr>
            <w:r>
              <w:rPr>
                <w:b/>
                <w:noProof/>
                <w:sz w:val="28"/>
              </w:rPr>
              <w:t>24.</w:t>
            </w:r>
            <w:r w:rsidR="0076354C">
              <w:rPr>
                <w:b/>
                <w:noProof/>
                <w:sz w:val="28"/>
              </w:rPr>
              <w:t>379</w:t>
            </w:r>
          </w:p>
        </w:tc>
        <w:tc>
          <w:tcPr>
            <w:tcW w:w="709" w:type="dxa"/>
          </w:tcPr>
          <w:p w14:paraId="3448154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652D3E" w14:textId="7068768A" w:rsidR="001E41F3" w:rsidRPr="00410371" w:rsidRDefault="00521E71" w:rsidP="00CD157D">
            <w:pPr>
              <w:pStyle w:val="CRCoverPage"/>
              <w:spacing w:after="0"/>
              <w:jc w:val="center"/>
              <w:rPr>
                <w:noProof/>
              </w:rPr>
            </w:pPr>
            <w:r>
              <w:rPr>
                <w:b/>
                <w:noProof/>
                <w:sz w:val="28"/>
              </w:rPr>
              <w:t>0657</w:t>
            </w:r>
          </w:p>
        </w:tc>
        <w:tc>
          <w:tcPr>
            <w:tcW w:w="709" w:type="dxa"/>
          </w:tcPr>
          <w:p w14:paraId="608585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D57DCBF" w14:textId="42E9F61C" w:rsidR="001E41F3" w:rsidRPr="00410371" w:rsidRDefault="001B645C" w:rsidP="00E13F3D">
            <w:pPr>
              <w:pStyle w:val="CRCoverPage"/>
              <w:spacing w:after="0"/>
              <w:jc w:val="center"/>
              <w:rPr>
                <w:b/>
                <w:noProof/>
              </w:rPr>
            </w:pPr>
            <w:r>
              <w:rPr>
                <w:b/>
                <w:noProof/>
                <w:sz w:val="28"/>
              </w:rPr>
              <w:t>1</w:t>
            </w:r>
          </w:p>
        </w:tc>
        <w:tc>
          <w:tcPr>
            <w:tcW w:w="2410" w:type="dxa"/>
          </w:tcPr>
          <w:p w14:paraId="2EBC7C4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F98BFD" w14:textId="705CED92" w:rsidR="001E41F3" w:rsidRPr="00410371" w:rsidRDefault="00E031A7">
            <w:pPr>
              <w:pStyle w:val="CRCoverPage"/>
              <w:spacing w:after="0"/>
              <w:jc w:val="center"/>
              <w:rPr>
                <w:noProof/>
                <w:sz w:val="28"/>
              </w:rPr>
            </w:pPr>
            <w:r>
              <w:rPr>
                <w:b/>
                <w:noProof/>
                <w:sz w:val="28"/>
              </w:rPr>
              <w:t>17.0.0</w:t>
            </w:r>
          </w:p>
        </w:tc>
        <w:tc>
          <w:tcPr>
            <w:tcW w:w="143" w:type="dxa"/>
            <w:tcBorders>
              <w:right w:val="single" w:sz="4" w:space="0" w:color="auto"/>
            </w:tcBorders>
          </w:tcPr>
          <w:p w14:paraId="737C1F9B" w14:textId="77777777" w:rsidR="001E41F3" w:rsidRDefault="001E41F3">
            <w:pPr>
              <w:pStyle w:val="CRCoverPage"/>
              <w:spacing w:after="0"/>
              <w:rPr>
                <w:noProof/>
              </w:rPr>
            </w:pPr>
          </w:p>
        </w:tc>
      </w:tr>
      <w:tr w:rsidR="001E41F3" w14:paraId="25347A33" w14:textId="77777777" w:rsidTr="00547111">
        <w:tc>
          <w:tcPr>
            <w:tcW w:w="9641" w:type="dxa"/>
            <w:gridSpan w:val="9"/>
            <w:tcBorders>
              <w:left w:val="single" w:sz="4" w:space="0" w:color="auto"/>
              <w:right w:val="single" w:sz="4" w:space="0" w:color="auto"/>
            </w:tcBorders>
          </w:tcPr>
          <w:p w14:paraId="45ECB6FA" w14:textId="77777777" w:rsidR="001E41F3" w:rsidRDefault="001E41F3">
            <w:pPr>
              <w:pStyle w:val="CRCoverPage"/>
              <w:spacing w:after="0"/>
              <w:rPr>
                <w:noProof/>
              </w:rPr>
            </w:pPr>
          </w:p>
        </w:tc>
      </w:tr>
      <w:tr w:rsidR="001E41F3" w14:paraId="7524E7B9" w14:textId="77777777" w:rsidTr="00547111">
        <w:tc>
          <w:tcPr>
            <w:tcW w:w="9641" w:type="dxa"/>
            <w:gridSpan w:val="9"/>
            <w:tcBorders>
              <w:top w:val="single" w:sz="4" w:space="0" w:color="auto"/>
            </w:tcBorders>
          </w:tcPr>
          <w:p w14:paraId="6940C72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70A34A6" w14:textId="77777777" w:rsidTr="00547111">
        <w:tc>
          <w:tcPr>
            <w:tcW w:w="9641" w:type="dxa"/>
            <w:gridSpan w:val="9"/>
          </w:tcPr>
          <w:p w14:paraId="23DAAC21" w14:textId="77777777" w:rsidR="001E41F3" w:rsidRDefault="001E41F3">
            <w:pPr>
              <w:pStyle w:val="CRCoverPage"/>
              <w:spacing w:after="0"/>
              <w:rPr>
                <w:noProof/>
                <w:sz w:val="8"/>
                <w:szCs w:val="8"/>
              </w:rPr>
            </w:pPr>
          </w:p>
        </w:tc>
      </w:tr>
    </w:tbl>
    <w:p w14:paraId="7D9282C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B2C9DC" w14:textId="77777777" w:rsidTr="00A7671C">
        <w:tc>
          <w:tcPr>
            <w:tcW w:w="2835" w:type="dxa"/>
          </w:tcPr>
          <w:p w14:paraId="78B0925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8EA0EE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4AC04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BE85F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26DE80" w14:textId="1D0F5240" w:rsidR="00F25D98" w:rsidRDefault="00C339FB" w:rsidP="001E41F3">
            <w:pPr>
              <w:pStyle w:val="CRCoverPage"/>
              <w:spacing w:after="0"/>
              <w:jc w:val="center"/>
              <w:rPr>
                <w:b/>
                <w:caps/>
                <w:noProof/>
              </w:rPr>
            </w:pPr>
            <w:r>
              <w:rPr>
                <w:b/>
                <w:caps/>
                <w:noProof/>
              </w:rPr>
              <w:t>X</w:t>
            </w:r>
          </w:p>
        </w:tc>
        <w:tc>
          <w:tcPr>
            <w:tcW w:w="2126" w:type="dxa"/>
          </w:tcPr>
          <w:p w14:paraId="4232B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EF4FEA8" w14:textId="77777777" w:rsidR="00F25D98" w:rsidRDefault="00F25D98" w:rsidP="001E41F3">
            <w:pPr>
              <w:pStyle w:val="CRCoverPage"/>
              <w:spacing w:after="0"/>
              <w:jc w:val="center"/>
              <w:rPr>
                <w:b/>
                <w:caps/>
                <w:noProof/>
              </w:rPr>
            </w:pPr>
          </w:p>
        </w:tc>
        <w:tc>
          <w:tcPr>
            <w:tcW w:w="1418" w:type="dxa"/>
            <w:tcBorders>
              <w:left w:val="nil"/>
            </w:tcBorders>
          </w:tcPr>
          <w:p w14:paraId="07DA3A7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00B87F" w14:textId="6FD312A0" w:rsidR="00F25D98" w:rsidRDefault="00C339FB" w:rsidP="004E1669">
            <w:pPr>
              <w:pStyle w:val="CRCoverPage"/>
              <w:spacing w:after="0"/>
              <w:rPr>
                <w:b/>
                <w:bCs/>
                <w:caps/>
                <w:noProof/>
              </w:rPr>
            </w:pPr>
            <w:r>
              <w:rPr>
                <w:b/>
                <w:bCs/>
                <w:caps/>
                <w:noProof/>
              </w:rPr>
              <w:t>X</w:t>
            </w:r>
          </w:p>
        </w:tc>
      </w:tr>
    </w:tbl>
    <w:p w14:paraId="2DF6E21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F369878" w14:textId="77777777" w:rsidTr="00547111">
        <w:tc>
          <w:tcPr>
            <w:tcW w:w="9640" w:type="dxa"/>
            <w:gridSpan w:val="11"/>
          </w:tcPr>
          <w:p w14:paraId="734BD4FB" w14:textId="77777777" w:rsidR="001E41F3" w:rsidRDefault="001E41F3">
            <w:pPr>
              <w:pStyle w:val="CRCoverPage"/>
              <w:spacing w:after="0"/>
              <w:rPr>
                <w:noProof/>
                <w:sz w:val="8"/>
                <w:szCs w:val="8"/>
              </w:rPr>
            </w:pPr>
          </w:p>
        </w:tc>
      </w:tr>
      <w:tr w:rsidR="001E41F3" w14:paraId="60737267" w14:textId="77777777" w:rsidTr="00547111">
        <w:tc>
          <w:tcPr>
            <w:tcW w:w="1843" w:type="dxa"/>
            <w:tcBorders>
              <w:top w:val="single" w:sz="4" w:space="0" w:color="auto"/>
              <w:left w:val="single" w:sz="4" w:space="0" w:color="auto"/>
            </w:tcBorders>
          </w:tcPr>
          <w:p w14:paraId="2C84140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01219D" w14:textId="42C0DFB0" w:rsidR="001E41F3" w:rsidRDefault="00B2190E" w:rsidP="00F01B0B">
            <w:pPr>
              <w:pStyle w:val="CRCoverPage"/>
              <w:spacing w:after="0"/>
              <w:ind w:left="100"/>
              <w:rPr>
                <w:noProof/>
              </w:rPr>
            </w:pPr>
            <w:r w:rsidRPr="00B2190E">
              <w:rPr>
                <w:lang w:val="en-US"/>
              </w:rPr>
              <w:t>Handle group in-progress emergency cancel while other user transmitting in emergency state</w:t>
            </w:r>
          </w:p>
        </w:tc>
      </w:tr>
      <w:tr w:rsidR="001E41F3" w14:paraId="4112E889" w14:textId="77777777" w:rsidTr="00547111">
        <w:tc>
          <w:tcPr>
            <w:tcW w:w="1843" w:type="dxa"/>
            <w:tcBorders>
              <w:left w:val="single" w:sz="4" w:space="0" w:color="auto"/>
            </w:tcBorders>
          </w:tcPr>
          <w:p w14:paraId="47F8C89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E34F7CB" w14:textId="77777777" w:rsidR="001E41F3" w:rsidRDefault="001E41F3">
            <w:pPr>
              <w:pStyle w:val="CRCoverPage"/>
              <w:spacing w:after="0"/>
              <w:rPr>
                <w:noProof/>
                <w:sz w:val="8"/>
                <w:szCs w:val="8"/>
              </w:rPr>
            </w:pPr>
          </w:p>
        </w:tc>
      </w:tr>
      <w:tr w:rsidR="001E41F3" w14:paraId="54F2DD71" w14:textId="77777777" w:rsidTr="00547111">
        <w:tc>
          <w:tcPr>
            <w:tcW w:w="1843" w:type="dxa"/>
            <w:tcBorders>
              <w:left w:val="single" w:sz="4" w:space="0" w:color="auto"/>
            </w:tcBorders>
          </w:tcPr>
          <w:p w14:paraId="0D6F95A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CCDF9BF" w14:textId="2ECC1447" w:rsidR="001E41F3" w:rsidRDefault="00812078" w:rsidP="00812078">
            <w:pPr>
              <w:pStyle w:val="CRCoverPage"/>
              <w:spacing w:after="0"/>
              <w:ind w:left="100"/>
              <w:rPr>
                <w:noProof/>
              </w:rPr>
            </w:pPr>
            <w:r>
              <w:rPr>
                <w:noProof/>
              </w:rPr>
              <w:t>Samsung</w:t>
            </w:r>
          </w:p>
        </w:tc>
      </w:tr>
      <w:tr w:rsidR="001E41F3" w14:paraId="7811054F" w14:textId="77777777" w:rsidTr="00547111">
        <w:tc>
          <w:tcPr>
            <w:tcW w:w="1843" w:type="dxa"/>
            <w:tcBorders>
              <w:left w:val="single" w:sz="4" w:space="0" w:color="auto"/>
            </w:tcBorders>
          </w:tcPr>
          <w:p w14:paraId="042615B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1BC2E8" w14:textId="77777777" w:rsidR="001E41F3" w:rsidRDefault="00FE4C1E" w:rsidP="00547111">
            <w:pPr>
              <w:pStyle w:val="CRCoverPage"/>
              <w:spacing w:after="0"/>
              <w:ind w:left="100"/>
              <w:rPr>
                <w:noProof/>
              </w:rPr>
            </w:pPr>
            <w:r>
              <w:rPr>
                <w:noProof/>
              </w:rPr>
              <w:t>C1</w:t>
            </w:r>
          </w:p>
        </w:tc>
      </w:tr>
      <w:tr w:rsidR="001E41F3" w14:paraId="2318292F" w14:textId="77777777" w:rsidTr="00547111">
        <w:tc>
          <w:tcPr>
            <w:tcW w:w="1843" w:type="dxa"/>
            <w:tcBorders>
              <w:left w:val="single" w:sz="4" w:space="0" w:color="auto"/>
            </w:tcBorders>
          </w:tcPr>
          <w:p w14:paraId="4005AF6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5268DBC" w14:textId="77777777" w:rsidR="001E41F3" w:rsidRDefault="001E41F3">
            <w:pPr>
              <w:pStyle w:val="CRCoverPage"/>
              <w:spacing w:after="0"/>
              <w:rPr>
                <w:noProof/>
                <w:sz w:val="8"/>
                <w:szCs w:val="8"/>
              </w:rPr>
            </w:pPr>
          </w:p>
        </w:tc>
      </w:tr>
      <w:tr w:rsidR="001E41F3" w14:paraId="1EECB569" w14:textId="77777777" w:rsidTr="00547111">
        <w:tc>
          <w:tcPr>
            <w:tcW w:w="1843" w:type="dxa"/>
            <w:tcBorders>
              <w:left w:val="single" w:sz="4" w:space="0" w:color="auto"/>
            </w:tcBorders>
          </w:tcPr>
          <w:p w14:paraId="70F0B94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E00C463" w14:textId="4604B7A6" w:rsidR="001E41F3" w:rsidRDefault="007F6EDE" w:rsidP="00457EC4">
            <w:pPr>
              <w:pStyle w:val="CRCoverPage"/>
              <w:spacing w:after="0"/>
              <w:rPr>
                <w:noProof/>
              </w:rPr>
            </w:pPr>
            <w:r>
              <w:rPr>
                <w:noProof/>
              </w:rPr>
              <w:t xml:space="preserve"> </w:t>
            </w:r>
            <w:r w:rsidR="00457EC4">
              <w:rPr>
                <w:noProof/>
              </w:rPr>
              <w:t>MCProtoc17</w:t>
            </w:r>
          </w:p>
        </w:tc>
        <w:tc>
          <w:tcPr>
            <w:tcW w:w="567" w:type="dxa"/>
            <w:tcBorders>
              <w:left w:val="nil"/>
            </w:tcBorders>
          </w:tcPr>
          <w:p w14:paraId="5E7B03DF" w14:textId="77777777" w:rsidR="001E41F3" w:rsidRDefault="001E41F3">
            <w:pPr>
              <w:pStyle w:val="CRCoverPage"/>
              <w:spacing w:after="0"/>
              <w:ind w:right="100"/>
              <w:rPr>
                <w:noProof/>
              </w:rPr>
            </w:pPr>
          </w:p>
        </w:tc>
        <w:tc>
          <w:tcPr>
            <w:tcW w:w="1417" w:type="dxa"/>
            <w:gridSpan w:val="3"/>
            <w:tcBorders>
              <w:left w:val="nil"/>
            </w:tcBorders>
          </w:tcPr>
          <w:p w14:paraId="3050702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8EB88D3" w14:textId="25E2D99C" w:rsidR="001E41F3" w:rsidRDefault="00E031A7" w:rsidP="00462485">
            <w:pPr>
              <w:pStyle w:val="CRCoverPage"/>
              <w:spacing w:after="0"/>
              <w:ind w:left="100"/>
              <w:rPr>
                <w:noProof/>
              </w:rPr>
            </w:pPr>
            <w:r>
              <w:rPr>
                <w:noProof/>
              </w:rPr>
              <w:t>2020-10-07</w:t>
            </w:r>
          </w:p>
        </w:tc>
      </w:tr>
      <w:tr w:rsidR="001E41F3" w14:paraId="43CE5C25" w14:textId="77777777" w:rsidTr="00547111">
        <w:tc>
          <w:tcPr>
            <w:tcW w:w="1843" w:type="dxa"/>
            <w:tcBorders>
              <w:left w:val="single" w:sz="4" w:space="0" w:color="auto"/>
            </w:tcBorders>
          </w:tcPr>
          <w:p w14:paraId="79F83DCE" w14:textId="77777777" w:rsidR="001E41F3" w:rsidRDefault="001E41F3">
            <w:pPr>
              <w:pStyle w:val="CRCoverPage"/>
              <w:spacing w:after="0"/>
              <w:rPr>
                <w:b/>
                <w:i/>
                <w:noProof/>
                <w:sz w:val="8"/>
                <w:szCs w:val="8"/>
              </w:rPr>
            </w:pPr>
          </w:p>
        </w:tc>
        <w:tc>
          <w:tcPr>
            <w:tcW w:w="1986" w:type="dxa"/>
            <w:gridSpan w:val="4"/>
          </w:tcPr>
          <w:p w14:paraId="4367FEAC" w14:textId="77777777" w:rsidR="001E41F3" w:rsidRDefault="001E41F3">
            <w:pPr>
              <w:pStyle w:val="CRCoverPage"/>
              <w:spacing w:after="0"/>
              <w:rPr>
                <w:noProof/>
                <w:sz w:val="8"/>
                <w:szCs w:val="8"/>
              </w:rPr>
            </w:pPr>
          </w:p>
        </w:tc>
        <w:tc>
          <w:tcPr>
            <w:tcW w:w="2267" w:type="dxa"/>
            <w:gridSpan w:val="2"/>
          </w:tcPr>
          <w:p w14:paraId="07A1E9A0" w14:textId="77777777" w:rsidR="001E41F3" w:rsidRDefault="001E41F3">
            <w:pPr>
              <w:pStyle w:val="CRCoverPage"/>
              <w:spacing w:after="0"/>
              <w:rPr>
                <w:noProof/>
                <w:sz w:val="8"/>
                <w:szCs w:val="8"/>
              </w:rPr>
            </w:pPr>
          </w:p>
        </w:tc>
        <w:tc>
          <w:tcPr>
            <w:tcW w:w="1417" w:type="dxa"/>
            <w:gridSpan w:val="3"/>
          </w:tcPr>
          <w:p w14:paraId="698C4A22" w14:textId="77777777" w:rsidR="001E41F3" w:rsidRDefault="001E41F3">
            <w:pPr>
              <w:pStyle w:val="CRCoverPage"/>
              <w:spacing w:after="0"/>
              <w:rPr>
                <w:noProof/>
                <w:sz w:val="8"/>
                <w:szCs w:val="8"/>
              </w:rPr>
            </w:pPr>
          </w:p>
        </w:tc>
        <w:tc>
          <w:tcPr>
            <w:tcW w:w="2127" w:type="dxa"/>
            <w:tcBorders>
              <w:right w:val="single" w:sz="4" w:space="0" w:color="auto"/>
            </w:tcBorders>
          </w:tcPr>
          <w:p w14:paraId="4604DE3B" w14:textId="77777777" w:rsidR="001E41F3" w:rsidRDefault="001E41F3">
            <w:pPr>
              <w:pStyle w:val="CRCoverPage"/>
              <w:spacing w:after="0"/>
              <w:rPr>
                <w:noProof/>
                <w:sz w:val="8"/>
                <w:szCs w:val="8"/>
              </w:rPr>
            </w:pPr>
          </w:p>
        </w:tc>
      </w:tr>
      <w:tr w:rsidR="001E41F3" w14:paraId="5185381F" w14:textId="77777777" w:rsidTr="00547111">
        <w:trPr>
          <w:cantSplit/>
        </w:trPr>
        <w:tc>
          <w:tcPr>
            <w:tcW w:w="1843" w:type="dxa"/>
            <w:tcBorders>
              <w:left w:val="single" w:sz="4" w:space="0" w:color="auto"/>
            </w:tcBorders>
          </w:tcPr>
          <w:p w14:paraId="5EB1C1B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460A3BA" w14:textId="55AF120B" w:rsidR="001E41F3" w:rsidRDefault="00457EC4" w:rsidP="00D24991">
            <w:pPr>
              <w:pStyle w:val="CRCoverPage"/>
              <w:spacing w:after="0"/>
              <w:ind w:left="100" w:right="-609"/>
              <w:rPr>
                <w:b/>
                <w:noProof/>
              </w:rPr>
            </w:pPr>
            <w:r>
              <w:rPr>
                <w:b/>
                <w:noProof/>
              </w:rPr>
              <w:t>F</w:t>
            </w:r>
            <w:r w:rsidR="006F2A1F">
              <w:rPr>
                <w:b/>
                <w:noProof/>
              </w:rPr>
              <w:t xml:space="preserve"> </w:t>
            </w:r>
          </w:p>
        </w:tc>
        <w:tc>
          <w:tcPr>
            <w:tcW w:w="3402" w:type="dxa"/>
            <w:gridSpan w:val="5"/>
            <w:tcBorders>
              <w:left w:val="nil"/>
            </w:tcBorders>
          </w:tcPr>
          <w:p w14:paraId="6A75FD25" w14:textId="77777777" w:rsidR="001E41F3" w:rsidRDefault="001E41F3">
            <w:pPr>
              <w:pStyle w:val="CRCoverPage"/>
              <w:spacing w:after="0"/>
              <w:rPr>
                <w:noProof/>
              </w:rPr>
            </w:pPr>
          </w:p>
        </w:tc>
        <w:tc>
          <w:tcPr>
            <w:tcW w:w="1417" w:type="dxa"/>
            <w:gridSpan w:val="3"/>
            <w:tcBorders>
              <w:left w:val="nil"/>
            </w:tcBorders>
          </w:tcPr>
          <w:p w14:paraId="4B7D67D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0525BB" w14:textId="44A5F269" w:rsidR="001E41F3" w:rsidRDefault="008E0CE0" w:rsidP="008E0CE0">
            <w:pPr>
              <w:pStyle w:val="CRCoverPage"/>
              <w:spacing w:after="0"/>
              <w:ind w:left="100"/>
              <w:rPr>
                <w:noProof/>
              </w:rPr>
            </w:pPr>
            <w:r>
              <w:rPr>
                <w:noProof/>
              </w:rPr>
              <w:t>Rel-1</w:t>
            </w:r>
            <w:r w:rsidR="00457EC4">
              <w:rPr>
                <w:noProof/>
              </w:rPr>
              <w:t>7</w:t>
            </w:r>
          </w:p>
        </w:tc>
      </w:tr>
      <w:tr w:rsidR="001E41F3" w14:paraId="5E412817" w14:textId="77777777" w:rsidTr="00547111">
        <w:tc>
          <w:tcPr>
            <w:tcW w:w="1843" w:type="dxa"/>
            <w:tcBorders>
              <w:left w:val="single" w:sz="4" w:space="0" w:color="auto"/>
              <w:bottom w:val="single" w:sz="4" w:space="0" w:color="auto"/>
            </w:tcBorders>
          </w:tcPr>
          <w:p w14:paraId="7EC6D825" w14:textId="77777777" w:rsidR="001E41F3" w:rsidRDefault="001E41F3">
            <w:pPr>
              <w:pStyle w:val="CRCoverPage"/>
              <w:spacing w:after="0"/>
              <w:rPr>
                <w:b/>
                <w:i/>
                <w:noProof/>
              </w:rPr>
            </w:pPr>
          </w:p>
        </w:tc>
        <w:tc>
          <w:tcPr>
            <w:tcW w:w="4677" w:type="dxa"/>
            <w:gridSpan w:val="8"/>
            <w:tcBorders>
              <w:bottom w:val="single" w:sz="4" w:space="0" w:color="auto"/>
            </w:tcBorders>
          </w:tcPr>
          <w:p w14:paraId="2D5F104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016CC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8B621F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E7C4D76" w14:textId="77777777" w:rsidTr="00547111">
        <w:tc>
          <w:tcPr>
            <w:tcW w:w="1843" w:type="dxa"/>
          </w:tcPr>
          <w:p w14:paraId="04ABD8C5" w14:textId="77777777" w:rsidR="001E41F3" w:rsidRDefault="001E41F3">
            <w:pPr>
              <w:pStyle w:val="CRCoverPage"/>
              <w:spacing w:after="0"/>
              <w:rPr>
                <w:b/>
                <w:i/>
                <w:noProof/>
                <w:sz w:val="8"/>
                <w:szCs w:val="8"/>
              </w:rPr>
            </w:pPr>
          </w:p>
        </w:tc>
        <w:tc>
          <w:tcPr>
            <w:tcW w:w="7797" w:type="dxa"/>
            <w:gridSpan w:val="10"/>
          </w:tcPr>
          <w:p w14:paraId="4FA7ABF2" w14:textId="77777777" w:rsidR="001E41F3" w:rsidRDefault="001E41F3">
            <w:pPr>
              <w:pStyle w:val="CRCoverPage"/>
              <w:spacing w:after="0"/>
              <w:rPr>
                <w:noProof/>
                <w:sz w:val="8"/>
                <w:szCs w:val="8"/>
              </w:rPr>
            </w:pPr>
          </w:p>
        </w:tc>
      </w:tr>
      <w:tr w:rsidR="001E41F3" w14:paraId="0CA0F076" w14:textId="77777777" w:rsidTr="00547111">
        <w:tc>
          <w:tcPr>
            <w:tcW w:w="2694" w:type="dxa"/>
            <w:gridSpan w:val="2"/>
            <w:tcBorders>
              <w:top w:val="single" w:sz="4" w:space="0" w:color="auto"/>
              <w:left w:val="single" w:sz="4" w:space="0" w:color="auto"/>
            </w:tcBorders>
          </w:tcPr>
          <w:p w14:paraId="31B48CF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8FFB19" w14:textId="4ADCDA4A" w:rsidR="001B7944" w:rsidRPr="00BB657A" w:rsidRDefault="005F5CAB" w:rsidP="00FA4201">
            <w:pPr>
              <w:pStyle w:val="CRCoverPage"/>
              <w:spacing w:after="0"/>
              <w:rPr>
                <w:noProof/>
              </w:rPr>
            </w:pPr>
            <w:r>
              <w:rPr>
                <w:noProof/>
              </w:rPr>
              <w:t>As per the la</w:t>
            </w:r>
            <w:r w:rsidR="001C693A">
              <w:rPr>
                <w:noProof/>
              </w:rPr>
              <w:t>test SA6 #39 meeting clarification on group in-progress emergency cancel and CT1 offline MC group discussion, the cancelation request for in-progress emergency is rejected if the user in emergency state is still in a call and transmitting the media</w:t>
            </w:r>
            <w:r>
              <w:rPr>
                <w:noProof/>
              </w:rPr>
              <w:t>.</w:t>
            </w:r>
            <w:r w:rsidR="001C693A">
              <w:rPr>
                <w:noProof/>
              </w:rPr>
              <w:t xml:space="preserve"> </w:t>
            </w:r>
            <w:r w:rsidRPr="005F5CAB">
              <w:rPr>
                <w:noProof/>
              </w:rPr>
              <w:t xml:space="preserve">Cancelation request for in-progress emergency can also be rejected, </w:t>
            </w:r>
            <w:r>
              <w:rPr>
                <w:noProof/>
              </w:rPr>
              <w:t xml:space="preserve">based on </w:t>
            </w:r>
            <w:r w:rsidR="001C693A">
              <w:rPr>
                <w:noProof/>
              </w:rPr>
              <w:t>local policy</w:t>
            </w:r>
            <w:r>
              <w:rPr>
                <w:noProof/>
              </w:rPr>
              <w:t>,</w:t>
            </w:r>
            <w:r w:rsidR="001C693A">
              <w:rPr>
                <w:noProof/>
              </w:rPr>
              <w:t xml:space="preserve"> if other users </w:t>
            </w:r>
            <w:r w:rsidR="00FA4201">
              <w:rPr>
                <w:noProof/>
              </w:rPr>
              <w:t xml:space="preserve">are still </w:t>
            </w:r>
            <w:r w:rsidR="001C693A">
              <w:rPr>
                <w:noProof/>
              </w:rPr>
              <w:t xml:space="preserve">in mergency state even if they are not transmitting.  </w:t>
            </w:r>
          </w:p>
        </w:tc>
      </w:tr>
      <w:tr w:rsidR="001E41F3" w14:paraId="014B00E9" w14:textId="77777777" w:rsidTr="00547111">
        <w:tc>
          <w:tcPr>
            <w:tcW w:w="2694" w:type="dxa"/>
            <w:gridSpan w:val="2"/>
            <w:tcBorders>
              <w:left w:val="single" w:sz="4" w:space="0" w:color="auto"/>
            </w:tcBorders>
          </w:tcPr>
          <w:p w14:paraId="1535947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38C8805" w14:textId="77777777" w:rsidR="001E41F3" w:rsidRDefault="001E41F3">
            <w:pPr>
              <w:pStyle w:val="CRCoverPage"/>
              <w:spacing w:after="0"/>
              <w:rPr>
                <w:noProof/>
                <w:sz w:val="8"/>
                <w:szCs w:val="8"/>
              </w:rPr>
            </w:pPr>
          </w:p>
        </w:tc>
      </w:tr>
      <w:tr w:rsidR="001E41F3" w14:paraId="126C6D52" w14:textId="77777777" w:rsidTr="00547111">
        <w:tc>
          <w:tcPr>
            <w:tcW w:w="2694" w:type="dxa"/>
            <w:gridSpan w:val="2"/>
            <w:tcBorders>
              <w:left w:val="single" w:sz="4" w:space="0" w:color="auto"/>
            </w:tcBorders>
          </w:tcPr>
          <w:p w14:paraId="356E9CF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31C51C1" w14:textId="77777777" w:rsidR="00E02B21" w:rsidRDefault="002E105F" w:rsidP="00E02B21">
            <w:pPr>
              <w:pStyle w:val="CRCoverPage"/>
              <w:spacing w:after="0"/>
              <w:rPr>
                <w:lang w:val="en-US"/>
              </w:rPr>
            </w:pPr>
            <w:r>
              <w:rPr>
                <w:lang w:val="en-US"/>
              </w:rPr>
              <w:t>In subclause 10.1.1.4.7, new step has been added to validate whether cancelation request for in-progress emergency is allowed or rejected based on the other users in emergency state are transmitting media or not.</w:t>
            </w:r>
          </w:p>
          <w:p w14:paraId="6F89BEDF" w14:textId="44E3AD90" w:rsidR="002E105F" w:rsidRPr="002E105F" w:rsidRDefault="002E105F" w:rsidP="00E02B21">
            <w:pPr>
              <w:pStyle w:val="CRCoverPage"/>
              <w:spacing w:after="0"/>
              <w:rPr>
                <w:lang w:val="en-US"/>
              </w:rPr>
            </w:pPr>
            <w:r>
              <w:rPr>
                <w:lang w:val="en-US"/>
              </w:rPr>
              <w:t>Also based on the local policy the request can be rejected if the other users in emergency state still exists in the call.</w:t>
            </w:r>
          </w:p>
        </w:tc>
      </w:tr>
      <w:tr w:rsidR="001E41F3" w14:paraId="11D98906" w14:textId="77777777" w:rsidTr="00547111">
        <w:tc>
          <w:tcPr>
            <w:tcW w:w="2694" w:type="dxa"/>
            <w:gridSpan w:val="2"/>
            <w:tcBorders>
              <w:left w:val="single" w:sz="4" w:space="0" w:color="auto"/>
            </w:tcBorders>
          </w:tcPr>
          <w:p w14:paraId="64AAA37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14D699E" w14:textId="77777777" w:rsidR="001E41F3" w:rsidRDefault="001E41F3">
            <w:pPr>
              <w:pStyle w:val="CRCoverPage"/>
              <w:spacing w:after="0"/>
              <w:rPr>
                <w:noProof/>
                <w:sz w:val="8"/>
                <w:szCs w:val="8"/>
              </w:rPr>
            </w:pPr>
          </w:p>
        </w:tc>
      </w:tr>
      <w:tr w:rsidR="001E41F3" w14:paraId="03E23DAE" w14:textId="77777777" w:rsidTr="00547111">
        <w:tc>
          <w:tcPr>
            <w:tcW w:w="2694" w:type="dxa"/>
            <w:gridSpan w:val="2"/>
            <w:tcBorders>
              <w:left w:val="single" w:sz="4" w:space="0" w:color="auto"/>
              <w:bottom w:val="single" w:sz="4" w:space="0" w:color="auto"/>
            </w:tcBorders>
          </w:tcPr>
          <w:p w14:paraId="616A6E9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2274A8" w14:textId="77C64462" w:rsidR="001E41F3" w:rsidRDefault="002B5DED" w:rsidP="002B5DED">
            <w:pPr>
              <w:pStyle w:val="CRCoverPage"/>
              <w:spacing w:after="0"/>
              <w:rPr>
                <w:noProof/>
              </w:rPr>
            </w:pPr>
            <w:r>
              <w:rPr>
                <w:noProof/>
              </w:rPr>
              <w:t xml:space="preserve">The priority and network resources will be tear downed and even if other users are in emergency state and talking. </w:t>
            </w:r>
          </w:p>
        </w:tc>
      </w:tr>
      <w:tr w:rsidR="001E41F3" w14:paraId="20B5ECDA" w14:textId="77777777" w:rsidTr="00547111">
        <w:tc>
          <w:tcPr>
            <w:tcW w:w="2694" w:type="dxa"/>
            <w:gridSpan w:val="2"/>
          </w:tcPr>
          <w:p w14:paraId="1964FE3A" w14:textId="77777777" w:rsidR="001E41F3" w:rsidRDefault="001E41F3">
            <w:pPr>
              <w:pStyle w:val="CRCoverPage"/>
              <w:spacing w:after="0"/>
              <w:rPr>
                <w:b/>
                <w:i/>
                <w:noProof/>
                <w:sz w:val="8"/>
                <w:szCs w:val="8"/>
              </w:rPr>
            </w:pPr>
          </w:p>
        </w:tc>
        <w:tc>
          <w:tcPr>
            <w:tcW w:w="6946" w:type="dxa"/>
            <w:gridSpan w:val="9"/>
          </w:tcPr>
          <w:p w14:paraId="5279AB85" w14:textId="77777777" w:rsidR="001E41F3" w:rsidRDefault="001E41F3">
            <w:pPr>
              <w:pStyle w:val="CRCoverPage"/>
              <w:spacing w:after="0"/>
              <w:rPr>
                <w:noProof/>
                <w:sz w:val="8"/>
                <w:szCs w:val="8"/>
              </w:rPr>
            </w:pPr>
          </w:p>
        </w:tc>
      </w:tr>
      <w:tr w:rsidR="001E41F3" w14:paraId="76F1CEDD" w14:textId="77777777" w:rsidTr="00547111">
        <w:tc>
          <w:tcPr>
            <w:tcW w:w="2694" w:type="dxa"/>
            <w:gridSpan w:val="2"/>
            <w:tcBorders>
              <w:top w:val="single" w:sz="4" w:space="0" w:color="auto"/>
              <w:left w:val="single" w:sz="4" w:space="0" w:color="auto"/>
            </w:tcBorders>
          </w:tcPr>
          <w:p w14:paraId="7E4C315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0F02F8" w14:textId="1214DA54" w:rsidR="001E41F3" w:rsidRDefault="00F5329D" w:rsidP="009C714C">
            <w:pPr>
              <w:pStyle w:val="CRCoverPage"/>
              <w:spacing w:after="0"/>
              <w:rPr>
                <w:noProof/>
              </w:rPr>
            </w:pPr>
            <w:r>
              <w:rPr>
                <w:noProof/>
              </w:rPr>
              <w:t>10.1.1.4.7</w:t>
            </w:r>
          </w:p>
        </w:tc>
      </w:tr>
      <w:tr w:rsidR="001E41F3" w14:paraId="2EA47718" w14:textId="77777777" w:rsidTr="00547111">
        <w:tc>
          <w:tcPr>
            <w:tcW w:w="2694" w:type="dxa"/>
            <w:gridSpan w:val="2"/>
            <w:tcBorders>
              <w:left w:val="single" w:sz="4" w:space="0" w:color="auto"/>
            </w:tcBorders>
          </w:tcPr>
          <w:p w14:paraId="3599EE4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569BD0" w14:textId="77777777" w:rsidR="001E41F3" w:rsidRDefault="001E41F3">
            <w:pPr>
              <w:pStyle w:val="CRCoverPage"/>
              <w:spacing w:after="0"/>
              <w:rPr>
                <w:noProof/>
                <w:sz w:val="8"/>
                <w:szCs w:val="8"/>
              </w:rPr>
            </w:pPr>
          </w:p>
        </w:tc>
      </w:tr>
      <w:tr w:rsidR="001E41F3" w14:paraId="5DE2A409" w14:textId="77777777" w:rsidTr="00547111">
        <w:tc>
          <w:tcPr>
            <w:tcW w:w="2694" w:type="dxa"/>
            <w:gridSpan w:val="2"/>
            <w:tcBorders>
              <w:left w:val="single" w:sz="4" w:space="0" w:color="auto"/>
            </w:tcBorders>
          </w:tcPr>
          <w:p w14:paraId="7679A95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631FD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9CA3B6C" w14:textId="77777777" w:rsidR="001E41F3" w:rsidRDefault="001E41F3">
            <w:pPr>
              <w:pStyle w:val="CRCoverPage"/>
              <w:spacing w:after="0"/>
              <w:jc w:val="center"/>
              <w:rPr>
                <w:b/>
                <w:caps/>
                <w:noProof/>
              </w:rPr>
            </w:pPr>
            <w:r>
              <w:rPr>
                <w:b/>
                <w:caps/>
                <w:noProof/>
              </w:rPr>
              <w:t>N</w:t>
            </w:r>
          </w:p>
        </w:tc>
        <w:tc>
          <w:tcPr>
            <w:tcW w:w="2977" w:type="dxa"/>
            <w:gridSpan w:val="4"/>
          </w:tcPr>
          <w:p w14:paraId="3E568BC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93D4090" w14:textId="77777777" w:rsidR="001E41F3" w:rsidRDefault="001E41F3">
            <w:pPr>
              <w:pStyle w:val="CRCoverPage"/>
              <w:spacing w:after="0"/>
              <w:ind w:left="99"/>
              <w:rPr>
                <w:noProof/>
              </w:rPr>
            </w:pPr>
          </w:p>
        </w:tc>
      </w:tr>
      <w:tr w:rsidR="001E41F3" w14:paraId="190DCF19" w14:textId="77777777" w:rsidTr="00547111">
        <w:tc>
          <w:tcPr>
            <w:tcW w:w="2694" w:type="dxa"/>
            <w:gridSpan w:val="2"/>
            <w:tcBorders>
              <w:left w:val="single" w:sz="4" w:space="0" w:color="auto"/>
            </w:tcBorders>
          </w:tcPr>
          <w:p w14:paraId="5ABBD14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2593D4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8FCEFD" w14:textId="77777777" w:rsidR="001E41F3" w:rsidRDefault="004E1669">
            <w:pPr>
              <w:pStyle w:val="CRCoverPage"/>
              <w:spacing w:after="0"/>
              <w:jc w:val="center"/>
              <w:rPr>
                <w:b/>
                <w:caps/>
                <w:noProof/>
              </w:rPr>
            </w:pPr>
            <w:r>
              <w:rPr>
                <w:b/>
                <w:caps/>
                <w:noProof/>
              </w:rPr>
              <w:t>X</w:t>
            </w:r>
          </w:p>
        </w:tc>
        <w:tc>
          <w:tcPr>
            <w:tcW w:w="2977" w:type="dxa"/>
            <w:gridSpan w:val="4"/>
          </w:tcPr>
          <w:p w14:paraId="7C049AC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B36A9C" w14:textId="77777777" w:rsidR="001E41F3" w:rsidRDefault="00145D43">
            <w:pPr>
              <w:pStyle w:val="CRCoverPage"/>
              <w:spacing w:after="0"/>
              <w:ind w:left="99"/>
              <w:rPr>
                <w:noProof/>
              </w:rPr>
            </w:pPr>
            <w:r>
              <w:rPr>
                <w:noProof/>
              </w:rPr>
              <w:t xml:space="preserve">TS/TR ... CR ... </w:t>
            </w:r>
          </w:p>
        </w:tc>
      </w:tr>
      <w:tr w:rsidR="001E41F3" w14:paraId="577E0758" w14:textId="77777777" w:rsidTr="00547111">
        <w:tc>
          <w:tcPr>
            <w:tcW w:w="2694" w:type="dxa"/>
            <w:gridSpan w:val="2"/>
            <w:tcBorders>
              <w:left w:val="single" w:sz="4" w:space="0" w:color="auto"/>
            </w:tcBorders>
          </w:tcPr>
          <w:p w14:paraId="41CE9F3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BDDB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9EF472" w14:textId="77777777" w:rsidR="001E41F3" w:rsidRDefault="004E1669">
            <w:pPr>
              <w:pStyle w:val="CRCoverPage"/>
              <w:spacing w:after="0"/>
              <w:jc w:val="center"/>
              <w:rPr>
                <w:b/>
                <w:caps/>
                <w:noProof/>
              </w:rPr>
            </w:pPr>
            <w:r>
              <w:rPr>
                <w:b/>
                <w:caps/>
                <w:noProof/>
              </w:rPr>
              <w:t>X</w:t>
            </w:r>
          </w:p>
        </w:tc>
        <w:tc>
          <w:tcPr>
            <w:tcW w:w="2977" w:type="dxa"/>
            <w:gridSpan w:val="4"/>
          </w:tcPr>
          <w:p w14:paraId="21148E2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9E7F15" w14:textId="77777777" w:rsidR="001E41F3" w:rsidRDefault="00145D43">
            <w:pPr>
              <w:pStyle w:val="CRCoverPage"/>
              <w:spacing w:after="0"/>
              <w:ind w:left="99"/>
              <w:rPr>
                <w:noProof/>
              </w:rPr>
            </w:pPr>
            <w:r>
              <w:rPr>
                <w:noProof/>
              </w:rPr>
              <w:t xml:space="preserve">TS/TR ... CR ... </w:t>
            </w:r>
          </w:p>
        </w:tc>
      </w:tr>
      <w:tr w:rsidR="001E41F3" w14:paraId="30290DEC" w14:textId="77777777" w:rsidTr="00547111">
        <w:tc>
          <w:tcPr>
            <w:tcW w:w="2694" w:type="dxa"/>
            <w:gridSpan w:val="2"/>
            <w:tcBorders>
              <w:left w:val="single" w:sz="4" w:space="0" w:color="auto"/>
            </w:tcBorders>
          </w:tcPr>
          <w:p w14:paraId="18EC961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4678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903E8A" w14:textId="77777777" w:rsidR="001E41F3" w:rsidRDefault="004E1669">
            <w:pPr>
              <w:pStyle w:val="CRCoverPage"/>
              <w:spacing w:after="0"/>
              <w:jc w:val="center"/>
              <w:rPr>
                <w:b/>
                <w:caps/>
                <w:noProof/>
              </w:rPr>
            </w:pPr>
            <w:r>
              <w:rPr>
                <w:b/>
                <w:caps/>
                <w:noProof/>
              </w:rPr>
              <w:t>X</w:t>
            </w:r>
          </w:p>
        </w:tc>
        <w:tc>
          <w:tcPr>
            <w:tcW w:w="2977" w:type="dxa"/>
            <w:gridSpan w:val="4"/>
          </w:tcPr>
          <w:p w14:paraId="39BC2F1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67620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A261C8B" w14:textId="77777777" w:rsidTr="008863B9">
        <w:tc>
          <w:tcPr>
            <w:tcW w:w="2694" w:type="dxa"/>
            <w:gridSpan w:val="2"/>
            <w:tcBorders>
              <w:left w:val="single" w:sz="4" w:space="0" w:color="auto"/>
            </w:tcBorders>
          </w:tcPr>
          <w:p w14:paraId="3207ECFA" w14:textId="77777777" w:rsidR="001E41F3" w:rsidRDefault="001E41F3">
            <w:pPr>
              <w:pStyle w:val="CRCoverPage"/>
              <w:spacing w:after="0"/>
              <w:rPr>
                <w:b/>
                <w:i/>
                <w:noProof/>
              </w:rPr>
            </w:pPr>
          </w:p>
        </w:tc>
        <w:tc>
          <w:tcPr>
            <w:tcW w:w="6946" w:type="dxa"/>
            <w:gridSpan w:val="9"/>
            <w:tcBorders>
              <w:right w:val="single" w:sz="4" w:space="0" w:color="auto"/>
            </w:tcBorders>
          </w:tcPr>
          <w:p w14:paraId="751B0F47" w14:textId="77777777" w:rsidR="001E41F3" w:rsidRDefault="001E41F3">
            <w:pPr>
              <w:pStyle w:val="CRCoverPage"/>
              <w:spacing w:after="0"/>
              <w:rPr>
                <w:noProof/>
              </w:rPr>
            </w:pPr>
          </w:p>
        </w:tc>
      </w:tr>
      <w:tr w:rsidR="001E41F3" w14:paraId="35657F7A" w14:textId="77777777" w:rsidTr="008863B9">
        <w:tc>
          <w:tcPr>
            <w:tcW w:w="2694" w:type="dxa"/>
            <w:gridSpan w:val="2"/>
            <w:tcBorders>
              <w:left w:val="single" w:sz="4" w:space="0" w:color="auto"/>
              <w:bottom w:val="single" w:sz="4" w:space="0" w:color="auto"/>
            </w:tcBorders>
          </w:tcPr>
          <w:p w14:paraId="1321BCD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05559DF" w14:textId="77777777" w:rsidR="001E41F3" w:rsidRDefault="001E41F3">
            <w:pPr>
              <w:pStyle w:val="CRCoverPage"/>
              <w:spacing w:after="0"/>
              <w:ind w:left="100"/>
              <w:rPr>
                <w:noProof/>
              </w:rPr>
            </w:pPr>
          </w:p>
        </w:tc>
      </w:tr>
      <w:tr w:rsidR="008863B9" w:rsidRPr="008863B9" w14:paraId="3F1B457C" w14:textId="77777777" w:rsidTr="008863B9">
        <w:tc>
          <w:tcPr>
            <w:tcW w:w="2694" w:type="dxa"/>
            <w:gridSpan w:val="2"/>
            <w:tcBorders>
              <w:top w:val="single" w:sz="4" w:space="0" w:color="auto"/>
              <w:bottom w:val="single" w:sz="4" w:space="0" w:color="auto"/>
            </w:tcBorders>
          </w:tcPr>
          <w:p w14:paraId="11D83F65"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04B187" w14:textId="77777777" w:rsidR="008863B9" w:rsidRPr="008863B9" w:rsidRDefault="008863B9">
            <w:pPr>
              <w:pStyle w:val="CRCoverPage"/>
              <w:spacing w:after="0"/>
              <w:ind w:left="100"/>
              <w:rPr>
                <w:noProof/>
                <w:sz w:val="8"/>
                <w:szCs w:val="8"/>
              </w:rPr>
            </w:pPr>
          </w:p>
        </w:tc>
      </w:tr>
      <w:tr w:rsidR="008863B9" w14:paraId="5979F82A" w14:textId="77777777" w:rsidTr="008863B9">
        <w:tc>
          <w:tcPr>
            <w:tcW w:w="2694" w:type="dxa"/>
            <w:gridSpan w:val="2"/>
            <w:tcBorders>
              <w:top w:val="single" w:sz="4" w:space="0" w:color="auto"/>
              <w:left w:val="single" w:sz="4" w:space="0" w:color="auto"/>
              <w:bottom w:val="single" w:sz="4" w:space="0" w:color="auto"/>
            </w:tcBorders>
          </w:tcPr>
          <w:p w14:paraId="14457DC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F77CC2" w14:textId="5A50AEFE" w:rsidR="008863B9" w:rsidRDefault="001F2BE8" w:rsidP="000D7DDA">
            <w:pPr>
              <w:pStyle w:val="CRCoverPage"/>
              <w:spacing w:after="0"/>
              <w:ind w:left="100"/>
              <w:rPr>
                <w:noProof/>
              </w:rPr>
            </w:pPr>
            <w:r>
              <w:rPr>
                <w:noProof/>
              </w:rPr>
              <w:t xml:space="preserve">Rev 1: </w:t>
            </w:r>
            <w:r w:rsidR="000D7DDA">
              <w:rPr>
                <w:noProof/>
              </w:rPr>
              <w:t>The text in Reason for change is reworded as per the feedback and also in step 7a) and NOTE 2a.</w:t>
            </w:r>
            <w:bookmarkStart w:id="2" w:name="_GoBack"/>
            <w:bookmarkEnd w:id="2"/>
          </w:p>
        </w:tc>
      </w:tr>
    </w:tbl>
    <w:p w14:paraId="37324D5B" w14:textId="77777777" w:rsidR="001E41F3" w:rsidRDefault="001E41F3">
      <w:pPr>
        <w:pStyle w:val="CRCoverPage"/>
        <w:spacing w:after="0"/>
        <w:rPr>
          <w:noProof/>
          <w:sz w:val="8"/>
          <w:szCs w:val="8"/>
        </w:rPr>
      </w:pPr>
    </w:p>
    <w:p w14:paraId="1FCE7DB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FB8BCC7" w14:textId="77777777" w:rsidR="00684054" w:rsidRDefault="00684054" w:rsidP="005F7EF9">
      <w:pPr>
        <w:jc w:val="center"/>
        <w:rPr>
          <w:noProof/>
          <w:highlight w:val="green"/>
        </w:rPr>
      </w:pPr>
    </w:p>
    <w:p w14:paraId="0BA20289" w14:textId="293603EB" w:rsidR="009A7345" w:rsidRDefault="00F147B9" w:rsidP="009A7345">
      <w:pPr>
        <w:ind w:left="360"/>
        <w:jc w:val="center"/>
        <w:rPr>
          <w:noProof/>
          <w:sz w:val="28"/>
        </w:rPr>
      </w:pPr>
      <w:r w:rsidRPr="00EB1D73">
        <w:rPr>
          <w:noProof/>
          <w:sz w:val="28"/>
          <w:highlight w:val="yellow"/>
        </w:rPr>
        <w:t xml:space="preserve"> * * * * * * </w:t>
      </w:r>
      <w:r>
        <w:rPr>
          <w:noProof/>
          <w:sz w:val="28"/>
          <w:highlight w:val="yellow"/>
        </w:rPr>
        <w:t>FIRST</w:t>
      </w:r>
      <w:r w:rsidRPr="00EB1D73">
        <w:rPr>
          <w:noProof/>
          <w:sz w:val="28"/>
          <w:highlight w:val="yellow"/>
        </w:rPr>
        <w:t xml:space="preserve"> CHANGE * * * * * * *</w:t>
      </w:r>
    </w:p>
    <w:p w14:paraId="11E7E863" w14:textId="77777777" w:rsidR="009A7345" w:rsidRPr="0073469F" w:rsidRDefault="009A7345" w:rsidP="009A7345">
      <w:pPr>
        <w:pStyle w:val="Heading5"/>
      </w:pPr>
      <w:bookmarkStart w:id="3" w:name="_Toc20155910"/>
      <w:bookmarkStart w:id="4" w:name="_Toc27501067"/>
      <w:bookmarkStart w:id="5" w:name="_Toc36049193"/>
      <w:bookmarkStart w:id="6" w:name="_Toc45209959"/>
      <w:bookmarkStart w:id="7" w:name="_Hlk517170603"/>
      <w:r>
        <w:t>10.1.1.4.7</w:t>
      </w:r>
      <w:r w:rsidRPr="0073469F">
        <w:tab/>
      </w:r>
      <w:r>
        <w:t>Receipt of a SIP re-INVITE request</w:t>
      </w:r>
      <w:bookmarkEnd w:id="3"/>
      <w:bookmarkEnd w:id="4"/>
      <w:bookmarkEnd w:id="5"/>
      <w:bookmarkEnd w:id="6"/>
    </w:p>
    <w:p w14:paraId="08CAC7DA" w14:textId="77777777" w:rsidR="009A7345" w:rsidRPr="00BA136A" w:rsidRDefault="009A7345" w:rsidP="009A7345">
      <w:r w:rsidRPr="00BA136A">
        <w:rPr>
          <w:lang w:eastAsia="ko-KR"/>
        </w:rPr>
        <w:t>In the procedures in this subclause:</w:t>
      </w:r>
    </w:p>
    <w:p w14:paraId="6661BE46" w14:textId="77777777" w:rsidR="009A7345" w:rsidRPr="00BA136A" w:rsidRDefault="009A7345" w:rsidP="009A7345">
      <w:pPr>
        <w:pStyle w:val="B1"/>
      </w:pPr>
      <w:r w:rsidRPr="00BA136A">
        <w:t>1)</w:t>
      </w:r>
      <w:r w:rsidRPr="00BA136A">
        <w:tab/>
        <w:t xml:space="preserve">emergency indication in an incoming SIP </w:t>
      </w:r>
      <w:r>
        <w:t>INVITE</w:t>
      </w:r>
      <w:r w:rsidRPr="00BA136A">
        <w:t xml:space="preserve"> request refers to the &lt;emergency-ind&gt; element of the application/vnd.3gpp.mcptt-info</w:t>
      </w:r>
      <w:r>
        <w:t>+xml</w:t>
      </w:r>
      <w:r w:rsidRPr="00BA136A">
        <w:t xml:space="preserve"> MIME body</w:t>
      </w:r>
      <w:r>
        <w:t>; and</w:t>
      </w:r>
    </w:p>
    <w:p w14:paraId="4ECD7997" w14:textId="77777777" w:rsidR="009A7345" w:rsidRDefault="009A7345" w:rsidP="009A7345">
      <w:pPr>
        <w:pStyle w:val="B1"/>
      </w:pPr>
      <w:r>
        <w:rPr>
          <w:lang w:val="en-US"/>
        </w:rPr>
        <w:t>2)</w:t>
      </w:r>
      <w:r>
        <w:rPr>
          <w:lang w:val="en-US"/>
        </w:rPr>
        <w:tab/>
      </w:r>
      <w:r>
        <w:t>imminent peril</w:t>
      </w:r>
      <w:r w:rsidRPr="00BA136A">
        <w:t xml:space="preserve"> indication in an incoming SIP </w:t>
      </w:r>
      <w:r>
        <w:t>INVITE</w:t>
      </w:r>
      <w:r w:rsidRPr="00BA136A">
        <w:t xml:space="preserve"> request refers to the &lt;</w:t>
      </w:r>
      <w:r>
        <w:t>imminentperil</w:t>
      </w:r>
      <w:r w:rsidRPr="00BA136A">
        <w:t>-ind&gt; element of the application/vnd.3gpp.mcptt-info</w:t>
      </w:r>
      <w:r>
        <w:t>+xml</w:t>
      </w:r>
      <w:r w:rsidRPr="00BA136A">
        <w:t xml:space="preserve"> MIME body</w:t>
      </w:r>
      <w:r>
        <w:rPr>
          <w:lang w:val="en-US"/>
        </w:rPr>
        <w:t>.</w:t>
      </w:r>
    </w:p>
    <w:p w14:paraId="3BBE80DB" w14:textId="77777777" w:rsidR="009A7345" w:rsidRPr="0073469F" w:rsidRDefault="009A7345" w:rsidP="009A7345">
      <w:pPr>
        <w:rPr>
          <w:noProof/>
        </w:rPr>
      </w:pPr>
      <w:r>
        <w:t xml:space="preserve">Upon receipt of a </w:t>
      </w:r>
      <w:r w:rsidRPr="0073469F">
        <w:t xml:space="preserve">SIP </w:t>
      </w:r>
      <w:r>
        <w:t>re-</w:t>
      </w:r>
      <w:r w:rsidRPr="0073469F">
        <w:t>INVITE request</w:t>
      </w:r>
      <w:r w:rsidRPr="0073469F">
        <w:rPr>
          <w:noProof/>
        </w:rPr>
        <w:t xml:space="preserve"> for a</w:t>
      </w:r>
      <w:r>
        <w:rPr>
          <w:noProof/>
        </w:rPr>
        <w:t>n</w:t>
      </w:r>
      <w:r w:rsidRPr="0073469F">
        <w:rPr>
          <w:noProof/>
        </w:rPr>
        <w:t xml:space="preserve"> MCPTT </w:t>
      </w:r>
      <w:r>
        <w:rPr>
          <w:noProof/>
        </w:rPr>
        <w:t>session</w:t>
      </w:r>
      <w:r w:rsidRPr="0073469F">
        <w:rPr>
          <w:noProof/>
        </w:rPr>
        <w:t xml:space="preserve"> identity identifying a</w:t>
      </w:r>
      <w:r>
        <w:rPr>
          <w:noProof/>
        </w:rPr>
        <w:t>n on-demand</w:t>
      </w:r>
      <w:r w:rsidRPr="0073469F">
        <w:rPr>
          <w:noProof/>
        </w:rPr>
        <w:t xml:space="preserve"> </w:t>
      </w:r>
      <w:r>
        <w:rPr>
          <w:noProof/>
        </w:rPr>
        <w:t>prearranged</w:t>
      </w:r>
      <w:r w:rsidRPr="0073469F">
        <w:rPr>
          <w:noProof/>
        </w:rPr>
        <w:t xml:space="preserve"> MCPTT group</w:t>
      </w:r>
      <w:r>
        <w:rPr>
          <w:noProof/>
        </w:rPr>
        <w:t xml:space="preserve"> session</w:t>
      </w:r>
      <w:r w:rsidRPr="0073469F">
        <w:rPr>
          <w:noProof/>
        </w:rPr>
        <w:t>, the controlling MCPTT function:</w:t>
      </w:r>
    </w:p>
    <w:p w14:paraId="166213B9" w14:textId="77777777" w:rsidR="009A7345" w:rsidRPr="0073469F" w:rsidRDefault="009A7345" w:rsidP="009A7345">
      <w:pPr>
        <w:pStyle w:val="B1"/>
      </w:pPr>
      <w:r w:rsidRPr="0073469F">
        <w:t>1)</w:t>
      </w:r>
      <w:r w:rsidRPr="0073469F">
        <w:tab/>
        <w:t xml:space="preserve">if unable to process the request due to a lack of resources or a risk of congestion exists, may reject the SIP </w:t>
      </w:r>
      <w:r>
        <w:t>re-</w:t>
      </w:r>
      <w:r w:rsidRPr="0073469F">
        <w:t>INVITE request with a SIP 500 (Server Internal Error) response. The controlling MCPTT function may include a Retry-After header field to the SIP 500 (Server Internal Error) response as specified in IETF RFC 3261 [24]</w:t>
      </w:r>
      <w:r w:rsidRPr="007B314E">
        <w:t xml:space="preserve"> </w:t>
      </w:r>
      <w:r>
        <w:t xml:space="preserve">and skip </w:t>
      </w:r>
      <w:r w:rsidRPr="007B314E">
        <w:t>the rest of the steps</w:t>
      </w:r>
      <w:r w:rsidRPr="0073469F">
        <w:t>;</w:t>
      </w:r>
    </w:p>
    <w:p w14:paraId="4B9B6298" w14:textId="77777777" w:rsidR="009A7345" w:rsidRDefault="009A7345" w:rsidP="009A7345">
      <w:pPr>
        <w:pStyle w:val="NO"/>
      </w:pPr>
      <w:r w:rsidRPr="0073469F">
        <w:t>NOTE 1:</w:t>
      </w:r>
      <w:r w:rsidRPr="0073469F">
        <w:tab/>
      </w:r>
      <w:r w:rsidRPr="00D3770C">
        <w:rPr>
          <w:lang w:val="en-US"/>
        </w:rPr>
        <w:t>I</w:t>
      </w:r>
      <w:r w:rsidRPr="0073469F">
        <w:t xml:space="preserve">f the SIP </w:t>
      </w:r>
      <w:r>
        <w:t>re-</w:t>
      </w:r>
      <w:r w:rsidRPr="0073469F">
        <w:t xml:space="preserve">INVITE request contains an </w:t>
      </w:r>
      <w:r>
        <w:t>application/vnd.3gpp.mcptt-info+xml</w:t>
      </w:r>
      <w:r w:rsidRPr="0073469F">
        <w:t xml:space="preserve"> MIME body with the &lt;emergency-ind&gt; element set to a value of "true", the controlling MCPTT function </w:t>
      </w:r>
      <w:r>
        <w:t>can</w:t>
      </w:r>
      <w:r w:rsidRPr="0073469F">
        <w:t xml:space="preserve"> choose to accept the request.</w:t>
      </w:r>
    </w:p>
    <w:p w14:paraId="23223883" w14:textId="77777777" w:rsidR="009A7345" w:rsidRPr="00130993" w:rsidRDefault="009A7345" w:rsidP="009A7345">
      <w:pPr>
        <w:pStyle w:val="B1"/>
      </w:pPr>
      <w:r>
        <w:t>2)</w:t>
      </w:r>
      <w:r>
        <w:tab/>
      </w:r>
      <w:r w:rsidRPr="00A12782">
        <w:t xml:space="preserve">if received SIP </w:t>
      </w:r>
      <w:r>
        <w:t>re-</w:t>
      </w:r>
      <w:r w:rsidRPr="00A12782">
        <w:t xml:space="preserve">INVITE request includes an application/vnd.3gpp.mcptt-info+xml MIME body </w:t>
      </w:r>
      <w:r>
        <w:t>with an &lt;emergency-ind&gt; element included or an &lt;imminentperil-ind&gt; element included, shall validate the request as described in subclause </w:t>
      </w:r>
      <w:r w:rsidRPr="00A12782">
        <w:t>6.3.3.1.</w:t>
      </w:r>
      <w:r>
        <w:t>17;</w:t>
      </w:r>
    </w:p>
    <w:p w14:paraId="72DEC484" w14:textId="77777777" w:rsidR="009A7345" w:rsidRDefault="009A7345" w:rsidP="009A7345">
      <w:pPr>
        <w:pStyle w:val="B1"/>
        <w:rPr>
          <w:lang w:val="en-US"/>
        </w:rPr>
      </w:pPr>
      <w:r w:rsidRPr="009D4EBE">
        <w:rPr>
          <w:lang w:val="en-US"/>
        </w:rPr>
        <w:t>3)</w:t>
      </w:r>
      <w:r w:rsidRPr="009D4EBE">
        <w:rPr>
          <w:lang w:val="en-US"/>
        </w:rPr>
        <w:tab/>
        <w:t xml:space="preserve">if the received SIP re-INVITE request contains an </w:t>
      </w:r>
      <w:r w:rsidRPr="009D4EBE">
        <w:t>unauthorised request for an MCPTT emergency call as determined by subclause 6.3.3.1.13.2</w:t>
      </w:r>
      <w:r w:rsidRPr="009D4EBE">
        <w:rPr>
          <w:lang w:val="en-US"/>
        </w:rPr>
        <w:t>:</w:t>
      </w:r>
    </w:p>
    <w:p w14:paraId="6725EE5E" w14:textId="77777777" w:rsidR="009A7345" w:rsidRPr="00902C9C" w:rsidRDefault="009A7345" w:rsidP="009A7345">
      <w:pPr>
        <w:pStyle w:val="B2"/>
      </w:pPr>
      <w:r>
        <w:t>a</w:t>
      </w:r>
      <w:r w:rsidRPr="00902C9C">
        <w:t>)</w:t>
      </w:r>
      <w:r w:rsidRPr="00902C9C">
        <w:tab/>
        <w:t xml:space="preserve">shall </w:t>
      </w:r>
      <w:r>
        <w:t>reject the SIP re-INVITE request with</w:t>
      </w:r>
      <w:r w:rsidRPr="00902C9C">
        <w:t xml:space="preserve"> a SIP 403 (Forbidden) response as specified in subclause 6.3.3.1.14; and</w:t>
      </w:r>
    </w:p>
    <w:p w14:paraId="35367413" w14:textId="77777777" w:rsidR="009A7345" w:rsidRPr="008E477D" w:rsidRDefault="009A7345" w:rsidP="009A7345">
      <w:pPr>
        <w:pStyle w:val="B2"/>
      </w:pPr>
      <w:r>
        <w:t>b</w:t>
      </w:r>
      <w:r w:rsidRPr="00902C9C">
        <w:t>)</w:t>
      </w:r>
      <w:r w:rsidRPr="00902C9C">
        <w:tab/>
        <w:t>shall send the SIP 403 (Forbidden) response as specified in 3GPP TS 24.229 [4] and skip the rest of the steps;</w:t>
      </w:r>
    </w:p>
    <w:p w14:paraId="050FD446" w14:textId="77777777" w:rsidR="009A7345" w:rsidRDefault="009A7345" w:rsidP="009A7345">
      <w:pPr>
        <w:pStyle w:val="B1"/>
      </w:pPr>
      <w:r>
        <w:t>4</w:t>
      </w:r>
      <w:r>
        <w:rPr>
          <w:lang w:val="en-US"/>
        </w:rPr>
        <w:t>)</w:t>
      </w:r>
      <w:r>
        <w:rPr>
          <w:lang w:val="en-US"/>
        </w:rPr>
        <w:tab/>
      </w:r>
      <w:r w:rsidRPr="0073469F">
        <w:t xml:space="preserve">if the </w:t>
      </w:r>
      <w:r>
        <w:t xml:space="preserve">received </w:t>
      </w:r>
      <w:r w:rsidRPr="0073469F">
        <w:t xml:space="preserve">SIP </w:t>
      </w:r>
      <w:r>
        <w:t>re-</w:t>
      </w:r>
      <w:r w:rsidRPr="0073469F">
        <w:t xml:space="preserve">INVITE request contains an </w:t>
      </w:r>
      <w:r>
        <w:t>imminent peril</w:t>
      </w:r>
      <w:r w:rsidRPr="00BA136A">
        <w:t xml:space="preserve"> indication</w:t>
      </w:r>
      <w:r>
        <w:t xml:space="preserve"> set to "true" for an MCPTT imminent peril group call</w:t>
      </w:r>
      <w:r w:rsidRPr="004F7D92">
        <w:rPr>
          <w:lang w:val="en-US"/>
        </w:rPr>
        <w:t xml:space="preserve"> and </w:t>
      </w:r>
      <w:r>
        <w:rPr>
          <w:lang w:val="en-US"/>
        </w:rPr>
        <w:t>this</w:t>
      </w:r>
      <w:r w:rsidRPr="004F7D92">
        <w:rPr>
          <w:lang w:val="en-US"/>
        </w:rPr>
        <w:t xml:space="preserve"> </w:t>
      </w:r>
      <w:r>
        <w:rPr>
          <w:lang w:val="en-US"/>
        </w:rPr>
        <w:t xml:space="preserve">is </w:t>
      </w:r>
      <w:r w:rsidRPr="0073469F">
        <w:t xml:space="preserve">an </w:t>
      </w:r>
      <w:r>
        <w:t xml:space="preserve">unauthorised request for an MCPTT imminent peril group call as determined by subclause 6.3.3.1.13.6, shall reject the </w:t>
      </w:r>
      <w:r w:rsidRPr="0073469F">
        <w:t xml:space="preserve">SIP </w:t>
      </w:r>
      <w:r>
        <w:t>re-</w:t>
      </w:r>
      <w:r w:rsidRPr="0073469F">
        <w:t>INVITE request with a SIP 403 (Forbidden) response</w:t>
      </w:r>
      <w:r>
        <w:t xml:space="preserve"> with the following clarifications:</w:t>
      </w:r>
    </w:p>
    <w:p w14:paraId="4B4F2CF6" w14:textId="77777777" w:rsidR="009A7345" w:rsidRDefault="009A7345" w:rsidP="009A7345">
      <w:pPr>
        <w:pStyle w:val="B2"/>
      </w:pPr>
      <w:r>
        <w:t>a</w:t>
      </w:r>
      <w:r w:rsidRPr="00244A4B">
        <w:t>)</w:t>
      </w:r>
      <w:r w:rsidRPr="00244A4B">
        <w:tab/>
        <w:t xml:space="preserve">shall include in the SIP 403 (Forbidden) response an application/vnd.3gpp.mcptt-info+xml MIME body as specified in </w:t>
      </w:r>
      <w:r>
        <w:t>clause</w:t>
      </w:r>
      <w:r w:rsidRPr="00244A4B">
        <w:t> F.1 with the &lt;mcpttinfo&gt; element containing the &lt;mcptt-Params&gt; element with the &lt;</w:t>
      </w:r>
      <w:r>
        <w:t>imminentperil</w:t>
      </w:r>
      <w:r w:rsidRPr="00244A4B">
        <w:t>-ind&gt; element set to a value of "</w:t>
      </w:r>
      <w:r>
        <w:t>false</w:t>
      </w:r>
      <w:r w:rsidRPr="00244A4B">
        <w:t>";</w:t>
      </w:r>
      <w:r>
        <w:t xml:space="preserve"> and</w:t>
      </w:r>
    </w:p>
    <w:p w14:paraId="377CC7AA" w14:textId="77777777" w:rsidR="009A7345" w:rsidRDefault="009A7345" w:rsidP="009A7345">
      <w:pPr>
        <w:pStyle w:val="B2"/>
      </w:pPr>
      <w:r>
        <w:t>b</w:t>
      </w:r>
      <w:r w:rsidRPr="00244A4B">
        <w:t>)</w:t>
      </w:r>
      <w:r w:rsidRPr="00244A4B">
        <w:tab/>
        <w:t>shall send the SIP 403 (Forbidden) response as specified in 3GPP TS 24.229 [4]</w:t>
      </w:r>
      <w:r>
        <w:t xml:space="preserve"> and skip</w:t>
      </w:r>
      <w:r w:rsidRPr="00244A4B">
        <w:t xml:space="preserve"> the rest of the steps</w:t>
      </w:r>
      <w:r>
        <w:t>;</w:t>
      </w:r>
    </w:p>
    <w:p w14:paraId="4904869F" w14:textId="77777777" w:rsidR="009A7345" w:rsidRPr="002D5E29" w:rsidRDefault="009A7345" w:rsidP="009A7345">
      <w:pPr>
        <w:pStyle w:val="B1"/>
      </w:pPr>
      <w:r>
        <w:t>5</w:t>
      </w:r>
      <w:r w:rsidRPr="002D5E29">
        <w:t>)</w:t>
      </w:r>
      <w:r w:rsidRPr="002D5E29">
        <w:tab/>
        <w:t xml:space="preserve">if a Resource-Priority header field is included in the </w:t>
      </w:r>
      <w:r>
        <w:t xml:space="preserve">received </w:t>
      </w:r>
      <w:r w:rsidRPr="002D5E29">
        <w:t xml:space="preserve">SIP </w:t>
      </w:r>
      <w:r>
        <w:t>re-</w:t>
      </w:r>
      <w:r w:rsidRPr="002D5E29">
        <w:t xml:space="preserve">INVITE request: </w:t>
      </w:r>
    </w:p>
    <w:p w14:paraId="4DAD4EA3" w14:textId="77777777" w:rsidR="009A7345" w:rsidRPr="002D5E29" w:rsidRDefault="009A7345" w:rsidP="009A7345">
      <w:pPr>
        <w:pStyle w:val="B2"/>
      </w:pPr>
      <w:r w:rsidRPr="002D5E29">
        <w:t>a)</w:t>
      </w:r>
      <w:r w:rsidRPr="002D5E29">
        <w:tab/>
        <w:t xml:space="preserve">if the Resource-Priority header field is set to the value indicated for emergency calls and the SIP </w:t>
      </w:r>
      <w:r>
        <w:t>re-</w:t>
      </w:r>
      <w:r w:rsidRPr="002D5E29">
        <w:t xml:space="preserve">INVITE request does not contain an emergency </w:t>
      </w:r>
      <w:r>
        <w:t>indication</w:t>
      </w:r>
      <w:r w:rsidRPr="002D5E29">
        <w:t xml:space="preserve"> and the in-progress emergency state of the group is set to a value of "false", shall reject the SIP </w:t>
      </w:r>
      <w:r>
        <w:t>re-</w:t>
      </w:r>
      <w:r w:rsidRPr="002D5E29">
        <w:t>INVITE request with a SIP 403 (Forbidden) response</w:t>
      </w:r>
      <w:r>
        <w:t xml:space="preserve"> and skip the rest of the steps</w:t>
      </w:r>
      <w:r w:rsidRPr="002D5E29">
        <w:t>;</w:t>
      </w:r>
      <w:r>
        <w:t xml:space="preserve"> and</w:t>
      </w:r>
    </w:p>
    <w:p w14:paraId="0CAEAAFE" w14:textId="77777777" w:rsidR="009A7345" w:rsidRPr="00DB01F3" w:rsidRDefault="009A7345" w:rsidP="009A7345">
      <w:pPr>
        <w:pStyle w:val="B2"/>
      </w:pPr>
      <w:r w:rsidRPr="002D5E29">
        <w:t>b)</w:t>
      </w:r>
      <w:r w:rsidRPr="002D5E29">
        <w:tab/>
        <w:t xml:space="preserve">if the Resource-Priority header field is set to the value indicated for imminent peril calls and the SIP </w:t>
      </w:r>
      <w:r>
        <w:t>re-</w:t>
      </w:r>
      <w:r w:rsidRPr="002D5E29">
        <w:t xml:space="preserve">INVITE request does not contain an imminent peril </w:t>
      </w:r>
      <w:r>
        <w:t>indication</w:t>
      </w:r>
      <w:r w:rsidRPr="002D5E29">
        <w:t xml:space="preserve"> and the in-progress imminent peril state of the group is set to a value of "false", shall reject the SIP INVITE request with a SIP 403 (Forbidden) response</w:t>
      </w:r>
      <w:r>
        <w:t xml:space="preserve"> and skip the rest of the steps;</w:t>
      </w:r>
    </w:p>
    <w:p w14:paraId="23E29BB5" w14:textId="5E7E63FD" w:rsidR="009A7345" w:rsidRDefault="009A7345" w:rsidP="009A7345">
      <w:pPr>
        <w:pStyle w:val="B1"/>
        <w:rPr>
          <w:lang w:val="en-US"/>
        </w:rPr>
      </w:pPr>
      <w:r>
        <w:rPr>
          <w:lang w:val="en-US"/>
        </w:rPr>
        <w:t>6</w:t>
      </w:r>
      <w:r w:rsidRPr="004C3303">
        <w:rPr>
          <w:lang w:val="en-US"/>
        </w:rPr>
        <w:t>)</w:t>
      </w:r>
      <w:r w:rsidRPr="004C3303">
        <w:rPr>
          <w:lang w:val="en-US"/>
        </w:rPr>
        <w:tab/>
        <w:t xml:space="preserve">if the </w:t>
      </w:r>
      <w:r>
        <w:rPr>
          <w:lang w:val="en-US"/>
        </w:rPr>
        <w:t xml:space="preserve">received </w:t>
      </w:r>
      <w:r w:rsidRPr="004C3303">
        <w:rPr>
          <w:lang w:val="en-US"/>
        </w:rPr>
        <w:t xml:space="preserve">SIP </w:t>
      </w:r>
      <w:r>
        <w:rPr>
          <w:lang w:val="en-US"/>
        </w:rPr>
        <w:t>re-</w:t>
      </w:r>
      <w:r w:rsidRPr="004C3303">
        <w:rPr>
          <w:lang w:val="en-US"/>
        </w:rPr>
        <w:t xml:space="preserve">INVITE request contains an </w:t>
      </w:r>
      <w:r>
        <w:rPr>
          <w:lang w:val="en-US"/>
        </w:rPr>
        <w:t>application/vnd.3gpp.mcptt-info+xml</w:t>
      </w:r>
      <w:r w:rsidRPr="004C3303">
        <w:rPr>
          <w:lang w:val="en-US"/>
        </w:rPr>
        <w:t xml:space="preserve"> MIME body with the &lt;emergency-ind&gt; element set to a value of "true" </w:t>
      </w:r>
      <w:r>
        <w:t>and is an authorised request to initiate an MCPTT emergency group call as determined by subclause 6.3.3.1.13.2,</w:t>
      </w:r>
      <w:r w:rsidRPr="004C3303">
        <w:rPr>
          <w:lang w:val="en-US"/>
        </w:rPr>
        <w:t xml:space="preserve"> the controlling MCPTT function:</w:t>
      </w:r>
    </w:p>
    <w:p w14:paraId="477C2287" w14:textId="3205E6C0" w:rsidR="009A7345" w:rsidRDefault="009A7345" w:rsidP="009A7345">
      <w:pPr>
        <w:pStyle w:val="B3"/>
      </w:pPr>
      <w:r>
        <w:lastRenderedPageBreak/>
        <w:t>i)</w:t>
      </w:r>
      <w:r>
        <w:tab/>
        <w:t xml:space="preserve">shall </w:t>
      </w:r>
      <w:r w:rsidRPr="0042125D">
        <w:rPr>
          <w:lang w:val="en-US"/>
        </w:rPr>
        <w:t xml:space="preserve">cache the </w:t>
      </w:r>
      <w:r>
        <w:rPr>
          <w:lang w:val="en-US"/>
        </w:rPr>
        <w:t xml:space="preserve">MCPTT ID of the </w:t>
      </w:r>
      <w:r w:rsidRPr="0042125D">
        <w:rPr>
          <w:lang w:val="en-US"/>
        </w:rPr>
        <w:t xml:space="preserve">MCPTT user </w:t>
      </w:r>
      <w:r>
        <w:rPr>
          <w:lang w:val="en-US"/>
        </w:rPr>
        <w:t xml:space="preserve">that </w:t>
      </w:r>
      <w:r w:rsidRPr="0042125D">
        <w:rPr>
          <w:lang w:val="en-US"/>
        </w:rPr>
        <w:t>has initiated an MCPTT emergency call</w:t>
      </w:r>
      <w:r w:rsidR="00D64670">
        <w:rPr>
          <w:lang w:val="en-US"/>
        </w:rPr>
        <w:t xml:space="preserve"> i.e</w:t>
      </w:r>
      <w:r w:rsidR="001D6F0C">
        <w:rPr>
          <w:lang w:val="en-US"/>
        </w:rPr>
        <w:t xml:space="preserve"> the group</w:t>
      </w:r>
      <w:r w:rsidR="00D64670">
        <w:rPr>
          <w:lang w:val="en-US"/>
        </w:rPr>
        <w:t xml:space="preserve"> in-progress emergency state</w:t>
      </w:r>
      <w:r w:rsidRPr="0042125D">
        <w:rPr>
          <w:lang w:val="en-US"/>
        </w:rPr>
        <w:t>;</w:t>
      </w:r>
    </w:p>
    <w:p w14:paraId="00458298" w14:textId="77777777" w:rsidR="009A7345" w:rsidRDefault="009A7345" w:rsidP="009A7345">
      <w:pPr>
        <w:pStyle w:val="B3"/>
        <w:rPr>
          <w:lang w:val="en-US"/>
        </w:rPr>
      </w:pPr>
      <w:r>
        <w:t>ii)</w:t>
      </w:r>
      <w:r>
        <w:tab/>
      </w:r>
      <w:r w:rsidRPr="0042125D">
        <w:rPr>
          <w:lang w:val="en-US"/>
        </w:rPr>
        <w:t xml:space="preserve">if the received SIP INVITE contains an alert indication set to a value of "true" </w:t>
      </w:r>
      <w:r w:rsidRPr="0042125D">
        <w:t xml:space="preserve">and </w:t>
      </w:r>
      <w:r w:rsidRPr="0042125D">
        <w:rPr>
          <w:lang w:val="en-US"/>
        </w:rPr>
        <w:t xml:space="preserve">this is an </w:t>
      </w:r>
      <w:r w:rsidRPr="0042125D">
        <w:t>authorised request for an MCPTT emergency alert meeting the conditions specified in subclause </w:t>
      </w:r>
      <w:r>
        <w:t xml:space="preserve">6.3.3.1.13.1, shall </w:t>
      </w:r>
      <w:r w:rsidRPr="0042125D">
        <w:rPr>
          <w:lang w:val="en-US"/>
        </w:rPr>
        <w:t xml:space="preserve">cache the </w:t>
      </w:r>
      <w:r>
        <w:rPr>
          <w:lang w:val="en-US"/>
        </w:rPr>
        <w:t>MCPTT ID of the</w:t>
      </w:r>
      <w:r w:rsidRPr="0042125D">
        <w:rPr>
          <w:lang w:val="en-US"/>
        </w:rPr>
        <w:t xml:space="preserve"> MCPTT user </w:t>
      </w:r>
      <w:r>
        <w:rPr>
          <w:lang w:val="en-US"/>
        </w:rPr>
        <w:t xml:space="preserve">that </w:t>
      </w:r>
      <w:r w:rsidRPr="0042125D">
        <w:rPr>
          <w:lang w:val="en-US"/>
        </w:rPr>
        <w:t xml:space="preserve">has initiated an MCPTT emergency </w:t>
      </w:r>
      <w:r>
        <w:rPr>
          <w:lang w:val="en-US"/>
        </w:rPr>
        <w:t>alert</w:t>
      </w:r>
      <w:r w:rsidRPr="0042125D">
        <w:rPr>
          <w:lang w:val="en-US"/>
        </w:rPr>
        <w:t>;</w:t>
      </w:r>
    </w:p>
    <w:p w14:paraId="05AFA3C4" w14:textId="579EE5F2" w:rsidR="009A7345" w:rsidRDefault="009A7345" w:rsidP="009A7345">
      <w:pPr>
        <w:pStyle w:val="B3"/>
      </w:pPr>
      <w:r>
        <w:t>iii)</w:t>
      </w:r>
      <w:r>
        <w:tab/>
      </w:r>
      <w:r w:rsidRPr="00E73026">
        <w:t xml:space="preserve">if the in-progress </w:t>
      </w:r>
      <w:r>
        <w:t>emergency</w:t>
      </w:r>
      <w:r w:rsidRPr="00E73026">
        <w:t xml:space="preserve"> state of the gro</w:t>
      </w:r>
      <w:r>
        <w:t>up is set to a value of "true"</w:t>
      </w:r>
      <w:r w:rsidR="00E54532" w:rsidRPr="00E54532">
        <w:rPr>
          <w:lang w:val="en-US"/>
        </w:rPr>
        <w:t xml:space="preserve"> </w:t>
      </w:r>
      <w:r w:rsidR="00E54532" w:rsidRPr="004C3303">
        <w:rPr>
          <w:lang w:val="en-US"/>
        </w:rPr>
        <w:t xml:space="preserve">and </w:t>
      </w:r>
      <w:r w:rsidR="00E54532">
        <w:rPr>
          <w:lang w:val="en-US"/>
        </w:rPr>
        <w:t>the</w:t>
      </w:r>
      <w:r w:rsidR="00E54532" w:rsidRPr="004C3303">
        <w:rPr>
          <w:lang w:val="en-US"/>
        </w:rPr>
        <w:t xml:space="preserve"> </w:t>
      </w:r>
      <w:r w:rsidR="00E54532">
        <w:rPr>
          <w:lang w:val="en-US"/>
        </w:rPr>
        <w:t xml:space="preserve">another </w:t>
      </w:r>
      <w:r w:rsidR="00E54532" w:rsidRPr="004C3303">
        <w:rPr>
          <w:lang w:val="en-US"/>
        </w:rPr>
        <w:t>MCPTT user is indicating a new emergency indication</w:t>
      </w:r>
      <w:r>
        <w:t>:</w:t>
      </w:r>
    </w:p>
    <w:p w14:paraId="4B547E65" w14:textId="4BA7D856" w:rsidR="00096DB8" w:rsidRDefault="009A7345" w:rsidP="00096DB8">
      <w:pPr>
        <w:pStyle w:val="B4"/>
        <w:rPr>
          <w:lang w:val="en-US"/>
        </w:rPr>
      </w:pPr>
      <w:r>
        <w:rPr>
          <w:lang w:val="en-US"/>
        </w:rPr>
        <w:t>A)</w:t>
      </w:r>
      <w:r>
        <w:rPr>
          <w:lang w:val="en-US"/>
        </w:rPr>
        <w:tab/>
        <w:t>for each of the other affiliated member</w:t>
      </w:r>
      <w:r w:rsidR="00096DB8">
        <w:rPr>
          <w:lang w:val="en-US"/>
        </w:rPr>
        <w:t>s</w:t>
      </w:r>
      <w:r>
        <w:rPr>
          <w:lang w:val="en-US"/>
        </w:rPr>
        <w:t xml:space="preserve"> of the group</w:t>
      </w:r>
      <w:r w:rsidR="00096DB8">
        <w:rPr>
          <w:lang w:val="en-US"/>
        </w:rPr>
        <w:t>:</w:t>
      </w:r>
    </w:p>
    <w:p w14:paraId="0381D1D2" w14:textId="7B9A85B9" w:rsidR="00096DB8" w:rsidRDefault="00096DB8" w:rsidP="00096DB8">
      <w:pPr>
        <w:pStyle w:val="B5"/>
        <w:rPr>
          <w:lang w:val="en-US"/>
        </w:rPr>
      </w:pPr>
      <w:r>
        <w:rPr>
          <w:lang w:val="en-US"/>
        </w:rPr>
        <w:t>i)</w:t>
      </w:r>
      <w:r w:rsidR="00C1167A">
        <w:rPr>
          <w:lang w:val="en-US"/>
        </w:rPr>
        <w:tab/>
      </w:r>
      <w:r w:rsidR="00861F11">
        <w:rPr>
          <w:lang w:val="en-US"/>
        </w:rPr>
        <w:t xml:space="preserve">shall </w:t>
      </w:r>
      <w:r>
        <w:rPr>
          <w:lang w:val="en-US"/>
        </w:rPr>
        <w:t>generate a SIP MESSAGE request notification of the MCPTT user's emergency indication as specified in subclause </w:t>
      </w:r>
      <w:r w:rsidRPr="00C07792">
        <w:rPr>
          <w:lang w:val="en-US"/>
        </w:rPr>
        <w:t>6.3.3.1.11</w:t>
      </w:r>
      <w:r>
        <w:rPr>
          <w:lang w:val="en-US"/>
        </w:rPr>
        <w:t>;</w:t>
      </w:r>
    </w:p>
    <w:p w14:paraId="265B12B3" w14:textId="2C2F3287" w:rsidR="00096DB8" w:rsidRPr="00E54532" w:rsidRDefault="00096DB8" w:rsidP="00096DB8">
      <w:pPr>
        <w:pStyle w:val="B5"/>
        <w:rPr>
          <w:lang w:val="en-US"/>
        </w:rPr>
      </w:pPr>
      <w:r>
        <w:rPr>
          <w:lang w:val="en-US"/>
        </w:rPr>
        <w:t>ii)</w:t>
      </w:r>
      <w:r w:rsidR="00C1167A">
        <w:rPr>
          <w:lang w:val="en-US"/>
        </w:rPr>
        <w:tab/>
      </w:r>
      <w:r w:rsidR="007631FE">
        <w:rPr>
          <w:lang w:val="en-US"/>
        </w:rPr>
        <w:t xml:space="preserve">shall </w:t>
      </w:r>
      <w:r w:rsidR="00E54532">
        <w:rPr>
          <w:lang w:val="en-US"/>
        </w:rPr>
        <w:t>set the &lt;emergency-ind</w:t>
      </w:r>
      <w:r w:rsidR="00E54532" w:rsidRPr="00C07792">
        <w:rPr>
          <w:lang w:val="en-US"/>
        </w:rPr>
        <w:t xml:space="preserve">&gt; element </w:t>
      </w:r>
      <w:r w:rsidR="00E54532">
        <w:rPr>
          <w:lang w:val="en-US"/>
        </w:rPr>
        <w:t xml:space="preserve">of the </w:t>
      </w:r>
      <w:r w:rsidR="00E54532" w:rsidRPr="00C07792">
        <w:rPr>
          <w:lang w:val="en-US"/>
        </w:rPr>
        <w:t>application/vnd.3gpp.mcptt-info</w:t>
      </w:r>
      <w:r w:rsidR="00E54532">
        <w:rPr>
          <w:lang w:val="en-US"/>
        </w:rPr>
        <w:t>+xml</w:t>
      </w:r>
      <w:r w:rsidR="00E54532" w:rsidRPr="00C07792">
        <w:rPr>
          <w:lang w:val="en-US"/>
        </w:rPr>
        <w:t xml:space="preserve"> MIME body </w:t>
      </w:r>
      <w:r w:rsidR="00E54532">
        <w:rPr>
          <w:lang w:val="en-US"/>
        </w:rPr>
        <w:t>to a value of "true";</w:t>
      </w:r>
    </w:p>
    <w:p w14:paraId="284DF5A5" w14:textId="02168D91" w:rsidR="00E54532" w:rsidRPr="00A61F62" w:rsidRDefault="00E54532" w:rsidP="00E54532">
      <w:pPr>
        <w:pStyle w:val="B5"/>
      </w:pPr>
      <w:r>
        <w:rPr>
          <w:lang w:val="en-US"/>
        </w:rPr>
        <w:t>iii)</w:t>
      </w:r>
      <w:r>
        <w:rPr>
          <w:lang w:val="en-US"/>
        </w:rPr>
        <w:tab/>
      </w:r>
      <w:r w:rsidR="007631FE">
        <w:rPr>
          <w:lang w:val="en-US"/>
        </w:rPr>
        <w:t xml:space="preserve">shall </w:t>
      </w:r>
      <w:r w:rsidRPr="00A61F62">
        <w:rPr>
          <w:lang w:val="en-US"/>
        </w:rPr>
        <w:t xml:space="preserve">include in the application/vnd.3gpp.mcptt-info+xml MIME body with the &lt;mcpttinfo&gt; element containing the &lt;mcptt-Params&gt; element with the &lt;mcptt-calling-user-id&gt; element set to the value of the &lt;mcptt-calling-user-id&gt; element in the received SIP </w:t>
      </w:r>
      <w:r>
        <w:rPr>
          <w:lang w:val="en-US"/>
        </w:rPr>
        <w:t>re-INVITE</w:t>
      </w:r>
      <w:r w:rsidRPr="00A61F62">
        <w:rPr>
          <w:lang w:val="en-US"/>
        </w:rPr>
        <w:t xml:space="preserve"> request;</w:t>
      </w:r>
      <w:r>
        <w:rPr>
          <w:lang w:val="en-US"/>
        </w:rPr>
        <w:t xml:space="preserve"> and</w:t>
      </w:r>
    </w:p>
    <w:p w14:paraId="3E2A3F91" w14:textId="321CB79D" w:rsidR="009A7345" w:rsidRPr="00096DB8" w:rsidRDefault="00096DB8" w:rsidP="00096DB8">
      <w:pPr>
        <w:pStyle w:val="B5"/>
      </w:pPr>
      <w:r>
        <w:rPr>
          <w:lang w:val="en-US"/>
        </w:rPr>
        <w:t>i</w:t>
      </w:r>
      <w:r w:rsidR="00E54532">
        <w:rPr>
          <w:lang w:val="en-US"/>
        </w:rPr>
        <w:t>v</w:t>
      </w:r>
      <w:r>
        <w:rPr>
          <w:lang w:val="en-US"/>
        </w:rPr>
        <w:t>)</w:t>
      </w:r>
      <w:r w:rsidR="00C1167A">
        <w:rPr>
          <w:lang w:val="en-US"/>
        </w:rPr>
        <w:tab/>
      </w:r>
      <w:r>
        <w:rPr>
          <w:lang w:val="en-US"/>
        </w:rPr>
        <w:t xml:space="preserve">if indicated above in step 6) ii), </w:t>
      </w:r>
      <w:r w:rsidR="007631FE">
        <w:rPr>
          <w:lang w:val="en-US"/>
        </w:rPr>
        <w:t xml:space="preserve">shall </w:t>
      </w:r>
      <w:r>
        <w:rPr>
          <w:lang w:val="en-US"/>
        </w:rPr>
        <w:t xml:space="preserve">set </w:t>
      </w:r>
      <w:r w:rsidRPr="004F7D92">
        <w:t>the &lt;</w:t>
      </w:r>
      <w:r>
        <w:t>alert</w:t>
      </w:r>
      <w:r w:rsidRPr="004F7D92">
        <w:t>-ind&gt; element</w:t>
      </w:r>
      <w:r>
        <w:rPr>
          <w:lang w:val="en-US"/>
        </w:rPr>
        <w:t xml:space="preserve"> of the </w:t>
      </w:r>
      <w:r w:rsidRPr="004F7D92">
        <w:t>application/vnd.3gpp.mcptt-info</w:t>
      </w:r>
      <w:r>
        <w:rPr>
          <w:lang w:val="en-US"/>
        </w:rPr>
        <w:t>+xml</w:t>
      </w:r>
      <w:r w:rsidRPr="004F7D92">
        <w:t xml:space="preserve"> MIME body to a value of "</w:t>
      </w:r>
      <w:r>
        <w:t>true</w:t>
      </w:r>
      <w:r w:rsidRPr="004F7D92">
        <w:t>"</w:t>
      </w:r>
      <w:r>
        <w:t>; and</w:t>
      </w:r>
    </w:p>
    <w:p w14:paraId="75D569B6" w14:textId="3B7BE3C4" w:rsidR="009A7345" w:rsidRPr="00334F6A" w:rsidRDefault="009A7345" w:rsidP="00676FE1">
      <w:pPr>
        <w:pStyle w:val="B4"/>
        <w:rPr>
          <w:lang w:val="en-US"/>
        </w:rPr>
      </w:pPr>
      <w:r>
        <w:rPr>
          <w:lang w:val="en-US"/>
        </w:rPr>
        <w:t>B)</w:t>
      </w:r>
      <w:r>
        <w:rPr>
          <w:lang w:val="en-US"/>
        </w:rPr>
        <w:tab/>
        <w:t>send the SIP MESSAGE request as specified in 3GPP TS 24.229 [4]; and</w:t>
      </w:r>
    </w:p>
    <w:p w14:paraId="1745627B" w14:textId="4386E0E3" w:rsidR="009A7345" w:rsidRPr="008B2E3F" w:rsidRDefault="009A7345" w:rsidP="00316089">
      <w:pPr>
        <w:pStyle w:val="B4"/>
        <w:rPr>
          <w:rFonts w:eastAsia="SimSun"/>
          <w:lang w:val="en-US"/>
        </w:rPr>
      </w:pPr>
      <w:r>
        <w:rPr>
          <w:rFonts w:eastAsia="SimSun"/>
        </w:rPr>
        <w:t>C</w:t>
      </w:r>
      <w:r w:rsidRPr="002C29C2">
        <w:rPr>
          <w:rFonts w:eastAsia="SimSun"/>
        </w:rPr>
        <w:t>)</w:t>
      </w:r>
      <w:r w:rsidRPr="002C29C2">
        <w:rPr>
          <w:rFonts w:eastAsia="SimSun"/>
        </w:rPr>
        <w:tab/>
        <w:t>if the in-progress imminent peril state of the group is set to a value of "true", shall set it to a value of "false";</w:t>
      </w:r>
      <w:r>
        <w:rPr>
          <w:rFonts w:eastAsia="SimSun"/>
        </w:rPr>
        <w:t xml:space="preserve"> and</w:t>
      </w:r>
    </w:p>
    <w:p w14:paraId="5BDFC9CB" w14:textId="77777777" w:rsidR="009A7345" w:rsidRDefault="009A7345" w:rsidP="009A7345">
      <w:pPr>
        <w:pStyle w:val="B3"/>
        <w:rPr>
          <w:lang w:val="en-US"/>
        </w:rPr>
      </w:pPr>
      <w:r>
        <w:rPr>
          <w:lang w:val="en-US"/>
        </w:rPr>
        <w:t>iv)</w:t>
      </w:r>
      <w:r>
        <w:rPr>
          <w:lang w:val="en-US"/>
        </w:rPr>
        <w:tab/>
        <w:t>if the in-progress emergency state of the group is set to a value of "false":</w:t>
      </w:r>
    </w:p>
    <w:p w14:paraId="334D6B08" w14:textId="77777777" w:rsidR="009A7345" w:rsidRDefault="009A7345" w:rsidP="009A7345">
      <w:pPr>
        <w:pStyle w:val="B4"/>
      </w:pPr>
      <w:r>
        <w:t>A)</w:t>
      </w:r>
      <w:r>
        <w:tab/>
      </w:r>
      <w:r w:rsidRPr="007A481C">
        <w:t>shall set the value of the in-progress emergency state of the group to "true";</w:t>
      </w:r>
    </w:p>
    <w:p w14:paraId="3C0FD62B" w14:textId="77777777" w:rsidR="009A7345" w:rsidRDefault="009A7345" w:rsidP="009A7345">
      <w:pPr>
        <w:pStyle w:val="B4"/>
        <w:rPr>
          <w:lang w:val="en-US"/>
        </w:rPr>
      </w:pPr>
      <w:r>
        <w:t>B)</w:t>
      </w:r>
      <w:r>
        <w:tab/>
      </w:r>
      <w:r w:rsidRPr="007A481C">
        <w:rPr>
          <w:lang w:val="en-US"/>
        </w:rPr>
        <w:t>shall start timer TNG2 (in-progress emergency group call timer) and handle its expiry as specified in subclause </w:t>
      </w:r>
      <w:r>
        <w:rPr>
          <w:lang w:val="en-US"/>
        </w:rPr>
        <w:t>6.3.3.1.16</w:t>
      </w:r>
      <w:r w:rsidRPr="007A481C">
        <w:rPr>
          <w:lang w:val="en-US"/>
        </w:rPr>
        <w:t>;</w:t>
      </w:r>
    </w:p>
    <w:p w14:paraId="4697F54E" w14:textId="77777777" w:rsidR="009A7345" w:rsidRDefault="009A7345" w:rsidP="009A7345">
      <w:pPr>
        <w:pStyle w:val="NO"/>
        <w:rPr>
          <w:lang w:val="en-US"/>
        </w:rPr>
      </w:pPr>
      <w:r>
        <w:rPr>
          <w:lang w:val="en-US"/>
        </w:rPr>
        <w:t>NOTE 2:</w:t>
      </w:r>
      <w:r>
        <w:rPr>
          <w:lang w:val="en-US"/>
        </w:rPr>
        <w:tab/>
        <w:t>The i</w:t>
      </w:r>
      <w:r w:rsidRPr="000A3ADC">
        <w:rPr>
          <w:lang w:val="en-US"/>
        </w:rPr>
        <w:t>nteraction</w:t>
      </w:r>
      <w:r>
        <w:rPr>
          <w:lang w:val="en-US"/>
        </w:rPr>
        <w:t>s of TNG2</w:t>
      </w:r>
      <w:r w:rsidRPr="000A3ADC">
        <w:rPr>
          <w:lang w:val="en-US"/>
        </w:rPr>
        <w:t xml:space="preserve"> with the </w:t>
      </w:r>
      <w:r w:rsidRPr="000A3ADC">
        <w:t>TNG3 (group call timer)</w:t>
      </w:r>
      <w:r>
        <w:t xml:space="preserve"> are explained in </w:t>
      </w:r>
      <w:r>
        <w:rPr>
          <w:lang w:val="en-US"/>
        </w:rPr>
        <w:t>subclause </w:t>
      </w:r>
      <w:r w:rsidRPr="000A3ADC">
        <w:rPr>
          <w:lang w:val="en-US"/>
        </w:rPr>
        <w:t>6.3.3.</w:t>
      </w:r>
      <w:r>
        <w:rPr>
          <w:lang w:val="en-US"/>
        </w:rPr>
        <w:t>5</w:t>
      </w:r>
      <w:r w:rsidRPr="000A3ADC">
        <w:rPr>
          <w:lang w:val="en-US"/>
        </w:rPr>
        <w:t>.2</w:t>
      </w:r>
      <w:r>
        <w:rPr>
          <w:lang w:val="en-US"/>
        </w:rPr>
        <w:t>.</w:t>
      </w:r>
    </w:p>
    <w:p w14:paraId="4EAA8854" w14:textId="77777777" w:rsidR="009A7345" w:rsidRDefault="009A7345" w:rsidP="009A7345">
      <w:pPr>
        <w:pStyle w:val="B4"/>
      </w:pPr>
      <w:r>
        <w:rPr>
          <w:lang w:val="en-US"/>
        </w:rPr>
        <w:t>C)</w:t>
      </w:r>
      <w:r>
        <w:rPr>
          <w:lang w:val="en-US"/>
        </w:rPr>
        <w:tab/>
      </w:r>
      <w:r w:rsidRPr="008F7757">
        <w:t>shall generate SIP re-INVITE requests for the MCPTT emergency group call to the other participants of the MCPTT group</w:t>
      </w:r>
      <w:r>
        <w:t xml:space="preserve"> call</w:t>
      </w:r>
      <w:r w:rsidRPr="008F7757">
        <w:t xml:space="preserve"> as specified in subclause 6.3.3.1.6</w:t>
      </w:r>
      <w:r>
        <w:t>;</w:t>
      </w:r>
    </w:p>
    <w:p w14:paraId="7F3CD3EE" w14:textId="01234AF7" w:rsidR="009A7345" w:rsidRDefault="009A7345" w:rsidP="009A7345">
      <w:pPr>
        <w:pStyle w:val="B4"/>
      </w:pPr>
      <w:r>
        <w:t>D)</w:t>
      </w:r>
      <w:r>
        <w:tab/>
        <w:t xml:space="preserve">shall send the SIP re-INVITEs towards the other </w:t>
      </w:r>
      <w:r w:rsidRPr="008F7757">
        <w:t>participants of the MCPTT group</w:t>
      </w:r>
      <w:r>
        <w:t xml:space="preserve"> call; </w:t>
      </w:r>
    </w:p>
    <w:p w14:paraId="0C905B3C" w14:textId="1E628B30" w:rsidR="00676FE1" w:rsidRDefault="00316089" w:rsidP="009F5231">
      <w:pPr>
        <w:pStyle w:val="B4"/>
        <w:rPr>
          <w:lang w:val="en-US"/>
        </w:rPr>
      </w:pPr>
      <w:r>
        <w:t>E</w:t>
      </w:r>
      <w:r w:rsidR="00676FE1">
        <w:rPr>
          <w:lang w:val="en-US"/>
        </w:rPr>
        <w:t>)</w:t>
      </w:r>
      <w:r w:rsidR="00676FE1">
        <w:rPr>
          <w:lang w:val="en-US"/>
        </w:rPr>
        <w:tab/>
        <w:t xml:space="preserve">for each of </w:t>
      </w:r>
      <w:r w:rsidR="00A14288">
        <w:rPr>
          <w:lang w:val="en-US"/>
        </w:rPr>
        <w:t>o</w:t>
      </w:r>
      <w:r w:rsidR="00676FE1">
        <w:rPr>
          <w:lang w:val="en-US"/>
        </w:rPr>
        <w:t>the</w:t>
      </w:r>
      <w:r w:rsidR="00B428D8">
        <w:rPr>
          <w:lang w:val="en-US"/>
        </w:rPr>
        <w:t>r</w:t>
      </w:r>
      <w:r w:rsidR="00676FE1">
        <w:rPr>
          <w:lang w:val="en-US"/>
        </w:rPr>
        <w:t xml:space="preserve"> affiliated members of the group that are not participating in the call:</w:t>
      </w:r>
    </w:p>
    <w:p w14:paraId="1908C226" w14:textId="3A019196" w:rsidR="00676FE1" w:rsidRDefault="00676FE1" w:rsidP="009F5231">
      <w:pPr>
        <w:pStyle w:val="B5"/>
        <w:rPr>
          <w:lang w:val="en-US"/>
        </w:rPr>
      </w:pPr>
      <w:r>
        <w:rPr>
          <w:lang w:val="en-US"/>
        </w:rPr>
        <w:t>i)</w:t>
      </w:r>
      <w:r>
        <w:rPr>
          <w:lang w:val="en-US"/>
        </w:rPr>
        <w:tab/>
      </w:r>
      <w:r w:rsidR="00861F11">
        <w:rPr>
          <w:lang w:val="en-US"/>
        </w:rPr>
        <w:t xml:space="preserve">shall </w:t>
      </w:r>
      <w:r>
        <w:rPr>
          <w:lang w:val="en-US"/>
        </w:rPr>
        <w:t xml:space="preserve">generate a SIP MESSAGE request notification of the MCPTT user's emergency </w:t>
      </w:r>
      <w:r w:rsidR="00101478">
        <w:rPr>
          <w:lang w:val="en-US"/>
        </w:rPr>
        <w:t>indication</w:t>
      </w:r>
      <w:r>
        <w:rPr>
          <w:lang w:val="en-US"/>
        </w:rPr>
        <w:t xml:space="preserve"> as specified in subclause </w:t>
      </w:r>
      <w:r w:rsidRPr="00C07792">
        <w:rPr>
          <w:lang w:val="en-US"/>
        </w:rPr>
        <w:t>6.3.3.1.11</w:t>
      </w:r>
      <w:r>
        <w:rPr>
          <w:lang w:val="en-US"/>
        </w:rPr>
        <w:t>;</w:t>
      </w:r>
    </w:p>
    <w:p w14:paraId="25339429" w14:textId="0B162370" w:rsidR="00A61F62" w:rsidRPr="00A61F62" w:rsidRDefault="00A61F62" w:rsidP="00A61F62">
      <w:pPr>
        <w:pStyle w:val="B5"/>
      </w:pPr>
      <w:r>
        <w:rPr>
          <w:lang w:val="en-US"/>
        </w:rPr>
        <w:t>ii)</w:t>
      </w:r>
      <w:r>
        <w:rPr>
          <w:lang w:val="en-US"/>
        </w:rPr>
        <w:tab/>
      </w:r>
      <w:r w:rsidR="00936E4F">
        <w:rPr>
          <w:lang w:val="en-US"/>
        </w:rPr>
        <w:t xml:space="preserve">shall </w:t>
      </w:r>
      <w:r w:rsidRPr="00A61F62">
        <w:rPr>
          <w:lang w:val="en-US"/>
        </w:rPr>
        <w:t xml:space="preserve">include in the application/vnd.3gpp.mcptt-info+xml MIME body with the &lt;mcpttinfo&gt; element containing the &lt;mcptt-Params&gt; element with the &lt;mcptt-calling-user-id&gt; element set to the value of the &lt;mcptt-calling-user-id&gt; element in the received SIP </w:t>
      </w:r>
      <w:r>
        <w:rPr>
          <w:lang w:val="en-US"/>
        </w:rPr>
        <w:t>re-INVITE</w:t>
      </w:r>
      <w:r w:rsidRPr="00A61F62">
        <w:rPr>
          <w:lang w:val="en-US"/>
        </w:rPr>
        <w:t xml:space="preserve"> request;</w:t>
      </w:r>
    </w:p>
    <w:p w14:paraId="000CEBDF" w14:textId="216729F8" w:rsidR="00676FE1" w:rsidRDefault="00676FE1" w:rsidP="009F5231">
      <w:pPr>
        <w:pStyle w:val="B5"/>
        <w:rPr>
          <w:lang w:val="en-US"/>
        </w:rPr>
      </w:pPr>
      <w:r>
        <w:rPr>
          <w:lang w:val="en-US"/>
        </w:rPr>
        <w:t>ii</w:t>
      </w:r>
      <w:r w:rsidR="00A61F62">
        <w:rPr>
          <w:lang w:val="en-US"/>
        </w:rPr>
        <w:t>i</w:t>
      </w:r>
      <w:r>
        <w:rPr>
          <w:lang w:val="en-US"/>
        </w:rPr>
        <w:t>)</w:t>
      </w:r>
      <w:r>
        <w:rPr>
          <w:lang w:val="en-US"/>
        </w:rPr>
        <w:tab/>
      </w:r>
      <w:r w:rsidR="00936E4F">
        <w:rPr>
          <w:lang w:val="en-US"/>
        </w:rPr>
        <w:t xml:space="preserve">shall </w:t>
      </w:r>
      <w:r>
        <w:rPr>
          <w:lang w:val="en-US"/>
        </w:rPr>
        <w:t xml:space="preserve">set </w:t>
      </w:r>
      <w:r w:rsidRPr="004F7D92">
        <w:t>the &lt;</w:t>
      </w:r>
      <w:r>
        <w:t>emergency</w:t>
      </w:r>
      <w:r w:rsidRPr="004F7D92">
        <w:t>-ind&gt; element</w:t>
      </w:r>
      <w:r>
        <w:rPr>
          <w:lang w:val="en-US"/>
        </w:rPr>
        <w:t xml:space="preserve"> of the </w:t>
      </w:r>
      <w:r w:rsidRPr="004F7D92">
        <w:t>application/vnd.3gpp.mcptt-info</w:t>
      </w:r>
      <w:r>
        <w:rPr>
          <w:lang w:val="en-US"/>
        </w:rPr>
        <w:t>+xml</w:t>
      </w:r>
      <w:r w:rsidRPr="004F7D92">
        <w:t xml:space="preserve"> MIME body to a value of "</w:t>
      </w:r>
      <w:r w:rsidR="00101478">
        <w:t>true</w:t>
      </w:r>
      <w:r w:rsidRPr="004F7D92">
        <w:t>"</w:t>
      </w:r>
      <w:r>
        <w:t>;</w:t>
      </w:r>
    </w:p>
    <w:p w14:paraId="0AC1891B" w14:textId="564556F2" w:rsidR="00676FE1" w:rsidRDefault="00676FE1" w:rsidP="009F5231">
      <w:pPr>
        <w:pStyle w:val="B5"/>
        <w:rPr>
          <w:lang w:val="en-US"/>
        </w:rPr>
      </w:pPr>
      <w:r>
        <w:rPr>
          <w:lang w:val="en-US"/>
        </w:rPr>
        <w:t>i</w:t>
      </w:r>
      <w:r w:rsidR="00A61F62">
        <w:rPr>
          <w:lang w:val="en-US"/>
        </w:rPr>
        <w:t>v</w:t>
      </w:r>
      <w:r>
        <w:rPr>
          <w:lang w:val="en-US"/>
        </w:rPr>
        <w:t>)</w:t>
      </w:r>
      <w:r>
        <w:rPr>
          <w:lang w:val="en-US"/>
        </w:rPr>
        <w:tab/>
        <w:t xml:space="preserve">if indicated above in step </w:t>
      </w:r>
      <w:r w:rsidR="00101478">
        <w:rPr>
          <w:lang w:val="en-US"/>
        </w:rPr>
        <w:t>6</w:t>
      </w:r>
      <w:r>
        <w:rPr>
          <w:lang w:val="en-US"/>
        </w:rPr>
        <w:t xml:space="preserve">) </w:t>
      </w:r>
      <w:r w:rsidR="00101478">
        <w:rPr>
          <w:lang w:val="en-US"/>
        </w:rPr>
        <w:t>ii</w:t>
      </w:r>
      <w:r>
        <w:rPr>
          <w:lang w:val="en-US"/>
        </w:rPr>
        <w:t xml:space="preserve">), </w:t>
      </w:r>
      <w:r w:rsidR="00936E4F">
        <w:rPr>
          <w:lang w:val="en-US"/>
        </w:rPr>
        <w:t xml:space="preserve">shall </w:t>
      </w:r>
      <w:r>
        <w:rPr>
          <w:lang w:val="en-US"/>
        </w:rPr>
        <w:t xml:space="preserve">set </w:t>
      </w:r>
      <w:r w:rsidRPr="004F7D92">
        <w:t>the &lt;</w:t>
      </w:r>
      <w:r>
        <w:t>alert</w:t>
      </w:r>
      <w:r w:rsidRPr="004F7D92">
        <w:t>-ind&gt; element</w:t>
      </w:r>
      <w:r>
        <w:rPr>
          <w:lang w:val="en-US"/>
        </w:rPr>
        <w:t xml:space="preserve"> of the </w:t>
      </w:r>
      <w:r w:rsidRPr="004F7D92">
        <w:t>application/vnd.3gpp.mcptt-info</w:t>
      </w:r>
      <w:r>
        <w:rPr>
          <w:lang w:val="en-US"/>
        </w:rPr>
        <w:t>+xml</w:t>
      </w:r>
      <w:r w:rsidRPr="004F7D92">
        <w:t xml:space="preserve"> MIME body to a value of "</w:t>
      </w:r>
      <w:r w:rsidR="00101478">
        <w:t>true</w:t>
      </w:r>
      <w:r w:rsidRPr="004F7D92">
        <w:t>"</w:t>
      </w:r>
      <w:r>
        <w:t>; and</w:t>
      </w:r>
    </w:p>
    <w:p w14:paraId="6DF0D620" w14:textId="04CDE8BF" w:rsidR="00624F10" w:rsidRPr="009F5231" w:rsidRDefault="00676FE1" w:rsidP="00A14288">
      <w:pPr>
        <w:pStyle w:val="B5"/>
      </w:pPr>
      <w:r>
        <w:t>v)</w:t>
      </w:r>
      <w:r>
        <w:tab/>
        <w:t>send the SIP MESSAGE request according to 3GPP TS 24.229 [4];</w:t>
      </w:r>
      <w:r w:rsidR="00826216">
        <w:t xml:space="preserve"> and</w:t>
      </w:r>
    </w:p>
    <w:p w14:paraId="5B9B545C" w14:textId="41FF928A" w:rsidR="009A7345" w:rsidRDefault="00460068" w:rsidP="009A7345">
      <w:pPr>
        <w:pStyle w:val="B4"/>
      </w:pPr>
      <w:r>
        <w:t>F</w:t>
      </w:r>
      <w:r w:rsidR="009A7345">
        <w:t>)</w:t>
      </w:r>
      <w:r w:rsidR="009A7345">
        <w:tab/>
        <w:t>u</w:t>
      </w:r>
      <w:r w:rsidR="009A7345" w:rsidRPr="008F7757">
        <w:t xml:space="preserve">pon receiving a SIP 200 </w:t>
      </w:r>
      <w:r w:rsidR="009A7345" w:rsidRPr="008F7757">
        <w:rPr>
          <w:rFonts w:hint="eastAsia"/>
        </w:rPr>
        <w:t>(OK)</w:t>
      </w:r>
      <w:r w:rsidR="009A7345" w:rsidRPr="008F7757">
        <w:t xml:space="preserve"> response to the SIP </w:t>
      </w:r>
      <w:r w:rsidR="009A7345">
        <w:t>re-</w:t>
      </w:r>
      <w:r w:rsidR="009A7345" w:rsidRPr="008F7757">
        <w:t xml:space="preserve">INVITE request the </w:t>
      </w:r>
      <w:r w:rsidR="009A7345" w:rsidRPr="008F7757">
        <w:rPr>
          <w:rFonts w:hint="eastAsia"/>
        </w:rPr>
        <w:t xml:space="preserve">controlling MCPTT function </w:t>
      </w:r>
      <w:r w:rsidR="009A7345" w:rsidRPr="008F7757">
        <w:t xml:space="preserve">shall interact with the </w:t>
      </w:r>
      <w:r w:rsidR="009A7345" w:rsidRPr="008F7757">
        <w:rPr>
          <w:rFonts w:hint="eastAsia"/>
        </w:rPr>
        <w:t xml:space="preserve">media plane as </w:t>
      </w:r>
      <w:r w:rsidR="009A7345" w:rsidRPr="008F7757">
        <w:t xml:space="preserve">specified in </w:t>
      </w:r>
      <w:r w:rsidR="009A7345" w:rsidRPr="008F7757">
        <w:rPr>
          <w:rFonts w:hint="eastAsia"/>
        </w:rPr>
        <w:t>3GPP TS 24.380 [5]</w:t>
      </w:r>
      <w:r w:rsidR="009A7345" w:rsidRPr="008F7757">
        <w:t>;</w:t>
      </w:r>
    </w:p>
    <w:p w14:paraId="710033D9" w14:textId="77777777" w:rsidR="009A7345" w:rsidRDefault="009A7345" w:rsidP="009A7345">
      <w:pPr>
        <w:pStyle w:val="B1"/>
      </w:pPr>
      <w:r>
        <w:t>7</w:t>
      </w:r>
      <w:r w:rsidRPr="004F7D92">
        <w:t>)</w:t>
      </w:r>
      <w:r w:rsidRPr="004F7D92">
        <w:tab/>
        <w:t xml:space="preserve">if the </w:t>
      </w:r>
      <w:r>
        <w:t xml:space="preserve">received </w:t>
      </w:r>
      <w:r w:rsidRPr="004F7D92">
        <w:t xml:space="preserve">SIP </w:t>
      </w:r>
      <w:r>
        <w:t>re-</w:t>
      </w:r>
      <w:r w:rsidRPr="004F7D92">
        <w:t xml:space="preserve">INVITE request contains an </w:t>
      </w:r>
      <w:r>
        <w:t>application/vnd.3gpp.mcptt-info+xml</w:t>
      </w:r>
      <w:r w:rsidRPr="004F7D92">
        <w:t xml:space="preserve"> MIME body with the &lt;emergency-ind&gt; element set to a value of "</w:t>
      </w:r>
      <w:r>
        <w:t>false</w:t>
      </w:r>
      <w:r w:rsidRPr="004F7D92">
        <w:t>"</w:t>
      </w:r>
      <w:r>
        <w:t xml:space="preserve"> </w:t>
      </w:r>
      <w:r w:rsidRPr="004F7D92">
        <w:t xml:space="preserve">and </w:t>
      </w:r>
      <w:r>
        <w:t xml:space="preserve">is an </w:t>
      </w:r>
      <w:r>
        <w:rPr>
          <w:lang w:eastAsia="ko-KR"/>
        </w:rPr>
        <w:t>unauthorised request for an</w:t>
      </w:r>
      <w:r>
        <w:t xml:space="preserve"> MCPTT emergency group call cancellation as determined by subclause 6.3.3.1.13.4:</w:t>
      </w:r>
    </w:p>
    <w:p w14:paraId="2FD1F149" w14:textId="77777777" w:rsidR="009A7345" w:rsidRPr="005C346F" w:rsidRDefault="009A7345" w:rsidP="009A7345">
      <w:pPr>
        <w:pStyle w:val="B2"/>
      </w:pPr>
      <w:r>
        <w:lastRenderedPageBreak/>
        <w:t>a</w:t>
      </w:r>
      <w:r w:rsidRPr="00902C9C">
        <w:t>)</w:t>
      </w:r>
      <w:r w:rsidRPr="00902C9C">
        <w:tab/>
        <w:t xml:space="preserve">shall </w:t>
      </w:r>
      <w:r>
        <w:t>reject the SIP re-INVITE request with a SIP 403 (Forbidden) response;</w:t>
      </w:r>
    </w:p>
    <w:p w14:paraId="24225543" w14:textId="77777777" w:rsidR="009A7345" w:rsidRPr="008E477D" w:rsidRDefault="009A7345" w:rsidP="009A7345">
      <w:pPr>
        <w:pStyle w:val="B2"/>
      </w:pPr>
      <w:r>
        <w:t>b</w:t>
      </w:r>
      <w:r w:rsidRPr="00902C9C">
        <w:t>)</w:t>
      </w:r>
      <w:r w:rsidRPr="00902C9C">
        <w:tab/>
      </w:r>
      <w:r>
        <w:t>sh</w:t>
      </w:r>
      <w:r w:rsidRPr="008E477D">
        <w:t>a</w:t>
      </w:r>
      <w:r>
        <w:t xml:space="preserve">ll </w:t>
      </w:r>
      <w:r w:rsidRPr="00902C9C">
        <w:t>include in the SIP 403 (Forbidden) response an application/vnd.3gpp.mcptt-info+xml MIME body as specified in annex F.1 with an &lt;emergency-ind&gt; element set to a value of "true";</w:t>
      </w:r>
    </w:p>
    <w:p w14:paraId="542DB9B7" w14:textId="77777777" w:rsidR="009A7345" w:rsidRDefault="009A7345" w:rsidP="009A7345">
      <w:pPr>
        <w:pStyle w:val="B2"/>
        <w:rPr>
          <w:lang w:val="en-US"/>
        </w:rPr>
      </w:pPr>
      <w:r>
        <w:t>c)</w:t>
      </w:r>
      <w:r>
        <w:tab/>
      </w:r>
      <w:r w:rsidRPr="003B0E95">
        <w:rPr>
          <w:lang w:val="en-US"/>
        </w:rPr>
        <w:t xml:space="preserve">if an &lt;alert-ind&gt; element of the </w:t>
      </w:r>
      <w:r w:rsidRPr="00546159">
        <w:t>application/vnd.3gpp.</w:t>
      </w:r>
      <w:r w:rsidRPr="003B0E95">
        <w:rPr>
          <w:lang w:val="en-US"/>
        </w:rPr>
        <w:t>mcptt</w:t>
      </w:r>
      <w:r>
        <w:rPr>
          <w:lang w:val="en-US"/>
        </w:rPr>
        <w:t>-</w:t>
      </w:r>
      <w:r w:rsidRPr="003B0E95">
        <w:rPr>
          <w:lang w:val="en-US"/>
        </w:rPr>
        <w:t>info</w:t>
      </w:r>
      <w:r>
        <w:rPr>
          <w:lang w:val="en-US"/>
        </w:rPr>
        <w:t>+xml</w:t>
      </w:r>
      <w:r w:rsidRPr="003B0E95">
        <w:rPr>
          <w:lang w:val="en-US"/>
        </w:rPr>
        <w:t xml:space="preserve"> MIME body is included </w:t>
      </w:r>
      <w:r>
        <w:rPr>
          <w:lang w:val="en-US"/>
        </w:rPr>
        <w:t xml:space="preserve">in the SIP re-INVITE request </w:t>
      </w:r>
      <w:r w:rsidRPr="003B0E95">
        <w:rPr>
          <w:lang w:val="en-US"/>
        </w:rPr>
        <w:t>set to "false"</w:t>
      </w:r>
      <w:r>
        <w:rPr>
          <w:lang w:val="en-US"/>
        </w:rPr>
        <w:t>,</w:t>
      </w:r>
      <w:r w:rsidRPr="003B0E95">
        <w:rPr>
          <w:lang w:val="en-US"/>
        </w:rPr>
        <w:t xml:space="preserve"> and there is an outstanding MCPTT emerge</w:t>
      </w:r>
      <w:r>
        <w:rPr>
          <w:lang w:val="en-US"/>
        </w:rPr>
        <w:t xml:space="preserve">ncy alert for the MCPTT user, shall </w:t>
      </w:r>
      <w:r w:rsidRPr="00902C9C">
        <w:t>include in the application/vnd.3gpp.mcptt-info+xml MIME body an &lt;alert-ind&gt; element set to a value of "true"</w:t>
      </w:r>
      <w:r>
        <w:rPr>
          <w:lang w:val="en-US"/>
        </w:rPr>
        <w:t>; and</w:t>
      </w:r>
    </w:p>
    <w:p w14:paraId="793A7B2B" w14:textId="77777777" w:rsidR="009A7345" w:rsidRDefault="009A7345" w:rsidP="009A7345">
      <w:pPr>
        <w:pStyle w:val="B2"/>
        <w:rPr>
          <w:lang w:val="en-US"/>
        </w:rPr>
      </w:pPr>
      <w:r>
        <w:t>d)</w:t>
      </w:r>
      <w:r>
        <w:tab/>
      </w:r>
      <w:r w:rsidRPr="00244A4B">
        <w:t>shall send the SIP 403 (Forbidden) response as specified in 3GPP TS 24.229 [4]</w:t>
      </w:r>
      <w:r w:rsidRPr="00D95FEE">
        <w:t xml:space="preserve"> </w:t>
      </w:r>
      <w:r>
        <w:t>and skip</w:t>
      </w:r>
      <w:r w:rsidRPr="00244A4B">
        <w:t xml:space="preserve"> the rest of the steps;</w:t>
      </w:r>
    </w:p>
    <w:p w14:paraId="046F1114" w14:textId="2C21D80A" w:rsidR="005E2E12" w:rsidRDefault="005E2E12" w:rsidP="005E2E12">
      <w:pPr>
        <w:pStyle w:val="B1"/>
        <w:rPr>
          <w:ins w:id="8" w:author="Samsung" w:date="2020-10-07T22:23:00Z"/>
        </w:rPr>
      </w:pPr>
      <w:ins w:id="9" w:author="Samsung" w:date="2020-10-07T22:23:00Z">
        <w:r>
          <w:t>7a</w:t>
        </w:r>
        <w:r w:rsidRPr="004F7D92">
          <w:t>)</w:t>
        </w:r>
        <w:r w:rsidRPr="004F7D92">
          <w:tab/>
          <w:t xml:space="preserve">if the </w:t>
        </w:r>
        <w:r>
          <w:t xml:space="preserve">received </w:t>
        </w:r>
        <w:r w:rsidRPr="004F7D92">
          <w:t xml:space="preserve">SIP </w:t>
        </w:r>
        <w:r>
          <w:t>re-</w:t>
        </w:r>
        <w:r w:rsidRPr="004F7D92">
          <w:t xml:space="preserve">INVITE request contains an </w:t>
        </w:r>
        <w:r>
          <w:t>application/vnd.3gpp.mcptt-info+xml</w:t>
        </w:r>
        <w:r w:rsidRPr="004F7D92">
          <w:t xml:space="preserve"> MIME body with the &lt;emergency-ind&gt; element set to a value of "</w:t>
        </w:r>
        <w:r>
          <w:t>false</w:t>
        </w:r>
        <w:r w:rsidRPr="004F7D92">
          <w:t>"</w:t>
        </w:r>
        <w:r>
          <w:t xml:space="preserve"> </w:t>
        </w:r>
        <w:r w:rsidRPr="004F7D92">
          <w:t xml:space="preserve">and </w:t>
        </w:r>
        <w:r>
          <w:t xml:space="preserve">is an </w:t>
        </w:r>
        <w:r>
          <w:rPr>
            <w:lang w:eastAsia="ko-KR"/>
          </w:rPr>
          <w:t>authorised request for an</w:t>
        </w:r>
        <w:r>
          <w:t xml:space="preserve"> MCPTT emergency group call cancellation as determined by subclause 6.3.3.1.13.4</w:t>
        </w:r>
      </w:ins>
      <w:ins w:id="10" w:author="Samsung" w:date="2020-10-07T22:24:00Z">
        <w:r>
          <w:t xml:space="preserve"> and </w:t>
        </w:r>
      </w:ins>
      <w:ins w:id="11" w:author="Samsung" w:date="2020-10-07T22:36:00Z">
        <w:r w:rsidR="00B73B3D">
          <w:t>if</w:t>
        </w:r>
      </w:ins>
      <w:ins w:id="12" w:author="Samsung" w:date="2020-10-07T22:24:00Z">
        <w:r>
          <w:t xml:space="preserve"> </w:t>
        </w:r>
      </w:ins>
      <w:ins w:id="13" w:author="Samsung-Rev1" w:date="2020-10-15T12:18:00Z">
        <w:r w:rsidR="00553B87">
          <w:t>an</w:t>
        </w:r>
      </w:ins>
      <w:ins w:id="14" w:author="Samsung" w:date="2020-10-07T22:24:00Z">
        <w:r>
          <w:t xml:space="preserve">other user </w:t>
        </w:r>
      </w:ins>
      <w:ins w:id="15" w:author="Samsung" w:date="2020-10-07T22:26:00Z">
        <w:r>
          <w:t xml:space="preserve">is </w:t>
        </w:r>
      </w:ins>
      <w:ins w:id="16" w:author="Samsung" w:date="2020-10-07T22:24:00Z">
        <w:r>
          <w:t xml:space="preserve">in emergency </w:t>
        </w:r>
      </w:ins>
      <w:ins w:id="17" w:author="Samsung" w:date="2020-10-08T09:58:00Z">
        <w:r w:rsidR="00870C2A">
          <w:t xml:space="preserve">state </w:t>
        </w:r>
      </w:ins>
      <w:ins w:id="18" w:author="Samsung-Rev1" w:date="2020-10-15T12:18:00Z">
        <w:r w:rsidR="0005298C">
          <w:t xml:space="preserve">and </w:t>
        </w:r>
      </w:ins>
      <w:ins w:id="19" w:author="Samsung" w:date="2020-10-07T22:24:00Z">
        <w:r>
          <w:t>is tran</w:t>
        </w:r>
      </w:ins>
      <w:ins w:id="20" w:author="Samsung" w:date="2020-10-07T23:03:00Z">
        <w:r w:rsidR="001658E3">
          <w:t>s</w:t>
        </w:r>
      </w:ins>
      <w:ins w:id="21" w:author="Samsung" w:date="2020-10-07T22:24:00Z">
        <w:r>
          <w:t>mitting media</w:t>
        </w:r>
      </w:ins>
      <w:ins w:id="22" w:author="Samsung" w:date="2020-10-07T22:37:00Z">
        <w:r w:rsidR="009A130C">
          <w:t xml:space="preserve"> as </w:t>
        </w:r>
      </w:ins>
      <w:ins w:id="23" w:author="Samsung" w:date="2020-10-08T09:59:00Z">
        <w:r w:rsidR="00870C2A">
          <w:t>determined by</w:t>
        </w:r>
      </w:ins>
      <w:ins w:id="24" w:author="Samsung" w:date="2020-10-07T23:04:00Z">
        <w:r w:rsidR="001658E3">
          <w:t xml:space="preserve"> </w:t>
        </w:r>
      </w:ins>
      <w:ins w:id="25" w:author="Samsung" w:date="2020-10-07T22:37:00Z">
        <w:r w:rsidR="009A130C" w:rsidRPr="008F7757">
          <w:t>interact</w:t>
        </w:r>
      </w:ins>
      <w:ins w:id="26" w:author="Samsung" w:date="2020-10-07T22:38:00Z">
        <w:r w:rsidR="00870C2A">
          <w:t>ing</w:t>
        </w:r>
      </w:ins>
      <w:ins w:id="27" w:author="Samsung" w:date="2020-10-07T22:37:00Z">
        <w:r w:rsidR="009A130C" w:rsidRPr="008F7757">
          <w:t xml:space="preserve"> with the </w:t>
        </w:r>
        <w:r w:rsidR="00870C2A">
          <w:rPr>
            <w:rFonts w:hint="eastAsia"/>
          </w:rPr>
          <w:t xml:space="preserve">media plane </w:t>
        </w:r>
      </w:ins>
      <w:ins w:id="28" w:author="Samsung-Rev1" w:date="2020-10-15T12:19:00Z">
        <w:r w:rsidR="0005298C">
          <w:t xml:space="preserve">as </w:t>
        </w:r>
      </w:ins>
      <w:ins w:id="29" w:author="Samsung" w:date="2020-10-07T22:37:00Z">
        <w:r w:rsidR="009A130C" w:rsidRPr="008F7757">
          <w:t xml:space="preserve">specified in </w:t>
        </w:r>
        <w:r w:rsidR="00583883">
          <w:rPr>
            <w:rFonts w:hint="eastAsia"/>
          </w:rPr>
          <w:t>3GPP TS 24.380</w:t>
        </w:r>
      </w:ins>
      <w:ins w:id="30" w:author="Samsung" w:date="2020-10-07T22:23:00Z">
        <w:r>
          <w:t>:</w:t>
        </w:r>
      </w:ins>
    </w:p>
    <w:p w14:paraId="33EEED14" w14:textId="77777777" w:rsidR="005E2E12" w:rsidRPr="005C346F" w:rsidRDefault="005E2E12" w:rsidP="005E2E12">
      <w:pPr>
        <w:pStyle w:val="B2"/>
        <w:rPr>
          <w:ins w:id="31" w:author="Samsung" w:date="2020-10-07T22:23:00Z"/>
        </w:rPr>
      </w:pPr>
      <w:ins w:id="32" w:author="Samsung" w:date="2020-10-07T22:23:00Z">
        <w:r>
          <w:t>a</w:t>
        </w:r>
        <w:r w:rsidRPr="00902C9C">
          <w:t>)</w:t>
        </w:r>
        <w:r w:rsidRPr="00902C9C">
          <w:tab/>
          <w:t xml:space="preserve">shall </w:t>
        </w:r>
        <w:r>
          <w:t>reject the SIP re-INVITE request with a SIP 403 (Forbidden) response;</w:t>
        </w:r>
      </w:ins>
    </w:p>
    <w:p w14:paraId="7009F6AC" w14:textId="77777777" w:rsidR="005E2E12" w:rsidRPr="008E477D" w:rsidRDefault="005E2E12" w:rsidP="005E2E12">
      <w:pPr>
        <w:pStyle w:val="B2"/>
        <w:rPr>
          <w:ins w:id="33" w:author="Samsung" w:date="2020-10-07T22:23:00Z"/>
        </w:rPr>
      </w:pPr>
      <w:ins w:id="34" w:author="Samsung" w:date="2020-10-07T22:23:00Z">
        <w:r>
          <w:t>b</w:t>
        </w:r>
        <w:r w:rsidRPr="00902C9C">
          <w:t>)</w:t>
        </w:r>
        <w:r w:rsidRPr="00902C9C">
          <w:tab/>
        </w:r>
        <w:r>
          <w:t>sh</w:t>
        </w:r>
        <w:r w:rsidRPr="008E477D">
          <w:t>a</w:t>
        </w:r>
        <w:r>
          <w:t xml:space="preserve">ll </w:t>
        </w:r>
        <w:r w:rsidRPr="00902C9C">
          <w:t>include in the SIP 403 (Forbidden) response an application/vnd.3gpp.mcptt-info+xml MIME body as specified in annex F.1 with an &lt;emergency-ind&gt; element set to a value of "true";</w:t>
        </w:r>
      </w:ins>
    </w:p>
    <w:p w14:paraId="49491F97" w14:textId="77777777" w:rsidR="005E2E12" w:rsidRDefault="005E2E12" w:rsidP="005E2E12">
      <w:pPr>
        <w:pStyle w:val="B2"/>
        <w:rPr>
          <w:ins w:id="35" w:author="Samsung" w:date="2020-10-07T22:23:00Z"/>
          <w:lang w:val="en-US"/>
        </w:rPr>
      </w:pPr>
      <w:ins w:id="36" w:author="Samsung" w:date="2020-10-07T22:23:00Z">
        <w:r>
          <w:t>c)</w:t>
        </w:r>
        <w:r>
          <w:tab/>
        </w:r>
        <w:r w:rsidRPr="003B0E95">
          <w:rPr>
            <w:lang w:val="en-US"/>
          </w:rPr>
          <w:t xml:space="preserve">if an &lt;alert-ind&gt; element of the </w:t>
        </w:r>
        <w:r w:rsidRPr="00546159">
          <w:t>application/vnd.3gpp.</w:t>
        </w:r>
        <w:r w:rsidRPr="003B0E95">
          <w:rPr>
            <w:lang w:val="en-US"/>
          </w:rPr>
          <w:t>mcptt</w:t>
        </w:r>
        <w:r>
          <w:rPr>
            <w:lang w:val="en-US"/>
          </w:rPr>
          <w:t>-</w:t>
        </w:r>
        <w:r w:rsidRPr="003B0E95">
          <w:rPr>
            <w:lang w:val="en-US"/>
          </w:rPr>
          <w:t>info</w:t>
        </w:r>
        <w:r>
          <w:rPr>
            <w:lang w:val="en-US"/>
          </w:rPr>
          <w:t>+xml</w:t>
        </w:r>
        <w:r w:rsidRPr="003B0E95">
          <w:rPr>
            <w:lang w:val="en-US"/>
          </w:rPr>
          <w:t xml:space="preserve"> MIME body is included </w:t>
        </w:r>
        <w:r>
          <w:rPr>
            <w:lang w:val="en-US"/>
          </w:rPr>
          <w:t xml:space="preserve">in the SIP re-INVITE request </w:t>
        </w:r>
        <w:r w:rsidRPr="003B0E95">
          <w:rPr>
            <w:lang w:val="en-US"/>
          </w:rPr>
          <w:t>set to "false"</w:t>
        </w:r>
        <w:r>
          <w:rPr>
            <w:lang w:val="en-US"/>
          </w:rPr>
          <w:t>,</w:t>
        </w:r>
        <w:r w:rsidRPr="003B0E95">
          <w:rPr>
            <w:lang w:val="en-US"/>
          </w:rPr>
          <w:t xml:space="preserve"> and there is an outstanding MCPTT emerge</w:t>
        </w:r>
        <w:r>
          <w:rPr>
            <w:lang w:val="en-US"/>
          </w:rPr>
          <w:t xml:space="preserve">ncy alert for the MCPTT user, shall </w:t>
        </w:r>
        <w:r w:rsidRPr="00902C9C">
          <w:t>include in the application/vnd.3gpp.mcptt-info+xml MIME body an &lt;alert-ind&gt; element set to a value of "true"</w:t>
        </w:r>
        <w:r>
          <w:rPr>
            <w:lang w:val="en-US"/>
          </w:rPr>
          <w:t>; and</w:t>
        </w:r>
      </w:ins>
    </w:p>
    <w:p w14:paraId="154DCE7B" w14:textId="77777777" w:rsidR="005E2E12" w:rsidRDefault="005E2E12" w:rsidP="005E2E12">
      <w:pPr>
        <w:pStyle w:val="B2"/>
        <w:rPr>
          <w:ins w:id="37" w:author="Samsung" w:date="2020-10-07T22:23:00Z"/>
          <w:lang w:val="en-US"/>
        </w:rPr>
      </w:pPr>
      <w:ins w:id="38" w:author="Samsung" w:date="2020-10-07T22:23:00Z">
        <w:r>
          <w:t>d)</w:t>
        </w:r>
        <w:r>
          <w:tab/>
        </w:r>
        <w:r w:rsidRPr="00244A4B">
          <w:t>shall send the SIP 403 (Forbidden) response as specified in 3GPP TS 24.229 [4]</w:t>
        </w:r>
        <w:r w:rsidRPr="00D95FEE">
          <w:t xml:space="preserve"> </w:t>
        </w:r>
        <w:r>
          <w:t>and skip</w:t>
        </w:r>
        <w:r w:rsidRPr="00244A4B">
          <w:t xml:space="preserve"> the rest of the steps;</w:t>
        </w:r>
      </w:ins>
    </w:p>
    <w:p w14:paraId="76EF6EAA" w14:textId="1507A8E0" w:rsidR="005B25B5" w:rsidRDefault="008210C6" w:rsidP="005B25B5">
      <w:pPr>
        <w:pStyle w:val="NO"/>
        <w:rPr>
          <w:ins w:id="39" w:author="Samsung" w:date="2020-10-07T22:56:00Z"/>
          <w:lang w:val="en-US"/>
        </w:rPr>
      </w:pPr>
      <w:ins w:id="40" w:author="Samsung" w:date="2020-10-07T22:56:00Z">
        <w:r>
          <w:rPr>
            <w:lang w:val="en-US"/>
          </w:rPr>
          <w:t>NOTE 2a</w:t>
        </w:r>
        <w:r w:rsidR="005B25B5">
          <w:rPr>
            <w:lang w:val="en-US"/>
          </w:rPr>
          <w:t>:</w:t>
        </w:r>
        <w:r w:rsidR="005B25B5">
          <w:rPr>
            <w:lang w:val="en-US"/>
          </w:rPr>
          <w:tab/>
        </w:r>
        <w:r w:rsidR="005B25B5">
          <w:rPr>
            <w:lang w:val="en-US" w:eastAsia="ko-KR"/>
          </w:rPr>
          <w:t>A</w:t>
        </w:r>
        <w:r w:rsidR="005B25B5" w:rsidRPr="00A509A6">
          <w:rPr>
            <w:lang w:eastAsia="ko-KR"/>
          </w:rPr>
          <w:t xml:space="preserve">ccording to local policy, </w:t>
        </w:r>
      </w:ins>
      <w:ins w:id="41" w:author="Samsung" w:date="2020-10-07T23:17:00Z">
        <w:r w:rsidR="00482FD5">
          <w:rPr>
            <w:lang w:eastAsia="ko-KR"/>
          </w:rPr>
          <w:t xml:space="preserve">if </w:t>
        </w:r>
      </w:ins>
      <w:ins w:id="42" w:author="Samsung-Rev1" w:date="2020-10-15T12:20:00Z">
        <w:r w:rsidR="00153FA3">
          <w:rPr>
            <w:lang w:eastAsia="ko-KR"/>
          </w:rPr>
          <w:t>other</w:t>
        </w:r>
      </w:ins>
      <w:ins w:id="43" w:author="Samsung" w:date="2020-10-07T23:17:00Z">
        <w:r w:rsidR="005F1BC6" w:rsidRPr="0073469F">
          <w:rPr>
            <w:lang w:eastAsia="ko-KR"/>
          </w:rPr>
          <w:t xml:space="preserve"> participants </w:t>
        </w:r>
      </w:ins>
      <w:ins w:id="44" w:author="Samsung" w:date="2020-10-08T09:51:00Z">
        <w:r w:rsidR="00482FD5">
          <w:rPr>
            <w:lang w:eastAsia="ko-KR"/>
          </w:rPr>
          <w:t xml:space="preserve">exist </w:t>
        </w:r>
      </w:ins>
      <w:ins w:id="45" w:author="Samsung" w:date="2020-10-07T23:17:00Z">
        <w:r w:rsidR="005F1BC6" w:rsidRPr="0073469F">
          <w:rPr>
            <w:lang w:eastAsia="ko-KR"/>
          </w:rPr>
          <w:t>in the MCPTT session</w:t>
        </w:r>
        <w:r w:rsidR="005F1BC6">
          <w:rPr>
            <w:lang w:eastAsia="ko-KR"/>
          </w:rPr>
          <w:t xml:space="preserve"> </w:t>
        </w:r>
      </w:ins>
      <w:ins w:id="46" w:author="Samsung" w:date="2020-10-07T23:19:00Z">
        <w:r w:rsidR="005F1BC6">
          <w:rPr>
            <w:lang w:eastAsia="ko-KR"/>
          </w:rPr>
          <w:t>who are in emergency state</w:t>
        </w:r>
      </w:ins>
      <w:ins w:id="47" w:author="Samsung-Rev1" w:date="2020-10-15T12:20:00Z">
        <w:r w:rsidR="00153FA3">
          <w:rPr>
            <w:lang w:eastAsia="ko-KR"/>
          </w:rPr>
          <w:t>,</w:t>
        </w:r>
      </w:ins>
      <w:ins w:id="48" w:author="Samsung" w:date="2020-10-07T23:19:00Z">
        <w:r w:rsidR="005F1BC6">
          <w:rPr>
            <w:lang w:eastAsia="ko-KR"/>
          </w:rPr>
          <w:t xml:space="preserve"> </w:t>
        </w:r>
      </w:ins>
      <w:ins w:id="49" w:author="Samsung" w:date="2020-10-07T23:38:00Z">
        <w:r w:rsidR="00FE3BF4">
          <w:rPr>
            <w:lang w:eastAsia="ko-KR"/>
          </w:rPr>
          <w:t xml:space="preserve">then the </w:t>
        </w:r>
      </w:ins>
      <w:ins w:id="50" w:author="Samsung" w:date="2020-10-07T22:56:00Z">
        <w:r w:rsidR="005B25B5">
          <w:rPr>
            <w:lang w:eastAsia="ko-KR"/>
          </w:rPr>
          <w:t xml:space="preserve">MCPTT emergency call cancellation request </w:t>
        </w:r>
      </w:ins>
      <w:ins w:id="51" w:author="Samsung" w:date="2020-10-07T23:39:00Z">
        <w:r w:rsidR="0046784E">
          <w:rPr>
            <w:lang w:eastAsia="ko-KR"/>
          </w:rPr>
          <w:t>can be rejected</w:t>
        </w:r>
      </w:ins>
      <w:ins w:id="52" w:author="Samsung" w:date="2020-10-07T22:56:00Z">
        <w:r w:rsidR="005B25B5">
          <w:rPr>
            <w:lang w:val="en-US"/>
          </w:rPr>
          <w:t>.</w:t>
        </w:r>
      </w:ins>
    </w:p>
    <w:p w14:paraId="53940AB8" w14:textId="6F285A6E" w:rsidR="009A7345" w:rsidRPr="004C3303" w:rsidRDefault="009A7345" w:rsidP="009A7345">
      <w:pPr>
        <w:pStyle w:val="B1"/>
        <w:rPr>
          <w:lang w:val="en-US"/>
        </w:rPr>
      </w:pPr>
      <w:r>
        <w:rPr>
          <w:lang w:val="en-US"/>
        </w:rPr>
        <w:t>8</w:t>
      </w:r>
      <w:r w:rsidRPr="004C3303">
        <w:rPr>
          <w:lang w:val="en-US"/>
        </w:rPr>
        <w:t>)</w:t>
      </w:r>
      <w:r w:rsidRPr="004C3303">
        <w:rPr>
          <w:lang w:val="en-US"/>
        </w:rPr>
        <w:tab/>
        <w:t xml:space="preserve">if the </w:t>
      </w:r>
      <w:r>
        <w:rPr>
          <w:lang w:val="en-US"/>
        </w:rPr>
        <w:t xml:space="preserve">received </w:t>
      </w:r>
      <w:r w:rsidRPr="004C3303">
        <w:rPr>
          <w:lang w:val="en-US"/>
        </w:rPr>
        <w:t xml:space="preserve">SIP </w:t>
      </w:r>
      <w:r>
        <w:rPr>
          <w:lang w:val="en-US"/>
        </w:rPr>
        <w:t>re-</w:t>
      </w:r>
      <w:r w:rsidRPr="004C3303">
        <w:rPr>
          <w:lang w:val="en-US"/>
        </w:rPr>
        <w:t xml:space="preserve">INVITE request contains an </w:t>
      </w:r>
      <w:r>
        <w:rPr>
          <w:lang w:val="en-US"/>
        </w:rPr>
        <w:t>application/vnd.3gpp.mcptt-info+xml</w:t>
      </w:r>
      <w:r w:rsidRPr="004C3303">
        <w:rPr>
          <w:lang w:val="en-US"/>
        </w:rPr>
        <w:t xml:space="preserve"> MIME body with the &lt;emergency-ind&gt; element set to a value of "</w:t>
      </w:r>
      <w:r>
        <w:rPr>
          <w:lang w:val="en-US"/>
        </w:rPr>
        <w:t xml:space="preserve">false" and is determined to be an </w:t>
      </w:r>
      <w:r>
        <w:rPr>
          <w:lang w:eastAsia="ko-KR"/>
        </w:rPr>
        <w:t>authorised request for an MCPTT emergency call cancellation as specified in subclause 6.3.3.1.16</w:t>
      </w:r>
      <w:r w:rsidRPr="004C3303">
        <w:rPr>
          <w:lang w:val="en-US"/>
        </w:rPr>
        <w:t xml:space="preserve"> </w:t>
      </w:r>
      <w:r>
        <w:rPr>
          <w:lang w:val="en-US"/>
        </w:rPr>
        <w:t xml:space="preserve">and </w:t>
      </w:r>
      <w:r w:rsidRPr="004C3303">
        <w:rPr>
          <w:lang w:val="en-US"/>
        </w:rPr>
        <w:t xml:space="preserve">the </w:t>
      </w:r>
      <w:r>
        <w:rPr>
          <w:lang w:val="en-US"/>
        </w:rPr>
        <w:t>i</w:t>
      </w:r>
      <w:r w:rsidRPr="004C3303">
        <w:t>n-progress emergency state of the group to is set to a value of "true"</w:t>
      </w:r>
      <w:r w:rsidRPr="004C3303">
        <w:rPr>
          <w:lang w:val="en-US"/>
        </w:rPr>
        <w:t xml:space="preserve"> </w:t>
      </w:r>
      <w:r w:rsidR="005F3DF4">
        <w:rPr>
          <w:lang w:val="en-US"/>
        </w:rPr>
        <w:t xml:space="preserve">and if cache of the MCPTT ID of the MCPTT users having an outstanding MCPTT emergency group call </w:t>
      </w:r>
      <w:r w:rsidR="00E54532">
        <w:rPr>
          <w:lang w:val="en-US"/>
        </w:rPr>
        <w:t>for only</w:t>
      </w:r>
      <w:r w:rsidR="005F3DF4">
        <w:rPr>
          <w:lang w:val="en-US"/>
        </w:rPr>
        <w:t xml:space="preserve"> one MCPTT user,</w:t>
      </w:r>
      <w:r w:rsidR="005F3DF4" w:rsidRPr="004C3303">
        <w:rPr>
          <w:lang w:val="en-US"/>
        </w:rPr>
        <w:t xml:space="preserve"> </w:t>
      </w:r>
      <w:r w:rsidRPr="004C3303">
        <w:rPr>
          <w:lang w:val="en-US"/>
        </w:rPr>
        <w:t>the controlling MCPTT function:</w:t>
      </w:r>
    </w:p>
    <w:p w14:paraId="716C1679" w14:textId="39D34FAD" w:rsidR="009A7345" w:rsidRPr="004C3303" w:rsidRDefault="009A7345" w:rsidP="009A7345">
      <w:pPr>
        <w:pStyle w:val="B2"/>
        <w:rPr>
          <w:lang w:val="en-US"/>
        </w:rPr>
      </w:pPr>
      <w:r>
        <w:rPr>
          <w:lang w:val="en-US"/>
        </w:rPr>
        <w:t>a</w:t>
      </w:r>
      <w:r w:rsidRPr="004C3303">
        <w:rPr>
          <w:lang w:val="en-US"/>
        </w:rPr>
        <w:t>)</w:t>
      </w:r>
      <w:r w:rsidRPr="004C3303">
        <w:rPr>
          <w:lang w:val="en-US"/>
        </w:rPr>
        <w:tab/>
      </w:r>
      <w:r>
        <w:rPr>
          <w:lang w:val="en-US"/>
        </w:rPr>
        <w:t xml:space="preserve">shall </w:t>
      </w:r>
      <w:r w:rsidRPr="004C3303">
        <w:rPr>
          <w:lang w:val="en-US"/>
        </w:rPr>
        <w:t>set</w:t>
      </w:r>
      <w:r>
        <w:rPr>
          <w:lang w:val="en-US"/>
        </w:rPr>
        <w:t xml:space="preserve"> the in-progress emergency group state of the group</w:t>
      </w:r>
      <w:r w:rsidRPr="004C3303">
        <w:rPr>
          <w:lang w:val="en-US"/>
        </w:rPr>
        <w:t xml:space="preserve"> to a value of "</w:t>
      </w:r>
      <w:r>
        <w:rPr>
          <w:lang w:val="en-US"/>
        </w:rPr>
        <w:t>false</w:t>
      </w:r>
      <w:r w:rsidRPr="004C3303">
        <w:rPr>
          <w:lang w:val="en-US"/>
        </w:rPr>
        <w:t>"</w:t>
      </w:r>
      <w:r>
        <w:rPr>
          <w:lang w:val="en-US"/>
        </w:rPr>
        <w:t>;</w:t>
      </w:r>
    </w:p>
    <w:p w14:paraId="5AA713CB" w14:textId="6BF775EA" w:rsidR="009A7345" w:rsidRDefault="009A7345" w:rsidP="009A7345">
      <w:pPr>
        <w:pStyle w:val="B2"/>
        <w:rPr>
          <w:lang w:val="en-US"/>
        </w:rPr>
      </w:pPr>
      <w:r>
        <w:rPr>
          <w:lang w:val="en-US"/>
        </w:rPr>
        <w:t>b)</w:t>
      </w:r>
      <w:r>
        <w:rPr>
          <w:lang w:val="en-US"/>
        </w:rPr>
        <w:tab/>
        <w:t>shall clear the cache of the MCPTT ID of the MCPTT user as having</w:t>
      </w:r>
      <w:r w:rsidDel="00467D1E">
        <w:rPr>
          <w:lang w:val="en-US"/>
        </w:rPr>
        <w:t xml:space="preserve"> </w:t>
      </w:r>
      <w:r>
        <w:rPr>
          <w:lang w:val="en-US"/>
        </w:rPr>
        <w:t>an outstanding MCPTT emergency group call;</w:t>
      </w:r>
    </w:p>
    <w:p w14:paraId="56AF4C0E" w14:textId="77777777" w:rsidR="009A7345" w:rsidRDefault="009A7345" w:rsidP="009A7345">
      <w:pPr>
        <w:pStyle w:val="B2"/>
        <w:rPr>
          <w:lang w:val="en-US"/>
        </w:rPr>
      </w:pPr>
      <w:r>
        <w:rPr>
          <w:lang w:val="en-US"/>
        </w:rPr>
        <w:t>c)</w:t>
      </w:r>
      <w:r>
        <w:rPr>
          <w:lang w:val="en-US"/>
        </w:rPr>
        <w:tab/>
      </w:r>
      <w:r w:rsidRPr="003B0E95">
        <w:rPr>
          <w:lang w:val="en-US"/>
        </w:rPr>
        <w:t xml:space="preserve">if an &lt;alert-ind&gt; element of the </w:t>
      </w:r>
      <w:r w:rsidRPr="0073469F">
        <w:t>application/vnd.3gpp.mcptt-info</w:t>
      </w:r>
      <w:r>
        <w:t>+xml</w:t>
      </w:r>
      <w:r w:rsidRPr="003B0E95" w:rsidDel="00041554">
        <w:rPr>
          <w:lang w:val="en-US"/>
        </w:rPr>
        <w:t xml:space="preserve"> </w:t>
      </w:r>
      <w:r w:rsidRPr="003B0E95">
        <w:rPr>
          <w:lang w:val="en-US"/>
        </w:rPr>
        <w:t xml:space="preserve">MIME body is included and set to "false" and </w:t>
      </w:r>
      <w:r>
        <w:rPr>
          <w:lang w:val="en-US"/>
        </w:rPr>
        <w:t xml:space="preserve">is determined to be an </w:t>
      </w:r>
      <w:r>
        <w:rPr>
          <w:lang w:eastAsia="ko-KR"/>
        </w:rPr>
        <w:t>authorised request for an MCPTT emergency alert cancellation as specified in subclause 6.3.3.1.13.3</w:t>
      </w:r>
      <w:r>
        <w:t xml:space="preserve"> and</w:t>
      </w:r>
      <w:r w:rsidRPr="003B0E95">
        <w:rPr>
          <w:lang w:val="en-US"/>
        </w:rPr>
        <w:t xml:space="preserve"> there is an outstanding MCPTT emerge</w:t>
      </w:r>
      <w:r>
        <w:rPr>
          <w:lang w:val="en-US"/>
        </w:rPr>
        <w:t>ncy alert for the MCPTT user shall:</w:t>
      </w:r>
    </w:p>
    <w:p w14:paraId="1E0591D9" w14:textId="77777777" w:rsidR="009A7345" w:rsidRDefault="009A7345" w:rsidP="009A7345">
      <w:pPr>
        <w:pStyle w:val="B3"/>
        <w:rPr>
          <w:lang w:val="en-US"/>
        </w:rPr>
      </w:pPr>
      <w:r w:rsidRPr="0045201D">
        <w:t>i)</w:t>
      </w:r>
      <w:r w:rsidRPr="0045201D">
        <w:tab/>
        <w:t>if the received SIP re-INVITE request contains an &lt;originated-by&gt; element in the</w:t>
      </w:r>
      <w:r w:rsidRPr="00467D1E">
        <w:rPr>
          <w:lang w:val="en-US"/>
        </w:rPr>
        <w:t xml:space="preserve"> </w:t>
      </w:r>
      <w:r w:rsidRPr="00467D1E">
        <w:t>application/vnd.3gpp.mcptt-info+xml</w:t>
      </w:r>
      <w:r w:rsidRPr="00467D1E">
        <w:rPr>
          <w:lang w:val="en-US"/>
        </w:rPr>
        <w:t xml:space="preserve"> MIME body, </w:t>
      </w:r>
      <w:r>
        <w:rPr>
          <w:lang w:val="en-US"/>
        </w:rPr>
        <w:t xml:space="preserve">clear the cache of the </w:t>
      </w:r>
      <w:r w:rsidRPr="00467D1E">
        <w:rPr>
          <w:lang w:val="en-US"/>
        </w:rPr>
        <w:t xml:space="preserve">MCPTT ID of </w:t>
      </w:r>
      <w:r>
        <w:rPr>
          <w:lang w:val="en-US"/>
        </w:rPr>
        <w:t>the MCPTT user identified by the &lt;originated-by&gt; element as having</w:t>
      </w:r>
      <w:r w:rsidDel="00467D1E">
        <w:rPr>
          <w:lang w:val="en-US"/>
        </w:rPr>
        <w:t xml:space="preserve"> </w:t>
      </w:r>
      <w:r>
        <w:rPr>
          <w:lang w:val="en-US"/>
        </w:rPr>
        <w:t>an outstanding MCPTT emergency alert; or</w:t>
      </w:r>
    </w:p>
    <w:p w14:paraId="56B906BA" w14:textId="77777777" w:rsidR="009A7345" w:rsidRDefault="009A7345" w:rsidP="009A7345">
      <w:pPr>
        <w:pStyle w:val="B3"/>
        <w:rPr>
          <w:lang w:val="en-US"/>
        </w:rPr>
      </w:pPr>
      <w:r w:rsidRPr="00467D1E">
        <w:rPr>
          <w:lang w:val="en-US" w:eastAsia="x-none"/>
        </w:rPr>
        <w:t>ii)</w:t>
      </w:r>
      <w:r w:rsidRPr="00467D1E">
        <w:rPr>
          <w:lang w:val="en-US" w:eastAsia="x-none"/>
        </w:rPr>
        <w:tab/>
        <w:t xml:space="preserve">if the received SIP re-INVITE request does not contain an &lt;originated-by&gt; element in the </w:t>
      </w:r>
      <w:r w:rsidRPr="00467D1E">
        <w:rPr>
          <w:lang w:eastAsia="x-none"/>
        </w:rPr>
        <w:t>application/vnd.3gpp.mcptt-info+xml</w:t>
      </w:r>
      <w:r w:rsidRPr="00467D1E">
        <w:rPr>
          <w:lang w:val="en-US" w:eastAsia="x-none"/>
        </w:rPr>
        <w:t xml:space="preserve"> MIME body, </w:t>
      </w:r>
      <w:r>
        <w:rPr>
          <w:lang w:val="en-US" w:eastAsia="x-none"/>
        </w:rPr>
        <w:t>clear the</w:t>
      </w:r>
      <w:r w:rsidRPr="00467D1E">
        <w:rPr>
          <w:lang w:val="en-US" w:eastAsia="x-none"/>
        </w:rPr>
        <w:t xml:space="preserve"> cache </w:t>
      </w:r>
      <w:r>
        <w:rPr>
          <w:lang w:val="en-US"/>
        </w:rPr>
        <w:t>of</w:t>
      </w:r>
      <w:r w:rsidRPr="00467D1E">
        <w:rPr>
          <w:lang w:val="en-US" w:eastAsia="x-none"/>
        </w:rPr>
        <w:t xml:space="preserve"> the MCPTT ID of the sender of the SIP re-INVITE request as having an outstanding MCPTT emergency alert;</w:t>
      </w:r>
    </w:p>
    <w:p w14:paraId="1343DFB2" w14:textId="77777777" w:rsidR="009A7345" w:rsidRDefault="009A7345" w:rsidP="009A7345">
      <w:pPr>
        <w:pStyle w:val="B2"/>
        <w:rPr>
          <w:lang w:val="en-US"/>
        </w:rPr>
      </w:pPr>
      <w:r>
        <w:rPr>
          <w:lang w:val="en-US"/>
        </w:rPr>
        <w:t>d)</w:t>
      </w:r>
      <w:r>
        <w:rPr>
          <w:lang w:val="en-US"/>
        </w:rPr>
        <w:tab/>
        <w:t>shall generate SIP re-INVITE requests to the participants in the group call as specified in subclause 6.3.3.1.6.</w:t>
      </w:r>
      <w:r w:rsidRPr="00F645DC">
        <w:rPr>
          <w:lang w:val="en-US"/>
        </w:rPr>
        <w:t xml:space="preserve"> </w:t>
      </w:r>
      <w:r>
        <w:rPr>
          <w:lang w:val="en-US"/>
        </w:rPr>
        <w:t>The MCPTT controlling function:</w:t>
      </w:r>
    </w:p>
    <w:p w14:paraId="2DE96623" w14:textId="77777777" w:rsidR="009A7345" w:rsidRPr="004E21A1" w:rsidRDefault="009A7345" w:rsidP="009A7345">
      <w:pPr>
        <w:pStyle w:val="B3"/>
        <w:rPr>
          <w:lang w:val="en-US"/>
        </w:rPr>
      </w:pPr>
      <w:r>
        <w:rPr>
          <w:lang w:val="en-US"/>
        </w:rPr>
        <w:t>i)</w:t>
      </w:r>
      <w:r>
        <w:rPr>
          <w:lang w:val="en-US"/>
        </w:rPr>
        <w:tab/>
      </w:r>
      <w:r w:rsidRPr="004E21A1">
        <w:rPr>
          <w:lang w:val="en-US"/>
        </w:rPr>
        <w:t xml:space="preserve">for each </w:t>
      </w:r>
      <w:r>
        <w:rPr>
          <w:lang w:val="en-US"/>
        </w:rPr>
        <w:t>of the other participants in the group call</w:t>
      </w:r>
      <w:r w:rsidRPr="004E21A1">
        <w:rPr>
          <w:lang w:val="en-US"/>
        </w:rPr>
        <w:t xml:space="preserve"> shall send the SIP </w:t>
      </w:r>
      <w:r>
        <w:rPr>
          <w:lang w:val="en-US"/>
        </w:rPr>
        <w:t>re-</w:t>
      </w:r>
      <w:r w:rsidRPr="004E21A1">
        <w:rPr>
          <w:lang w:val="en-US"/>
        </w:rPr>
        <w:t>INVITE request towards the MCPTT client as specifie</w:t>
      </w:r>
      <w:r>
        <w:rPr>
          <w:lang w:val="en-US"/>
        </w:rPr>
        <w:t>d</w:t>
      </w:r>
      <w:r w:rsidRPr="004E21A1">
        <w:rPr>
          <w:lang w:val="en-US"/>
        </w:rPr>
        <w:t xml:space="preserve"> in 3GPP TS 24.229 [4]; and</w:t>
      </w:r>
    </w:p>
    <w:p w14:paraId="6E002893" w14:textId="77777777" w:rsidR="009A7345" w:rsidRDefault="009A7345" w:rsidP="009A7345">
      <w:pPr>
        <w:pStyle w:val="B3"/>
        <w:rPr>
          <w:lang w:val="en-US"/>
        </w:rPr>
      </w:pPr>
      <w:r>
        <w:rPr>
          <w:lang w:val="en-US"/>
        </w:rPr>
        <w:t>ii</w:t>
      </w:r>
      <w:r w:rsidRPr="004E21A1">
        <w:rPr>
          <w:lang w:val="en-US"/>
        </w:rPr>
        <w:t>)</w:t>
      </w:r>
      <w:r w:rsidRPr="004E21A1">
        <w:rPr>
          <w:lang w:val="en-US"/>
        </w:rPr>
        <w:tab/>
      </w:r>
      <w:r w:rsidRPr="004E21A1">
        <w:t xml:space="preserve">Upon receiving a SIP 200 </w:t>
      </w:r>
      <w:r w:rsidRPr="004E21A1">
        <w:rPr>
          <w:rFonts w:hint="eastAsia"/>
        </w:rPr>
        <w:t>(OK)</w:t>
      </w:r>
      <w:r w:rsidRPr="004E21A1">
        <w:t xml:space="preserve"> response to the SIP </w:t>
      </w:r>
      <w:r>
        <w:t>re-</w:t>
      </w:r>
      <w:r w:rsidRPr="004E21A1">
        <w:t xml:space="preserve">INVITE request the </w:t>
      </w:r>
      <w:r w:rsidRPr="004E21A1">
        <w:rPr>
          <w:rFonts w:hint="eastAsia"/>
        </w:rPr>
        <w:t xml:space="preserve">controlling MCPTT function </w:t>
      </w:r>
      <w:r w:rsidRPr="004E21A1">
        <w:t xml:space="preserve">shall interact with the </w:t>
      </w:r>
      <w:r w:rsidRPr="004E21A1">
        <w:rPr>
          <w:rFonts w:hint="eastAsia"/>
        </w:rPr>
        <w:t xml:space="preserve">media plane as </w:t>
      </w:r>
      <w:r w:rsidRPr="004E21A1">
        <w:t xml:space="preserve">specified in </w:t>
      </w:r>
      <w:r w:rsidRPr="004E21A1">
        <w:rPr>
          <w:rFonts w:hint="eastAsia"/>
        </w:rPr>
        <w:t>3GPP TS 24.380 [5]</w:t>
      </w:r>
      <w:r>
        <w:t>;</w:t>
      </w:r>
    </w:p>
    <w:p w14:paraId="172183C5" w14:textId="77777777" w:rsidR="009A7345" w:rsidRDefault="009A7345" w:rsidP="009A7345">
      <w:pPr>
        <w:pStyle w:val="NO"/>
        <w:rPr>
          <w:lang w:val="en-US"/>
        </w:rPr>
      </w:pPr>
      <w:r>
        <w:rPr>
          <w:lang w:val="en-US"/>
        </w:rPr>
        <w:t>NOTE 3:</w:t>
      </w:r>
      <w:r>
        <w:rPr>
          <w:lang w:val="en-US"/>
        </w:rPr>
        <w:tab/>
        <w:t>Subclause 6.3.3.1.6 will inform the group call participants of the cancellation of the MCPTT group's in-progress emergency state and the cancellation of the MCPTT emergency alert if applicable.</w:t>
      </w:r>
    </w:p>
    <w:p w14:paraId="7BC8D37C" w14:textId="77777777" w:rsidR="009A7345" w:rsidRDefault="009A7345" w:rsidP="009A7345">
      <w:pPr>
        <w:pStyle w:val="B2"/>
        <w:rPr>
          <w:lang w:val="en-US"/>
        </w:rPr>
      </w:pPr>
      <w:r>
        <w:rPr>
          <w:lang w:val="en-US"/>
        </w:rPr>
        <w:lastRenderedPageBreak/>
        <w:t>e)</w:t>
      </w:r>
      <w:r>
        <w:rPr>
          <w:lang w:val="en-US"/>
        </w:rPr>
        <w:tab/>
        <w:t xml:space="preserve">shall stop timer TNG2 </w:t>
      </w:r>
      <w:r w:rsidRPr="007A481C">
        <w:rPr>
          <w:lang w:val="en-US"/>
        </w:rPr>
        <w:t>(in-progress emergency group call timer)</w:t>
      </w:r>
      <w:r>
        <w:rPr>
          <w:lang w:val="en-US"/>
        </w:rPr>
        <w:t>; and</w:t>
      </w:r>
    </w:p>
    <w:p w14:paraId="626641B8" w14:textId="77777777" w:rsidR="009A7345" w:rsidRDefault="009A7345" w:rsidP="009A7345">
      <w:pPr>
        <w:pStyle w:val="NO"/>
        <w:rPr>
          <w:lang w:val="en-US"/>
        </w:rPr>
      </w:pPr>
      <w:r>
        <w:rPr>
          <w:lang w:val="en-US"/>
        </w:rPr>
        <w:t>NOTE 4:</w:t>
      </w:r>
      <w:r>
        <w:rPr>
          <w:lang w:val="en-US"/>
        </w:rPr>
        <w:tab/>
        <w:t>The i</w:t>
      </w:r>
      <w:r w:rsidRPr="000A3ADC">
        <w:rPr>
          <w:lang w:val="en-US"/>
        </w:rPr>
        <w:t>nteraction</w:t>
      </w:r>
      <w:r>
        <w:rPr>
          <w:lang w:val="en-US"/>
        </w:rPr>
        <w:t>s of TNG2</w:t>
      </w:r>
      <w:r w:rsidRPr="000A3ADC">
        <w:rPr>
          <w:lang w:val="en-US"/>
        </w:rPr>
        <w:t xml:space="preserve"> with the </w:t>
      </w:r>
      <w:r w:rsidRPr="000A3ADC">
        <w:t>TNG3 (group call timer)</w:t>
      </w:r>
      <w:r>
        <w:t xml:space="preserve"> are explained in </w:t>
      </w:r>
      <w:r>
        <w:rPr>
          <w:lang w:val="en-US"/>
        </w:rPr>
        <w:t>subclause </w:t>
      </w:r>
      <w:r w:rsidRPr="000A3ADC">
        <w:rPr>
          <w:lang w:val="en-US"/>
        </w:rPr>
        <w:t>6.3.3.</w:t>
      </w:r>
      <w:r>
        <w:rPr>
          <w:lang w:val="en-US"/>
        </w:rPr>
        <w:t>5</w:t>
      </w:r>
      <w:r w:rsidRPr="000A3ADC">
        <w:rPr>
          <w:lang w:val="en-US"/>
        </w:rPr>
        <w:t>.2</w:t>
      </w:r>
      <w:r>
        <w:rPr>
          <w:lang w:val="en-US"/>
        </w:rPr>
        <w:t>;</w:t>
      </w:r>
    </w:p>
    <w:p w14:paraId="07F40B7C" w14:textId="77777777" w:rsidR="009A7345" w:rsidRDefault="009A7345" w:rsidP="009A7345">
      <w:pPr>
        <w:pStyle w:val="B2"/>
        <w:rPr>
          <w:lang w:val="en-US"/>
        </w:rPr>
      </w:pPr>
      <w:r>
        <w:rPr>
          <w:lang w:val="en-US"/>
        </w:rPr>
        <w:t>f)</w:t>
      </w:r>
      <w:r>
        <w:rPr>
          <w:lang w:val="en-US"/>
        </w:rPr>
        <w:tab/>
        <w:t>for each of the affiliated members of the group that are not participating in the call:</w:t>
      </w:r>
    </w:p>
    <w:p w14:paraId="38694D25" w14:textId="77777777" w:rsidR="009A7345" w:rsidRDefault="009A7345" w:rsidP="009A7345">
      <w:pPr>
        <w:pStyle w:val="B3"/>
        <w:rPr>
          <w:lang w:val="en-US"/>
        </w:rPr>
      </w:pPr>
      <w:r>
        <w:rPr>
          <w:lang w:val="en-US"/>
        </w:rPr>
        <w:t>i)</w:t>
      </w:r>
      <w:r>
        <w:rPr>
          <w:lang w:val="en-US"/>
        </w:rPr>
        <w:tab/>
        <w:t>generate a SIP MESSAGE request notification of the cancellation of the MCPTT user's emergency call as specified in subclause </w:t>
      </w:r>
      <w:r w:rsidRPr="00C07792">
        <w:rPr>
          <w:lang w:val="en-US"/>
        </w:rPr>
        <w:t>6.3.3.1.11</w:t>
      </w:r>
      <w:r>
        <w:rPr>
          <w:lang w:val="en-US"/>
        </w:rPr>
        <w:t>;</w:t>
      </w:r>
    </w:p>
    <w:p w14:paraId="3AC147A7" w14:textId="77777777" w:rsidR="009A7345" w:rsidRDefault="009A7345" w:rsidP="009A7345">
      <w:pPr>
        <w:pStyle w:val="B3"/>
        <w:rPr>
          <w:lang w:val="en-US"/>
        </w:rPr>
      </w:pPr>
      <w:r>
        <w:rPr>
          <w:lang w:val="en-US"/>
        </w:rPr>
        <w:t>ii)</w:t>
      </w:r>
      <w:r>
        <w:rPr>
          <w:lang w:val="en-US"/>
        </w:rPr>
        <w:tab/>
        <w:t xml:space="preserve">set </w:t>
      </w:r>
      <w:r w:rsidRPr="004F7D92">
        <w:t>the &lt;</w:t>
      </w:r>
      <w:r>
        <w:t>emergency</w:t>
      </w:r>
      <w:r w:rsidRPr="004F7D92">
        <w:t>-ind&gt; element</w:t>
      </w:r>
      <w:r>
        <w:rPr>
          <w:lang w:val="en-US"/>
        </w:rPr>
        <w:t xml:space="preserve"> of the </w:t>
      </w:r>
      <w:r w:rsidRPr="004F7D92">
        <w:t>application/vnd.3gpp.mcptt-info</w:t>
      </w:r>
      <w:r>
        <w:rPr>
          <w:lang w:val="en-US"/>
        </w:rPr>
        <w:t>+xml</w:t>
      </w:r>
      <w:r w:rsidRPr="004F7D92">
        <w:t xml:space="preserve"> MIME body to a value of "</w:t>
      </w:r>
      <w:r>
        <w:t>false</w:t>
      </w:r>
      <w:r w:rsidRPr="004F7D92">
        <w:t>"</w:t>
      </w:r>
      <w:r>
        <w:t>;</w:t>
      </w:r>
    </w:p>
    <w:p w14:paraId="23E6A8E3" w14:textId="77777777" w:rsidR="009A7345" w:rsidRDefault="009A7345" w:rsidP="009A7345">
      <w:pPr>
        <w:pStyle w:val="B3"/>
        <w:rPr>
          <w:lang w:val="en-US"/>
        </w:rPr>
      </w:pPr>
      <w:r>
        <w:rPr>
          <w:lang w:val="en-US"/>
        </w:rPr>
        <w:t>iii)</w:t>
      </w:r>
      <w:r>
        <w:rPr>
          <w:lang w:val="en-US"/>
        </w:rPr>
        <w:tab/>
        <w:t xml:space="preserve">if indicated above in step 8) c), set </w:t>
      </w:r>
      <w:r w:rsidRPr="004F7D92">
        <w:t>the &lt;</w:t>
      </w:r>
      <w:r>
        <w:t>alert</w:t>
      </w:r>
      <w:r w:rsidRPr="004F7D92">
        <w:t>-ind&gt; element</w:t>
      </w:r>
      <w:r>
        <w:rPr>
          <w:lang w:val="en-US"/>
        </w:rPr>
        <w:t xml:space="preserve"> of the </w:t>
      </w:r>
      <w:r w:rsidRPr="004F7D92">
        <w:t>application/vnd.3gpp.mcptt-info</w:t>
      </w:r>
      <w:r>
        <w:rPr>
          <w:lang w:val="en-US"/>
        </w:rPr>
        <w:t>+xml</w:t>
      </w:r>
      <w:r w:rsidRPr="004F7D92">
        <w:t xml:space="preserve"> MIME body to a value of "</w:t>
      </w:r>
      <w:r>
        <w:t>false</w:t>
      </w:r>
      <w:r w:rsidRPr="004F7D92">
        <w:t>"</w:t>
      </w:r>
      <w:r>
        <w:t>; and</w:t>
      </w:r>
    </w:p>
    <w:p w14:paraId="62E9D06C" w14:textId="77777777" w:rsidR="009A7345" w:rsidRDefault="009A7345" w:rsidP="009A7345">
      <w:pPr>
        <w:pStyle w:val="B3"/>
      </w:pPr>
      <w:r>
        <w:t>iv)</w:t>
      </w:r>
      <w:r>
        <w:tab/>
        <w:t>send the SIP MESSAGE request according to 3GPP TS 24.229 [4];</w:t>
      </w:r>
    </w:p>
    <w:p w14:paraId="472B62A7" w14:textId="53A077EC" w:rsidR="008779E2" w:rsidRDefault="008779E2" w:rsidP="008779E2">
      <w:pPr>
        <w:pStyle w:val="EditorsNote"/>
      </w:pPr>
      <w:r w:rsidRPr="000A78F8">
        <w:t xml:space="preserve">Editor's Note: [CR </w:t>
      </w:r>
      <w:r>
        <w:rPr>
          <w:lang w:val="en-IN"/>
        </w:rPr>
        <w:t>0xxx</w:t>
      </w:r>
      <w:r w:rsidRPr="000A78F8">
        <w:t xml:space="preserve">, WI </w:t>
      </w:r>
      <w:r>
        <w:rPr>
          <w:lang w:val="en-IN"/>
        </w:rPr>
        <w:t>MCProtoc17</w:t>
      </w:r>
      <w:r w:rsidRPr="00D035DC">
        <w:t xml:space="preserve">] </w:t>
      </w:r>
      <w:r>
        <w:t xml:space="preserve">it is FFS to determine </w:t>
      </w:r>
      <w:r>
        <w:rPr>
          <w:lang w:val="en-IN"/>
        </w:rPr>
        <w:t xml:space="preserve">the authorize user i.e the user who is cancelling his </w:t>
      </w:r>
      <w:r w:rsidR="00936E4F">
        <w:rPr>
          <w:lang w:val="en-IN"/>
        </w:rPr>
        <w:t xml:space="preserve">own </w:t>
      </w:r>
      <w:r>
        <w:rPr>
          <w:lang w:val="en-IN"/>
        </w:rPr>
        <w:t>emergency conditions declared earlier to the one who is cancel</w:t>
      </w:r>
      <w:r w:rsidR="00936E4F">
        <w:rPr>
          <w:lang w:val="en-IN"/>
        </w:rPr>
        <w:t>ling</w:t>
      </w:r>
      <w:r>
        <w:rPr>
          <w:lang w:val="en-IN"/>
        </w:rPr>
        <w:t xml:space="preserve"> emergency conditions of others </w:t>
      </w:r>
      <w:r w:rsidR="00936E4F">
        <w:rPr>
          <w:lang w:val="en-IN"/>
        </w:rPr>
        <w:t>but has not declared his own emergency condition</w:t>
      </w:r>
      <w:r>
        <w:rPr>
          <w:lang w:val="en-IN"/>
        </w:rPr>
        <w:t>.</w:t>
      </w:r>
    </w:p>
    <w:p w14:paraId="57A2A6F9" w14:textId="303AD62B" w:rsidR="00126E1E" w:rsidRPr="004C3303" w:rsidRDefault="00746BFB" w:rsidP="00126E1E">
      <w:pPr>
        <w:pStyle w:val="B1"/>
        <w:rPr>
          <w:lang w:val="en-US"/>
        </w:rPr>
      </w:pPr>
      <w:r>
        <w:rPr>
          <w:lang w:val="en-US"/>
        </w:rPr>
        <w:t>9</w:t>
      </w:r>
      <w:r w:rsidR="00126E1E" w:rsidRPr="004C3303">
        <w:rPr>
          <w:lang w:val="en-US"/>
        </w:rPr>
        <w:t>)</w:t>
      </w:r>
      <w:r w:rsidR="00126E1E" w:rsidRPr="004C3303">
        <w:rPr>
          <w:lang w:val="en-US"/>
        </w:rPr>
        <w:tab/>
        <w:t xml:space="preserve">if the </w:t>
      </w:r>
      <w:r w:rsidR="00126E1E">
        <w:rPr>
          <w:lang w:val="en-US"/>
        </w:rPr>
        <w:t xml:space="preserve">received </w:t>
      </w:r>
      <w:r w:rsidR="00126E1E" w:rsidRPr="004C3303">
        <w:rPr>
          <w:lang w:val="en-US"/>
        </w:rPr>
        <w:t xml:space="preserve">SIP </w:t>
      </w:r>
      <w:r w:rsidR="00126E1E">
        <w:rPr>
          <w:lang w:val="en-US"/>
        </w:rPr>
        <w:t>re-</w:t>
      </w:r>
      <w:r w:rsidR="00126E1E" w:rsidRPr="004C3303">
        <w:rPr>
          <w:lang w:val="en-US"/>
        </w:rPr>
        <w:t xml:space="preserve">INVITE request contains an </w:t>
      </w:r>
      <w:r w:rsidR="00126E1E">
        <w:rPr>
          <w:lang w:val="en-US"/>
        </w:rPr>
        <w:t>application/vnd.3gpp.mcptt-info+xml</w:t>
      </w:r>
      <w:r w:rsidR="00126E1E" w:rsidRPr="004C3303">
        <w:rPr>
          <w:lang w:val="en-US"/>
        </w:rPr>
        <w:t xml:space="preserve"> MIME body with the &lt;emergency-ind&gt; element set to a value of "</w:t>
      </w:r>
      <w:r w:rsidR="00126E1E">
        <w:rPr>
          <w:lang w:val="en-US"/>
        </w:rPr>
        <w:t xml:space="preserve">false" and is determined to be an </w:t>
      </w:r>
      <w:r w:rsidR="00126E1E">
        <w:rPr>
          <w:lang w:eastAsia="ko-KR"/>
        </w:rPr>
        <w:t>authorised request for an MCPTT emergency call cancellation as specified in subclause 6.3.3.1.16</w:t>
      </w:r>
      <w:r w:rsidR="00126E1E" w:rsidRPr="004C3303">
        <w:rPr>
          <w:lang w:val="en-US"/>
        </w:rPr>
        <w:t xml:space="preserve"> </w:t>
      </w:r>
      <w:r w:rsidR="00126E1E">
        <w:rPr>
          <w:lang w:val="en-US"/>
        </w:rPr>
        <w:t xml:space="preserve">and </w:t>
      </w:r>
      <w:r w:rsidR="00126E1E" w:rsidRPr="004C3303">
        <w:rPr>
          <w:lang w:val="en-US"/>
        </w:rPr>
        <w:t xml:space="preserve">the </w:t>
      </w:r>
      <w:r w:rsidR="00126E1E">
        <w:rPr>
          <w:lang w:val="en-US"/>
        </w:rPr>
        <w:t>i</w:t>
      </w:r>
      <w:r w:rsidR="00126E1E" w:rsidRPr="004C3303">
        <w:t>n-progress emergency state of the group to is set to a value of "true"</w:t>
      </w:r>
      <w:r w:rsidR="00126E1E" w:rsidRPr="004C3303">
        <w:rPr>
          <w:lang w:val="en-US"/>
        </w:rPr>
        <w:t xml:space="preserve"> </w:t>
      </w:r>
      <w:r w:rsidR="00126E1E">
        <w:rPr>
          <w:lang w:val="en-US"/>
        </w:rPr>
        <w:t>and if the cache of the MCPTT ID of the MCPTT users having an outstanding MCPTT emergency group call for more than one MCPTT user</w:t>
      </w:r>
      <w:r w:rsidR="00126E1E" w:rsidRPr="004C3303">
        <w:rPr>
          <w:lang w:val="en-US"/>
        </w:rPr>
        <w:t>:</w:t>
      </w:r>
    </w:p>
    <w:p w14:paraId="2CA1A3D8" w14:textId="2C0BC5F7" w:rsidR="00126E1E" w:rsidRDefault="00126E1E" w:rsidP="00126E1E">
      <w:pPr>
        <w:pStyle w:val="B2"/>
        <w:rPr>
          <w:lang w:val="en-US"/>
        </w:rPr>
      </w:pPr>
      <w:r>
        <w:rPr>
          <w:lang w:val="en-US"/>
        </w:rPr>
        <w:t>a</w:t>
      </w:r>
      <w:r w:rsidRPr="004C3303">
        <w:rPr>
          <w:lang w:val="en-US"/>
        </w:rPr>
        <w:t>)</w:t>
      </w:r>
      <w:r w:rsidRPr="004C3303">
        <w:rPr>
          <w:lang w:val="en-US"/>
        </w:rPr>
        <w:tab/>
      </w:r>
      <w:r>
        <w:rPr>
          <w:lang w:val="en-US"/>
        </w:rPr>
        <w:tab/>
        <w:t>shall clear the cache of the MCPTT ID of the MCPTT user as having an outstanding MCPTT emergency group call;</w:t>
      </w:r>
    </w:p>
    <w:p w14:paraId="50174E90" w14:textId="05803E24" w:rsidR="00126E1E" w:rsidRDefault="00126E1E" w:rsidP="00126E1E">
      <w:pPr>
        <w:pStyle w:val="B2"/>
        <w:rPr>
          <w:lang w:val="en-US"/>
        </w:rPr>
      </w:pPr>
      <w:r>
        <w:rPr>
          <w:lang w:val="en-US"/>
        </w:rPr>
        <w:t>c)</w:t>
      </w:r>
      <w:r>
        <w:rPr>
          <w:lang w:val="en-US"/>
        </w:rPr>
        <w:tab/>
      </w:r>
      <w:r w:rsidRPr="003B0E95">
        <w:rPr>
          <w:lang w:val="en-US"/>
        </w:rPr>
        <w:t xml:space="preserve">if an &lt;alert-ind&gt; element of the </w:t>
      </w:r>
      <w:r w:rsidRPr="0073469F">
        <w:t>application/vnd.3gpp.mcptt-info</w:t>
      </w:r>
      <w:r>
        <w:t>+xml</w:t>
      </w:r>
      <w:r w:rsidRPr="003B0E95">
        <w:rPr>
          <w:lang w:val="en-US"/>
        </w:rPr>
        <w:t xml:space="preserve"> MIME body is included and set to "false" and </w:t>
      </w:r>
      <w:r>
        <w:rPr>
          <w:lang w:val="en-US"/>
        </w:rPr>
        <w:t xml:space="preserve">is determined to be an </w:t>
      </w:r>
      <w:r>
        <w:rPr>
          <w:lang w:eastAsia="ko-KR"/>
        </w:rPr>
        <w:t>authorised request for an MCPTT emergency alert cancellation as specified in subclause 6.3.3.1.13.3</w:t>
      </w:r>
      <w:r>
        <w:t xml:space="preserve"> and</w:t>
      </w:r>
      <w:r w:rsidRPr="003B0E95">
        <w:rPr>
          <w:lang w:val="en-US"/>
        </w:rPr>
        <w:t xml:space="preserve"> there is an outstanding MCPTT emerge</w:t>
      </w:r>
      <w:r>
        <w:rPr>
          <w:lang w:val="en-US"/>
        </w:rPr>
        <w:t>ncy alert for the MCPTT user shall:</w:t>
      </w:r>
    </w:p>
    <w:p w14:paraId="292DD3E3" w14:textId="773EAE14" w:rsidR="00126E1E" w:rsidRDefault="00126E1E" w:rsidP="00126E1E">
      <w:pPr>
        <w:pStyle w:val="B3"/>
        <w:rPr>
          <w:lang w:val="en-US"/>
        </w:rPr>
      </w:pPr>
      <w:r w:rsidRPr="0045201D">
        <w:t>i)</w:t>
      </w:r>
      <w:r w:rsidRPr="0045201D">
        <w:tab/>
        <w:t>if the received SIP re-INVITE request contains an &lt;originated-by&gt; element in the</w:t>
      </w:r>
      <w:r w:rsidRPr="00467D1E">
        <w:rPr>
          <w:lang w:val="en-US"/>
        </w:rPr>
        <w:t xml:space="preserve"> </w:t>
      </w:r>
      <w:r w:rsidRPr="00467D1E">
        <w:t>application/vnd.3gpp.mcptt-info+xml</w:t>
      </w:r>
      <w:r w:rsidRPr="00467D1E">
        <w:rPr>
          <w:lang w:val="en-US"/>
        </w:rPr>
        <w:t xml:space="preserve"> MIME body, </w:t>
      </w:r>
      <w:r>
        <w:rPr>
          <w:lang w:val="en-US"/>
        </w:rPr>
        <w:t xml:space="preserve">clear the cache of the </w:t>
      </w:r>
      <w:r w:rsidRPr="00467D1E">
        <w:rPr>
          <w:lang w:val="en-US"/>
        </w:rPr>
        <w:t xml:space="preserve">MCPTT ID of </w:t>
      </w:r>
      <w:r>
        <w:rPr>
          <w:lang w:val="en-US"/>
        </w:rPr>
        <w:t>the MCPTT user identified by the &lt;originated-by&gt; element as having an outstanding MCPTT emergency alert; or</w:t>
      </w:r>
    </w:p>
    <w:p w14:paraId="5E2682AE" w14:textId="11412D81" w:rsidR="00126E1E" w:rsidRDefault="00126E1E" w:rsidP="00126E1E">
      <w:pPr>
        <w:pStyle w:val="B3"/>
        <w:rPr>
          <w:lang w:val="en-US"/>
        </w:rPr>
      </w:pPr>
      <w:r w:rsidRPr="00467D1E">
        <w:rPr>
          <w:lang w:val="en-US" w:eastAsia="x-none"/>
        </w:rPr>
        <w:t>ii)</w:t>
      </w:r>
      <w:r w:rsidRPr="00467D1E">
        <w:rPr>
          <w:lang w:val="en-US" w:eastAsia="x-none"/>
        </w:rPr>
        <w:tab/>
        <w:t xml:space="preserve">if the received SIP re-INVITE request does not contain an &lt;originated-by&gt; element in the </w:t>
      </w:r>
      <w:r w:rsidRPr="00467D1E">
        <w:rPr>
          <w:lang w:eastAsia="x-none"/>
        </w:rPr>
        <w:t>application/vnd.3gpp.mcptt-info+xml</w:t>
      </w:r>
      <w:r w:rsidRPr="00467D1E">
        <w:rPr>
          <w:lang w:val="en-US" w:eastAsia="x-none"/>
        </w:rPr>
        <w:t xml:space="preserve"> MIME body, </w:t>
      </w:r>
      <w:r>
        <w:rPr>
          <w:lang w:val="en-US" w:eastAsia="x-none"/>
        </w:rPr>
        <w:t>clear the</w:t>
      </w:r>
      <w:r w:rsidRPr="00467D1E">
        <w:rPr>
          <w:lang w:val="en-US" w:eastAsia="x-none"/>
        </w:rPr>
        <w:t xml:space="preserve"> cache </w:t>
      </w:r>
      <w:r>
        <w:rPr>
          <w:lang w:val="en-US"/>
        </w:rPr>
        <w:t>of</w:t>
      </w:r>
      <w:r w:rsidRPr="00467D1E">
        <w:rPr>
          <w:lang w:val="en-US" w:eastAsia="x-none"/>
        </w:rPr>
        <w:t xml:space="preserve"> the MCPTT ID of the sender of the SIP re-INVITE request as having an outstanding MCPTT emergency alert;</w:t>
      </w:r>
    </w:p>
    <w:p w14:paraId="58178A7F" w14:textId="690708F6" w:rsidR="00126E1E" w:rsidRDefault="00126E1E" w:rsidP="00126E1E">
      <w:pPr>
        <w:pStyle w:val="B2"/>
        <w:rPr>
          <w:lang w:val="en-US"/>
        </w:rPr>
      </w:pPr>
      <w:r>
        <w:rPr>
          <w:lang w:val="en-US"/>
        </w:rPr>
        <w:t>d)</w:t>
      </w:r>
      <w:r>
        <w:rPr>
          <w:lang w:val="en-US"/>
        </w:rPr>
        <w:tab/>
      </w:r>
      <w:r>
        <w:rPr>
          <w:lang w:val="en-US"/>
        </w:rPr>
        <w:tab/>
        <w:t xml:space="preserve">for each of the </w:t>
      </w:r>
      <w:r w:rsidR="002B461D">
        <w:rPr>
          <w:lang w:val="en-US"/>
        </w:rPr>
        <w:t xml:space="preserve">other </w:t>
      </w:r>
      <w:r>
        <w:rPr>
          <w:lang w:val="en-US"/>
        </w:rPr>
        <w:t>affiliated members of the group:</w:t>
      </w:r>
    </w:p>
    <w:p w14:paraId="1A28FF8F" w14:textId="3CDB3EDB" w:rsidR="00126E1E" w:rsidRDefault="00126E1E" w:rsidP="00126E1E">
      <w:pPr>
        <w:pStyle w:val="B3"/>
        <w:rPr>
          <w:lang w:val="en-US"/>
        </w:rPr>
      </w:pPr>
      <w:r>
        <w:rPr>
          <w:lang w:val="en-US"/>
        </w:rPr>
        <w:t>i)</w:t>
      </w:r>
      <w:r>
        <w:rPr>
          <w:lang w:val="en-US"/>
        </w:rPr>
        <w:tab/>
        <w:t xml:space="preserve">generate a SIP MESSAGE request notification of the cancellation of the MCPTT user's emergency </w:t>
      </w:r>
      <w:r w:rsidR="0053069D">
        <w:rPr>
          <w:lang w:val="en-US"/>
        </w:rPr>
        <w:t>alert</w:t>
      </w:r>
      <w:r>
        <w:rPr>
          <w:lang w:val="en-US"/>
        </w:rPr>
        <w:t xml:space="preserve"> as specified in subclause </w:t>
      </w:r>
      <w:r w:rsidRPr="00C07792">
        <w:rPr>
          <w:lang w:val="en-US"/>
        </w:rPr>
        <w:t>6.3.3.1.11</w:t>
      </w:r>
      <w:r>
        <w:rPr>
          <w:lang w:val="en-US"/>
        </w:rPr>
        <w:t>;</w:t>
      </w:r>
    </w:p>
    <w:p w14:paraId="562D96B3" w14:textId="1055EF48" w:rsidR="00746BFB" w:rsidRDefault="00746BFB" w:rsidP="00746BFB">
      <w:pPr>
        <w:pStyle w:val="B3"/>
      </w:pPr>
      <w:r>
        <w:t>ii)</w:t>
      </w:r>
      <w:r>
        <w:tab/>
      </w:r>
      <w:r w:rsidRPr="007365C7">
        <w:t>shall include in the application/vnd.3gpp.mcptt</w:t>
      </w:r>
      <w:r>
        <w:t>-info+xml</w:t>
      </w:r>
      <w:r w:rsidRPr="007365C7">
        <w:t xml:space="preserve"> MIME body with the &lt;mcpttinfo&gt; element containing the &lt;mcptt-Params&gt; element with the &lt;mcptt-calling-user-id&gt; element set to the value of the &lt;mcptt-calling-user-id&gt; element in the r</w:t>
      </w:r>
      <w:r>
        <w:t>eceived SIP re-INVITE request;</w:t>
      </w:r>
    </w:p>
    <w:p w14:paraId="2DFB3775" w14:textId="0D6D9B13" w:rsidR="00746BFB" w:rsidRPr="0045201D" w:rsidRDefault="00746BFB" w:rsidP="00746BFB">
      <w:pPr>
        <w:pStyle w:val="B3"/>
      </w:pPr>
      <w:r>
        <w:t>iii)</w:t>
      </w:r>
      <w:r>
        <w:tab/>
      </w:r>
      <w:r w:rsidRPr="005D2A7A">
        <w:rPr>
          <w:lang w:val="en-US"/>
        </w:rPr>
        <w:t xml:space="preserve">if the received SIP </w:t>
      </w:r>
      <w:r w:rsidR="002B461D">
        <w:t>re-INVITE</w:t>
      </w:r>
      <w:r>
        <w:t xml:space="preserve"> </w:t>
      </w:r>
      <w:r w:rsidRPr="005D2A7A">
        <w:rPr>
          <w:lang w:val="en-US"/>
        </w:rPr>
        <w:t xml:space="preserve">request contains an &lt;originated-by&gt; element in the </w:t>
      </w:r>
      <w:r w:rsidRPr="005D2A7A">
        <w:t>application/vnd.3gpp.mcptt-info+xml</w:t>
      </w:r>
      <w:r w:rsidRPr="005D2A7A">
        <w:rPr>
          <w:lang w:val="en-US"/>
        </w:rPr>
        <w:t xml:space="preserve"> MIME body, copy the contents of the received &lt;originated-by&gt; element to an &lt;originated-by&gt; element in the </w:t>
      </w:r>
      <w:r w:rsidRPr="005D2A7A">
        <w:t>application/vnd.3gpp.mcptt-info</w:t>
      </w:r>
      <w:r w:rsidRPr="005D2A7A">
        <w:rPr>
          <w:lang w:val="en-US"/>
        </w:rPr>
        <w:t>+xml</w:t>
      </w:r>
      <w:r w:rsidRPr="005D2A7A">
        <w:t xml:space="preserve"> MIME body in the outgoing </w:t>
      </w:r>
      <w:r>
        <w:t>SIP MESSAGE request;</w:t>
      </w:r>
    </w:p>
    <w:p w14:paraId="1743D69E" w14:textId="4341601C" w:rsidR="00126E1E" w:rsidRDefault="00126E1E" w:rsidP="00126E1E">
      <w:pPr>
        <w:pStyle w:val="B3"/>
        <w:rPr>
          <w:lang w:val="en-US"/>
        </w:rPr>
      </w:pPr>
      <w:r>
        <w:rPr>
          <w:lang w:val="en-US"/>
        </w:rPr>
        <w:t>i</w:t>
      </w:r>
      <w:r w:rsidR="00746BFB">
        <w:rPr>
          <w:lang w:val="en-US"/>
        </w:rPr>
        <w:t>v</w:t>
      </w:r>
      <w:r>
        <w:rPr>
          <w:lang w:val="en-US"/>
        </w:rPr>
        <w:t>)</w:t>
      </w:r>
      <w:r>
        <w:rPr>
          <w:lang w:val="en-US"/>
        </w:rPr>
        <w:tab/>
      </w:r>
      <w:r>
        <w:rPr>
          <w:lang w:val="en-US"/>
        </w:rPr>
        <w:tab/>
        <w:t xml:space="preserve">if indicated above in step </w:t>
      </w:r>
      <w:r w:rsidR="00746BFB">
        <w:rPr>
          <w:lang w:val="en-US"/>
        </w:rPr>
        <w:t>9</w:t>
      </w:r>
      <w:r>
        <w:rPr>
          <w:lang w:val="en-US"/>
        </w:rPr>
        <w:t xml:space="preserve">) c), set </w:t>
      </w:r>
      <w:r w:rsidRPr="004F7D92">
        <w:t>the &lt;</w:t>
      </w:r>
      <w:r>
        <w:t>alert</w:t>
      </w:r>
      <w:r w:rsidRPr="004F7D92">
        <w:t>-ind&gt; element</w:t>
      </w:r>
      <w:r>
        <w:rPr>
          <w:lang w:val="en-US"/>
        </w:rPr>
        <w:t xml:space="preserve"> of the </w:t>
      </w:r>
      <w:r w:rsidRPr="004F7D92">
        <w:t>application/vnd.3gpp.mcptt-info</w:t>
      </w:r>
      <w:r>
        <w:rPr>
          <w:lang w:val="en-US"/>
        </w:rPr>
        <w:t>+xml</w:t>
      </w:r>
      <w:r w:rsidRPr="004F7D92">
        <w:t xml:space="preserve"> MIME body to a value of "</w:t>
      </w:r>
      <w:r>
        <w:t>false</w:t>
      </w:r>
      <w:r w:rsidRPr="004F7D92">
        <w:t>"</w:t>
      </w:r>
      <w:r>
        <w:t>; and</w:t>
      </w:r>
    </w:p>
    <w:p w14:paraId="208D2386" w14:textId="2A1A9B67" w:rsidR="00126E1E" w:rsidRDefault="00746BFB" w:rsidP="00126E1E">
      <w:pPr>
        <w:pStyle w:val="B3"/>
      </w:pPr>
      <w:r>
        <w:t>v</w:t>
      </w:r>
      <w:r w:rsidR="00126E1E">
        <w:t>)</w:t>
      </w:r>
      <w:r w:rsidR="00126E1E">
        <w:tab/>
        <w:t>send the SIP MESSAGE request according to 3GPP TS 24.229 [4];</w:t>
      </w:r>
      <w:r w:rsidR="00DD3F08">
        <w:t xml:space="preserve"> and</w:t>
      </w:r>
    </w:p>
    <w:p w14:paraId="66747183" w14:textId="2F8EDDE7" w:rsidR="008779E2" w:rsidRDefault="008779E2" w:rsidP="008779E2">
      <w:pPr>
        <w:pStyle w:val="EditorsNote"/>
      </w:pPr>
      <w:r w:rsidRPr="000A78F8">
        <w:t xml:space="preserve">Editor's Note: [CR </w:t>
      </w:r>
      <w:r>
        <w:rPr>
          <w:lang w:val="en-IN"/>
        </w:rPr>
        <w:t>0xxx</w:t>
      </w:r>
      <w:r w:rsidRPr="000A78F8">
        <w:t xml:space="preserve">, WI </w:t>
      </w:r>
      <w:r>
        <w:rPr>
          <w:lang w:val="en-IN"/>
        </w:rPr>
        <w:t>MCProtoc17</w:t>
      </w:r>
      <w:r w:rsidRPr="00D035DC">
        <w:t xml:space="preserve">] </w:t>
      </w:r>
      <w:r w:rsidR="003001CD">
        <w:t xml:space="preserve">it is FFS to determine </w:t>
      </w:r>
      <w:r w:rsidR="003001CD">
        <w:rPr>
          <w:lang w:val="en-IN"/>
        </w:rPr>
        <w:t>the authorize user i.e the user who is cancelling his own emergency conditions declared earlier to the one who is cancelling emergency conditions of others but has not declared his own emergency condition.</w:t>
      </w:r>
    </w:p>
    <w:p w14:paraId="3EEDB5C5" w14:textId="0F7375D1" w:rsidR="009A7345" w:rsidRPr="006068D6" w:rsidRDefault="00CF4252" w:rsidP="009A7345">
      <w:pPr>
        <w:pStyle w:val="B1"/>
      </w:pPr>
      <w:r>
        <w:rPr>
          <w:lang w:val="en-US"/>
        </w:rPr>
        <w:lastRenderedPageBreak/>
        <w:t>10</w:t>
      </w:r>
      <w:r w:rsidR="009A7345">
        <w:rPr>
          <w:lang w:val="en-US"/>
        </w:rPr>
        <w:t>)</w:t>
      </w:r>
      <w:r w:rsidR="009A7345">
        <w:rPr>
          <w:lang w:val="en-US"/>
        </w:rPr>
        <w:tab/>
        <w:t>if the received SIP re-INVITE request contains an imminent peril indication and the in-progress emergency group state of the group is set to a value of "false", shall perform the procedures specified in subclause </w:t>
      </w:r>
      <w:r w:rsidR="009A7345">
        <w:t>10.1.1.4.8</w:t>
      </w:r>
      <w:r w:rsidR="009A7345" w:rsidRPr="00C93167">
        <w:t xml:space="preserve"> </w:t>
      </w:r>
      <w:r w:rsidR="009A7345">
        <w:t>and skip the rest of the steps.</w:t>
      </w:r>
    </w:p>
    <w:p w14:paraId="40632E0B" w14:textId="55740B9C" w:rsidR="009A7345" w:rsidRDefault="009A7345" w:rsidP="009A7345">
      <w:r>
        <w:t>U</w:t>
      </w:r>
      <w:r w:rsidRPr="008F7757">
        <w:t xml:space="preserve">pon receiving a SIP 200 </w:t>
      </w:r>
      <w:r w:rsidRPr="008F7757">
        <w:rPr>
          <w:rFonts w:hint="eastAsia"/>
        </w:rPr>
        <w:t>(OK)</w:t>
      </w:r>
      <w:r w:rsidRPr="008F7757">
        <w:t xml:space="preserve"> response to </w:t>
      </w:r>
      <w:r>
        <w:t>a</w:t>
      </w:r>
      <w:r w:rsidRPr="008F7757">
        <w:t xml:space="preserve"> SIP </w:t>
      </w:r>
      <w:r>
        <w:t>re-</w:t>
      </w:r>
      <w:r w:rsidRPr="008F7757">
        <w:t>INVITE</w:t>
      </w:r>
      <w:r w:rsidR="00AC45CF">
        <w:t xml:space="preserve"> or </w:t>
      </w:r>
      <w:r w:rsidR="00AC45CF">
        <w:rPr>
          <w:lang w:val="en-US"/>
        </w:rPr>
        <w:t>the</w:t>
      </w:r>
      <w:r w:rsidR="00AC45CF" w:rsidRPr="004C3303">
        <w:rPr>
          <w:lang w:val="en-US"/>
        </w:rPr>
        <w:t xml:space="preserve"> </w:t>
      </w:r>
      <w:r w:rsidR="00AC45CF">
        <w:rPr>
          <w:lang w:val="en-US"/>
        </w:rPr>
        <w:t xml:space="preserve">another </w:t>
      </w:r>
      <w:r w:rsidR="00AC45CF" w:rsidRPr="004C3303">
        <w:rPr>
          <w:lang w:val="en-US"/>
        </w:rPr>
        <w:t>MCPTT user is indicating a new</w:t>
      </w:r>
      <w:r w:rsidR="00AC45CF">
        <w:rPr>
          <w:lang w:val="en-US"/>
        </w:rPr>
        <w:t xml:space="preserve"> </w:t>
      </w:r>
      <w:r w:rsidR="00AC45CF" w:rsidRPr="004C3303">
        <w:rPr>
          <w:lang w:val="en-US"/>
        </w:rPr>
        <w:t>emergency indication</w:t>
      </w:r>
      <w:r w:rsidR="00AC45CF" w:rsidRPr="00AC45CF">
        <w:t xml:space="preserve"> </w:t>
      </w:r>
      <w:r w:rsidR="00AC45CF">
        <w:t>set to value "true" or "false" while</w:t>
      </w:r>
      <w:r w:rsidR="00AC45CF" w:rsidRPr="00E73026">
        <w:t xml:space="preserve"> the in-progress </w:t>
      </w:r>
      <w:r w:rsidR="00AC45CF">
        <w:t>emergency</w:t>
      </w:r>
      <w:r w:rsidR="00AC45CF" w:rsidRPr="00E73026">
        <w:t xml:space="preserve"> state of the gro</w:t>
      </w:r>
      <w:r w:rsidR="00AC45CF">
        <w:t>up is set to a value of "true"</w:t>
      </w:r>
      <w:r w:rsidR="00AC45CF" w:rsidRPr="00E54532">
        <w:rPr>
          <w:lang w:val="en-US"/>
        </w:rPr>
        <w:t xml:space="preserve"> </w:t>
      </w:r>
      <w:r w:rsidR="00AC45CF">
        <w:rPr>
          <w:lang w:val="en-US"/>
        </w:rPr>
        <w:t xml:space="preserve">or </w:t>
      </w:r>
      <w:r w:rsidRPr="008F7757">
        <w:t xml:space="preserve">request the </w:t>
      </w:r>
      <w:r w:rsidRPr="008F7757">
        <w:rPr>
          <w:rFonts w:hint="eastAsia"/>
        </w:rPr>
        <w:t xml:space="preserve">controlling MCPTT function </w:t>
      </w:r>
      <w:r w:rsidRPr="008F7757">
        <w:t xml:space="preserve">shall interact with the </w:t>
      </w:r>
      <w:r w:rsidRPr="008F7757">
        <w:rPr>
          <w:rFonts w:hint="eastAsia"/>
        </w:rPr>
        <w:t xml:space="preserve">media plane as </w:t>
      </w:r>
      <w:r w:rsidRPr="008F7757">
        <w:t xml:space="preserve">specified in </w:t>
      </w:r>
      <w:r w:rsidRPr="008F7757">
        <w:rPr>
          <w:rFonts w:hint="eastAsia"/>
        </w:rPr>
        <w:t>3GPP TS 24.380 [5]</w:t>
      </w:r>
      <w:r w:rsidRPr="008F7757">
        <w:t>;</w:t>
      </w:r>
    </w:p>
    <w:p w14:paraId="37EA2FEB" w14:textId="77777777" w:rsidR="009A7345" w:rsidRDefault="009A7345" w:rsidP="009A7345">
      <w:pPr>
        <w:pStyle w:val="B1"/>
        <w:rPr>
          <w:noProof/>
        </w:rPr>
      </w:pPr>
      <w:r>
        <w:rPr>
          <w:noProof/>
        </w:rPr>
        <w:t>1)</w:t>
      </w:r>
      <w:r>
        <w:rPr>
          <w:noProof/>
        </w:rPr>
        <w:tab/>
        <w:t xml:space="preserve">shall generate a SIP 200 (OK) response </w:t>
      </w:r>
      <w:r w:rsidRPr="00E908EA">
        <w:rPr>
          <w:noProof/>
        </w:rPr>
        <w:t xml:space="preserve">according to </w:t>
      </w:r>
      <w:r w:rsidRPr="001C2139">
        <w:rPr>
          <w:noProof/>
        </w:rPr>
        <w:t xml:space="preserve">rules and procedures </w:t>
      </w:r>
      <w:r>
        <w:rPr>
          <w:noProof/>
        </w:rPr>
        <w:t xml:space="preserve">of </w:t>
      </w:r>
      <w:r w:rsidRPr="00E908EA">
        <w:rPr>
          <w:noProof/>
        </w:rPr>
        <w:t>3GPP TS 24.229 [4]</w:t>
      </w:r>
      <w:r>
        <w:rPr>
          <w:noProof/>
        </w:rPr>
        <w:t>;</w:t>
      </w:r>
    </w:p>
    <w:p w14:paraId="2E3D0EA2" w14:textId="77777777" w:rsidR="009A7345" w:rsidRDefault="009A7345" w:rsidP="009A7345">
      <w:pPr>
        <w:pStyle w:val="B1"/>
        <w:rPr>
          <w:noProof/>
        </w:rPr>
      </w:pPr>
      <w:r>
        <w:rPr>
          <w:noProof/>
        </w:rPr>
        <w:t>2</w:t>
      </w:r>
      <w:r w:rsidRPr="00F56AC0">
        <w:rPr>
          <w:noProof/>
        </w:rPr>
        <w:t>)</w:t>
      </w:r>
      <w:r w:rsidRPr="00F56AC0">
        <w:rPr>
          <w:noProof/>
        </w:rPr>
        <w:tab/>
        <w:t>shall include in the SIP 200 (OK) response an SDP answer according to 3GPP TS 24.229 [4] with the clarifications specified in subclause 6.3.3.2.1;</w:t>
      </w:r>
    </w:p>
    <w:p w14:paraId="77672288" w14:textId="77777777" w:rsidR="009A7345" w:rsidRDefault="009A7345" w:rsidP="009A7345">
      <w:pPr>
        <w:pStyle w:val="B1"/>
      </w:pPr>
      <w:r>
        <w:t>3)</w:t>
      </w:r>
      <w:r>
        <w:tab/>
        <w:t>shall include the "norefersub"</w:t>
      </w:r>
      <w:r w:rsidRPr="000F5D1C">
        <w:t xml:space="preserve"> </w:t>
      </w:r>
      <w:r>
        <w:t xml:space="preserve">option tag </w:t>
      </w:r>
      <w:r w:rsidRPr="000F5D1C">
        <w:t xml:space="preserve">in a Supported header field according to </w:t>
      </w:r>
      <w:r>
        <w:t>IETF RFC 4488 [22]</w:t>
      </w:r>
      <w:r w:rsidRPr="000F5D1C">
        <w:t>;</w:t>
      </w:r>
    </w:p>
    <w:p w14:paraId="4AA4B8C3" w14:textId="77777777" w:rsidR="009A7345" w:rsidRDefault="009A7345" w:rsidP="009A7345">
      <w:pPr>
        <w:pStyle w:val="B1"/>
      </w:pPr>
      <w:r>
        <w:t>4)</w:t>
      </w:r>
      <w:r>
        <w:tab/>
        <w:t>shall include the "</w:t>
      </w:r>
      <w:r w:rsidRPr="00D15511">
        <w:t>tdial</w:t>
      </w:r>
      <w:r>
        <w:t>og" option tag</w:t>
      </w:r>
      <w:r w:rsidRPr="00D15511">
        <w:t xml:space="preserve"> in a Supported header field according to </w:t>
      </w:r>
      <w:r>
        <w:t>IETF RFC 4538 [23];</w:t>
      </w:r>
    </w:p>
    <w:p w14:paraId="2C50E656" w14:textId="77777777" w:rsidR="009A7345" w:rsidRDefault="009A7345" w:rsidP="009A7345">
      <w:pPr>
        <w:pStyle w:val="B1"/>
        <w:rPr>
          <w:lang w:val="en-US"/>
        </w:rPr>
      </w:pPr>
      <w:r>
        <w:t>5)</w:t>
      </w:r>
      <w:r>
        <w:tab/>
      </w:r>
      <w:r w:rsidRPr="003E44EA">
        <w:rPr>
          <w:lang w:val="en-US"/>
        </w:rPr>
        <w:t xml:space="preserve">if the </w:t>
      </w:r>
      <w:r>
        <w:rPr>
          <w:lang w:val="en-US"/>
        </w:rPr>
        <w:t xml:space="preserve">received </w:t>
      </w:r>
      <w:r w:rsidRPr="003E44EA">
        <w:rPr>
          <w:lang w:val="en-US"/>
        </w:rPr>
        <w:t xml:space="preserve">SIP </w:t>
      </w:r>
      <w:r>
        <w:rPr>
          <w:lang w:val="en-US"/>
        </w:rPr>
        <w:t>re-</w:t>
      </w:r>
      <w:r w:rsidRPr="003E44EA">
        <w:rPr>
          <w:lang w:val="en-US"/>
        </w:rPr>
        <w:t xml:space="preserve">INVITE request contains an </w:t>
      </w:r>
      <w:r>
        <w:rPr>
          <w:lang w:val="en-US"/>
        </w:rPr>
        <w:t>application/vnd.3gpp.mcptt-info+xml</w:t>
      </w:r>
      <w:r w:rsidRPr="003E44EA">
        <w:rPr>
          <w:lang w:val="en-US"/>
        </w:rPr>
        <w:t xml:space="preserve"> MIME body with the &lt;alert-ind&gt; element set to a value of "true" and if </w:t>
      </w:r>
      <w:r>
        <w:rPr>
          <w:lang w:val="en-US"/>
        </w:rPr>
        <w:t xml:space="preserve">this is </w:t>
      </w:r>
      <w:r>
        <w:rPr>
          <w:lang w:eastAsia="ko-KR"/>
        </w:rPr>
        <w:t>an unauthorised request for an MCPTT emergency alert as determined by subclause 6.3.3.1.13.1</w:t>
      </w:r>
      <w:r w:rsidRPr="003E44EA">
        <w:rPr>
          <w:lang w:val="en-US"/>
        </w:rPr>
        <w:t xml:space="preserve">, shall </w:t>
      </w:r>
      <w:r w:rsidRPr="003E44EA">
        <w:t xml:space="preserve">include </w:t>
      </w:r>
      <w:r w:rsidRPr="00562A51">
        <w:t>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w:t>
      </w:r>
      <w:r>
        <w:t>4</w:t>
      </w:r>
      <w:r w:rsidRPr="00D3770C">
        <w:rPr>
          <w:lang w:val="en-US"/>
        </w:rPr>
        <w:t>;</w:t>
      </w:r>
    </w:p>
    <w:p w14:paraId="36A12E62" w14:textId="77777777" w:rsidR="009A7345" w:rsidRDefault="009A7345" w:rsidP="009A7345">
      <w:pPr>
        <w:pStyle w:val="B1"/>
        <w:rPr>
          <w:lang w:val="en-US"/>
        </w:rPr>
      </w:pPr>
      <w:r>
        <w:rPr>
          <w:lang w:val="en-US"/>
        </w:rPr>
        <w:t>6)</w:t>
      </w:r>
      <w:r>
        <w:rPr>
          <w:lang w:val="en-US"/>
        </w:rPr>
        <w:tab/>
      </w:r>
      <w:r w:rsidRPr="003E44EA">
        <w:rPr>
          <w:lang w:val="en-US"/>
        </w:rPr>
        <w:t xml:space="preserve">if the </w:t>
      </w:r>
      <w:r>
        <w:rPr>
          <w:lang w:val="en-US"/>
        </w:rPr>
        <w:t xml:space="preserve">received </w:t>
      </w:r>
      <w:r w:rsidRPr="003E44EA">
        <w:rPr>
          <w:lang w:val="en-US"/>
        </w:rPr>
        <w:t xml:space="preserve">SIP </w:t>
      </w:r>
      <w:r>
        <w:rPr>
          <w:lang w:val="en-US"/>
        </w:rPr>
        <w:t>re-</w:t>
      </w:r>
      <w:r w:rsidRPr="003E44EA">
        <w:rPr>
          <w:lang w:val="en-US"/>
        </w:rPr>
        <w:t>INVITE request contains an application/vnd.3gpp.mcptt-info</w:t>
      </w:r>
      <w:r>
        <w:rPr>
          <w:lang w:val="en-US"/>
        </w:rPr>
        <w:t>+xml</w:t>
      </w:r>
      <w:r w:rsidRPr="003E44EA">
        <w:rPr>
          <w:lang w:val="en-US"/>
        </w:rPr>
        <w:t xml:space="preserve"> MIME body with the &lt;alert-ind&gt; element set to a value of "</w:t>
      </w:r>
      <w:r>
        <w:rPr>
          <w:lang w:val="en-US"/>
        </w:rPr>
        <w:t>false</w:t>
      </w:r>
      <w:r w:rsidRPr="003E44EA">
        <w:rPr>
          <w:lang w:val="en-US"/>
        </w:rPr>
        <w:t xml:space="preserve">" and if </w:t>
      </w:r>
      <w:r>
        <w:rPr>
          <w:lang w:val="en-US"/>
        </w:rPr>
        <w:t xml:space="preserve">this is </w:t>
      </w:r>
      <w:r>
        <w:rPr>
          <w:lang w:eastAsia="ko-KR"/>
        </w:rPr>
        <w:t>an unauthorised request for an MCPTT emergency alert cancellation as determined by subclause 6.3.3.1.13.3</w:t>
      </w:r>
      <w:r w:rsidRPr="003E44EA">
        <w:rPr>
          <w:lang w:val="en-US"/>
        </w:rPr>
        <w:t xml:space="preserve">, shall </w:t>
      </w:r>
      <w:r w:rsidRPr="003E44EA">
        <w:t xml:space="preserve">include </w:t>
      </w:r>
      <w:r w:rsidRPr="00562A51">
        <w:t>in the SIP 200 (OK) respo</w:t>
      </w:r>
      <w:r>
        <w:t>nse the warning text set to "149</w:t>
      </w:r>
      <w:r w:rsidRPr="00562A51">
        <w:t xml:space="preserve"> SIP INFO request</w:t>
      </w:r>
      <w:r>
        <w:t xml:space="preserve"> pending</w:t>
      </w:r>
      <w:r w:rsidRPr="00562A51">
        <w:t>"</w:t>
      </w:r>
      <w:r>
        <w:t xml:space="preserve"> </w:t>
      </w:r>
      <w:r w:rsidRPr="00562A51">
        <w:t xml:space="preserve">in a Warning header </w:t>
      </w:r>
      <w:r>
        <w:t>field as specified in subclause </w:t>
      </w:r>
      <w:r w:rsidRPr="00562A51">
        <w:t>4.4</w:t>
      </w:r>
      <w:r w:rsidRPr="00A82922">
        <w:rPr>
          <w:lang w:val="en-US"/>
        </w:rPr>
        <w:t>;</w:t>
      </w:r>
    </w:p>
    <w:p w14:paraId="607D47D5" w14:textId="77777777" w:rsidR="009A7345" w:rsidRDefault="009A7345" w:rsidP="009A7345">
      <w:pPr>
        <w:pStyle w:val="B1"/>
        <w:rPr>
          <w:lang w:val="en-US"/>
        </w:rPr>
      </w:pPr>
      <w:r>
        <w:rPr>
          <w:lang w:val="en-US"/>
        </w:rPr>
        <w:t>7)</w:t>
      </w:r>
      <w:r>
        <w:rPr>
          <w:lang w:val="en-US"/>
        </w:rPr>
        <w:tab/>
      </w:r>
      <w:r w:rsidRPr="003E44EA">
        <w:rPr>
          <w:lang w:val="en-US"/>
        </w:rPr>
        <w:t xml:space="preserve">if the </w:t>
      </w:r>
      <w:r>
        <w:rPr>
          <w:lang w:val="en-US"/>
        </w:rPr>
        <w:t xml:space="preserve">received </w:t>
      </w:r>
      <w:r w:rsidRPr="003E44EA">
        <w:rPr>
          <w:lang w:val="en-US"/>
        </w:rPr>
        <w:t xml:space="preserve">SIP </w:t>
      </w:r>
      <w:r>
        <w:rPr>
          <w:lang w:val="en-US"/>
        </w:rPr>
        <w:t>re-</w:t>
      </w:r>
      <w:r w:rsidRPr="003E44EA">
        <w:rPr>
          <w:lang w:val="en-US"/>
        </w:rPr>
        <w:t>INVITE request contains an application/vnd.3gpp.mcptt-info</w:t>
      </w:r>
      <w:r>
        <w:rPr>
          <w:lang w:val="en-US"/>
        </w:rPr>
        <w:t>+xml</w:t>
      </w:r>
      <w:r w:rsidRPr="003E44EA">
        <w:rPr>
          <w:lang w:val="en-US"/>
        </w:rPr>
        <w:t xml:space="preserve"> MIME body with the &lt;</w:t>
      </w:r>
      <w:r>
        <w:rPr>
          <w:lang w:val="en-US"/>
        </w:rPr>
        <w:t>imminentperil</w:t>
      </w:r>
      <w:r w:rsidRPr="003E44EA">
        <w:rPr>
          <w:lang w:val="en-US"/>
        </w:rPr>
        <w:t>-</w:t>
      </w:r>
      <w:r>
        <w:rPr>
          <w:lang w:val="en-US"/>
        </w:rPr>
        <w:t>ind</w:t>
      </w:r>
      <w:r w:rsidRPr="003E44EA">
        <w:rPr>
          <w:lang w:val="en-US"/>
        </w:rPr>
        <w:t>&gt; element set to a value of "true"</w:t>
      </w:r>
      <w:r>
        <w:rPr>
          <w:lang w:val="en-US"/>
        </w:rPr>
        <w:t xml:space="preserve">, </w:t>
      </w:r>
      <w:r w:rsidRPr="00F1128C">
        <w:rPr>
          <w:lang w:val="en-US"/>
        </w:rPr>
        <w:t>this is an authorised request for an</w:t>
      </w:r>
      <w:r>
        <w:rPr>
          <w:lang w:val="en-US"/>
        </w:rPr>
        <w:t xml:space="preserve"> MCPTT imminent peril group call and</w:t>
      </w:r>
      <w:r w:rsidRPr="003E44EA">
        <w:rPr>
          <w:lang w:val="en-US"/>
        </w:rPr>
        <w:t xml:space="preserve"> </w:t>
      </w:r>
      <w:r>
        <w:rPr>
          <w:lang w:val="en-US"/>
        </w:rPr>
        <w:t xml:space="preserve">the in-progress emergency state of the group is set to a value of "true", </w:t>
      </w:r>
      <w:r w:rsidRPr="00B32709">
        <w:rPr>
          <w:lang w:val="en-US"/>
        </w:rPr>
        <w:t xml:space="preserve">shall include </w:t>
      </w:r>
      <w:r w:rsidRPr="00562A51">
        <w:t>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4.4</w:t>
      </w:r>
      <w:r w:rsidRPr="00B32709">
        <w:rPr>
          <w:lang w:val="en-US"/>
        </w:rPr>
        <w:t>;</w:t>
      </w:r>
    </w:p>
    <w:p w14:paraId="4139953D" w14:textId="77777777" w:rsidR="009A7345" w:rsidRPr="00710C40" w:rsidRDefault="009A7345" w:rsidP="009A7345">
      <w:pPr>
        <w:pStyle w:val="NO"/>
        <w:rPr>
          <w:lang w:val="en-US"/>
        </w:rPr>
      </w:pPr>
      <w:r>
        <w:rPr>
          <w:lang w:val="en-US"/>
        </w:rPr>
        <w:t>NOTE 5:</w:t>
      </w:r>
      <w:r>
        <w:rPr>
          <w:lang w:val="en-US"/>
        </w:rPr>
        <w:tab/>
        <w:t>In this case, the request was for an imminent peril call but a higher priority MCPTT emergency call was already in progress on the group. Hence, the imminent peril call request aspect of the request is denied but the request is granted with emergency level priority.</w:t>
      </w:r>
    </w:p>
    <w:p w14:paraId="5089934F" w14:textId="2143323D" w:rsidR="00FE7A50" w:rsidRDefault="00FE7A50" w:rsidP="00FE7A50">
      <w:pPr>
        <w:pStyle w:val="B1"/>
        <w:rPr>
          <w:lang w:val="en-US"/>
        </w:rPr>
      </w:pPr>
      <w:r>
        <w:rPr>
          <w:lang w:val="en-US"/>
        </w:rPr>
        <w:t>8)</w:t>
      </w:r>
      <w:r>
        <w:rPr>
          <w:lang w:val="en-US"/>
        </w:rPr>
        <w:tab/>
      </w:r>
      <w:r w:rsidRPr="004C3303">
        <w:rPr>
          <w:lang w:val="en-US"/>
        </w:rPr>
        <w:t xml:space="preserve">if the </w:t>
      </w:r>
      <w:r>
        <w:rPr>
          <w:lang w:val="en-US"/>
        </w:rPr>
        <w:t xml:space="preserve">received </w:t>
      </w:r>
      <w:r w:rsidRPr="004C3303">
        <w:rPr>
          <w:lang w:val="en-US"/>
        </w:rPr>
        <w:t xml:space="preserve">SIP </w:t>
      </w:r>
      <w:r>
        <w:rPr>
          <w:lang w:val="en-US"/>
        </w:rPr>
        <w:t>re-</w:t>
      </w:r>
      <w:r w:rsidRPr="004C3303">
        <w:rPr>
          <w:lang w:val="en-US"/>
        </w:rPr>
        <w:t xml:space="preserve">INVITE request contains an </w:t>
      </w:r>
      <w:r>
        <w:rPr>
          <w:lang w:val="en-US"/>
        </w:rPr>
        <w:t>application/vnd.3gpp.mcptt-info+xml</w:t>
      </w:r>
      <w:r w:rsidRPr="004C3303">
        <w:rPr>
          <w:lang w:val="en-US"/>
        </w:rPr>
        <w:t xml:space="preserve"> MIME body with the &lt;emergency-ind&gt; element set to a value of "</w:t>
      </w:r>
      <w:r>
        <w:rPr>
          <w:lang w:val="en-US"/>
        </w:rPr>
        <w:t xml:space="preserve">false" and is determined to be an </w:t>
      </w:r>
      <w:r>
        <w:rPr>
          <w:lang w:eastAsia="ko-KR"/>
        </w:rPr>
        <w:t>authorised request for an MCPTT emergency call cancellation as specified in subclause 6.3.3.1.16</w:t>
      </w:r>
      <w:r w:rsidRPr="004C3303">
        <w:rPr>
          <w:lang w:val="en-US"/>
        </w:rPr>
        <w:t xml:space="preserve"> </w:t>
      </w:r>
      <w:r>
        <w:rPr>
          <w:lang w:val="en-US"/>
        </w:rPr>
        <w:t xml:space="preserve">and </w:t>
      </w:r>
      <w:r w:rsidRPr="004C3303">
        <w:rPr>
          <w:lang w:val="en-US"/>
        </w:rPr>
        <w:t xml:space="preserve">the </w:t>
      </w:r>
      <w:r>
        <w:rPr>
          <w:lang w:val="en-US"/>
        </w:rPr>
        <w:t>i</w:t>
      </w:r>
      <w:r w:rsidRPr="004C3303">
        <w:t>n-progress emergency state of the group to is set to a value of "true"</w:t>
      </w:r>
      <w:r w:rsidRPr="004C3303">
        <w:rPr>
          <w:lang w:val="en-US"/>
        </w:rPr>
        <w:t xml:space="preserve"> </w:t>
      </w:r>
      <w:r w:rsidR="003001CD">
        <w:rPr>
          <w:lang w:val="en-US"/>
        </w:rPr>
        <w:t xml:space="preserve">in </w:t>
      </w:r>
      <w:r w:rsidRPr="004C3303">
        <w:rPr>
          <w:lang w:val="en-US"/>
        </w:rPr>
        <w:t>the controlling MCPTT function</w:t>
      </w:r>
      <w:r>
        <w:rPr>
          <w:lang w:val="en-US"/>
        </w:rPr>
        <w:t xml:space="preserve"> and if the cache of the MCPTT ID of the MCPTT users having an outstanding MCPTT emergency group call for more than one MCPTT user, </w:t>
      </w:r>
      <w:r w:rsidRPr="00B32709">
        <w:rPr>
          <w:lang w:val="en-US"/>
        </w:rPr>
        <w:t xml:space="preserve">shall include </w:t>
      </w:r>
      <w:r w:rsidRPr="00562A51">
        <w:t>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4.4</w:t>
      </w:r>
      <w:r w:rsidRPr="00B32709">
        <w:rPr>
          <w:lang w:val="en-US"/>
        </w:rPr>
        <w:t>;</w:t>
      </w:r>
    </w:p>
    <w:p w14:paraId="591F1D59" w14:textId="5B7B844D" w:rsidR="009A7345" w:rsidRDefault="00FE7A50" w:rsidP="009A7345">
      <w:pPr>
        <w:pStyle w:val="B1"/>
      </w:pPr>
      <w:r>
        <w:t>9</w:t>
      </w:r>
      <w:r w:rsidR="009A7345">
        <w:t>)</w:t>
      </w:r>
      <w:r w:rsidR="009A7345">
        <w:tab/>
      </w:r>
      <w:r w:rsidR="009A7345" w:rsidRPr="005F452A">
        <w:t xml:space="preserve">shall interact with </w:t>
      </w:r>
      <w:r w:rsidR="009A7345">
        <w:t>media</w:t>
      </w:r>
      <w:r w:rsidR="009A7345" w:rsidRPr="005F452A">
        <w:t xml:space="preserve"> plane a</w:t>
      </w:r>
      <w:r w:rsidR="009A7345">
        <w:t>s specified in 3GPP TS 24.380 [5]; and</w:t>
      </w:r>
    </w:p>
    <w:p w14:paraId="19B5D785" w14:textId="2C8F72B6" w:rsidR="009A7345" w:rsidRDefault="00FE7A50" w:rsidP="009A7345">
      <w:pPr>
        <w:pStyle w:val="B1"/>
      </w:pPr>
      <w:r>
        <w:t>10</w:t>
      </w:r>
      <w:r w:rsidR="009A7345">
        <w:t>)</w:t>
      </w:r>
      <w:r w:rsidR="009A7345">
        <w:tab/>
        <w:t xml:space="preserve">shall </w:t>
      </w:r>
      <w:r w:rsidR="009A7345" w:rsidRPr="00237B8C">
        <w:t xml:space="preserve">send the SIP 200 </w:t>
      </w:r>
      <w:r w:rsidR="009A7345">
        <w:t xml:space="preserve">(OK) </w:t>
      </w:r>
      <w:r w:rsidR="009A7345" w:rsidRPr="00237B8C">
        <w:t xml:space="preserve">response </w:t>
      </w:r>
      <w:r w:rsidR="009A7345">
        <w:t>towards</w:t>
      </w:r>
      <w:r w:rsidR="009A7345" w:rsidRPr="00237B8C">
        <w:t xml:space="preserve"> the</w:t>
      </w:r>
      <w:r w:rsidR="009A7345">
        <w:t xml:space="preserve"> MCPTT client according to 3GPP TS 24.229 </w:t>
      </w:r>
      <w:r w:rsidR="009A7345" w:rsidRPr="00237B8C">
        <w:t>[4]</w:t>
      </w:r>
      <w:r w:rsidR="009A7345">
        <w:t>.</w:t>
      </w:r>
    </w:p>
    <w:p w14:paraId="7019CA47" w14:textId="163089CF" w:rsidR="009A7345" w:rsidRPr="00130993" w:rsidRDefault="009A7345" w:rsidP="009A7345">
      <w:r>
        <w:t>Upon receiving a SIP ACK to the SIP 200 (OK) response sent towards the inviting MCPTT client, and the SIP 200 (OK) response was sent with the warning text set to "149</w:t>
      </w:r>
      <w:r w:rsidRPr="00562A51">
        <w:t xml:space="preserve"> SIP INFO request</w:t>
      </w:r>
      <w:r>
        <w:t xml:space="preserve"> pending</w:t>
      </w:r>
      <w:r w:rsidRPr="00562A51">
        <w:t xml:space="preserve">" in a Warning header </w:t>
      </w:r>
      <w:r>
        <w:t>field as specified in subclause </w:t>
      </w:r>
      <w:r w:rsidRPr="00562A51">
        <w:t>4.4</w:t>
      </w:r>
      <w:r>
        <w:t>, the controlling MCPTT function shall follow the procedures in subclause </w:t>
      </w:r>
      <w:r w:rsidRPr="0073469F">
        <w:t>6.</w:t>
      </w:r>
      <w:r>
        <w:t>3.3.1</w:t>
      </w:r>
      <w:r w:rsidRPr="0073469F">
        <w:t>.</w:t>
      </w:r>
      <w:r>
        <w:t>18</w:t>
      </w:r>
      <w:r w:rsidR="00A45F35">
        <w:t xml:space="preserve"> with following clarifications:</w:t>
      </w:r>
    </w:p>
    <w:p w14:paraId="22FEE020" w14:textId="0C98A6A7" w:rsidR="00A45F35" w:rsidRDefault="00A45F35" w:rsidP="00A45F35">
      <w:pPr>
        <w:pStyle w:val="B1"/>
        <w:rPr>
          <w:lang w:val="en-US"/>
        </w:rPr>
      </w:pPr>
      <w:r>
        <w:t>1</w:t>
      </w:r>
      <w:r>
        <w:rPr>
          <w:lang w:val="en-US"/>
        </w:rPr>
        <w:t>)</w:t>
      </w:r>
      <w:r>
        <w:rPr>
          <w:lang w:val="en-US"/>
        </w:rPr>
        <w:tab/>
      </w:r>
      <w:r w:rsidRPr="004C3303">
        <w:rPr>
          <w:lang w:val="en-US"/>
        </w:rPr>
        <w:t xml:space="preserve">if the </w:t>
      </w:r>
      <w:r>
        <w:rPr>
          <w:lang w:val="en-US"/>
        </w:rPr>
        <w:t xml:space="preserve">received </w:t>
      </w:r>
      <w:r w:rsidRPr="004C3303">
        <w:rPr>
          <w:lang w:val="en-US"/>
        </w:rPr>
        <w:t xml:space="preserve">SIP </w:t>
      </w:r>
      <w:r>
        <w:rPr>
          <w:lang w:val="en-US"/>
        </w:rPr>
        <w:t>re-</w:t>
      </w:r>
      <w:r w:rsidRPr="004C3303">
        <w:rPr>
          <w:lang w:val="en-US"/>
        </w:rPr>
        <w:t xml:space="preserve">INVITE request contains an </w:t>
      </w:r>
      <w:r>
        <w:rPr>
          <w:lang w:val="en-US"/>
        </w:rPr>
        <w:t>application/vnd.3gpp.mcptt-info+xml</w:t>
      </w:r>
      <w:r w:rsidRPr="004C3303">
        <w:rPr>
          <w:lang w:val="en-US"/>
        </w:rPr>
        <w:t xml:space="preserve"> MIME body with the &lt;emergency-ind&gt; element set to a value of "</w:t>
      </w:r>
      <w:r>
        <w:rPr>
          <w:lang w:val="en-US"/>
        </w:rPr>
        <w:t xml:space="preserve">false" and is determined to be an </w:t>
      </w:r>
      <w:r>
        <w:rPr>
          <w:lang w:eastAsia="ko-KR"/>
        </w:rPr>
        <w:t>authorised request for an MCPTT emergency call cancellation as specified in subclause 6.3.3.1.16</w:t>
      </w:r>
      <w:r w:rsidRPr="004C3303">
        <w:rPr>
          <w:lang w:val="en-US"/>
        </w:rPr>
        <w:t xml:space="preserve"> </w:t>
      </w:r>
      <w:r>
        <w:rPr>
          <w:lang w:val="en-US"/>
        </w:rPr>
        <w:t xml:space="preserve">and </w:t>
      </w:r>
      <w:r w:rsidRPr="004C3303">
        <w:rPr>
          <w:lang w:val="en-US"/>
        </w:rPr>
        <w:t xml:space="preserve">the </w:t>
      </w:r>
      <w:r>
        <w:rPr>
          <w:lang w:val="en-US"/>
        </w:rPr>
        <w:t>i</w:t>
      </w:r>
      <w:r w:rsidRPr="004C3303">
        <w:t>n-progress emergency state of the group to is set to a value of "true"</w:t>
      </w:r>
      <w:r w:rsidRPr="004C3303">
        <w:rPr>
          <w:lang w:val="en-US"/>
        </w:rPr>
        <w:t xml:space="preserve"> </w:t>
      </w:r>
      <w:r w:rsidR="004A60C0">
        <w:rPr>
          <w:lang w:val="en-US"/>
        </w:rPr>
        <w:t xml:space="preserve">in </w:t>
      </w:r>
      <w:r w:rsidRPr="004C3303">
        <w:rPr>
          <w:lang w:val="en-US"/>
        </w:rPr>
        <w:t>the controlling MCPTT function</w:t>
      </w:r>
      <w:r>
        <w:rPr>
          <w:lang w:val="en-US"/>
        </w:rPr>
        <w:t xml:space="preserve"> and if the cache of the MCPTT ID of the MCPTT users having an outstanding MCPTT emergency group call for more than one MCPTT user, </w:t>
      </w:r>
      <w:r w:rsidRPr="001345F1">
        <w:t>shall include an &lt;emergency-ind&gt; element set to a value of "</w:t>
      </w:r>
      <w:r w:rsidR="00D211E8">
        <w:t>true</w:t>
      </w:r>
      <w:r w:rsidRPr="001345F1">
        <w:t xml:space="preserve">" </w:t>
      </w:r>
      <w:r w:rsidR="00A93F4F">
        <w:t xml:space="preserve">and </w:t>
      </w:r>
      <w:r w:rsidR="00A93F4F" w:rsidRPr="001345F1">
        <w:t>&lt;</w:t>
      </w:r>
      <w:r w:rsidR="00A93F4F">
        <w:t>outstanding-</w:t>
      </w:r>
      <w:r w:rsidR="00A93F4F" w:rsidRPr="001345F1">
        <w:t>emergency-ind&gt; element set to a value of "</w:t>
      </w:r>
      <w:r w:rsidR="00A93F4F">
        <w:t>true</w:t>
      </w:r>
      <w:r w:rsidR="00A93F4F" w:rsidRPr="001345F1">
        <w:t xml:space="preserve">" </w:t>
      </w:r>
      <w:r w:rsidRPr="001345F1">
        <w:t>in the application/vnd.3gpp.mcptt-info+xml MIME body in the outgoing</w:t>
      </w:r>
      <w:r>
        <w:t xml:space="preserve"> SIP INFO request.</w:t>
      </w:r>
    </w:p>
    <w:p w14:paraId="2871F224" w14:textId="77777777" w:rsidR="009A7345" w:rsidRDefault="009A7345" w:rsidP="009A7345">
      <w:r>
        <w:t>Upon receipt of a SIP 2xx response for an outgoing SIP MESSAGE request, shall handle according to 3GPP TS 24.229 [4].</w:t>
      </w:r>
    </w:p>
    <w:bookmarkEnd w:id="7"/>
    <w:p w14:paraId="3E708DF7" w14:textId="4501D179" w:rsidR="00E47629" w:rsidRPr="00D17ADB" w:rsidRDefault="00F147B9" w:rsidP="004D7468">
      <w:pPr>
        <w:ind w:left="360"/>
        <w:jc w:val="center"/>
      </w:pPr>
      <w:r w:rsidRPr="00EB1D73">
        <w:rPr>
          <w:noProof/>
          <w:sz w:val="28"/>
          <w:highlight w:val="yellow"/>
        </w:rPr>
        <w:lastRenderedPageBreak/>
        <w:t xml:space="preserve">* * * * * * * </w:t>
      </w:r>
      <w:r>
        <w:rPr>
          <w:noProof/>
          <w:sz w:val="28"/>
          <w:highlight w:val="yellow"/>
        </w:rPr>
        <w:t>END</w:t>
      </w:r>
      <w:r w:rsidRPr="00EB1D73">
        <w:rPr>
          <w:noProof/>
          <w:sz w:val="28"/>
          <w:highlight w:val="yellow"/>
        </w:rPr>
        <w:t xml:space="preserve"> CHANGE</w:t>
      </w:r>
      <w:r>
        <w:rPr>
          <w:noProof/>
          <w:sz w:val="28"/>
          <w:highlight w:val="yellow"/>
        </w:rPr>
        <w:t>S</w:t>
      </w:r>
      <w:r w:rsidRPr="00EB1D73">
        <w:rPr>
          <w:noProof/>
          <w:sz w:val="28"/>
          <w:highlight w:val="yellow"/>
        </w:rPr>
        <w:t xml:space="preserve"> * * * * * * *</w:t>
      </w:r>
    </w:p>
    <w:sectPr w:rsidR="00E47629" w:rsidRPr="00D17AD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8120E" w14:textId="77777777" w:rsidR="005B6627" w:rsidRDefault="005B6627">
      <w:r>
        <w:separator/>
      </w:r>
    </w:p>
  </w:endnote>
  <w:endnote w:type="continuationSeparator" w:id="0">
    <w:p w14:paraId="66738A10" w14:textId="77777777" w:rsidR="005B6627" w:rsidRDefault="005B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C31C" w14:textId="77777777" w:rsidR="005B6627" w:rsidRDefault="005B6627">
      <w:r>
        <w:separator/>
      </w:r>
    </w:p>
  </w:footnote>
  <w:footnote w:type="continuationSeparator" w:id="0">
    <w:p w14:paraId="53411C26" w14:textId="77777777" w:rsidR="005B6627" w:rsidRDefault="005B6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B69E" w14:textId="77777777" w:rsidR="005F1BC6" w:rsidRDefault="005F1BC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3E0D0" w14:textId="77777777" w:rsidR="005F1BC6" w:rsidRDefault="005F1B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5595" w14:textId="77777777" w:rsidR="005F1BC6" w:rsidRDefault="005F1BC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3923" w14:textId="77777777" w:rsidR="005F1BC6" w:rsidRDefault="005F1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862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F2BB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7AD8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86E2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B4D3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B820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3E14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5CB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6EC6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BA5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720B96"/>
    <w:multiLevelType w:val="hybridMultilevel"/>
    <w:tmpl w:val="7B24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E4694"/>
    <w:multiLevelType w:val="hybridMultilevel"/>
    <w:tmpl w:val="DB1C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97496"/>
    <w:multiLevelType w:val="hybridMultilevel"/>
    <w:tmpl w:val="1D965C80"/>
    <w:lvl w:ilvl="0" w:tplc="B12C7A2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5" w15:restartNumberingAfterBreak="0">
    <w:nsid w:val="1632357D"/>
    <w:multiLevelType w:val="hybridMultilevel"/>
    <w:tmpl w:val="DF66E7E6"/>
    <w:lvl w:ilvl="0" w:tplc="5E6CB12E">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6" w15:restartNumberingAfterBreak="0">
    <w:nsid w:val="1C1C0397"/>
    <w:multiLevelType w:val="singleLevel"/>
    <w:tmpl w:val="3D9864F2"/>
    <w:lvl w:ilvl="0">
      <w:start w:val="1"/>
      <w:numFmt w:val="bullet"/>
      <w:lvlText w:val="-"/>
      <w:lvlJc w:val="left"/>
      <w:pPr>
        <w:tabs>
          <w:tab w:val="num" w:pos="360"/>
        </w:tabs>
        <w:ind w:left="360" w:hanging="360"/>
      </w:pPr>
      <w:rPr>
        <w:rFonts w:ascii="Times New Roman" w:hAnsi="Times New Roman" w:cs="Times New Roman" w:hint="default"/>
        <w:b w:val="0"/>
        <w:i w:val="0"/>
        <w:sz w:val="20"/>
      </w:rPr>
    </w:lvl>
  </w:abstractNum>
  <w:abstractNum w:abstractNumId="17" w15:restartNumberingAfterBreak="0">
    <w:nsid w:val="1F8E493A"/>
    <w:multiLevelType w:val="hybridMultilevel"/>
    <w:tmpl w:val="EF6A51E8"/>
    <w:lvl w:ilvl="0" w:tplc="FFFFFFFF">
      <w:start w:val="1"/>
      <w:numFmt w:val="bullet"/>
      <w:pStyle w:val="Norm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2820FA"/>
    <w:multiLevelType w:val="hybridMultilevel"/>
    <w:tmpl w:val="28046A2E"/>
    <w:lvl w:ilvl="0" w:tplc="1818A9A8">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9" w15:restartNumberingAfterBreak="0">
    <w:nsid w:val="22013C11"/>
    <w:multiLevelType w:val="hybridMultilevel"/>
    <w:tmpl w:val="1B5857D6"/>
    <w:lvl w:ilvl="0" w:tplc="FFFFFFFF">
      <w:start w:val="1"/>
      <w:numFmt w:val="bullet"/>
      <w:lvlText w:val="o"/>
      <w:lvlJc w:val="left"/>
      <w:pPr>
        <w:tabs>
          <w:tab w:val="num" w:pos="720"/>
        </w:tabs>
        <w:ind w:left="720" w:hanging="360"/>
      </w:pPr>
      <w:rPr>
        <w:rFonts w:ascii="Courier New" w:hAnsi="Courier New" w:cs="Times New Roman"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643A47"/>
    <w:multiLevelType w:val="hybridMultilevel"/>
    <w:tmpl w:val="B7444C3C"/>
    <w:lvl w:ilvl="0" w:tplc="64603DB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1" w15:restartNumberingAfterBreak="0">
    <w:nsid w:val="248962E6"/>
    <w:multiLevelType w:val="hybridMultilevel"/>
    <w:tmpl w:val="EB0A7A32"/>
    <w:lvl w:ilvl="0" w:tplc="3B7C598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63D3BDD"/>
    <w:multiLevelType w:val="hybridMultilevel"/>
    <w:tmpl w:val="A5FA00F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A194046"/>
    <w:multiLevelType w:val="hybridMultilevel"/>
    <w:tmpl w:val="FB5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51E8A"/>
    <w:multiLevelType w:val="hybridMultilevel"/>
    <w:tmpl w:val="710A1DA4"/>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320E7E7E"/>
    <w:multiLevelType w:val="hybridMultilevel"/>
    <w:tmpl w:val="C45ECCC2"/>
    <w:lvl w:ilvl="0" w:tplc="9DBCC1A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6" w15:restartNumberingAfterBreak="0">
    <w:nsid w:val="359422FD"/>
    <w:multiLevelType w:val="hybridMultilevel"/>
    <w:tmpl w:val="F27AE5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844E9B"/>
    <w:multiLevelType w:val="hybridMultilevel"/>
    <w:tmpl w:val="E3AE4E5E"/>
    <w:lvl w:ilvl="0" w:tplc="FFF60CAE">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8" w15:restartNumberingAfterBreak="0">
    <w:nsid w:val="454F3AF5"/>
    <w:multiLevelType w:val="hybridMultilevel"/>
    <w:tmpl w:val="7DA244D2"/>
    <w:lvl w:ilvl="0" w:tplc="F66A0606">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9" w15:restartNumberingAfterBreak="0">
    <w:nsid w:val="4FB934E2"/>
    <w:multiLevelType w:val="hybridMultilevel"/>
    <w:tmpl w:val="C44C24FC"/>
    <w:lvl w:ilvl="0" w:tplc="FFFFFFF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start w:val="1"/>
      <w:numFmt w:val="bullet"/>
      <w:lvlText w:val=""/>
      <w:lvlJc w:val="left"/>
      <w:pPr>
        <w:tabs>
          <w:tab w:val="num" w:pos="1440"/>
        </w:tabs>
        <w:ind w:left="1440" w:hanging="360"/>
      </w:pPr>
      <w:rPr>
        <w:rFonts w:ascii="Wingdings" w:hAnsi="Wingdings" w:hint="default"/>
      </w:rPr>
    </w:lvl>
    <w:lvl w:ilvl="3" w:tplc="0409000F">
      <w:start w:val="1"/>
      <w:numFmt w:val="bullet"/>
      <w:lvlText w:val="-"/>
      <w:lvlJc w:val="left"/>
      <w:pPr>
        <w:tabs>
          <w:tab w:val="num" w:pos="2160"/>
        </w:tabs>
        <w:ind w:left="2160" w:hanging="360"/>
      </w:pPr>
      <w:rPr>
        <w:rFonts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0F45D18"/>
    <w:multiLevelType w:val="hybridMultilevel"/>
    <w:tmpl w:val="820C986E"/>
    <w:lvl w:ilvl="0" w:tplc="6BF63F9A">
      <w:start w:val="1"/>
      <w:numFmt w:val="decimal"/>
      <w:lvlText w:val="%1)"/>
      <w:lvlJc w:val="left"/>
      <w:pPr>
        <w:ind w:left="644" w:hanging="360"/>
      </w:pPr>
      <w:rPr>
        <w:rFonts w:eastAsia="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52833248"/>
    <w:multiLevelType w:val="hybridMultilevel"/>
    <w:tmpl w:val="AAE83526"/>
    <w:lvl w:ilvl="0" w:tplc="FAA648D6">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578420F1"/>
    <w:multiLevelType w:val="hybridMultilevel"/>
    <w:tmpl w:val="F0A2017A"/>
    <w:lvl w:ilvl="0" w:tplc="98A09AE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D6FAE"/>
    <w:multiLevelType w:val="hybridMultilevel"/>
    <w:tmpl w:val="B2F2A4BA"/>
    <w:lvl w:ilvl="0" w:tplc="1090BCD4">
      <w:start w:val="1"/>
      <w:numFmt w:val="lowerLetter"/>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4" w15:restartNumberingAfterBreak="0">
    <w:nsid w:val="5D4C74BC"/>
    <w:multiLevelType w:val="hybridMultilevel"/>
    <w:tmpl w:val="2F78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92AFB"/>
    <w:multiLevelType w:val="hybridMultilevel"/>
    <w:tmpl w:val="9F6A2C78"/>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6B125406"/>
    <w:multiLevelType w:val="hybridMultilevel"/>
    <w:tmpl w:val="3CAA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4292B"/>
    <w:multiLevelType w:val="hybridMultilevel"/>
    <w:tmpl w:val="D5F24BE0"/>
    <w:lvl w:ilvl="0" w:tplc="04050011">
      <w:start w:val="1"/>
      <w:numFmt w:val="bullet"/>
      <w:lvlText w:val="o"/>
      <w:lvlJc w:val="left"/>
      <w:pPr>
        <w:tabs>
          <w:tab w:val="num" w:pos="720"/>
        </w:tabs>
        <w:ind w:left="720" w:hanging="360"/>
      </w:pPr>
      <w:rPr>
        <w:rFonts w:ascii="Courier New" w:hAnsi="Courier New" w:cs="Times New Roman" w:hint="default"/>
      </w:rPr>
    </w:lvl>
    <w:lvl w:ilvl="1" w:tplc="04050019">
      <w:start w:val="1"/>
      <w:numFmt w:val="bullet"/>
      <w:lvlText w:val="o"/>
      <w:lvlJc w:val="left"/>
      <w:pPr>
        <w:tabs>
          <w:tab w:val="num" w:pos="1440"/>
        </w:tabs>
        <w:ind w:left="1440" w:hanging="360"/>
      </w:pPr>
      <w:rPr>
        <w:rFonts w:ascii="Courier New" w:hAnsi="Courier New" w:cs="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cs="Times New Roman"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cs="Times New Roman"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C54BC"/>
    <w:multiLevelType w:val="multilevel"/>
    <w:tmpl w:val="B434A230"/>
    <w:lvl w:ilvl="0">
      <w:start w:val="1"/>
      <w:numFmt w:val="upperLetter"/>
      <w:lvlText w:val="Appendix %1."/>
      <w:lvlJc w:val="left"/>
      <w:pPr>
        <w:tabs>
          <w:tab w:val="num" w:pos="2160"/>
        </w:tabs>
        <w:ind w:left="2160" w:hanging="2160"/>
      </w:pPr>
    </w:lvl>
    <w:lvl w:ilvl="1">
      <w:start w:val="1"/>
      <w:numFmt w:val="decimal"/>
      <w:lvlText w:val="%1.%2"/>
      <w:lvlJc w:val="left"/>
      <w:pPr>
        <w:tabs>
          <w:tab w:val="num" w:pos="864"/>
        </w:tabs>
        <w:ind w:left="864" w:hanging="864"/>
      </w:pPr>
    </w:lvl>
    <w:lvl w:ilvl="2">
      <w:start w:val="1"/>
      <w:numFmt w:val="decimal"/>
      <w:lvlText w:val="%1.%2.%3"/>
      <w:lvlJc w:val="left"/>
      <w:pPr>
        <w:tabs>
          <w:tab w:val="num" w:pos="1080"/>
        </w:tabs>
        <w:ind w:left="1080" w:hanging="1080"/>
      </w:pPr>
    </w:lvl>
    <w:lvl w:ilvl="3">
      <w:start w:val="1"/>
      <w:numFmt w:val="decimal"/>
      <w:lvlText w:val="%1.%2.%3.%4"/>
      <w:lvlJc w:val="left"/>
      <w:pPr>
        <w:tabs>
          <w:tab w:val="num" w:pos="1296"/>
        </w:tabs>
        <w:ind w:left="1296" w:hanging="1296"/>
      </w:pPr>
    </w:lvl>
    <w:lvl w:ilvl="4">
      <w:start w:val="1"/>
      <w:numFmt w:val="decimal"/>
      <w:lvlText w:val="%1.%2.%3.%4.%5"/>
      <w:lvlJc w:val="left"/>
      <w:pPr>
        <w:tabs>
          <w:tab w:val="num" w:pos="1512"/>
        </w:tabs>
        <w:ind w:left="1512" w:hanging="1512"/>
      </w:pPr>
    </w:lvl>
    <w:lvl w:ilvl="5">
      <w:start w:val="1"/>
      <w:numFmt w:val="decimal"/>
      <w:suff w:val="space"/>
      <w:lvlText w:val="%1.%2.%3.%4.%5.%6."/>
      <w:lvlJc w:val="left"/>
      <w:pPr>
        <w:ind w:left="2736" w:hanging="936"/>
      </w:pPr>
    </w:lvl>
    <w:lvl w:ilvl="6">
      <w:start w:val="1"/>
      <w:numFmt w:val="lowerLetter"/>
      <w:lvlRestart w:val="5"/>
      <w:lvlText w:val="%7)"/>
      <w:lvlJc w:val="left"/>
      <w:pPr>
        <w:tabs>
          <w:tab w:val="num" w:pos="720"/>
        </w:tabs>
        <w:ind w:left="720" w:hanging="36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9" w15:restartNumberingAfterBreak="0">
    <w:nsid w:val="7BE42369"/>
    <w:multiLevelType w:val="hybridMultilevel"/>
    <w:tmpl w:val="7432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53FFA"/>
    <w:multiLevelType w:val="hybridMultilevel"/>
    <w:tmpl w:val="CD281A90"/>
    <w:lvl w:ilvl="0" w:tplc="04090001">
      <w:start w:val="1"/>
      <w:numFmt w:val="decimal"/>
      <w:lvlText w:val="%1."/>
      <w:lvlJc w:val="left"/>
      <w:pPr>
        <w:tabs>
          <w:tab w:val="num" w:pos="792"/>
        </w:tabs>
        <w:ind w:left="792" w:hanging="360"/>
      </w:pPr>
    </w:lvl>
    <w:lvl w:ilvl="1" w:tplc="04090003">
      <w:start w:val="1"/>
      <w:numFmt w:val="lowerLetter"/>
      <w:lvlText w:val="%2."/>
      <w:lvlJc w:val="left"/>
      <w:pPr>
        <w:tabs>
          <w:tab w:val="num" w:pos="1512"/>
        </w:tabs>
        <w:ind w:left="1512" w:hanging="360"/>
      </w:pPr>
    </w:lvl>
    <w:lvl w:ilvl="2" w:tplc="04090005" w:tentative="1">
      <w:start w:val="1"/>
      <w:numFmt w:val="lowerRoman"/>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41" w15:restartNumberingAfterBreak="0">
    <w:nsid w:val="7D2E329B"/>
    <w:multiLevelType w:val="hybridMultilevel"/>
    <w:tmpl w:val="3418F3F8"/>
    <w:lvl w:ilvl="0" w:tplc="65F496AE">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abstractNumId w:val="34"/>
  </w:num>
  <w:num w:numId="2">
    <w:abstractNumId w:val="12"/>
  </w:num>
  <w:num w:numId="3">
    <w:abstractNumId w:val="39"/>
  </w:num>
  <w:num w:numId="4">
    <w:abstractNumId w:val="23"/>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3"/>
  </w:num>
  <w:num w:numId="9">
    <w:abstractNumId w:val="22"/>
  </w:num>
  <w:num w:numId="10">
    <w:abstractNumId w:val="35"/>
  </w:num>
  <w:num w:numId="11">
    <w:abstractNumId w:val="24"/>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11"/>
  </w:num>
  <w:num w:numId="15">
    <w:abstractNumId w:val="16"/>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9"/>
  </w:num>
  <w:num w:numId="19">
    <w:abstractNumId w:val="26"/>
  </w:num>
  <w:num w:numId="20">
    <w:abstractNumId w:val="29"/>
  </w:num>
  <w:num w:numId="21">
    <w:abstractNumId w:val="40"/>
  </w:num>
  <w:num w:numId="22">
    <w:abstractNumId w:val="27"/>
  </w:num>
  <w:num w:numId="23">
    <w:abstractNumId w:val="20"/>
  </w:num>
  <w:num w:numId="24">
    <w:abstractNumId w:val="25"/>
  </w:num>
  <w:num w:numId="25">
    <w:abstractNumId w:val="33"/>
  </w:num>
  <w:num w:numId="26">
    <w:abstractNumId w:val="18"/>
  </w:num>
  <w:num w:numId="27">
    <w:abstractNumId w:val="28"/>
  </w:num>
  <w:num w:numId="28">
    <w:abstractNumId w:val="14"/>
  </w:num>
  <w:num w:numId="29">
    <w:abstractNumId w:val="41"/>
  </w:num>
  <w:num w:numId="30">
    <w:abstractNumId w:val="9"/>
  </w:num>
  <w:num w:numId="31">
    <w:abstractNumId w:val="8"/>
  </w:num>
  <w:num w:numId="32">
    <w:abstractNumId w:val="7"/>
  </w:num>
  <w:num w:numId="33">
    <w:abstractNumId w:val="6"/>
  </w:num>
  <w:num w:numId="34">
    <w:abstractNumId w:val="5"/>
  </w:num>
  <w:num w:numId="35">
    <w:abstractNumId w:val="4"/>
  </w:num>
  <w:num w:numId="36">
    <w:abstractNumId w:val="3"/>
  </w:num>
  <w:num w:numId="37">
    <w:abstractNumId w:val="17"/>
  </w:num>
  <w:num w:numId="38">
    <w:abstractNumId w:val="17"/>
  </w:num>
  <w:num w:numId="39">
    <w:abstractNumId w:val="15"/>
  </w:num>
  <w:num w:numId="40">
    <w:abstractNumId w:val="2"/>
  </w:num>
  <w:num w:numId="41">
    <w:abstractNumId w:val="1"/>
  </w:num>
  <w:num w:numId="42">
    <w:abstractNumId w:val="0"/>
  </w:num>
  <w:num w:numId="43">
    <w:abstractNumId w:val="30"/>
  </w:num>
  <w:num w:numId="44">
    <w:abstractNumId w:val="31"/>
  </w:num>
  <w:num w:numId="4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Rev1">
    <w15:presenceInfo w15:providerId="None" w15:userId="Samsung-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26"/>
    <w:rsid w:val="000070BA"/>
    <w:rsid w:val="0000722A"/>
    <w:rsid w:val="00022E4A"/>
    <w:rsid w:val="00036D43"/>
    <w:rsid w:val="00037374"/>
    <w:rsid w:val="00043858"/>
    <w:rsid w:val="00047D4D"/>
    <w:rsid w:val="0005298C"/>
    <w:rsid w:val="00072C80"/>
    <w:rsid w:val="000737CD"/>
    <w:rsid w:val="00096DB8"/>
    <w:rsid w:val="000A1F6F"/>
    <w:rsid w:val="000A6394"/>
    <w:rsid w:val="000B16FB"/>
    <w:rsid w:val="000B397A"/>
    <w:rsid w:val="000B6578"/>
    <w:rsid w:val="000B7FED"/>
    <w:rsid w:val="000C038A"/>
    <w:rsid w:val="000C6598"/>
    <w:rsid w:val="000D71CD"/>
    <w:rsid w:val="000D7DDA"/>
    <w:rsid w:val="000F3B3F"/>
    <w:rsid w:val="00101478"/>
    <w:rsid w:val="00110EC7"/>
    <w:rsid w:val="001123D7"/>
    <w:rsid w:val="00116E50"/>
    <w:rsid w:val="00126E1E"/>
    <w:rsid w:val="00127678"/>
    <w:rsid w:val="0013747E"/>
    <w:rsid w:val="00140A72"/>
    <w:rsid w:val="00143DCF"/>
    <w:rsid w:val="00144F2A"/>
    <w:rsid w:val="00145D43"/>
    <w:rsid w:val="00153FA3"/>
    <w:rsid w:val="001658E3"/>
    <w:rsid w:val="001673A8"/>
    <w:rsid w:val="00170719"/>
    <w:rsid w:val="00186BFC"/>
    <w:rsid w:val="00190C5D"/>
    <w:rsid w:val="00192C46"/>
    <w:rsid w:val="00193828"/>
    <w:rsid w:val="001A08B3"/>
    <w:rsid w:val="001A54C3"/>
    <w:rsid w:val="001A55E1"/>
    <w:rsid w:val="001A7B60"/>
    <w:rsid w:val="001B1506"/>
    <w:rsid w:val="001B2B79"/>
    <w:rsid w:val="001B3763"/>
    <w:rsid w:val="001B41DA"/>
    <w:rsid w:val="001B52F0"/>
    <w:rsid w:val="001B645C"/>
    <w:rsid w:val="001B7944"/>
    <w:rsid w:val="001B7A65"/>
    <w:rsid w:val="001C1FB6"/>
    <w:rsid w:val="001C58B0"/>
    <w:rsid w:val="001C693A"/>
    <w:rsid w:val="001D2D2C"/>
    <w:rsid w:val="001D31AB"/>
    <w:rsid w:val="001D6F0C"/>
    <w:rsid w:val="001D732E"/>
    <w:rsid w:val="001D7AAB"/>
    <w:rsid w:val="001E0A22"/>
    <w:rsid w:val="001E41F3"/>
    <w:rsid w:val="001F27B6"/>
    <w:rsid w:val="001F2BE8"/>
    <w:rsid w:val="001F4363"/>
    <w:rsid w:val="002217CA"/>
    <w:rsid w:val="00227EAD"/>
    <w:rsid w:val="002345AD"/>
    <w:rsid w:val="00237477"/>
    <w:rsid w:val="00243409"/>
    <w:rsid w:val="00245B75"/>
    <w:rsid w:val="002574FB"/>
    <w:rsid w:val="0026004D"/>
    <w:rsid w:val="002640DD"/>
    <w:rsid w:val="00271CB6"/>
    <w:rsid w:val="00272EE1"/>
    <w:rsid w:val="00273977"/>
    <w:rsid w:val="002757D8"/>
    <w:rsid w:val="00275D12"/>
    <w:rsid w:val="00276183"/>
    <w:rsid w:val="002804E1"/>
    <w:rsid w:val="00282A9A"/>
    <w:rsid w:val="00283983"/>
    <w:rsid w:val="00284FEB"/>
    <w:rsid w:val="002860C4"/>
    <w:rsid w:val="002A1ABE"/>
    <w:rsid w:val="002B461D"/>
    <w:rsid w:val="002B5741"/>
    <w:rsid w:val="002B5DED"/>
    <w:rsid w:val="002C76AC"/>
    <w:rsid w:val="002C7F25"/>
    <w:rsid w:val="002D4BF9"/>
    <w:rsid w:val="002E023A"/>
    <w:rsid w:val="002E105F"/>
    <w:rsid w:val="002F36DC"/>
    <w:rsid w:val="002F37BF"/>
    <w:rsid w:val="002F4D69"/>
    <w:rsid w:val="002F53E7"/>
    <w:rsid w:val="002F722C"/>
    <w:rsid w:val="003001CD"/>
    <w:rsid w:val="003002E9"/>
    <w:rsid w:val="00305409"/>
    <w:rsid w:val="003070BC"/>
    <w:rsid w:val="00310296"/>
    <w:rsid w:val="00311B94"/>
    <w:rsid w:val="00316089"/>
    <w:rsid w:val="003169C5"/>
    <w:rsid w:val="00324427"/>
    <w:rsid w:val="00326F87"/>
    <w:rsid w:val="00335363"/>
    <w:rsid w:val="003379E7"/>
    <w:rsid w:val="003406E9"/>
    <w:rsid w:val="003419DE"/>
    <w:rsid w:val="003507E8"/>
    <w:rsid w:val="00352108"/>
    <w:rsid w:val="00352505"/>
    <w:rsid w:val="00355B64"/>
    <w:rsid w:val="003609EF"/>
    <w:rsid w:val="0036231A"/>
    <w:rsid w:val="00365C58"/>
    <w:rsid w:val="003674C0"/>
    <w:rsid w:val="00374DD4"/>
    <w:rsid w:val="0038597E"/>
    <w:rsid w:val="0038603D"/>
    <w:rsid w:val="0038751E"/>
    <w:rsid w:val="00395881"/>
    <w:rsid w:val="003A2538"/>
    <w:rsid w:val="003B0CC0"/>
    <w:rsid w:val="003B14EA"/>
    <w:rsid w:val="003B42BF"/>
    <w:rsid w:val="003B740F"/>
    <w:rsid w:val="003C0F4F"/>
    <w:rsid w:val="003C3401"/>
    <w:rsid w:val="003E1A36"/>
    <w:rsid w:val="003E1F3A"/>
    <w:rsid w:val="003E2BCF"/>
    <w:rsid w:val="003E3B3C"/>
    <w:rsid w:val="003F2825"/>
    <w:rsid w:val="00405D7D"/>
    <w:rsid w:val="00410371"/>
    <w:rsid w:val="004112D4"/>
    <w:rsid w:val="00414F70"/>
    <w:rsid w:val="00421AB1"/>
    <w:rsid w:val="004239E6"/>
    <w:rsid w:val="004242F1"/>
    <w:rsid w:val="00426DE2"/>
    <w:rsid w:val="0043338D"/>
    <w:rsid w:val="004355AB"/>
    <w:rsid w:val="00457EC4"/>
    <w:rsid w:val="00460068"/>
    <w:rsid w:val="00462485"/>
    <w:rsid w:val="00466821"/>
    <w:rsid w:val="004671FC"/>
    <w:rsid w:val="0046784E"/>
    <w:rsid w:val="00482FD5"/>
    <w:rsid w:val="00487028"/>
    <w:rsid w:val="0048745A"/>
    <w:rsid w:val="00492FCF"/>
    <w:rsid w:val="004A08B6"/>
    <w:rsid w:val="004A60C0"/>
    <w:rsid w:val="004B75B7"/>
    <w:rsid w:val="004C3931"/>
    <w:rsid w:val="004C394B"/>
    <w:rsid w:val="004C472A"/>
    <w:rsid w:val="004C63E6"/>
    <w:rsid w:val="004C75E5"/>
    <w:rsid w:val="004D7468"/>
    <w:rsid w:val="004E1669"/>
    <w:rsid w:val="004F70F3"/>
    <w:rsid w:val="004F715A"/>
    <w:rsid w:val="0051580D"/>
    <w:rsid w:val="00521E71"/>
    <w:rsid w:val="0052721A"/>
    <w:rsid w:val="0053069D"/>
    <w:rsid w:val="0054297E"/>
    <w:rsid w:val="00544DA0"/>
    <w:rsid w:val="00547111"/>
    <w:rsid w:val="00550E4B"/>
    <w:rsid w:val="00553B87"/>
    <w:rsid w:val="0055544B"/>
    <w:rsid w:val="00555DEC"/>
    <w:rsid w:val="00564F7F"/>
    <w:rsid w:val="00565395"/>
    <w:rsid w:val="00567AA4"/>
    <w:rsid w:val="00570453"/>
    <w:rsid w:val="00573479"/>
    <w:rsid w:val="005737AF"/>
    <w:rsid w:val="00574E30"/>
    <w:rsid w:val="0057657A"/>
    <w:rsid w:val="005767B2"/>
    <w:rsid w:val="00583883"/>
    <w:rsid w:val="00592D74"/>
    <w:rsid w:val="00594F48"/>
    <w:rsid w:val="005972A5"/>
    <w:rsid w:val="00597F00"/>
    <w:rsid w:val="00597F68"/>
    <w:rsid w:val="005A765D"/>
    <w:rsid w:val="005B25B5"/>
    <w:rsid w:val="005B5DB9"/>
    <w:rsid w:val="005B6627"/>
    <w:rsid w:val="005B6AF4"/>
    <w:rsid w:val="005C103E"/>
    <w:rsid w:val="005C13BA"/>
    <w:rsid w:val="005D2041"/>
    <w:rsid w:val="005D7A36"/>
    <w:rsid w:val="005E23CE"/>
    <w:rsid w:val="005E2C44"/>
    <w:rsid w:val="005E2E12"/>
    <w:rsid w:val="005E6183"/>
    <w:rsid w:val="005E6A03"/>
    <w:rsid w:val="005F1BC6"/>
    <w:rsid w:val="005F3DF4"/>
    <w:rsid w:val="005F5167"/>
    <w:rsid w:val="005F5CAB"/>
    <w:rsid w:val="005F7EF9"/>
    <w:rsid w:val="00614221"/>
    <w:rsid w:val="00621188"/>
    <w:rsid w:val="00621F32"/>
    <w:rsid w:val="00624F10"/>
    <w:rsid w:val="006257ED"/>
    <w:rsid w:val="00644B3E"/>
    <w:rsid w:val="0064608C"/>
    <w:rsid w:val="00646E87"/>
    <w:rsid w:val="006475B8"/>
    <w:rsid w:val="00647EC7"/>
    <w:rsid w:val="00653841"/>
    <w:rsid w:val="006615F7"/>
    <w:rsid w:val="00673000"/>
    <w:rsid w:val="00673CCE"/>
    <w:rsid w:val="006767F2"/>
    <w:rsid w:val="00676FE1"/>
    <w:rsid w:val="006807E4"/>
    <w:rsid w:val="00681B6F"/>
    <w:rsid w:val="00684054"/>
    <w:rsid w:val="00685416"/>
    <w:rsid w:val="006928FD"/>
    <w:rsid w:val="006934FE"/>
    <w:rsid w:val="00695515"/>
    <w:rsid w:val="00695808"/>
    <w:rsid w:val="006971F9"/>
    <w:rsid w:val="006B2682"/>
    <w:rsid w:val="006B46FB"/>
    <w:rsid w:val="006C5FE5"/>
    <w:rsid w:val="006E0F75"/>
    <w:rsid w:val="006E21FB"/>
    <w:rsid w:val="006F2A1F"/>
    <w:rsid w:val="0070215E"/>
    <w:rsid w:val="00702C04"/>
    <w:rsid w:val="007049C7"/>
    <w:rsid w:val="007055B2"/>
    <w:rsid w:val="00710700"/>
    <w:rsid w:val="0071176B"/>
    <w:rsid w:val="00712503"/>
    <w:rsid w:val="00744742"/>
    <w:rsid w:val="00746BFB"/>
    <w:rsid w:val="00751C6F"/>
    <w:rsid w:val="007525CC"/>
    <w:rsid w:val="007547FF"/>
    <w:rsid w:val="00761AF7"/>
    <w:rsid w:val="007631FE"/>
    <w:rsid w:val="0076354C"/>
    <w:rsid w:val="00771CA9"/>
    <w:rsid w:val="00782C34"/>
    <w:rsid w:val="00791651"/>
    <w:rsid w:val="00792261"/>
    <w:rsid w:val="00792342"/>
    <w:rsid w:val="007964E4"/>
    <w:rsid w:val="007977A8"/>
    <w:rsid w:val="007A5A7B"/>
    <w:rsid w:val="007B512A"/>
    <w:rsid w:val="007C2097"/>
    <w:rsid w:val="007D01E2"/>
    <w:rsid w:val="007D439D"/>
    <w:rsid w:val="007D5E3C"/>
    <w:rsid w:val="007D61F7"/>
    <w:rsid w:val="007D6A07"/>
    <w:rsid w:val="007F6EDE"/>
    <w:rsid w:val="007F7259"/>
    <w:rsid w:val="00801CB0"/>
    <w:rsid w:val="008040A8"/>
    <w:rsid w:val="008070E5"/>
    <w:rsid w:val="00807393"/>
    <w:rsid w:val="00812078"/>
    <w:rsid w:val="00813F25"/>
    <w:rsid w:val="00816514"/>
    <w:rsid w:val="00816A90"/>
    <w:rsid w:val="008210C6"/>
    <w:rsid w:val="00821AFB"/>
    <w:rsid w:val="008226F1"/>
    <w:rsid w:val="00826216"/>
    <w:rsid w:val="008276F1"/>
    <w:rsid w:val="008279FA"/>
    <w:rsid w:val="00830A96"/>
    <w:rsid w:val="00836285"/>
    <w:rsid w:val="00841CEF"/>
    <w:rsid w:val="008445DB"/>
    <w:rsid w:val="00854D91"/>
    <w:rsid w:val="00861305"/>
    <w:rsid w:val="00861F11"/>
    <w:rsid w:val="008626E7"/>
    <w:rsid w:val="0087077F"/>
    <w:rsid w:val="00870C2A"/>
    <w:rsid w:val="00870EE7"/>
    <w:rsid w:val="0087129C"/>
    <w:rsid w:val="008767DB"/>
    <w:rsid w:val="008779E2"/>
    <w:rsid w:val="008844FC"/>
    <w:rsid w:val="008863B9"/>
    <w:rsid w:val="008A2B11"/>
    <w:rsid w:val="008A34D8"/>
    <w:rsid w:val="008A45A6"/>
    <w:rsid w:val="008A51D5"/>
    <w:rsid w:val="008B11D2"/>
    <w:rsid w:val="008C3257"/>
    <w:rsid w:val="008C6568"/>
    <w:rsid w:val="008C6DE6"/>
    <w:rsid w:val="008E0CE0"/>
    <w:rsid w:val="008E36EC"/>
    <w:rsid w:val="008F062B"/>
    <w:rsid w:val="008F12EF"/>
    <w:rsid w:val="008F2295"/>
    <w:rsid w:val="008F686C"/>
    <w:rsid w:val="009032FE"/>
    <w:rsid w:val="00911550"/>
    <w:rsid w:val="00911CFF"/>
    <w:rsid w:val="009148DE"/>
    <w:rsid w:val="00936E4F"/>
    <w:rsid w:val="00941E30"/>
    <w:rsid w:val="00955C8B"/>
    <w:rsid w:val="00965199"/>
    <w:rsid w:val="00966195"/>
    <w:rsid w:val="009721D6"/>
    <w:rsid w:val="00975FE1"/>
    <w:rsid w:val="009763AA"/>
    <w:rsid w:val="009777D9"/>
    <w:rsid w:val="009804EA"/>
    <w:rsid w:val="00984E5B"/>
    <w:rsid w:val="00991B88"/>
    <w:rsid w:val="009943AC"/>
    <w:rsid w:val="0099499B"/>
    <w:rsid w:val="009A1055"/>
    <w:rsid w:val="009A130C"/>
    <w:rsid w:val="009A5753"/>
    <w:rsid w:val="009A579D"/>
    <w:rsid w:val="009A7345"/>
    <w:rsid w:val="009B352D"/>
    <w:rsid w:val="009C714C"/>
    <w:rsid w:val="009D0447"/>
    <w:rsid w:val="009E3297"/>
    <w:rsid w:val="009E5E25"/>
    <w:rsid w:val="009E6C24"/>
    <w:rsid w:val="009F5231"/>
    <w:rsid w:val="009F734F"/>
    <w:rsid w:val="00A02DC0"/>
    <w:rsid w:val="00A042F8"/>
    <w:rsid w:val="00A078B9"/>
    <w:rsid w:val="00A11C0E"/>
    <w:rsid w:val="00A14288"/>
    <w:rsid w:val="00A14E22"/>
    <w:rsid w:val="00A15A3B"/>
    <w:rsid w:val="00A16295"/>
    <w:rsid w:val="00A246B6"/>
    <w:rsid w:val="00A32906"/>
    <w:rsid w:val="00A3691F"/>
    <w:rsid w:val="00A45F35"/>
    <w:rsid w:val="00A46A95"/>
    <w:rsid w:val="00A47E70"/>
    <w:rsid w:val="00A506A9"/>
    <w:rsid w:val="00A50CF0"/>
    <w:rsid w:val="00A5210C"/>
    <w:rsid w:val="00A52BF4"/>
    <w:rsid w:val="00A53567"/>
    <w:rsid w:val="00A5415B"/>
    <w:rsid w:val="00A542A2"/>
    <w:rsid w:val="00A57BC8"/>
    <w:rsid w:val="00A61103"/>
    <w:rsid w:val="00A61DFA"/>
    <w:rsid w:val="00A61F62"/>
    <w:rsid w:val="00A7229F"/>
    <w:rsid w:val="00A755B6"/>
    <w:rsid w:val="00A75D2E"/>
    <w:rsid w:val="00A7671C"/>
    <w:rsid w:val="00A8620F"/>
    <w:rsid w:val="00A90DAD"/>
    <w:rsid w:val="00A91B6F"/>
    <w:rsid w:val="00A93F4F"/>
    <w:rsid w:val="00A94F71"/>
    <w:rsid w:val="00AA2CBC"/>
    <w:rsid w:val="00AA6F33"/>
    <w:rsid w:val="00AB4E1F"/>
    <w:rsid w:val="00AB627F"/>
    <w:rsid w:val="00AC45CF"/>
    <w:rsid w:val="00AC5820"/>
    <w:rsid w:val="00AC6940"/>
    <w:rsid w:val="00AD05CA"/>
    <w:rsid w:val="00AD1646"/>
    <w:rsid w:val="00AD1CD8"/>
    <w:rsid w:val="00AD2348"/>
    <w:rsid w:val="00AD75BA"/>
    <w:rsid w:val="00AF2B0B"/>
    <w:rsid w:val="00B12DD4"/>
    <w:rsid w:val="00B141BC"/>
    <w:rsid w:val="00B208AC"/>
    <w:rsid w:val="00B2190E"/>
    <w:rsid w:val="00B258BB"/>
    <w:rsid w:val="00B27561"/>
    <w:rsid w:val="00B32E77"/>
    <w:rsid w:val="00B33A3D"/>
    <w:rsid w:val="00B41839"/>
    <w:rsid w:val="00B428D8"/>
    <w:rsid w:val="00B56244"/>
    <w:rsid w:val="00B57E08"/>
    <w:rsid w:val="00B60D55"/>
    <w:rsid w:val="00B60EFF"/>
    <w:rsid w:val="00B626F9"/>
    <w:rsid w:val="00B65BBD"/>
    <w:rsid w:val="00B67B97"/>
    <w:rsid w:val="00B73B3D"/>
    <w:rsid w:val="00B83E49"/>
    <w:rsid w:val="00B85D7B"/>
    <w:rsid w:val="00B968C8"/>
    <w:rsid w:val="00BA09A0"/>
    <w:rsid w:val="00BA3EC5"/>
    <w:rsid w:val="00BA51D9"/>
    <w:rsid w:val="00BB5DFC"/>
    <w:rsid w:val="00BB657A"/>
    <w:rsid w:val="00BB7901"/>
    <w:rsid w:val="00BC10FD"/>
    <w:rsid w:val="00BC19FF"/>
    <w:rsid w:val="00BC1A0E"/>
    <w:rsid w:val="00BC34F1"/>
    <w:rsid w:val="00BD279D"/>
    <w:rsid w:val="00BD3538"/>
    <w:rsid w:val="00BD6BB8"/>
    <w:rsid w:val="00BE39B8"/>
    <w:rsid w:val="00BE69B7"/>
    <w:rsid w:val="00BF16EA"/>
    <w:rsid w:val="00BF510B"/>
    <w:rsid w:val="00C0441F"/>
    <w:rsid w:val="00C1167A"/>
    <w:rsid w:val="00C12B69"/>
    <w:rsid w:val="00C12F7A"/>
    <w:rsid w:val="00C1396C"/>
    <w:rsid w:val="00C16295"/>
    <w:rsid w:val="00C16775"/>
    <w:rsid w:val="00C338DE"/>
    <w:rsid w:val="00C339FB"/>
    <w:rsid w:val="00C3431E"/>
    <w:rsid w:val="00C3508E"/>
    <w:rsid w:val="00C36EA5"/>
    <w:rsid w:val="00C40D1B"/>
    <w:rsid w:val="00C43102"/>
    <w:rsid w:val="00C513BF"/>
    <w:rsid w:val="00C5518D"/>
    <w:rsid w:val="00C661C7"/>
    <w:rsid w:val="00C66BA2"/>
    <w:rsid w:val="00C72D68"/>
    <w:rsid w:val="00C75CB0"/>
    <w:rsid w:val="00C77FF8"/>
    <w:rsid w:val="00C90A9E"/>
    <w:rsid w:val="00C95985"/>
    <w:rsid w:val="00C95C1E"/>
    <w:rsid w:val="00CA57A1"/>
    <w:rsid w:val="00CA7177"/>
    <w:rsid w:val="00CA77C2"/>
    <w:rsid w:val="00CB58C6"/>
    <w:rsid w:val="00CC5026"/>
    <w:rsid w:val="00CC68D0"/>
    <w:rsid w:val="00CD0CEC"/>
    <w:rsid w:val="00CD0E33"/>
    <w:rsid w:val="00CD157D"/>
    <w:rsid w:val="00CE4916"/>
    <w:rsid w:val="00CF4252"/>
    <w:rsid w:val="00D001FC"/>
    <w:rsid w:val="00D03F9A"/>
    <w:rsid w:val="00D06D51"/>
    <w:rsid w:val="00D17ADB"/>
    <w:rsid w:val="00D20367"/>
    <w:rsid w:val="00D211E8"/>
    <w:rsid w:val="00D24991"/>
    <w:rsid w:val="00D24D96"/>
    <w:rsid w:val="00D25726"/>
    <w:rsid w:val="00D25904"/>
    <w:rsid w:val="00D27EDC"/>
    <w:rsid w:val="00D316F1"/>
    <w:rsid w:val="00D34766"/>
    <w:rsid w:val="00D35552"/>
    <w:rsid w:val="00D46C1A"/>
    <w:rsid w:val="00D50255"/>
    <w:rsid w:val="00D54F8C"/>
    <w:rsid w:val="00D64670"/>
    <w:rsid w:val="00D66520"/>
    <w:rsid w:val="00D90B5A"/>
    <w:rsid w:val="00DA0338"/>
    <w:rsid w:val="00DA3849"/>
    <w:rsid w:val="00DA5FE8"/>
    <w:rsid w:val="00DA6F69"/>
    <w:rsid w:val="00DB3E9D"/>
    <w:rsid w:val="00DB48A9"/>
    <w:rsid w:val="00DB7A44"/>
    <w:rsid w:val="00DC18BE"/>
    <w:rsid w:val="00DC7527"/>
    <w:rsid w:val="00DD289E"/>
    <w:rsid w:val="00DD3F08"/>
    <w:rsid w:val="00DD75AE"/>
    <w:rsid w:val="00DE34CF"/>
    <w:rsid w:val="00DE76B7"/>
    <w:rsid w:val="00E0100D"/>
    <w:rsid w:val="00E02B21"/>
    <w:rsid w:val="00E031A7"/>
    <w:rsid w:val="00E11E2E"/>
    <w:rsid w:val="00E13F3D"/>
    <w:rsid w:val="00E16E5D"/>
    <w:rsid w:val="00E3468F"/>
    <w:rsid w:val="00E34898"/>
    <w:rsid w:val="00E36F73"/>
    <w:rsid w:val="00E42CDD"/>
    <w:rsid w:val="00E4588E"/>
    <w:rsid w:val="00E47629"/>
    <w:rsid w:val="00E54532"/>
    <w:rsid w:val="00E56013"/>
    <w:rsid w:val="00E72BD4"/>
    <w:rsid w:val="00E8079D"/>
    <w:rsid w:val="00E80BA1"/>
    <w:rsid w:val="00E81888"/>
    <w:rsid w:val="00E8396A"/>
    <w:rsid w:val="00E92B18"/>
    <w:rsid w:val="00E9470A"/>
    <w:rsid w:val="00EA2F7E"/>
    <w:rsid w:val="00EB03F3"/>
    <w:rsid w:val="00EB09B7"/>
    <w:rsid w:val="00EB17A5"/>
    <w:rsid w:val="00ED099E"/>
    <w:rsid w:val="00ED49AF"/>
    <w:rsid w:val="00ED7E39"/>
    <w:rsid w:val="00EE480A"/>
    <w:rsid w:val="00EE7D7C"/>
    <w:rsid w:val="00EF28B1"/>
    <w:rsid w:val="00F01B0B"/>
    <w:rsid w:val="00F05DC5"/>
    <w:rsid w:val="00F10BFA"/>
    <w:rsid w:val="00F147B9"/>
    <w:rsid w:val="00F25D98"/>
    <w:rsid w:val="00F300FB"/>
    <w:rsid w:val="00F40994"/>
    <w:rsid w:val="00F4490B"/>
    <w:rsid w:val="00F5329D"/>
    <w:rsid w:val="00F54C47"/>
    <w:rsid w:val="00F55DEA"/>
    <w:rsid w:val="00F5662E"/>
    <w:rsid w:val="00F66535"/>
    <w:rsid w:val="00F72E89"/>
    <w:rsid w:val="00F73D28"/>
    <w:rsid w:val="00F91904"/>
    <w:rsid w:val="00F96052"/>
    <w:rsid w:val="00FA0057"/>
    <w:rsid w:val="00FA0C9F"/>
    <w:rsid w:val="00FA4201"/>
    <w:rsid w:val="00FA6463"/>
    <w:rsid w:val="00FB6386"/>
    <w:rsid w:val="00FC1393"/>
    <w:rsid w:val="00FC7FF5"/>
    <w:rsid w:val="00FD0F4F"/>
    <w:rsid w:val="00FD4096"/>
    <w:rsid w:val="00FD5DDA"/>
    <w:rsid w:val="00FE237E"/>
    <w:rsid w:val="00FE27C9"/>
    <w:rsid w:val="00FE34FD"/>
    <w:rsid w:val="00FE3BF4"/>
    <w:rsid w:val="00FE4C1E"/>
    <w:rsid w:val="00FE7A50"/>
    <w:rsid w:val="00FF1B7F"/>
    <w:rsid w:val="00FF4E2E"/>
    <w:rsid w:val="00FF613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00AE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lis"/>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paragraph" w:styleId="ListParagraph">
    <w:name w:val="List Paragraph"/>
    <w:basedOn w:val="Normal"/>
    <w:uiPriority w:val="34"/>
    <w:qFormat/>
    <w:rsid w:val="002F4D69"/>
    <w:pPr>
      <w:ind w:left="720"/>
      <w:contextualSpacing/>
    </w:p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B60D55"/>
    <w:rPr>
      <w:rFonts w:ascii="Arial" w:hAnsi="Arial"/>
      <w:sz w:val="28"/>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B60D55"/>
    <w:rPr>
      <w:rFonts w:ascii="Arial" w:hAnsi="Arial"/>
      <w:sz w:val="24"/>
      <w:lang w:val="en-GB" w:eastAsia="en-US"/>
    </w:rPr>
  </w:style>
  <w:style w:type="character" w:customStyle="1" w:styleId="B2Char">
    <w:name w:val="B2 Char"/>
    <w:link w:val="B2"/>
    <w:rsid w:val="00B60D55"/>
    <w:rPr>
      <w:rFonts w:ascii="Times New Roman" w:hAnsi="Times New Roman"/>
      <w:lang w:val="en-GB" w:eastAsia="en-US"/>
    </w:rPr>
  </w:style>
  <w:style w:type="character" w:customStyle="1" w:styleId="NOChar2">
    <w:name w:val="NO Char2"/>
    <w:link w:val="NO"/>
    <w:locked/>
    <w:rsid w:val="00B60D55"/>
    <w:rPr>
      <w:rFonts w:ascii="Times New Roman" w:hAnsi="Times New Roman"/>
      <w:lang w:val="en-GB" w:eastAsia="en-US"/>
    </w:rPr>
  </w:style>
  <w:style w:type="character" w:customStyle="1" w:styleId="B1Char2">
    <w:name w:val="B1 Char2"/>
    <w:link w:val="B1"/>
    <w:rsid w:val="00B60D55"/>
    <w:rPr>
      <w:rFonts w:ascii="Times New Roman" w:hAnsi="Times New Roman"/>
      <w:lang w:val="en-GB" w:eastAsia="en-US"/>
    </w:rPr>
  </w:style>
  <w:style w:type="character" w:customStyle="1" w:styleId="B3Char">
    <w:name w:val="B3 Char"/>
    <w:link w:val="B3"/>
    <w:rsid w:val="00B60D55"/>
    <w:rPr>
      <w:rFonts w:ascii="Times New Roman" w:hAnsi="Times New Roman"/>
      <w:lang w:val="en-GB" w:eastAsia="en-US"/>
    </w:rPr>
  </w:style>
  <w:style w:type="character" w:customStyle="1" w:styleId="EditorsNoteChar">
    <w:name w:val="Editor's Note Char"/>
    <w:aliases w:val="EN Char"/>
    <w:link w:val="EditorsNote"/>
    <w:rsid w:val="00FD5DDA"/>
    <w:rPr>
      <w:rFonts w:ascii="Times New Roman" w:hAnsi="Times New Roman"/>
      <w:color w:val="FF0000"/>
      <w:lang w:val="en-GB" w:eastAsia="en-US"/>
    </w:rPr>
  </w:style>
  <w:style w:type="paragraph" w:customStyle="1" w:styleId="TAJ">
    <w:name w:val="TAJ"/>
    <w:basedOn w:val="TH"/>
    <w:uiPriority w:val="99"/>
    <w:rsid w:val="001B7944"/>
    <w:rPr>
      <w:lang w:val="x-none"/>
    </w:rPr>
  </w:style>
  <w:style w:type="paragraph" w:customStyle="1" w:styleId="Guidance">
    <w:name w:val="Guidance"/>
    <w:basedOn w:val="Normal"/>
    <w:uiPriority w:val="99"/>
    <w:rsid w:val="001B7944"/>
    <w:rPr>
      <w:i/>
      <w:color w:val="0000FF"/>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1B7944"/>
    <w:rPr>
      <w:rFonts w:ascii="Arial" w:hAnsi="Arial"/>
      <w:sz w:val="36"/>
      <w:lang w:val="en-GB" w:eastAsia="en-US"/>
    </w:rPr>
  </w:style>
  <w:style w:type="character" w:customStyle="1" w:styleId="Heading2Char">
    <w:name w:val="Heading 2 Char"/>
    <w:aliases w:val="h2 Char1,2nd level Char1,H2 Char1,UNDERRUBRIK 1-2 Char1,H21 Char1,H22 Char1,H23 Char1,H24 Char1,H25 Char1,R2 Char1,2 Char1,E2 Char1,heading 2 Char1,†berschrift 2 Char1,õberschrift 2 Char1,H2-Heading 2 Char1,Header 2 Char1,l2 Char1,A Char"/>
    <w:link w:val="Heading2"/>
    <w:rsid w:val="001B7944"/>
    <w:rPr>
      <w:rFonts w:ascii="Arial" w:hAnsi="Arial"/>
      <w:sz w:val="32"/>
      <w:lang w:val="en-GB" w:eastAsia="en-US"/>
    </w:rPr>
  </w:style>
  <w:style w:type="character" w:customStyle="1" w:styleId="Heading5Char">
    <w:name w:val="Heading 5 Char"/>
    <w:aliases w:val="H5 Char,h5 Char,5 Char,H5-Heading 5 Char,Heading5 Char,l5 Char,heading5 Char"/>
    <w:link w:val="Heading5"/>
    <w:rsid w:val="001B7944"/>
    <w:rPr>
      <w:rFonts w:ascii="Arial" w:hAnsi="Arial"/>
      <w:sz w:val="22"/>
      <w:lang w:val="en-GB" w:eastAsia="en-US"/>
    </w:rPr>
  </w:style>
  <w:style w:type="character" w:customStyle="1" w:styleId="Heading6Char">
    <w:name w:val="Heading 6 Char"/>
    <w:link w:val="Heading6"/>
    <w:rsid w:val="001B7944"/>
    <w:rPr>
      <w:rFonts w:ascii="Arial" w:hAnsi="Arial"/>
      <w:lang w:val="en-GB" w:eastAsia="en-US"/>
    </w:rPr>
  </w:style>
  <w:style w:type="character" w:customStyle="1" w:styleId="Heading7Char">
    <w:name w:val="Heading 7 Char"/>
    <w:link w:val="Heading7"/>
    <w:rsid w:val="001B7944"/>
    <w:rPr>
      <w:rFonts w:ascii="Arial" w:hAnsi="Arial"/>
      <w:lang w:val="en-GB" w:eastAsia="en-US"/>
    </w:rPr>
  </w:style>
  <w:style w:type="character" w:customStyle="1" w:styleId="Heading8Char">
    <w:name w:val="Heading 8 Char"/>
    <w:link w:val="Heading8"/>
    <w:rsid w:val="001B7944"/>
    <w:rPr>
      <w:rFonts w:ascii="Arial" w:hAnsi="Arial"/>
      <w:sz w:val="36"/>
      <w:lang w:val="en-GB" w:eastAsia="en-US"/>
    </w:rPr>
  </w:style>
  <w:style w:type="character" w:customStyle="1" w:styleId="Heading9Char">
    <w:name w:val="Heading 9 Char"/>
    <w:link w:val="Heading9"/>
    <w:uiPriority w:val="99"/>
    <w:rsid w:val="001B7944"/>
    <w:rPr>
      <w:rFonts w:ascii="Arial" w:hAnsi="Arial"/>
      <w:sz w:val="36"/>
      <w:lang w:val="en-GB" w:eastAsia="en-US"/>
    </w:rPr>
  </w:style>
  <w:style w:type="paragraph" w:styleId="NormalWeb">
    <w:name w:val="Normal (Web)"/>
    <w:basedOn w:val="Normal"/>
    <w:uiPriority w:val="99"/>
    <w:unhideWhenUsed/>
    <w:rsid w:val="001B7944"/>
    <w:pPr>
      <w:spacing w:before="100" w:beforeAutospacing="1" w:after="100" w:afterAutospacing="1"/>
    </w:pPr>
    <w:rPr>
      <w:sz w:val="24"/>
      <w:szCs w:val="24"/>
      <w:lang w:val="en-US"/>
    </w:rPr>
  </w:style>
  <w:style w:type="character" w:customStyle="1" w:styleId="Heading2Char1">
    <w:name w:val="Heading 2 Char1"/>
    <w:aliases w:val="H2 Char,UNDERRUBRIK 1-2 Char,h2 Char,2nd level Char,H21 Char,H22 Char,H23 Char,H24 Char,H25 Char,R2 Char,2 Char,E2 Char,heading 2 Char,†berschrift 2 Char,õberschrift 2 Char,H2-Heading 2 Char,Header 2 Char,l2 Char,Header2 Char,22 Char"/>
    <w:semiHidden/>
    <w:rsid w:val="001B7944"/>
    <w:rPr>
      <w:rFonts w:ascii="Cambria" w:eastAsia="Times New Roman" w:hAnsi="Cambria" w:cs="Times New Roman"/>
      <w:b/>
      <w:bCs/>
      <w:color w:val="4F81BD"/>
      <w:sz w:val="26"/>
      <w:szCs w:val="26"/>
      <w:lang w:val="en-GB"/>
    </w:rPr>
  </w:style>
  <w:style w:type="character" w:customStyle="1" w:styleId="FootnoteTextChar">
    <w:name w:val="Footnote Text Char"/>
    <w:link w:val="FootnoteText"/>
    <w:uiPriority w:val="99"/>
    <w:rsid w:val="001B7944"/>
    <w:rPr>
      <w:rFonts w:ascii="Times New Roman" w:hAnsi="Times New Roman"/>
      <w:sz w:val="16"/>
      <w:lang w:val="en-GB" w:eastAsia="en-US"/>
    </w:rPr>
  </w:style>
  <w:style w:type="character" w:customStyle="1" w:styleId="CommentTextChar">
    <w:name w:val="Comment Text Char"/>
    <w:link w:val="CommentText"/>
    <w:uiPriority w:val="99"/>
    <w:rsid w:val="001B7944"/>
    <w:rPr>
      <w:rFonts w:ascii="Times New Roman" w:hAnsi="Times New Roman"/>
      <w:lang w:val="en-GB" w:eastAsia="en-US"/>
    </w:rPr>
  </w:style>
  <w:style w:type="character" w:customStyle="1" w:styleId="HeaderChar">
    <w:name w:val="Header Char"/>
    <w:link w:val="Header"/>
    <w:uiPriority w:val="99"/>
    <w:rsid w:val="001B7944"/>
    <w:rPr>
      <w:rFonts w:ascii="Arial" w:hAnsi="Arial"/>
      <w:b/>
      <w:noProof/>
      <w:sz w:val="18"/>
      <w:lang w:val="en-GB" w:eastAsia="en-US"/>
    </w:rPr>
  </w:style>
  <w:style w:type="character" w:customStyle="1" w:styleId="FooterChar">
    <w:name w:val="Footer Char"/>
    <w:link w:val="Footer"/>
    <w:uiPriority w:val="99"/>
    <w:rsid w:val="001B7944"/>
    <w:rPr>
      <w:rFonts w:ascii="Arial" w:hAnsi="Arial"/>
      <w:b/>
      <w:i/>
      <w:noProof/>
      <w:sz w:val="18"/>
      <w:lang w:val="en-GB" w:eastAsia="en-US"/>
    </w:rPr>
  </w:style>
  <w:style w:type="paragraph" w:styleId="Caption">
    <w:name w:val="caption"/>
    <w:basedOn w:val="Normal"/>
    <w:next w:val="Normal"/>
    <w:uiPriority w:val="99"/>
    <w:semiHidden/>
    <w:unhideWhenUsed/>
    <w:qFormat/>
    <w:rsid w:val="001B7944"/>
    <w:rPr>
      <w:rFonts w:eastAsia="Malgun Gothic"/>
      <w:b/>
      <w:bCs/>
    </w:rPr>
  </w:style>
  <w:style w:type="character" w:customStyle="1" w:styleId="BalloonTextChar">
    <w:name w:val="Balloon Text Char"/>
    <w:link w:val="BalloonText"/>
    <w:uiPriority w:val="99"/>
    <w:rsid w:val="001B7944"/>
    <w:rPr>
      <w:rFonts w:ascii="Tahoma" w:hAnsi="Tahoma" w:cs="Tahoma"/>
      <w:sz w:val="16"/>
      <w:szCs w:val="16"/>
      <w:lang w:val="en-GB" w:eastAsia="en-US"/>
    </w:rPr>
  </w:style>
  <w:style w:type="paragraph" w:customStyle="1" w:styleId="After0pt">
    <w:name w:val="After:  0 pt"/>
    <w:basedOn w:val="Normal"/>
    <w:uiPriority w:val="99"/>
    <w:rsid w:val="001B7944"/>
    <w:pPr>
      <w:spacing w:after="0"/>
    </w:pPr>
  </w:style>
  <w:style w:type="character" w:customStyle="1" w:styleId="DocumentMapChar">
    <w:name w:val="Document Map Char"/>
    <w:link w:val="DocumentMap"/>
    <w:uiPriority w:val="99"/>
    <w:rsid w:val="001B7944"/>
    <w:rPr>
      <w:rFonts w:ascii="Tahoma" w:hAnsi="Tahoma" w:cs="Tahoma"/>
      <w:shd w:val="clear" w:color="auto" w:fill="000080"/>
      <w:lang w:val="en-GB" w:eastAsia="en-US"/>
    </w:rPr>
  </w:style>
  <w:style w:type="character" w:customStyle="1" w:styleId="CommentSubjectChar">
    <w:name w:val="Comment Subject Char"/>
    <w:link w:val="CommentSubject"/>
    <w:uiPriority w:val="99"/>
    <w:rsid w:val="001B7944"/>
    <w:rPr>
      <w:rFonts w:ascii="Times New Roman" w:hAnsi="Times New Roman"/>
      <w:b/>
      <w:bCs/>
      <w:lang w:val="en-GB" w:eastAsia="en-US"/>
    </w:rPr>
  </w:style>
  <w:style w:type="character" w:customStyle="1" w:styleId="NOChar">
    <w:name w:val="NO Char"/>
    <w:locked/>
    <w:rsid w:val="001B7944"/>
    <w:rPr>
      <w:lang w:val="en-GB"/>
    </w:rPr>
  </w:style>
  <w:style w:type="character" w:customStyle="1" w:styleId="TALChar">
    <w:name w:val="TAL Char"/>
    <w:locked/>
    <w:rsid w:val="001B7944"/>
    <w:rPr>
      <w:rFonts w:ascii="Arial" w:hAnsi="Arial" w:cs="Arial"/>
      <w:sz w:val="18"/>
      <w:lang w:val="en-GB"/>
    </w:rPr>
  </w:style>
  <w:style w:type="paragraph" w:customStyle="1" w:styleId="TOChead">
    <w:name w:val="TOChead"/>
    <w:basedOn w:val="Normal"/>
    <w:uiPriority w:val="99"/>
    <w:rsid w:val="001B7944"/>
    <w:pPr>
      <w:spacing w:before="120" w:after="60"/>
    </w:pPr>
    <w:rPr>
      <w:rFonts w:ascii="Arial" w:eastAsia="SimSun" w:hAnsi="Arial"/>
      <w:b/>
      <w:bCs/>
      <w:sz w:val="36"/>
    </w:rPr>
  </w:style>
  <w:style w:type="paragraph" w:customStyle="1" w:styleId="NormalBullet">
    <w:name w:val="Normal Bullet"/>
    <w:basedOn w:val="Normal"/>
    <w:uiPriority w:val="99"/>
    <w:rsid w:val="001B7944"/>
    <w:pPr>
      <w:numPr>
        <w:numId w:val="37"/>
      </w:numPr>
      <w:spacing w:after="60"/>
    </w:pPr>
    <w:rPr>
      <w:rFonts w:eastAsia="SimSun"/>
    </w:rPr>
  </w:style>
  <w:style w:type="paragraph" w:customStyle="1" w:styleId="ZDID">
    <w:name w:val="ZDID"/>
    <w:basedOn w:val="Normal"/>
    <w:uiPriority w:val="99"/>
    <w:rsid w:val="001B7944"/>
    <w:pPr>
      <w:widowControl w:val="0"/>
      <w:spacing w:after="0"/>
      <w:jc w:val="right"/>
    </w:pPr>
    <w:rPr>
      <w:rFonts w:ascii="Arial" w:eastAsia="SimSun" w:hAnsi="Arial"/>
      <w:noProof/>
      <w:sz w:val="32"/>
    </w:rPr>
  </w:style>
  <w:style w:type="character" w:customStyle="1" w:styleId="B1Char">
    <w:name w:val="B1 Char"/>
    <w:locked/>
    <w:rsid w:val="001B7944"/>
    <w:rPr>
      <w:lang w:val="en-GB" w:eastAsia="en-US"/>
    </w:rPr>
  </w:style>
  <w:style w:type="character" w:customStyle="1" w:styleId="EXCar">
    <w:name w:val="EX Car"/>
    <w:locked/>
    <w:rsid w:val="001B7944"/>
    <w:rPr>
      <w:rFonts w:ascii="Times New Roman" w:hAnsi="Times New Roman"/>
      <w:lang w:eastAsia="en-US"/>
    </w:rPr>
  </w:style>
  <w:style w:type="paragraph" w:customStyle="1" w:styleId="B6">
    <w:name w:val="B6"/>
    <w:basedOn w:val="B4"/>
    <w:rsid w:val="001B7944"/>
  </w:style>
  <w:style w:type="character" w:customStyle="1" w:styleId="UnresolvedMention">
    <w:name w:val="Unresolved Mention"/>
    <w:uiPriority w:val="99"/>
    <w:semiHidden/>
    <w:unhideWhenUsed/>
    <w:rsid w:val="001B7944"/>
    <w:rPr>
      <w:color w:val="808080"/>
      <w:shd w:val="clear" w:color="auto" w:fill="E6E6E6"/>
    </w:rPr>
  </w:style>
  <w:style w:type="paragraph" w:customStyle="1" w:styleId="TOCsep">
    <w:name w:val="TOCsep"/>
    <w:basedOn w:val="Normal"/>
    <w:uiPriority w:val="99"/>
    <w:rsid w:val="001B7944"/>
    <w:pPr>
      <w:spacing w:after="0"/>
    </w:pPr>
    <w:rPr>
      <w:rFonts w:eastAsia="SimSun"/>
      <w:sz w:val="8"/>
    </w:rPr>
  </w:style>
  <w:style w:type="paragraph" w:styleId="TOCHeading">
    <w:name w:val="TOC Heading"/>
    <w:basedOn w:val="Heading1"/>
    <w:next w:val="Normal"/>
    <w:uiPriority w:val="39"/>
    <w:semiHidden/>
    <w:unhideWhenUsed/>
    <w:qFormat/>
    <w:rsid w:val="001B7944"/>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paragraph" w:styleId="Revision">
    <w:name w:val="Revision"/>
    <w:hidden/>
    <w:uiPriority w:val="99"/>
    <w:semiHidden/>
    <w:rsid w:val="001B7944"/>
    <w:rPr>
      <w:rFonts w:ascii="Times New Roman" w:hAnsi="Times New Roman"/>
      <w:lang w:val="en-GB" w:eastAsia="en-US"/>
    </w:rPr>
  </w:style>
  <w:style w:type="numbering" w:customStyle="1" w:styleId="NoList1">
    <w:name w:val="No List1"/>
    <w:next w:val="NoList"/>
    <w:uiPriority w:val="99"/>
    <w:semiHidden/>
    <w:unhideWhenUsed/>
    <w:rsid w:val="001B7944"/>
  </w:style>
  <w:style w:type="table" w:styleId="TableGrid">
    <w:name w:val="Table Grid"/>
    <w:basedOn w:val="TableNormal"/>
    <w:rsid w:val="001B7944"/>
    <w:pPr>
      <w:spacing w:before="120"/>
    </w:pPr>
    <w:rPr>
      <w:rFonts w:ascii="Times New Roman" w:eastAsia="SimSun"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1B7944"/>
  </w:style>
  <w:style w:type="numbering" w:customStyle="1" w:styleId="NoList2">
    <w:name w:val="No List2"/>
    <w:next w:val="NoList"/>
    <w:semiHidden/>
    <w:rsid w:val="001B7944"/>
  </w:style>
  <w:style w:type="character" w:customStyle="1" w:styleId="EXChar">
    <w:name w:val="EX Char"/>
    <w:link w:val="EX"/>
    <w:locked/>
    <w:rsid w:val="001B7944"/>
    <w:rPr>
      <w:rFonts w:ascii="Times New Roman" w:hAnsi="Times New Roman"/>
      <w:lang w:val="en-GB" w:eastAsia="en-US"/>
    </w:rPr>
  </w:style>
  <w:style w:type="character" w:customStyle="1" w:styleId="TALZchn">
    <w:name w:val="TAL Zchn"/>
    <w:link w:val="TAL"/>
    <w:rsid w:val="001B7944"/>
    <w:rPr>
      <w:rFonts w:ascii="Arial" w:hAnsi="Arial"/>
      <w:sz w:val="18"/>
      <w:lang w:val="en-GB" w:eastAsia="en-US"/>
    </w:rPr>
  </w:style>
  <w:style w:type="character" w:customStyle="1" w:styleId="TACChar">
    <w:name w:val="TAC Char"/>
    <w:link w:val="TAC"/>
    <w:rsid w:val="001B7944"/>
    <w:rPr>
      <w:rFonts w:ascii="Arial" w:hAnsi="Arial"/>
      <w:sz w:val="18"/>
      <w:lang w:val="en-GB" w:eastAsia="en-US"/>
    </w:rPr>
  </w:style>
  <w:style w:type="character" w:customStyle="1" w:styleId="TAHChar">
    <w:name w:val="TAH Char"/>
    <w:link w:val="TAH"/>
    <w:rsid w:val="001B7944"/>
    <w:rPr>
      <w:rFonts w:ascii="Arial" w:hAnsi="Arial"/>
      <w:b/>
      <w:sz w:val="18"/>
      <w:lang w:val="en-GB" w:eastAsia="en-US"/>
    </w:rPr>
  </w:style>
  <w:style w:type="character" w:customStyle="1" w:styleId="THChar">
    <w:name w:val="TH Char"/>
    <w:link w:val="TH"/>
    <w:locked/>
    <w:rsid w:val="001B7944"/>
    <w:rPr>
      <w:rFonts w:ascii="Arial" w:hAnsi="Arial"/>
      <w:b/>
      <w:lang w:val="en-GB" w:eastAsia="en-US"/>
    </w:rPr>
  </w:style>
  <w:style w:type="character" w:customStyle="1" w:styleId="TFChar">
    <w:name w:val="TF Char"/>
    <w:link w:val="TF"/>
    <w:locked/>
    <w:rsid w:val="001B7944"/>
    <w:rPr>
      <w:rFonts w:ascii="Arial" w:hAnsi="Arial"/>
      <w:b/>
      <w:lang w:val="en-GB" w:eastAsia="en-US"/>
    </w:rPr>
  </w:style>
  <w:style w:type="character" w:customStyle="1" w:styleId="PLChar">
    <w:name w:val="PL Char"/>
    <w:link w:val="PL"/>
    <w:locked/>
    <w:rsid w:val="001B7944"/>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542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D657-B69D-49DF-B7D7-36CD652A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728</TotalTime>
  <Pages>7</Pages>
  <Words>3360</Words>
  <Characters>19155</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22471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Samsung-Rev1</cp:lastModifiedBy>
  <cp:revision>74</cp:revision>
  <cp:lastPrinted>1900-01-01T08:00:00Z</cp:lastPrinted>
  <dcterms:created xsi:type="dcterms:W3CDTF">2020-10-07T05:55:00Z</dcterms:created>
  <dcterms:modified xsi:type="dcterms:W3CDTF">2020-10-15T07:09:00Z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E:\2020\OMA_NMS\Alex_CRs\CR#4_First_Time_Sync_v1_2020_2_1.docx</vt:lpwstr>
  </property>
</Properties>
</file>