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DD5C13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A5315">
        <w:rPr>
          <w:b/>
          <w:noProof/>
          <w:sz w:val="24"/>
        </w:rPr>
        <w:t>5965</w:t>
      </w:r>
      <w:ins w:id="0" w:author="chc-r02" w:date="2020-10-21T12:27:00Z">
        <w:r w:rsidR="00A23022">
          <w:rPr>
            <w:b/>
            <w:noProof/>
            <w:sz w:val="24"/>
          </w:rPr>
          <w:t>r02</w:t>
        </w:r>
      </w:ins>
      <w:ins w:id="1" w:author="chc-draft-rev01" w:date="2020-10-19T18:09:00Z">
        <w:del w:id="2" w:author="chc-r02" w:date="2020-10-21T12:27:00Z">
          <w:r w:rsidR="00850E3E" w:rsidDel="00A23022">
            <w:rPr>
              <w:b/>
              <w:noProof/>
              <w:sz w:val="24"/>
            </w:rPr>
            <w:delText>rev01</w:delText>
          </w:r>
        </w:del>
      </w:ins>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769F9E" w:rsidR="001E41F3" w:rsidRPr="00410371" w:rsidRDefault="0068727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A9479FE" w:rsidR="001E41F3" w:rsidRPr="00410371" w:rsidRDefault="00CA5315" w:rsidP="00547111">
            <w:pPr>
              <w:pStyle w:val="CRCoverPage"/>
              <w:spacing w:after="0"/>
              <w:rPr>
                <w:noProof/>
              </w:rPr>
            </w:pPr>
            <w:r>
              <w:rPr>
                <w:b/>
                <w:noProof/>
                <w:sz w:val="28"/>
              </w:rPr>
              <w:t>2659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C9E991" w:rsidR="001E41F3" w:rsidRPr="00410371" w:rsidRDefault="00850E3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159B9B8" w:rsidR="001E41F3" w:rsidRPr="00410371" w:rsidRDefault="00687272">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6F108C8" w:rsidR="00F25D98" w:rsidRDefault="003015E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687272" w14:paraId="7EDDB17B" w14:textId="77777777" w:rsidTr="00547111">
        <w:tc>
          <w:tcPr>
            <w:tcW w:w="1843" w:type="dxa"/>
            <w:tcBorders>
              <w:top w:val="single" w:sz="4" w:space="0" w:color="auto"/>
              <w:left w:val="single" w:sz="4" w:space="0" w:color="auto"/>
            </w:tcBorders>
          </w:tcPr>
          <w:p w14:paraId="4FBF233A" w14:textId="77777777" w:rsidR="00687272" w:rsidRDefault="00687272" w:rsidP="0068727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F02C1F" w:rsidR="00687272" w:rsidRDefault="000168B2" w:rsidP="00687272">
            <w:pPr>
              <w:pStyle w:val="CRCoverPage"/>
              <w:spacing w:after="0"/>
              <w:ind w:left="100"/>
              <w:rPr>
                <w:noProof/>
              </w:rPr>
            </w:pPr>
            <w:r>
              <w:rPr>
                <w:noProof/>
              </w:rPr>
              <w:t>Missing l</w:t>
            </w:r>
            <w:r w:rsidR="00687272">
              <w:rPr>
                <w:noProof/>
              </w:rPr>
              <w:t>ower layer indication</w:t>
            </w:r>
            <w:r>
              <w:rPr>
                <w:noProof/>
              </w:rPr>
              <w:t>s</w:t>
            </w:r>
            <w:r w:rsidR="00687272">
              <w:rPr>
                <w:noProof/>
              </w:rPr>
              <w:t xml:space="preserve"> of </w:t>
            </w:r>
            <w:r>
              <w:rPr>
                <w:noProof/>
              </w:rPr>
              <w:t xml:space="preserve">barring and </w:t>
            </w:r>
            <w:r w:rsidR="00687272">
              <w:rPr>
                <w:noProof/>
              </w:rPr>
              <w:t>alleviation of barring</w:t>
            </w:r>
          </w:p>
        </w:tc>
      </w:tr>
      <w:tr w:rsidR="00687272" w14:paraId="6328AE39" w14:textId="77777777" w:rsidTr="00547111">
        <w:tc>
          <w:tcPr>
            <w:tcW w:w="1843" w:type="dxa"/>
            <w:tcBorders>
              <w:left w:val="single" w:sz="4" w:space="0" w:color="auto"/>
            </w:tcBorders>
          </w:tcPr>
          <w:p w14:paraId="19EEB84B" w14:textId="77777777" w:rsidR="00687272" w:rsidRDefault="00687272" w:rsidP="00687272">
            <w:pPr>
              <w:pStyle w:val="CRCoverPage"/>
              <w:spacing w:after="0"/>
              <w:rPr>
                <w:b/>
                <w:i/>
                <w:noProof/>
                <w:sz w:val="8"/>
                <w:szCs w:val="8"/>
              </w:rPr>
            </w:pPr>
          </w:p>
        </w:tc>
        <w:tc>
          <w:tcPr>
            <w:tcW w:w="7797" w:type="dxa"/>
            <w:gridSpan w:val="10"/>
            <w:tcBorders>
              <w:right w:val="single" w:sz="4" w:space="0" w:color="auto"/>
            </w:tcBorders>
          </w:tcPr>
          <w:p w14:paraId="7620CB6B" w14:textId="77777777" w:rsidR="00687272" w:rsidRDefault="00687272" w:rsidP="00687272">
            <w:pPr>
              <w:pStyle w:val="CRCoverPage"/>
              <w:spacing w:after="0"/>
              <w:rPr>
                <w:noProof/>
                <w:sz w:val="8"/>
                <w:szCs w:val="8"/>
              </w:rPr>
            </w:pPr>
          </w:p>
        </w:tc>
      </w:tr>
      <w:tr w:rsidR="00687272" w14:paraId="58A5B9CC" w14:textId="77777777" w:rsidTr="00547111">
        <w:tc>
          <w:tcPr>
            <w:tcW w:w="1843" w:type="dxa"/>
            <w:tcBorders>
              <w:left w:val="single" w:sz="4" w:space="0" w:color="auto"/>
            </w:tcBorders>
          </w:tcPr>
          <w:p w14:paraId="2AB09F58" w14:textId="77777777" w:rsidR="00687272" w:rsidRDefault="00687272" w:rsidP="0068727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E14C66" w:rsidR="00687272" w:rsidRDefault="00687272" w:rsidP="00687272">
            <w:pPr>
              <w:pStyle w:val="CRCoverPage"/>
              <w:spacing w:after="0"/>
              <w:ind w:left="100"/>
              <w:rPr>
                <w:noProof/>
              </w:rPr>
            </w:pPr>
            <w:r>
              <w:rPr>
                <w:noProof/>
              </w:rPr>
              <w:t>OPPO</w:t>
            </w:r>
          </w:p>
        </w:tc>
      </w:tr>
      <w:tr w:rsidR="00687272" w14:paraId="451292A0" w14:textId="77777777" w:rsidTr="00547111">
        <w:tc>
          <w:tcPr>
            <w:tcW w:w="1843" w:type="dxa"/>
            <w:tcBorders>
              <w:left w:val="single" w:sz="4" w:space="0" w:color="auto"/>
            </w:tcBorders>
          </w:tcPr>
          <w:p w14:paraId="68D5AD4F" w14:textId="77777777" w:rsidR="00687272" w:rsidRDefault="00687272" w:rsidP="0068727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5265F505" w:rsidR="00687272" w:rsidRDefault="00687272" w:rsidP="00687272">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716CBC5" w:rsidR="001E41F3" w:rsidRDefault="000168B2">
            <w:pPr>
              <w:pStyle w:val="CRCoverPage"/>
              <w:spacing w:after="0"/>
              <w:ind w:left="100"/>
              <w:rPr>
                <w:noProof/>
              </w:rPr>
            </w:pPr>
            <w:r w:rsidRPr="000168B2">
              <w:rPr>
                <w:noProof/>
                <w:lang w:val="fr-FR"/>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D685C6" w:rsidR="001E41F3" w:rsidRDefault="00687272">
            <w:pPr>
              <w:pStyle w:val="CRCoverPage"/>
              <w:spacing w:after="0"/>
              <w:ind w:left="100"/>
              <w:rPr>
                <w:noProof/>
              </w:rPr>
            </w:pPr>
            <w:r>
              <w:rPr>
                <w:noProof/>
              </w:rPr>
              <w:t>2020-10-</w:t>
            </w:r>
            <w:ins w:id="4" w:author="chc-r02" w:date="2020-10-21T12:27:00Z">
              <w:r w:rsidR="00A23022">
                <w:rPr>
                  <w:noProof/>
                </w:rPr>
                <w:t>21</w:t>
              </w:r>
            </w:ins>
            <w:ins w:id="5" w:author="chc-draft-rev01" w:date="2020-10-19T18:09:00Z">
              <w:del w:id="6" w:author="chc-r02" w:date="2020-10-21T12:27:00Z">
                <w:r w:rsidR="00850E3E" w:rsidDel="00A23022">
                  <w:rPr>
                    <w:noProof/>
                  </w:rPr>
                  <w:delText>19</w:delText>
                </w:r>
              </w:del>
            </w:ins>
            <w:del w:id="7" w:author="chc-draft-rev01" w:date="2020-10-19T18:09:00Z">
              <w:r w:rsidDel="00850E3E">
                <w:rPr>
                  <w:noProof/>
                </w:rPr>
                <w:delText>0</w:delText>
              </w:r>
              <w:r w:rsidR="002E2288" w:rsidDel="00850E3E">
                <w:rPr>
                  <w:noProof/>
                </w:rPr>
                <w:delText>8</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BE288C" w:rsidR="001E41F3" w:rsidRDefault="0068727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D93B3" w:rsidR="001E41F3" w:rsidRDefault="0068727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E479AC" w14:paraId="227AEAD7" w14:textId="77777777" w:rsidTr="00547111">
        <w:tc>
          <w:tcPr>
            <w:tcW w:w="2694" w:type="dxa"/>
            <w:gridSpan w:val="2"/>
            <w:tcBorders>
              <w:top w:val="single" w:sz="4" w:space="0" w:color="auto"/>
              <w:left w:val="single" w:sz="4" w:space="0" w:color="auto"/>
            </w:tcBorders>
          </w:tcPr>
          <w:p w14:paraId="4D121B65" w14:textId="77777777" w:rsidR="00E479AC" w:rsidRDefault="00E479AC" w:rsidP="00E479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29A199" w14:textId="77777777" w:rsidR="00E479AC" w:rsidRPr="000729A4" w:rsidRDefault="00E479AC" w:rsidP="00E479AC">
            <w:pPr>
              <w:pStyle w:val="CRCoverPage"/>
              <w:spacing w:after="0"/>
              <w:ind w:left="100"/>
              <w:rPr>
                <w:noProof/>
                <w:u w:val="single"/>
              </w:rPr>
            </w:pPr>
            <w:r w:rsidRPr="000729A4">
              <w:rPr>
                <w:noProof/>
                <w:u w:val="single"/>
              </w:rPr>
              <w:t>1st reason for change:</w:t>
            </w:r>
          </w:p>
          <w:p w14:paraId="0E2938CF" w14:textId="77777777" w:rsidR="00E479AC" w:rsidRDefault="00E479AC" w:rsidP="00E479AC">
            <w:pPr>
              <w:pStyle w:val="CRCoverPage"/>
              <w:spacing w:after="0"/>
              <w:ind w:left="100"/>
              <w:rPr>
                <w:noProof/>
              </w:rPr>
            </w:pPr>
            <w:r>
              <w:rPr>
                <w:noProof/>
              </w:rPr>
              <w:t>In present subclauses for UAC, what is catered for when NAS makes an request for access, is that lower layers respond back with "</w:t>
            </w:r>
            <w:r w:rsidRPr="000729A4">
              <w:rPr>
                <w:rFonts w:ascii="Times New Roman" w:eastAsia="SimSun" w:hAnsi="Times New Roman"/>
                <w:i/>
                <w:color w:val="0000FF"/>
              </w:rPr>
              <w:t>an indication that access barring is applicable for all access categories except categories 0 and 2</w:t>
            </w:r>
            <w:r>
              <w:rPr>
                <w:noProof/>
              </w:rPr>
              <w:t xml:space="preserve">". </w:t>
            </w:r>
          </w:p>
          <w:p w14:paraId="5E7528F3" w14:textId="77777777" w:rsidR="00E479AC" w:rsidRDefault="00E479AC" w:rsidP="00E479AC">
            <w:pPr>
              <w:pStyle w:val="CRCoverPage"/>
              <w:spacing w:after="0"/>
              <w:ind w:left="100"/>
              <w:rPr>
                <w:noProof/>
              </w:rPr>
            </w:pPr>
            <w:r>
              <w:rPr>
                <w:noProof/>
              </w:rPr>
              <w:t>Also presently in some subclause for UAC processing, there are text to cover that alleviation of access barring can be indicated for individually barred ACs.</w:t>
            </w:r>
          </w:p>
          <w:p w14:paraId="4FB0E49E" w14:textId="77777777" w:rsidR="00E479AC" w:rsidRDefault="00E479AC" w:rsidP="00E479AC">
            <w:pPr>
              <w:pStyle w:val="CRCoverPage"/>
              <w:spacing w:after="0"/>
              <w:ind w:left="100"/>
              <w:rPr>
                <w:noProof/>
              </w:rPr>
            </w:pPr>
          </w:p>
          <w:p w14:paraId="503F6248" w14:textId="24B2FE14" w:rsidR="00E479AC" w:rsidRDefault="00E479AC" w:rsidP="00E479AC">
            <w:pPr>
              <w:pStyle w:val="CRCoverPage"/>
              <w:spacing w:after="0"/>
              <w:ind w:left="100"/>
              <w:rPr>
                <w:noProof/>
              </w:rPr>
            </w:pPr>
            <w:r>
              <w:rPr>
                <w:noProof/>
              </w:rPr>
              <w:t xml:space="preserve">But one can see that in TS 38.331, RAN2 has factored in that individual AC can be barred and </w:t>
            </w:r>
            <w:ins w:id="9" w:author="chc-r02" w:date="2020-10-21T12:45:00Z">
              <w:r w:rsidR="001A2F50">
                <w:rPr>
                  <w:noProof/>
                </w:rPr>
                <w:t>can also indicate access barring is applicable for all access categories except catgeory 0.</w:t>
              </w:r>
            </w:ins>
            <w:del w:id="10" w:author="chc-r02" w:date="2020-10-21T12:46:00Z">
              <w:r w:rsidDel="001A2F50">
                <w:rPr>
                  <w:noProof/>
                </w:rPr>
                <w:delText>each of this indivdually barred AC can have its guard timers after whose expiry, RRC informs NAS that barring is alleviated for that (or those) individual AC(s)</w:delText>
              </w:r>
            </w:del>
            <w:r>
              <w:rPr>
                <w:noProof/>
              </w:rPr>
              <w:t xml:space="preserve"> – see extarcts here from TS 38.331 ….</w:t>
            </w:r>
          </w:p>
          <w:p w14:paraId="2AAA38AD" w14:textId="77777777" w:rsidR="00E479AC" w:rsidRDefault="00E479AC" w:rsidP="00E479AC">
            <w:pPr>
              <w:pStyle w:val="CRCoverPage"/>
              <w:spacing w:after="0"/>
              <w:ind w:left="100"/>
              <w:rPr>
                <w:noProof/>
              </w:rPr>
            </w:pPr>
          </w:p>
          <w:p w14:paraId="5F4D1A7D" w14:textId="77777777" w:rsidR="00E479AC" w:rsidRPr="00F25041" w:rsidRDefault="00E479AC" w:rsidP="00E479AC">
            <w:pPr>
              <w:keepNext/>
              <w:keepLines/>
              <w:overflowPunct w:val="0"/>
              <w:autoSpaceDE w:val="0"/>
              <w:autoSpaceDN w:val="0"/>
              <w:adjustRightInd w:val="0"/>
              <w:spacing w:after="0"/>
              <w:ind w:left="1702" w:hanging="1418"/>
              <w:textAlignment w:val="baseline"/>
              <w:outlineLvl w:val="3"/>
              <w:rPr>
                <w:rFonts w:ascii="Arial" w:hAnsi="Arial"/>
                <w:color w:val="0000FF"/>
                <w:sz w:val="24"/>
                <w:lang w:eastAsia="ja-JP"/>
              </w:rPr>
            </w:pPr>
            <w:bookmarkStart w:id="11" w:name="_Toc46439224"/>
            <w:bookmarkStart w:id="12" w:name="_Toc46444061"/>
            <w:bookmarkStart w:id="13" w:name="_Toc46486822"/>
            <w:r w:rsidRPr="00F25041">
              <w:rPr>
                <w:rFonts w:ascii="Arial" w:hAnsi="Arial"/>
                <w:color w:val="0000FF"/>
                <w:sz w:val="24"/>
                <w:lang w:eastAsia="ja-JP"/>
              </w:rPr>
              <w:t>5.3.14.2</w:t>
            </w:r>
            <w:r w:rsidRPr="00F25041">
              <w:rPr>
                <w:rFonts w:ascii="Arial" w:hAnsi="Arial"/>
                <w:color w:val="0000FF"/>
                <w:sz w:val="24"/>
                <w:lang w:eastAsia="ja-JP"/>
              </w:rPr>
              <w:tab/>
              <w:t>Initiation</w:t>
            </w:r>
            <w:bookmarkEnd w:id="11"/>
            <w:bookmarkEnd w:id="12"/>
            <w:bookmarkEnd w:id="13"/>
          </w:p>
          <w:p w14:paraId="2BFE1EDA" w14:textId="77777777" w:rsidR="00E479AC" w:rsidRPr="00F25041" w:rsidRDefault="00E479AC" w:rsidP="00E479AC">
            <w:pPr>
              <w:overflowPunct w:val="0"/>
              <w:autoSpaceDE w:val="0"/>
              <w:autoSpaceDN w:val="0"/>
              <w:adjustRightInd w:val="0"/>
              <w:spacing w:after="0"/>
              <w:ind w:left="284"/>
              <w:textAlignment w:val="baseline"/>
              <w:rPr>
                <w:color w:val="0000FF"/>
                <w:lang w:eastAsia="ja-JP"/>
              </w:rPr>
            </w:pPr>
            <w:r w:rsidRPr="00F25041">
              <w:rPr>
                <w:color w:val="0000FF"/>
                <w:lang w:eastAsia="ja-JP"/>
              </w:rPr>
              <w:t>Upon initiation of the procedure, the UE shall:</w:t>
            </w:r>
          </w:p>
          <w:p w14:paraId="4EF26B2F" w14:textId="77777777" w:rsidR="00E479AC" w:rsidRDefault="00E479AC" w:rsidP="00E479AC">
            <w:pPr>
              <w:overflowPunct w:val="0"/>
              <w:autoSpaceDE w:val="0"/>
              <w:autoSpaceDN w:val="0"/>
              <w:adjustRightInd w:val="0"/>
              <w:spacing w:after="0"/>
              <w:ind w:left="852" w:hanging="284"/>
              <w:textAlignment w:val="baseline"/>
              <w:rPr>
                <w:color w:val="0000FF"/>
                <w:lang w:eastAsia="ko-KR"/>
              </w:rPr>
            </w:pPr>
            <w:r>
              <w:rPr>
                <w:color w:val="0000FF"/>
                <w:lang w:eastAsia="ko-KR"/>
              </w:rPr>
              <w:t>………………………………………..</w:t>
            </w:r>
          </w:p>
          <w:p w14:paraId="4506C9AF" w14:textId="77777777" w:rsidR="00E479AC" w:rsidRPr="00AC288B" w:rsidRDefault="00E479AC" w:rsidP="00E479AC">
            <w:pPr>
              <w:pStyle w:val="B1"/>
              <w:spacing w:after="60"/>
              <w:rPr>
                <w:color w:val="0000FF"/>
              </w:rPr>
            </w:pPr>
            <w:r w:rsidRPr="00AC288B">
              <w:rPr>
                <w:color w:val="0000FF"/>
                <w:lang w:eastAsia="ko-KR"/>
              </w:rPr>
              <w:t>1</w:t>
            </w:r>
            <w:r w:rsidRPr="00AC288B">
              <w:rPr>
                <w:color w:val="0000FF"/>
              </w:rPr>
              <w:t>&gt;</w:t>
            </w:r>
            <w:r w:rsidRPr="00AC288B">
              <w:rPr>
                <w:color w:val="0000FF"/>
              </w:rPr>
              <w:tab/>
              <w:t xml:space="preserve">if the access </w:t>
            </w:r>
            <w:r w:rsidRPr="00AC288B">
              <w:rPr>
                <w:rFonts w:eastAsia="PMingLiU"/>
                <w:color w:val="0000FF"/>
                <w:lang w:eastAsia="zh-TW"/>
              </w:rPr>
              <w:t>barring check was requested</w:t>
            </w:r>
            <w:r w:rsidRPr="00AC288B">
              <w:rPr>
                <w:color w:val="0000FF"/>
              </w:rPr>
              <w:t xml:space="preserve"> by upper layers:</w:t>
            </w:r>
          </w:p>
          <w:p w14:paraId="30740FB9" w14:textId="77777777" w:rsidR="00E479AC" w:rsidRPr="00AC288B" w:rsidRDefault="00E479AC" w:rsidP="00E479AC">
            <w:pPr>
              <w:pStyle w:val="B2"/>
              <w:spacing w:after="60"/>
              <w:rPr>
                <w:color w:val="0000FF"/>
              </w:rPr>
            </w:pPr>
            <w:r w:rsidRPr="00AC288B">
              <w:rPr>
                <w:color w:val="0000FF"/>
                <w:lang w:eastAsia="ko-KR"/>
              </w:rPr>
              <w:t>2</w:t>
            </w:r>
            <w:r w:rsidRPr="00AC288B">
              <w:rPr>
                <w:color w:val="0000FF"/>
              </w:rPr>
              <w:t>&gt;</w:t>
            </w:r>
            <w:r w:rsidRPr="00AC288B">
              <w:rPr>
                <w:color w:val="0000FF"/>
              </w:rPr>
              <w:tab/>
              <w:t>if the access attempt is considered as barred:</w:t>
            </w:r>
          </w:p>
          <w:p w14:paraId="6F8BFB2E" w14:textId="77777777" w:rsidR="00E479AC" w:rsidRPr="00AC288B" w:rsidRDefault="00E479AC" w:rsidP="00E479AC">
            <w:pPr>
              <w:pStyle w:val="B3"/>
              <w:spacing w:after="60"/>
              <w:rPr>
                <w:color w:val="0000FF"/>
                <w:lang w:eastAsia="zh-TW"/>
              </w:rPr>
            </w:pPr>
            <w:r w:rsidRPr="00AC288B">
              <w:rPr>
                <w:color w:val="0000FF"/>
                <w:lang w:eastAsia="zh-TW"/>
              </w:rPr>
              <w:t>3&gt;</w:t>
            </w:r>
            <w:r w:rsidRPr="00AC288B">
              <w:rPr>
                <w:color w:val="0000FF"/>
                <w:lang w:eastAsia="zh-TW"/>
              </w:rPr>
              <w:tab/>
              <w:t>if timer T302 is running:</w:t>
            </w:r>
          </w:p>
          <w:p w14:paraId="682FFEC8" w14:textId="77777777" w:rsidR="00E479AC" w:rsidRPr="00AC288B" w:rsidRDefault="00E479AC" w:rsidP="00E479AC">
            <w:pPr>
              <w:pStyle w:val="B4"/>
              <w:spacing w:after="60"/>
              <w:rPr>
                <w:color w:val="0000FF"/>
              </w:rPr>
            </w:pPr>
            <w:r w:rsidRPr="00AC288B">
              <w:rPr>
                <w:color w:val="0000FF"/>
              </w:rPr>
              <w:t>4&gt;</w:t>
            </w:r>
            <w:r w:rsidRPr="00AC288B">
              <w:rPr>
                <w:color w:val="0000FF"/>
              </w:rPr>
              <w:tab/>
            </w:r>
            <w:r w:rsidRPr="00AC288B">
              <w:rPr>
                <w:color w:val="0000FF"/>
                <w:highlight w:val="yellow"/>
              </w:rPr>
              <w:t>if timer T390 is running for Access Category '2'</w:t>
            </w:r>
            <w:r w:rsidRPr="00AC288B">
              <w:rPr>
                <w:color w:val="0000FF"/>
              </w:rPr>
              <w:t>:</w:t>
            </w:r>
          </w:p>
          <w:p w14:paraId="144E2E3A" w14:textId="77777777" w:rsidR="00E479AC" w:rsidRPr="00AC288B" w:rsidRDefault="00E479AC" w:rsidP="00E479AC">
            <w:pPr>
              <w:pStyle w:val="B5"/>
              <w:spacing w:after="60"/>
              <w:rPr>
                <w:color w:val="0000FF"/>
              </w:rPr>
            </w:pPr>
            <w:r w:rsidRPr="00AC288B">
              <w:rPr>
                <w:color w:val="0000FF"/>
              </w:rPr>
              <w:t>5&gt;</w:t>
            </w:r>
            <w:r w:rsidRPr="00AC288B">
              <w:rPr>
                <w:color w:val="0000FF"/>
              </w:rPr>
              <w:tab/>
            </w:r>
            <w:r w:rsidRPr="00AC288B">
              <w:rPr>
                <w:color w:val="0000FF"/>
                <w:highlight w:val="yellow"/>
              </w:rPr>
              <w:t>inform the upper layer that access barring is applicable for all access categories except categories '0'</w:t>
            </w:r>
            <w:r w:rsidRPr="00AC288B">
              <w:rPr>
                <w:color w:val="0000FF"/>
              </w:rPr>
              <w:t>, upon which the procedure ends;</w:t>
            </w:r>
          </w:p>
          <w:p w14:paraId="16502C4F" w14:textId="77777777" w:rsidR="00E479AC" w:rsidRPr="00AC288B" w:rsidRDefault="00E479AC" w:rsidP="00E479AC">
            <w:pPr>
              <w:pStyle w:val="B4"/>
              <w:spacing w:after="60"/>
              <w:rPr>
                <w:color w:val="0000FF"/>
              </w:rPr>
            </w:pPr>
            <w:r w:rsidRPr="00AC288B">
              <w:rPr>
                <w:color w:val="0000FF"/>
              </w:rPr>
              <w:t>4&gt;</w:t>
            </w:r>
            <w:r w:rsidRPr="00AC288B">
              <w:rPr>
                <w:color w:val="0000FF"/>
              </w:rPr>
              <w:tab/>
            </w:r>
            <w:r w:rsidRPr="00AC288B">
              <w:rPr>
                <w:color w:val="0000FF"/>
                <w:highlight w:val="yellow"/>
              </w:rPr>
              <w:t>else</w:t>
            </w:r>
          </w:p>
          <w:p w14:paraId="1CC07FE2" w14:textId="77777777" w:rsidR="00E479AC" w:rsidRPr="00AC288B" w:rsidRDefault="00E479AC" w:rsidP="00E479AC">
            <w:pPr>
              <w:pStyle w:val="B5"/>
              <w:spacing w:after="60"/>
              <w:rPr>
                <w:color w:val="0000FF"/>
              </w:rPr>
            </w:pPr>
            <w:r w:rsidRPr="00AC288B">
              <w:rPr>
                <w:color w:val="0000FF"/>
              </w:rPr>
              <w:t>5&gt;</w:t>
            </w:r>
            <w:r w:rsidRPr="00AC288B">
              <w:rPr>
                <w:color w:val="0000FF"/>
              </w:rPr>
              <w:tab/>
            </w:r>
            <w:r w:rsidRPr="00AC288B">
              <w:rPr>
                <w:color w:val="0000FF"/>
                <w:highlight w:val="yellow"/>
              </w:rPr>
              <w:t>inform the upper layer that access barring is applicable for all access categories except categories '0' and '2'</w:t>
            </w:r>
            <w:r w:rsidRPr="00AC288B">
              <w:rPr>
                <w:color w:val="0000FF"/>
              </w:rPr>
              <w:t>, upon which the procedure ends;</w:t>
            </w:r>
          </w:p>
          <w:p w14:paraId="1FF6C8E3" w14:textId="77777777" w:rsidR="00E479AC" w:rsidRPr="00AC288B" w:rsidRDefault="00E479AC" w:rsidP="00E479AC">
            <w:pPr>
              <w:pStyle w:val="B3"/>
              <w:spacing w:after="60"/>
              <w:rPr>
                <w:color w:val="0000FF"/>
                <w:highlight w:val="yellow"/>
              </w:rPr>
            </w:pPr>
            <w:r w:rsidRPr="00AC288B">
              <w:rPr>
                <w:color w:val="0000FF"/>
              </w:rPr>
              <w:lastRenderedPageBreak/>
              <w:t>3&gt;</w:t>
            </w:r>
            <w:r w:rsidRPr="00AC288B">
              <w:rPr>
                <w:color w:val="0000FF"/>
              </w:rPr>
              <w:tab/>
            </w:r>
            <w:r w:rsidRPr="00AC288B">
              <w:rPr>
                <w:color w:val="0000FF"/>
                <w:highlight w:val="yellow"/>
              </w:rPr>
              <w:t>else:</w:t>
            </w:r>
          </w:p>
          <w:p w14:paraId="59856064" w14:textId="77777777" w:rsidR="00E479AC" w:rsidRPr="00AC288B" w:rsidRDefault="00E479AC" w:rsidP="00E479AC">
            <w:pPr>
              <w:pStyle w:val="B4"/>
              <w:spacing w:after="60"/>
              <w:rPr>
                <w:color w:val="0000FF"/>
              </w:rPr>
            </w:pPr>
            <w:r w:rsidRPr="00AC288B">
              <w:rPr>
                <w:color w:val="0000FF"/>
                <w:highlight w:val="yellow"/>
              </w:rPr>
              <w:t>4&gt;</w:t>
            </w:r>
            <w:r w:rsidRPr="00AC288B">
              <w:rPr>
                <w:color w:val="0000FF"/>
                <w:highlight w:val="yellow"/>
              </w:rPr>
              <w:tab/>
              <w:t>inform upper layers that the access attempt for the Access Category is barred</w:t>
            </w:r>
            <w:r w:rsidRPr="00AC288B">
              <w:rPr>
                <w:color w:val="0000FF"/>
              </w:rPr>
              <w:t>, upon which the procedure ends;</w:t>
            </w:r>
          </w:p>
          <w:p w14:paraId="6CCFB172" w14:textId="77777777" w:rsidR="00E479AC" w:rsidRPr="00AC288B" w:rsidRDefault="00E479AC" w:rsidP="00E479AC">
            <w:pPr>
              <w:pStyle w:val="B2"/>
              <w:spacing w:after="60"/>
              <w:rPr>
                <w:color w:val="0000FF"/>
                <w:lang w:eastAsia="zh-TW"/>
              </w:rPr>
            </w:pPr>
            <w:r w:rsidRPr="00AC288B">
              <w:rPr>
                <w:color w:val="0000FF"/>
                <w:lang w:eastAsia="zh-TW"/>
              </w:rPr>
              <w:t>2&gt;</w:t>
            </w:r>
            <w:r w:rsidRPr="00AC288B">
              <w:rPr>
                <w:color w:val="0000FF"/>
                <w:lang w:eastAsia="zh-TW"/>
              </w:rPr>
              <w:tab/>
              <w:t>else:</w:t>
            </w:r>
          </w:p>
          <w:p w14:paraId="76D74970" w14:textId="77777777" w:rsidR="00E479AC" w:rsidRPr="00AC288B" w:rsidRDefault="00E479AC" w:rsidP="00E479AC">
            <w:pPr>
              <w:pStyle w:val="B3"/>
              <w:spacing w:after="60"/>
              <w:rPr>
                <w:color w:val="0000FF"/>
                <w:lang w:eastAsia="zh-TW"/>
              </w:rPr>
            </w:pPr>
            <w:r w:rsidRPr="00AC288B">
              <w:rPr>
                <w:color w:val="0000FF"/>
                <w:lang w:eastAsia="zh-TW"/>
              </w:rPr>
              <w:t>3&gt;</w:t>
            </w:r>
            <w:r w:rsidRPr="00AC288B">
              <w:rPr>
                <w:color w:val="0000FF"/>
                <w:lang w:eastAsia="zh-TW"/>
              </w:rPr>
              <w:tab/>
              <w:t>inform upper layers that the access attempt for the Access Category is allowed, upon which the procedure ends;</w:t>
            </w:r>
          </w:p>
          <w:p w14:paraId="3C294499" w14:textId="77777777" w:rsidR="00E479AC" w:rsidRPr="00AC288B" w:rsidRDefault="00E479AC" w:rsidP="00E479AC">
            <w:pPr>
              <w:pStyle w:val="B1"/>
              <w:spacing w:after="60"/>
              <w:rPr>
                <w:color w:val="0000FF"/>
                <w:lang w:eastAsia="zh-TW"/>
              </w:rPr>
            </w:pPr>
            <w:r w:rsidRPr="00AC288B">
              <w:rPr>
                <w:color w:val="0000FF"/>
                <w:lang w:eastAsia="zh-TW"/>
              </w:rPr>
              <w:t>1&gt;</w:t>
            </w:r>
            <w:r w:rsidRPr="00AC288B">
              <w:rPr>
                <w:color w:val="0000FF"/>
                <w:lang w:eastAsia="zh-TW"/>
              </w:rPr>
              <w:tab/>
              <w:t>else:</w:t>
            </w:r>
          </w:p>
          <w:p w14:paraId="1639859D" w14:textId="77777777" w:rsidR="00E479AC" w:rsidRPr="00AC288B" w:rsidRDefault="00E479AC" w:rsidP="00E479AC">
            <w:pPr>
              <w:pStyle w:val="B2"/>
              <w:spacing w:after="60"/>
              <w:rPr>
                <w:color w:val="0000FF"/>
                <w:lang w:eastAsia="zh-TW"/>
              </w:rPr>
            </w:pPr>
            <w:r w:rsidRPr="00AC288B">
              <w:rPr>
                <w:color w:val="0000FF"/>
                <w:lang w:eastAsia="zh-TW"/>
              </w:rPr>
              <w:t>2&gt;</w:t>
            </w:r>
            <w:r w:rsidRPr="00AC288B">
              <w:rPr>
                <w:color w:val="0000FF"/>
                <w:lang w:eastAsia="zh-TW"/>
              </w:rPr>
              <w:tab/>
              <w:t>the procedure ends.</w:t>
            </w:r>
          </w:p>
          <w:p w14:paraId="37C79E52" w14:textId="77777777" w:rsidR="00E479AC" w:rsidRDefault="00E479AC" w:rsidP="00E479AC">
            <w:pPr>
              <w:overflowPunct w:val="0"/>
              <w:autoSpaceDE w:val="0"/>
              <w:autoSpaceDN w:val="0"/>
              <w:adjustRightInd w:val="0"/>
              <w:spacing w:after="0"/>
              <w:ind w:left="852" w:hanging="284"/>
              <w:textAlignment w:val="baseline"/>
              <w:rPr>
                <w:color w:val="0000FF"/>
                <w:lang w:eastAsia="ko-KR"/>
              </w:rPr>
            </w:pPr>
          </w:p>
          <w:p w14:paraId="001171CE" w14:textId="77777777" w:rsidR="00E479AC" w:rsidRDefault="00E479AC" w:rsidP="00E479AC">
            <w:pPr>
              <w:overflowPunct w:val="0"/>
              <w:autoSpaceDE w:val="0"/>
              <w:autoSpaceDN w:val="0"/>
              <w:adjustRightInd w:val="0"/>
              <w:spacing w:after="0"/>
              <w:ind w:left="852" w:hanging="284"/>
              <w:textAlignment w:val="baseline"/>
              <w:rPr>
                <w:color w:val="0000FF"/>
                <w:lang w:eastAsia="ko-KR"/>
              </w:rPr>
            </w:pPr>
            <w:r>
              <w:rPr>
                <w:color w:val="0000FF"/>
                <w:lang w:eastAsia="ko-KR"/>
              </w:rPr>
              <w:t>………………………………………...</w:t>
            </w:r>
          </w:p>
          <w:p w14:paraId="3847A049" w14:textId="01C9FB4B" w:rsidR="00E479AC" w:rsidDel="001A2F50" w:rsidRDefault="00E479AC" w:rsidP="00E479AC">
            <w:pPr>
              <w:pStyle w:val="CRCoverPage"/>
              <w:spacing w:after="0"/>
              <w:ind w:left="100"/>
              <w:rPr>
                <w:del w:id="14" w:author="chc-r02" w:date="2020-10-21T12:46:00Z"/>
                <w:noProof/>
              </w:rPr>
            </w:pPr>
          </w:p>
          <w:p w14:paraId="2EDCF00E" w14:textId="62A2664D" w:rsidR="00E479AC" w:rsidRPr="00F25041" w:rsidDel="001A2F50" w:rsidRDefault="00E479AC" w:rsidP="00E479AC">
            <w:pPr>
              <w:keepNext/>
              <w:keepLines/>
              <w:overflowPunct w:val="0"/>
              <w:autoSpaceDE w:val="0"/>
              <w:autoSpaceDN w:val="0"/>
              <w:adjustRightInd w:val="0"/>
              <w:spacing w:after="0"/>
              <w:ind w:left="1702" w:hanging="1418"/>
              <w:textAlignment w:val="baseline"/>
              <w:outlineLvl w:val="3"/>
              <w:rPr>
                <w:del w:id="15" w:author="chc-r02" w:date="2020-10-21T12:46:00Z"/>
                <w:rFonts w:ascii="Arial" w:eastAsia="Malgun Gothic" w:hAnsi="Arial"/>
                <w:noProof/>
                <w:color w:val="0000FF"/>
                <w:sz w:val="24"/>
                <w:lang w:eastAsia="ko-KR"/>
              </w:rPr>
            </w:pPr>
            <w:bookmarkStart w:id="16" w:name="_Toc46439226"/>
            <w:bookmarkStart w:id="17" w:name="_Toc46444063"/>
            <w:bookmarkStart w:id="18" w:name="_Toc46486824"/>
            <w:del w:id="19" w:author="chc-r02" w:date="2020-10-21T12:46:00Z">
              <w:r w:rsidRPr="00F25041" w:rsidDel="001A2F50">
                <w:rPr>
                  <w:rFonts w:ascii="Arial" w:eastAsia="Malgun Gothic" w:hAnsi="Arial"/>
                  <w:noProof/>
                  <w:color w:val="0000FF"/>
                  <w:sz w:val="24"/>
                  <w:lang w:eastAsia="ja-JP"/>
                </w:rPr>
                <w:delText>5.3.14.4</w:delText>
              </w:r>
              <w:r w:rsidRPr="00F25041" w:rsidDel="001A2F50">
                <w:rPr>
                  <w:rFonts w:ascii="Arial" w:eastAsia="Malgun Gothic" w:hAnsi="Arial"/>
                  <w:noProof/>
                  <w:color w:val="0000FF"/>
                  <w:sz w:val="24"/>
                  <w:lang w:eastAsia="ja-JP"/>
                </w:rPr>
                <w:tab/>
                <w:delText>T302, T390 expiry or stop (Barring alleviation)</w:delText>
              </w:r>
              <w:bookmarkEnd w:id="16"/>
              <w:bookmarkEnd w:id="17"/>
              <w:bookmarkEnd w:id="18"/>
            </w:del>
          </w:p>
          <w:p w14:paraId="6CF220E6" w14:textId="02F75C54" w:rsidR="00E479AC" w:rsidRPr="00343D39" w:rsidDel="001A2F50" w:rsidRDefault="00E479AC" w:rsidP="00E479AC">
            <w:pPr>
              <w:overflowPunct w:val="0"/>
              <w:autoSpaceDE w:val="0"/>
              <w:autoSpaceDN w:val="0"/>
              <w:adjustRightInd w:val="0"/>
              <w:spacing w:afterLines="60" w:after="144"/>
              <w:ind w:left="284"/>
              <w:textAlignment w:val="baseline"/>
              <w:rPr>
                <w:del w:id="20" w:author="chc-r02" w:date="2020-10-21T12:46:00Z"/>
                <w:color w:val="0000FF"/>
                <w:lang w:eastAsia="ja-JP"/>
              </w:rPr>
            </w:pPr>
            <w:del w:id="21" w:author="chc-r02" w:date="2020-10-21T12:46:00Z">
              <w:r w:rsidRPr="00343D39" w:rsidDel="001A2F50">
                <w:rPr>
                  <w:color w:val="0000FF"/>
                  <w:lang w:eastAsia="ja-JP"/>
                </w:rPr>
                <w:delText>The UE shall:</w:delText>
              </w:r>
            </w:del>
          </w:p>
          <w:p w14:paraId="1FE51343" w14:textId="4975D8CE" w:rsidR="00E479AC" w:rsidRPr="00343D39" w:rsidDel="001A2F50" w:rsidRDefault="00E479AC" w:rsidP="00E479AC">
            <w:pPr>
              <w:pStyle w:val="B1"/>
              <w:spacing w:afterLines="60" w:after="144"/>
              <w:rPr>
                <w:del w:id="22" w:author="chc-r02" w:date="2020-10-21T12:46:00Z"/>
                <w:color w:val="0000FF"/>
              </w:rPr>
            </w:pPr>
            <w:del w:id="23" w:author="chc-r02" w:date="2020-10-21T12:46:00Z">
              <w:r w:rsidRPr="00343D39" w:rsidDel="001A2F50">
                <w:rPr>
                  <w:color w:val="0000FF"/>
                </w:rPr>
                <w:delText>1&gt;</w:delText>
              </w:r>
              <w:r w:rsidRPr="00343D39" w:rsidDel="001A2F50">
                <w:rPr>
                  <w:color w:val="0000FF"/>
                </w:rPr>
                <w:tab/>
                <w:delText>if timer T302 expires or is stopped:</w:delText>
              </w:r>
            </w:del>
          </w:p>
          <w:p w14:paraId="3220C6FC" w14:textId="4BDBBF97" w:rsidR="00E479AC" w:rsidRPr="00343D39" w:rsidDel="001A2F50" w:rsidRDefault="00E479AC" w:rsidP="00E479AC">
            <w:pPr>
              <w:pStyle w:val="B2"/>
              <w:spacing w:afterLines="60" w:after="144"/>
              <w:rPr>
                <w:del w:id="24" w:author="chc-r02" w:date="2020-10-21T12:46:00Z"/>
                <w:color w:val="0000FF"/>
              </w:rPr>
            </w:pPr>
            <w:del w:id="25" w:author="chc-r02" w:date="2020-10-21T12:46:00Z">
              <w:r w:rsidRPr="00343D39" w:rsidDel="001A2F50">
                <w:rPr>
                  <w:color w:val="0000FF"/>
                </w:rPr>
                <w:delText>2&gt;</w:delText>
              </w:r>
              <w:r w:rsidRPr="00343D39" w:rsidDel="001A2F50">
                <w:rPr>
                  <w:color w:val="0000FF"/>
                </w:rPr>
                <w:tab/>
                <w:delText>for each Access Category for which T390 is not running:</w:delText>
              </w:r>
            </w:del>
          </w:p>
          <w:p w14:paraId="2E7E7CA0" w14:textId="62529183" w:rsidR="00E479AC" w:rsidRPr="00343D39" w:rsidDel="001A2F50" w:rsidRDefault="00E479AC" w:rsidP="00E479AC">
            <w:pPr>
              <w:pStyle w:val="B3"/>
              <w:spacing w:afterLines="60" w:after="144"/>
              <w:rPr>
                <w:del w:id="26" w:author="chc-r02" w:date="2020-10-21T12:46:00Z"/>
                <w:color w:val="0000FF"/>
              </w:rPr>
            </w:pPr>
            <w:del w:id="27" w:author="chc-r02" w:date="2020-10-21T12:46:00Z">
              <w:r w:rsidRPr="00343D39" w:rsidDel="001A2F50">
                <w:rPr>
                  <w:color w:val="0000FF"/>
                </w:rPr>
                <w:delText>3&gt;</w:delText>
              </w:r>
              <w:r w:rsidRPr="00343D39" w:rsidDel="001A2F50">
                <w:rPr>
                  <w:color w:val="0000FF"/>
                </w:rPr>
                <w:tab/>
                <w:delText xml:space="preserve">consider the </w:delText>
              </w:r>
              <w:r w:rsidRPr="00AC288B" w:rsidDel="001A2F50">
                <w:rPr>
                  <w:color w:val="0000FF"/>
                  <w:highlight w:val="green"/>
                </w:rPr>
                <w:delText>barring for this Access Category to be alleviated</w:delText>
              </w:r>
              <w:r w:rsidRPr="00343D39" w:rsidDel="001A2F50">
                <w:rPr>
                  <w:color w:val="0000FF"/>
                </w:rPr>
                <w:delText>:</w:delText>
              </w:r>
            </w:del>
          </w:p>
          <w:p w14:paraId="457FE01D" w14:textId="59EE42B8" w:rsidR="00E479AC" w:rsidRPr="00343D39" w:rsidDel="001A2F50" w:rsidRDefault="00E479AC" w:rsidP="00E479AC">
            <w:pPr>
              <w:pStyle w:val="B1"/>
              <w:spacing w:afterLines="60" w:after="144"/>
              <w:rPr>
                <w:del w:id="28" w:author="chc-r02" w:date="2020-10-21T12:46:00Z"/>
                <w:color w:val="0000FF"/>
              </w:rPr>
            </w:pPr>
            <w:del w:id="29" w:author="chc-r02" w:date="2020-10-21T12:46:00Z">
              <w:r w:rsidRPr="00343D39" w:rsidDel="001A2F50">
                <w:rPr>
                  <w:color w:val="0000FF"/>
                </w:rPr>
                <w:delText>1&gt;</w:delText>
              </w:r>
              <w:r w:rsidRPr="00343D39" w:rsidDel="001A2F50">
                <w:rPr>
                  <w:color w:val="0000FF"/>
                </w:rPr>
                <w:tab/>
                <w:delText xml:space="preserve">else if timer T390 corresponding to an Access Category </w:delText>
              </w:r>
              <w:r w:rsidRPr="004202E3" w:rsidDel="001A2F50">
                <w:rPr>
                  <w:color w:val="0000FF"/>
                  <w:highlight w:val="green"/>
                </w:rPr>
                <w:delText>other than '2'</w:delText>
              </w:r>
              <w:r w:rsidRPr="00343D39" w:rsidDel="001A2F50">
                <w:rPr>
                  <w:color w:val="0000FF"/>
                </w:rPr>
                <w:delText xml:space="preserve"> expires or is stopped, and if timer T302 is not running:</w:delText>
              </w:r>
            </w:del>
          </w:p>
          <w:p w14:paraId="55C59825" w14:textId="4E291CC7" w:rsidR="00E479AC" w:rsidRPr="00343D39" w:rsidDel="001A2F50" w:rsidRDefault="00E479AC" w:rsidP="00E479AC">
            <w:pPr>
              <w:pStyle w:val="B2"/>
              <w:spacing w:afterLines="60" w:after="144"/>
              <w:rPr>
                <w:del w:id="30" w:author="chc-r02" w:date="2020-10-21T12:46:00Z"/>
                <w:color w:val="0000FF"/>
              </w:rPr>
            </w:pPr>
            <w:del w:id="31" w:author="chc-r02" w:date="2020-10-21T12:46:00Z">
              <w:r w:rsidRPr="00343D39" w:rsidDel="001A2F50">
                <w:rPr>
                  <w:color w:val="0000FF"/>
                </w:rPr>
                <w:delText>2&gt;</w:delText>
              </w:r>
              <w:r w:rsidRPr="00343D39" w:rsidDel="001A2F50">
                <w:rPr>
                  <w:color w:val="0000FF"/>
                </w:rPr>
                <w:tab/>
                <w:delText xml:space="preserve">consider the </w:delText>
              </w:r>
              <w:r w:rsidRPr="00AC288B" w:rsidDel="001A2F50">
                <w:rPr>
                  <w:color w:val="0000FF"/>
                  <w:highlight w:val="green"/>
                </w:rPr>
                <w:delText>barring for this Access Category to be alleviated</w:delText>
              </w:r>
              <w:r w:rsidRPr="00343D39" w:rsidDel="001A2F50">
                <w:rPr>
                  <w:color w:val="0000FF"/>
                </w:rPr>
                <w:delText>;</w:delText>
              </w:r>
            </w:del>
          </w:p>
          <w:p w14:paraId="186A9497" w14:textId="3432A9D0" w:rsidR="00E479AC" w:rsidRPr="00343D39" w:rsidDel="001A2F50" w:rsidRDefault="00E479AC" w:rsidP="00E479AC">
            <w:pPr>
              <w:pStyle w:val="B1"/>
              <w:spacing w:afterLines="60" w:after="144"/>
              <w:rPr>
                <w:del w:id="32" w:author="chc-r02" w:date="2020-10-21T12:46:00Z"/>
                <w:color w:val="0000FF"/>
              </w:rPr>
            </w:pPr>
            <w:del w:id="33" w:author="chc-r02" w:date="2020-10-21T12:46:00Z">
              <w:r w:rsidRPr="00343D39" w:rsidDel="001A2F50">
                <w:rPr>
                  <w:color w:val="0000FF"/>
                </w:rPr>
                <w:delText>1&gt;</w:delText>
              </w:r>
              <w:r w:rsidRPr="00343D39" w:rsidDel="001A2F50">
                <w:rPr>
                  <w:color w:val="0000FF"/>
                </w:rPr>
                <w:tab/>
                <w:delText>else if timer T390 corresponding to the Access Category '2' expires or is stopped:</w:delText>
              </w:r>
            </w:del>
          </w:p>
          <w:p w14:paraId="4BD333D4" w14:textId="4AA82261" w:rsidR="00E479AC" w:rsidRPr="00343D39" w:rsidDel="001A2F50" w:rsidRDefault="00E479AC" w:rsidP="00E479AC">
            <w:pPr>
              <w:pStyle w:val="B2"/>
              <w:spacing w:afterLines="60" w:after="144"/>
              <w:rPr>
                <w:del w:id="34" w:author="chc-r02" w:date="2020-10-21T12:46:00Z"/>
                <w:color w:val="0000FF"/>
              </w:rPr>
            </w:pPr>
            <w:del w:id="35" w:author="chc-r02" w:date="2020-10-21T12:46:00Z">
              <w:r w:rsidRPr="00343D39" w:rsidDel="001A2F50">
                <w:rPr>
                  <w:color w:val="0000FF"/>
                </w:rPr>
                <w:delText>2&gt;</w:delText>
              </w:r>
              <w:r w:rsidRPr="00343D39" w:rsidDel="001A2F50">
                <w:rPr>
                  <w:color w:val="0000FF"/>
                </w:rPr>
                <w:tab/>
                <w:delText xml:space="preserve">consider the </w:delText>
              </w:r>
              <w:r w:rsidRPr="00AC288B" w:rsidDel="001A2F50">
                <w:rPr>
                  <w:color w:val="0000FF"/>
                  <w:highlight w:val="green"/>
                </w:rPr>
                <w:delText>barring for this Access Category to be alleviated</w:delText>
              </w:r>
              <w:r w:rsidRPr="00343D39" w:rsidDel="001A2F50">
                <w:rPr>
                  <w:color w:val="0000FF"/>
                </w:rPr>
                <w:delText>;</w:delText>
              </w:r>
            </w:del>
          </w:p>
          <w:p w14:paraId="00783718" w14:textId="201F6D78" w:rsidR="00E479AC" w:rsidRPr="00343D39" w:rsidDel="001A2F50" w:rsidRDefault="00E479AC" w:rsidP="00E479AC">
            <w:pPr>
              <w:pStyle w:val="B1"/>
              <w:spacing w:afterLines="60" w:after="144"/>
              <w:rPr>
                <w:del w:id="36" w:author="chc-r02" w:date="2020-10-21T12:46:00Z"/>
                <w:color w:val="0000FF"/>
              </w:rPr>
            </w:pPr>
            <w:del w:id="37" w:author="chc-r02" w:date="2020-10-21T12:46:00Z">
              <w:r w:rsidRPr="00343D39" w:rsidDel="001A2F50">
                <w:rPr>
                  <w:color w:val="0000FF"/>
                </w:rPr>
                <w:delText>1&gt;</w:delText>
              </w:r>
              <w:r w:rsidRPr="00343D39" w:rsidDel="001A2F50">
                <w:rPr>
                  <w:color w:val="0000FF"/>
                </w:rPr>
                <w:tab/>
                <w:delText>when barring for an Access Category is considered being alleviated:</w:delText>
              </w:r>
            </w:del>
          </w:p>
          <w:p w14:paraId="1EE6367D" w14:textId="43883E60" w:rsidR="00E479AC" w:rsidRPr="00343D39" w:rsidDel="001A2F50" w:rsidRDefault="00E479AC" w:rsidP="00E479AC">
            <w:pPr>
              <w:pStyle w:val="B2"/>
              <w:spacing w:afterLines="60" w:after="144"/>
              <w:rPr>
                <w:del w:id="38" w:author="chc-r02" w:date="2020-10-21T12:46:00Z"/>
                <w:color w:val="0000FF"/>
              </w:rPr>
            </w:pPr>
            <w:del w:id="39" w:author="chc-r02" w:date="2020-10-21T12:46:00Z">
              <w:r w:rsidRPr="00343D39" w:rsidDel="001A2F50">
                <w:rPr>
                  <w:color w:val="0000FF"/>
                </w:rPr>
                <w:delText>2&gt;</w:delText>
              </w:r>
              <w:r w:rsidRPr="00343D39" w:rsidDel="001A2F50">
                <w:rPr>
                  <w:color w:val="0000FF"/>
                </w:rPr>
                <w:tab/>
                <w:delText>if the Access Category was informed to upper layers as barred:</w:delText>
              </w:r>
            </w:del>
          </w:p>
          <w:p w14:paraId="00C517AE" w14:textId="59EED9E6" w:rsidR="00E479AC" w:rsidRPr="00343D39" w:rsidDel="001A2F50" w:rsidRDefault="00E479AC" w:rsidP="00E479AC">
            <w:pPr>
              <w:pStyle w:val="B3"/>
              <w:spacing w:afterLines="60" w:after="144"/>
              <w:rPr>
                <w:del w:id="40" w:author="chc-r02" w:date="2020-10-21T12:46:00Z"/>
                <w:color w:val="0000FF"/>
              </w:rPr>
            </w:pPr>
            <w:del w:id="41" w:author="chc-r02" w:date="2020-10-21T12:46:00Z">
              <w:r w:rsidRPr="00343D39" w:rsidDel="001A2F50">
                <w:rPr>
                  <w:color w:val="0000FF"/>
                </w:rPr>
                <w:delText>3&gt;</w:delText>
              </w:r>
              <w:r w:rsidRPr="00343D39" w:rsidDel="001A2F50">
                <w:rPr>
                  <w:color w:val="0000FF"/>
                </w:rPr>
                <w:tab/>
                <w:delText xml:space="preserve">inform upper layers about </w:delText>
              </w:r>
              <w:r w:rsidRPr="00AC288B" w:rsidDel="001A2F50">
                <w:rPr>
                  <w:color w:val="0000FF"/>
                  <w:highlight w:val="green"/>
                </w:rPr>
                <w:delText>barring alleviation for the Access Category</w:delText>
              </w:r>
              <w:r w:rsidRPr="00343D39" w:rsidDel="001A2F50">
                <w:rPr>
                  <w:color w:val="0000FF"/>
                </w:rPr>
                <w:delText>.</w:delText>
              </w:r>
            </w:del>
          </w:p>
          <w:p w14:paraId="242A2B04" w14:textId="5C491444" w:rsidR="00E479AC" w:rsidRPr="00343D39" w:rsidDel="001A2F50" w:rsidRDefault="00E479AC" w:rsidP="00E479AC">
            <w:pPr>
              <w:pStyle w:val="B2"/>
              <w:spacing w:afterLines="60" w:after="144"/>
              <w:rPr>
                <w:del w:id="42" w:author="chc-r02" w:date="2020-10-21T12:46:00Z"/>
                <w:color w:val="0000FF"/>
              </w:rPr>
            </w:pPr>
            <w:del w:id="43" w:author="chc-r02" w:date="2020-10-21T12:46:00Z">
              <w:r w:rsidRPr="00343D39" w:rsidDel="001A2F50">
                <w:rPr>
                  <w:color w:val="0000FF"/>
                </w:rPr>
                <w:delText>2&gt;</w:delText>
              </w:r>
              <w:r w:rsidRPr="00343D39" w:rsidDel="001A2F50">
                <w:rPr>
                  <w:color w:val="0000FF"/>
                </w:rPr>
                <w:tab/>
                <w:delText>if barring is alleviated for Access Category '8':</w:delText>
              </w:r>
            </w:del>
          </w:p>
          <w:p w14:paraId="00C10E83" w14:textId="34BC09AD" w:rsidR="00E479AC" w:rsidRPr="00343D39" w:rsidDel="001A2F50" w:rsidRDefault="00E479AC" w:rsidP="00E479AC">
            <w:pPr>
              <w:pStyle w:val="B3"/>
              <w:spacing w:afterLines="60" w:after="144"/>
              <w:rPr>
                <w:del w:id="44" w:author="chc-r02" w:date="2020-10-21T12:46:00Z"/>
                <w:color w:val="0000FF"/>
              </w:rPr>
            </w:pPr>
            <w:del w:id="45" w:author="chc-r02" w:date="2020-10-21T12:46:00Z">
              <w:r w:rsidRPr="00343D39" w:rsidDel="001A2F50">
                <w:rPr>
                  <w:color w:val="0000FF"/>
                </w:rPr>
                <w:delText>3&gt;</w:delText>
              </w:r>
              <w:r w:rsidRPr="00343D39" w:rsidDel="001A2F50">
                <w:rPr>
                  <w:color w:val="0000FF"/>
                </w:rPr>
                <w:tab/>
                <w:delText>perform actions specified in 5.3.13.8;</w:delText>
              </w:r>
            </w:del>
          </w:p>
          <w:p w14:paraId="09567AF4" w14:textId="2CCBFD74" w:rsidR="00E479AC" w:rsidDel="001A2F50" w:rsidRDefault="00E479AC" w:rsidP="00E479AC">
            <w:pPr>
              <w:overflowPunct w:val="0"/>
              <w:autoSpaceDE w:val="0"/>
              <w:autoSpaceDN w:val="0"/>
              <w:adjustRightInd w:val="0"/>
              <w:spacing w:after="0"/>
              <w:ind w:left="284"/>
              <w:textAlignment w:val="baseline"/>
              <w:rPr>
                <w:del w:id="46" w:author="chc-r02" w:date="2020-10-21T12:46:00Z"/>
                <w:color w:val="0000FF"/>
                <w:lang w:eastAsia="ja-JP"/>
              </w:rPr>
            </w:pPr>
          </w:p>
          <w:p w14:paraId="55B7A16E" w14:textId="76B812D5" w:rsidR="00E479AC" w:rsidDel="001A2F50" w:rsidRDefault="00E479AC" w:rsidP="00E479AC">
            <w:pPr>
              <w:pStyle w:val="CRCoverPage"/>
              <w:spacing w:after="0"/>
              <w:ind w:left="100"/>
              <w:rPr>
                <w:del w:id="47" w:author="chc-r02" w:date="2020-10-21T12:46:00Z"/>
                <w:noProof/>
              </w:rPr>
            </w:pPr>
            <w:del w:id="48" w:author="chc-r02" w:date="2020-10-21T12:46:00Z">
              <w:r w:rsidDel="001A2F50">
                <w:rPr>
                  <w:noProof/>
                </w:rPr>
                <w:delText>From the 38.331 extracts, one can see that RRC can provided 3 different barring indications, namely:_</w:delText>
              </w:r>
            </w:del>
          </w:p>
          <w:p w14:paraId="00B8E68C" w14:textId="14981E76" w:rsidR="00E479AC" w:rsidDel="001A2F50" w:rsidRDefault="00E479AC" w:rsidP="00E479AC">
            <w:pPr>
              <w:pStyle w:val="CRCoverPage"/>
              <w:spacing w:after="0"/>
              <w:ind w:left="100"/>
              <w:rPr>
                <w:del w:id="49" w:author="chc-r02" w:date="2020-10-21T12:46:00Z"/>
                <w:noProof/>
              </w:rPr>
            </w:pPr>
            <w:del w:id="50" w:author="chc-r02" w:date="2020-10-21T12:46:00Z">
              <w:r w:rsidDel="001A2F50">
                <w:rPr>
                  <w:noProof/>
                </w:rPr>
                <w:delText xml:space="preserve">- </w:delText>
              </w:r>
              <w:r w:rsidRPr="004202E3" w:rsidDel="001A2F50">
                <w:rPr>
                  <w:noProof/>
                  <w:highlight w:val="yellow"/>
                </w:rPr>
                <w:delText>inform the upper layer that access barring is applicable for all access categories except categories '0';</w:delText>
              </w:r>
            </w:del>
          </w:p>
          <w:p w14:paraId="5071421B" w14:textId="1CEB4D1A" w:rsidR="00E479AC" w:rsidDel="001A2F50" w:rsidRDefault="00E479AC" w:rsidP="00E479AC">
            <w:pPr>
              <w:pStyle w:val="CRCoverPage"/>
              <w:spacing w:after="0"/>
              <w:ind w:left="100"/>
              <w:rPr>
                <w:del w:id="51" w:author="chc-r02" w:date="2020-10-21T12:46:00Z"/>
                <w:color w:val="0000FF"/>
              </w:rPr>
            </w:pPr>
            <w:del w:id="52" w:author="chc-r02" w:date="2020-10-21T12:46:00Z">
              <w:r w:rsidDel="001A2F50">
                <w:rPr>
                  <w:noProof/>
                </w:rPr>
                <w:delText xml:space="preserve">- </w:delText>
              </w:r>
              <w:r w:rsidRPr="00AC288B" w:rsidDel="001A2F50">
                <w:rPr>
                  <w:color w:val="0000FF"/>
                  <w:highlight w:val="yellow"/>
                </w:rPr>
                <w:delText>inform the upper layer that access barring is applicable for all access categories except categories '0' and '2'</w:delText>
              </w:r>
              <w:r w:rsidDel="001A2F50">
                <w:rPr>
                  <w:color w:val="0000FF"/>
                </w:rPr>
                <w:delText>;</w:delText>
              </w:r>
            </w:del>
          </w:p>
          <w:p w14:paraId="2401D6F6" w14:textId="3E6F6367" w:rsidR="00E479AC" w:rsidDel="001A2F50" w:rsidRDefault="00E479AC" w:rsidP="00E479AC">
            <w:pPr>
              <w:pStyle w:val="CRCoverPage"/>
              <w:spacing w:after="0"/>
              <w:ind w:left="100"/>
              <w:rPr>
                <w:del w:id="53" w:author="chc-r02" w:date="2020-10-21T12:46:00Z"/>
                <w:color w:val="0000FF"/>
              </w:rPr>
            </w:pPr>
            <w:del w:id="54" w:author="chc-r02" w:date="2020-10-21T12:46:00Z">
              <w:r w:rsidDel="001A2F50">
                <w:rPr>
                  <w:color w:val="0000FF"/>
                </w:rPr>
                <w:delText xml:space="preserve">- </w:delText>
              </w:r>
              <w:r w:rsidRPr="00AC288B" w:rsidDel="001A2F50">
                <w:rPr>
                  <w:color w:val="0000FF"/>
                  <w:highlight w:val="yellow"/>
                </w:rPr>
                <w:delText>inform upper layers that the access attempt for the Access Category is barred</w:delText>
              </w:r>
            </w:del>
          </w:p>
          <w:p w14:paraId="75A04F70" w14:textId="52454833" w:rsidR="00E479AC" w:rsidDel="001A2F50" w:rsidRDefault="00E479AC" w:rsidP="00E479AC">
            <w:pPr>
              <w:pStyle w:val="CRCoverPage"/>
              <w:spacing w:after="0"/>
              <w:ind w:left="100"/>
              <w:rPr>
                <w:del w:id="55" w:author="chc-r02" w:date="2020-10-21T12:46:00Z"/>
                <w:noProof/>
              </w:rPr>
            </w:pPr>
          </w:p>
          <w:p w14:paraId="2214851C" w14:textId="730A931A" w:rsidR="00E479AC" w:rsidDel="001A2F50" w:rsidRDefault="00E479AC" w:rsidP="00E479AC">
            <w:pPr>
              <w:pStyle w:val="CRCoverPage"/>
              <w:spacing w:after="0"/>
              <w:ind w:left="100"/>
              <w:rPr>
                <w:del w:id="56" w:author="chc-r02" w:date="2020-10-21T12:46:00Z"/>
                <w:noProof/>
              </w:rPr>
            </w:pPr>
            <w:del w:id="57" w:author="chc-r02" w:date="2020-10-21T12:46:00Z">
              <w:r w:rsidDel="001A2F50">
                <w:rPr>
                  <w:noProof/>
                </w:rPr>
                <w:delText>As for indications of alleviation of barring, the above 38.331 extracts shows that RRC can indicate:-</w:delText>
              </w:r>
            </w:del>
          </w:p>
          <w:p w14:paraId="08433BBF" w14:textId="4BE25E01" w:rsidR="00E479AC" w:rsidDel="001A2F50" w:rsidRDefault="00E479AC" w:rsidP="00E479AC">
            <w:pPr>
              <w:pStyle w:val="CRCoverPage"/>
              <w:spacing w:after="0"/>
              <w:ind w:left="100"/>
              <w:rPr>
                <w:del w:id="58" w:author="chc-r02" w:date="2020-10-21T12:46:00Z"/>
                <w:noProof/>
              </w:rPr>
            </w:pPr>
            <w:del w:id="59" w:author="chc-r02" w:date="2020-10-21T12:46:00Z">
              <w:r w:rsidDel="001A2F50">
                <w:rPr>
                  <w:noProof/>
                </w:rPr>
                <w:delText xml:space="preserve">- </w:delText>
              </w:r>
              <w:r w:rsidRPr="004202E3" w:rsidDel="001A2F50">
                <w:rPr>
                  <w:noProof/>
                  <w:highlight w:val="green"/>
                </w:rPr>
                <w:delText>alleviation of barring for specific AC and the AC could be Cat 2;</w:delText>
              </w:r>
            </w:del>
          </w:p>
          <w:p w14:paraId="1657C72F" w14:textId="0EDBEC7B" w:rsidR="00E479AC" w:rsidDel="001A2F50" w:rsidRDefault="00E479AC" w:rsidP="00E479AC">
            <w:pPr>
              <w:pStyle w:val="CRCoverPage"/>
              <w:spacing w:after="0"/>
              <w:ind w:left="100"/>
              <w:rPr>
                <w:del w:id="60" w:author="chc-r02" w:date="2020-10-21T12:46:00Z"/>
                <w:noProof/>
              </w:rPr>
            </w:pPr>
            <w:del w:id="61" w:author="chc-r02" w:date="2020-10-21T12:46:00Z">
              <w:r w:rsidDel="001A2F50">
                <w:rPr>
                  <w:noProof/>
                </w:rPr>
                <w:delText xml:space="preserve">- </w:delText>
              </w:r>
              <w:r w:rsidRPr="004202E3" w:rsidDel="001A2F50">
                <w:rPr>
                  <w:noProof/>
                  <w:highlight w:val="green"/>
                </w:rPr>
                <w:delText>alleviation of barring for all AC except Cat 2</w:delText>
              </w:r>
            </w:del>
          </w:p>
          <w:p w14:paraId="408123C6" w14:textId="260BE9C6" w:rsidR="00E479AC" w:rsidDel="001A2F50" w:rsidRDefault="00E479AC" w:rsidP="00E479AC">
            <w:pPr>
              <w:pStyle w:val="CRCoverPage"/>
              <w:spacing w:after="0"/>
              <w:ind w:left="100"/>
              <w:rPr>
                <w:del w:id="62" w:author="chc-r02" w:date="2020-10-21T12:46:00Z"/>
                <w:noProof/>
              </w:rPr>
            </w:pPr>
          </w:p>
          <w:p w14:paraId="35464AA2" w14:textId="245A6231" w:rsidR="00E479AC" w:rsidDel="001A2F50" w:rsidRDefault="00E479AC" w:rsidP="00E479AC">
            <w:pPr>
              <w:pStyle w:val="CRCoverPage"/>
              <w:spacing w:after="0"/>
              <w:ind w:left="100"/>
              <w:rPr>
                <w:del w:id="63" w:author="chc-r02" w:date="2020-10-21T12:46:00Z"/>
                <w:noProof/>
              </w:rPr>
            </w:pPr>
            <w:del w:id="64" w:author="chc-r02" w:date="2020-10-21T12:46:00Z">
              <w:r w:rsidDel="001A2F50">
                <w:rPr>
                  <w:noProof/>
                </w:rPr>
                <w:delText xml:space="preserve">In present 24.501, </w:delText>
              </w:r>
              <w:r w:rsidR="002E2288" w:rsidDel="001A2F50">
                <w:rPr>
                  <w:noProof/>
                </w:rPr>
                <w:delText xml:space="preserve">the full set of RRC barring and alleviation indications </w:delText>
              </w:r>
              <w:r w:rsidDel="001A2F50">
                <w:rPr>
                  <w:noProof/>
                </w:rPr>
                <w:delText xml:space="preserve">have not been fully </w:delText>
              </w:r>
              <w:r w:rsidR="002E2288" w:rsidDel="001A2F50">
                <w:rPr>
                  <w:noProof/>
                </w:rPr>
                <w:delText>coverde</w:delText>
              </w:r>
              <w:r w:rsidDel="001A2F50">
                <w:rPr>
                  <w:noProof/>
                </w:rPr>
                <w:delText xml:space="preserve">. </w:delText>
              </w:r>
            </w:del>
          </w:p>
          <w:p w14:paraId="64A9EB50" w14:textId="527436DF" w:rsidR="00E479AC" w:rsidDel="001A2F50" w:rsidRDefault="00E479AC" w:rsidP="00E479AC">
            <w:pPr>
              <w:pStyle w:val="CRCoverPage"/>
              <w:spacing w:after="0"/>
              <w:ind w:left="100"/>
              <w:rPr>
                <w:del w:id="65" w:author="chc-r02" w:date="2020-10-21T12:46:00Z"/>
                <w:noProof/>
              </w:rPr>
            </w:pPr>
            <w:del w:id="66" w:author="chc-r02" w:date="2020-10-21T12:46:00Z">
              <w:r w:rsidDel="001A2F50">
                <w:rPr>
                  <w:noProof/>
                </w:rPr>
                <w:delText>As a result of this (i.e not fully covering all indications from lower layers), excessive or wrong doublie barring could be applied.</w:delText>
              </w:r>
            </w:del>
          </w:p>
          <w:p w14:paraId="2B756674" w14:textId="6ACE9288" w:rsidR="001A2F50" w:rsidRDefault="001A2F50" w:rsidP="00E479AC">
            <w:pPr>
              <w:pStyle w:val="CRCoverPage"/>
              <w:spacing w:after="0"/>
              <w:ind w:left="100"/>
              <w:rPr>
                <w:ins w:id="67" w:author="chc-r02" w:date="2020-10-21T12:47:00Z"/>
                <w:noProof/>
              </w:rPr>
            </w:pPr>
            <w:ins w:id="68" w:author="chc-r02" w:date="2020-10-21T12:47:00Z">
              <w:r>
                <w:rPr>
                  <w:noProof/>
                </w:rPr>
                <w:t>Thisindication of</w:t>
              </w:r>
              <w:r>
                <w:rPr>
                  <w:noProof/>
                </w:rPr>
                <w:t xml:space="preserve"> access barring is applicable for all access categories except catgeory 0</w:t>
              </w:r>
              <w:r w:rsidR="002C1104">
                <w:rPr>
                  <w:noProof/>
                </w:rPr>
                <w:t xml:space="preserve"> is missing in the handling </w:t>
              </w:r>
            </w:ins>
            <w:ins w:id="69" w:author="chc-r02" w:date="2020-10-21T12:48:00Z">
              <w:r w:rsidR="002C1104">
                <w:rPr>
                  <w:noProof/>
                </w:rPr>
                <w:t>to avoid double barring.</w:t>
              </w:r>
            </w:ins>
          </w:p>
          <w:p w14:paraId="57511505" w14:textId="77777777" w:rsidR="001A2F50" w:rsidRDefault="001A2F50" w:rsidP="00E479AC">
            <w:pPr>
              <w:pStyle w:val="CRCoverPage"/>
              <w:spacing w:after="0"/>
              <w:ind w:left="100"/>
              <w:rPr>
                <w:noProof/>
              </w:rPr>
            </w:pPr>
          </w:p>
          <w:p w14:paraId="748B48F5" w14:textId="77777777" w:rsidR="00E479AC" w:rsidRPr="007F6730" w:rsidRDefault="00E479AC" w:rsidP="00E479AC">
            <w:pPr>
              <w:pStyle w:val="CRCoverPage"/>
              <w:spacing w:after="0"/>
              <w:ind w:left="100"/>
              <w:rPr>
                <w:noProof/>
                <w:u w:val="single"/>
              </w:rPr>
            </w:pPr>
            <w:r w:rsidRPr="007F6730">
              <w:rPr>
                <w:noProof/>
                <w:u w:val="single"/>
              </w:rPr>
              <w:t xml:space="preserve">2nd reason </w:t>
            </w:r>
            <w:r>
              <w:rPr>
                <w:noProof/>
                <w:u w:val="single"/>
              </w:rPr>
              <w:t>for</w:t>
            </w:r>
            <w:r w:rsidRPr="007F6730">
              <w:rPr>
                <w:noProof/>
                <w:u w:val="single"/>
              </w:rPr>
              <w:t xml:space="preserve"> change:</w:t>
            </w:r>
          </w:p>
          <w:p w14:paraId="1E7AD1CC" w14:textId="77777777" w:rsidR="00E479AC" w:rsidRDefault="00E479AC" w:rsidP="00E479AC">
            <w:pPr>
              <w:pStyle w:val="CRCoverPage"/>
              <w:spacing w:after="0"/>
              <w:ind w:left="100"/>
              <w:rPr>
                <w:noProof/>
              </w:rPr>
            </w:pPr>
            <w:r>
              <w:rPr>
                <w:noProof/>
              </w:rPr>
              <w:t xml:space="preserve">At CT1#123E, agreed 24.501CR2184 (C1-202680) made it possible that NAS can indicate to upper layers that a requested access for emergency </w:t>
            </w:r>
            <w:r>
              <w:rPr>
                <w:noProof/>
              </w:rPr>
              <w:lastRenderedPageBreak/>
              <w:t>service is barred. This is to allow that upper layers can take subsequent action to attempt the emergency service elsewhere (in another domain or system).</w:t>
            </w:r>
          </w:p>
          <w:p w14:paraId="68CF3D13" w14:textId="25B6D463" w:rsidR="00E479AC" w:rsidRDefault="00E479AC" w:rsidP="00E479AC">
            <w:pPr>
              <w:pStyle w:val="CRCoverPage"/>
              <w:spacing w:after="0"/>
              <w:ind w:left="100"/>
              <w:rPr>
                <w:noProof/>
              </w:rPr>
            </w:pPr>
            <w:r>
              <w:rPr>
                <w:noProof/>
              </w:rPr>
              <w:t xml:space="preserve">However, what is not provided in that CR is that if access barring for AC 2 is </w:t>
            </w:r>
            <w:r w:rsidR="002E2288">
              <w:rPr>
                <w:noProof/>
              </w:rPr>
              <w:t>alleviated</w:t>
            </w:r>
            <w:r>
              <w:rPr>
                <w:noProof/>
              </w:rPr>
              <w:t>, the lower layers will inform NAS (see TS 38.331, and some of above). And when such an indication of alleviation of barring for AC 2 comes, the upper layers ought to be likewise informed.</w:t>
            </w:r>
          </w:p>
          <w:p w14:paraId="4AB1CFBA" w14:textId="77777777" w:rsidR="00E479AC" w:rsidRDefault="00E479AC" w:rsidP="00E479AC">
            <w:pPr>
              <w:pStyle w:val="CRCoverPage"/>
              <w:spacing w:after="0"/>
              <w:ind w:left="100"/>
              <w:rPr>
                <w:noProof/>
              </w:rPr>
            </w:pPr>
          </w:p>
        </w:tc>
      </w:tr>
      <w:tr w:rsidR="00E479AC" w14:paraId="0C8E4D65" w14:textId="77777777" w:rsidTr="00547111">
        <w:tc>
          <w:tcPr>
            <w:tcW w:w="2694" w:type="dxa"/>
            <w:gridSpan w:val="2"/>
            <w:tcBorders>
              <w:left w:val="single" w:sz="4" w:space="0" w:color="auto"/>
            </w:tcBorders>
          </w:tcPr>
          <w:p w14:paraId="608FEC88" w14:textId="77777777" w:rsidR="00E479AC" w:rsidRDefault="00E479AC" w:rsidP="00E479AC">
            <w:pPr>
              <w:pStyle w:val="CRCoverPage"/>
              <w:spacing w:after="0"/>
              <w:rPr>
                <w:b/>
                <w:i/>
                <w:noProof/>
                <w:sz w:val="8"/>
                <w:szCs w:val="8"/>
              </w:rPr>
            </w:pPr>
          </w:p>
        </w:tc>
        <w:tc>
          <w:tcPr>
            <w:tcW w:w="6946" w:type="dxa"/>
            <w:gridSpan w:val="9"/>
            <w:tcBorders>
              <w:right w:val="single" w:sz="4" w:space="0" w:color="auto"/>
            </w:tcBorders>
          </w:tcPr>
          <w:p w14:paraId="0C72009D" w14:textId="77777777" w:rsidR="00E479AC" w:rsidRDefault="00E479AC" w:rsidP="00E479AC">
            <w:pPr>
              <w:pStyle w:val="CRCoverPage"/>
              <w:spacing w:after="0"/>
              <w:rPr>
                <w:noProof/>
                <w:sz w:val="8"/>
                <w:szCs w:val="8"/>
              </w:rPr>
            </w:pPr>
          </w:p>
        </w:tc>
      </w:tr>
      <w:tr w:rsidR="00E479AC" w14:paraId="4FC2AB41" w14:textId="77777777" w:rsidTr="00547111">
        <w:tc>
          <w:tcPr>
            <w:tcW w:w="2694" w:type="dxa"/>
            <w:gridSpan w:val="2"/>
            <w:tcBorders>
              <w:left w:val="single" w:sz="4" w:space="0" w:color="auto"/>
            </w:tcBorders>
          </w:tcPr>
          <w:p w14:paraId="4A3BE4AC" w14:textId="77777777" w:rsidR="00E479AC" w:rsidRDefault="00E479AC" w:rsidP="00E479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48C735D" w:rsidR="00E479AC" w:rsidRDefault="00E479AC" w:rsidP="00E479AC">
            <w:pPr>
              <w:pStyle w:val="CRCoverPage"/>
              <w:spacing w:after="0"/>
              <w:ind w:left="100"/>
              <w:rPr>
                <w:noProof/>
              </w:rPr>
            </w:pPr>
            <w:r>
              <w:rPr>
                <w:noProof/>
              </w:rPr>
              <w:t>The missing barring and allevaition indications from RRC are introduced.</w:t>
            </w:r>
          </w:p>
        </w:tc>
      </w:tr>
      <w:tr w:rsidR="00E479AC" w14:paraId="67BD561C" w14:textId="77777777" w:rsidTr="00547111">
        <w:tc>
          <w:tcPr>
            <w:tcW w:w="2694" w:type="dxa"/>
            <w:gridSpan w:val="2"/>
            <w:tcBorders>
              <w:left w:val="single" w:sz="4" w:space="0" w:color="auto"/>
            </w:tcBorders>
          </w:tcPr>
          <w:p w14:paraId="7A30C9A1" w14:textId="77777777" w:rsidR="00E479AC" w:rsidRDefault="00E479AC" w:rsidP="00E479AC">
            <w:pPr>
              <w:pStyle w:val="CRCoverPage"/>
              <w:spacing w:after="0"/>
              <w:rPr>
                <w:b/>
                <w:i/>
                <w:noProof/>
                <w:sz w:val="8"/>
                <w:szCs w:val="8"/>
              </w:rPr>
            </w:pPr>
          </w:p>
        </w:tc>
        <w:tc>
          <w:tcPr>
            <w:tcW w:w="6946" w:type="dxa"/>
            <w:gridSpan w:val="9"/>
            <w:tcBorders>
              <w:right w:val="single" w:sz="4" w:space="0" w:color="auto"/>
            </w:tcBorders>
          </w:tcPr>
          <w:p w14:paraId="3CB430B5" w14:textId="77777777" w:rsidR="00E479AC" w:rsidRDefault="00E479AC" w:rsidP="00E479AC">
            <w:pPr>
              <w:pStyle w:val="CRCoverPage"/>
              <w:spacing w:after="0"/>
              <w:rPr>
                <w:noProof/>
                <w:sz w:val="8"/>
                <w:szCs w:val="8"/>
              </w:rPr>
            </w:pPr>
          </w:p>
        </w:tc>
      </w:tr>
      <w:tr w:rsidR="00E479AC" w14:paraId="262596DA" w14:textId="77777777" w:rsidTr="00547111">
        <w:tc>
          <w:tcPr>
            <w:tcW w:w="2694" w:type="dxa"/>
            <w:gridSpan w:val="2"/>
            <w:tcBorders>
              <w:left w:val="single" w:sz="4" w:space="0" w:color="auto"/>
              <w:bottom w:val="single" w:sz="4" w:space="0" w:color="auto"/>
            </w:tcBorders>
          </w:tcPr>
          <w:p w14:paraId="659D5F83" w14:textId="77777777" w:rsidR="00E479AC" w:rsidRDefault="00E479AC" w:rsidP="00E479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FE69261" w:rsidR="00E479AC" w:rsidRDefault="00E479AC" w:rsidP="00E479AC">
            <w:pPr>
              <w:pStyle w:val="CRCoverPage"/>
              <w:spacing w:after="0"/>
              <w:ind w:left="100"/>
              <w:rPr>
                <w:noProof/>
              </w:rPr>
            </w:pPr>
            <w:r>
              <w:rPr>
                <w:noProof/>
              </w:rPr>
              <w:t>Missing RRC indications of barring and allevation of barring will remain not handled and can cause wrong checks for double barring.</w:t>
            </w:r>
          </w:p>
        </w:tc>
      </w:tr>
      <w:tr w:rsidR="00E479AC" w14:paraId="2E02AFEF" w14:textId="77777777" w:rsidTr="00547111">
        <w:tc>
          <w:tcPr>
            <w:tcW w:w="2694" w:type="dxa"/>
            <w:gridSpan w:val="2"/>
          </w:tcPr>
          <w:p w14:paraId="0B18EFDB" w14:textId="77777777" w:rsidR="00E479AC" w:rsidRDefault="00E479AC" w:rsidP="00E479AC">
            <w:pPr>
              <w:pStyle w:val="CRCoverPage"/>
              <w:spacing w:after="0"/>
              <w:rPr>
                <w:b/>
                <w:i/>
                <w:noProof/>
                <w:sz w:val="8"/>
                <w:szCs w:val="8"/>
              </w:rPr>
            </w:pPr>
          </w:p>
        </w:tc>
        <w:tc>
          <w:tcPr>
            <w:tcW w:w="6946" w:type="dxa"/>
            <w:gridSpan w:val="9"/>
          </w:tcPr>
          <w:p w14:paraId="56B6630C" w14:textId="77777777" w:rsidR="00E479AC" w:rsidRDefault="00E479AC" w:rsidP="00E479AC">
            <w:pPr>
              <w:pStyle w:val="CRCoverPage"/>
              <w:spacing w:after="0"/>
              <w:rPr>
                <w:noProof/>
                <w:sz w:val="8"/>
                <w:szCs w:val="8"/>
              </w:rPr>
            </w:pPr>
          </w:p>
        </w:tc>
      </w:tr>
      <w:tr w:rsidR="00E479AC" w14:paraId="74997849" w14:textId="77777777" w:rsidTr="00547111">
        <w:tc>
          <w:tcPr>
            <w:tcW w:w="2694" w:type="dxa"/>
            <w:gridSpan w:val="2"/>
            <w:tcBorders>
              <w:top w:val="single" w:sz="4" w:space="0" w:color="auto"/>
              <w:left w:val="single" w:sz="4" w:space="0" w:color="auto"/>
            </w:tcBorders>
          </w:tcPr>
          <w:p w14:paraId="38241EDE" w14:textId="77777777" w:rsidR="00E479AC" w:rsidRDefault="00E479AC" w:rsidP="00E479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5A2CB58" w:rsidR="00E479AC" w:rsidRDefault="00E479AC" w:rsidP="00E479AC">
            <w:pPr>
              <w:pStyle w:val="CRCoverPage"/>
              <w:spacing w:after="0"/>
              <w:ind w:left="100"/>
              <w:rPr>
                <w:noProof/>
              </w:rPr>
            </w:pPr>
            <w:r>
              <w:rPr>
                <w:noProof/>
              </w:rPr>
              <w:t>4.5.4.1, 4.5.5</w:t>
            </w:r>
          </w:p>
        </w:tc>
      </w:tr>
      <w:tr w:rsidR="00E479AC" w14:paraId="4B9358B6" w14:textId="77777777" w:rsidTr="00547111">
        <w:tc>
          <w:tcPr>
            <w:tcW w:w="2694" w:type="dxa"/>
            <w:gridSpan w:val="2"/>
            <w:tcBorders>
              <w:left w:val="single" w:sz="4" w:space="0" w:color="auto"/>
            </w:tcBorders>
          </w:tcPr>
          <w:p w14:paraId="3EA87C95" w14:textId="77777777" w:rsidR="00E479AC" w:rsidRDefault="00E479AC" w:rsidP="00E479AC">
            <w:pPr>
              <w:pStyle w:val="CRCoverPage"/>
              <w:spacing w:after="0"/>
              <w:rPr>
                <w:b/>
                <w:i/>
                <w:noProof/>
                <w:sz w:val="8"/>
                <w:szCs w:val="8"/>
              </w:rPr>
            </w:pPr>
          </w:p>
        </w:tc>
        <w:tc>
          <w:tcPr>
            <w:tcW w:w="6946" w:type="dxa"/>
            <w:gridSpan w:val="9"/>
            <w:tcBorders>
              <w:right w:val="single" w:sz="4" w:space="0" w:color="auto"/>
            </w:tcBorders>
          </w:tcPr>
          <w:p w14:paraId="60C047E7" w14:textId="77777777" w:rsidR="00E479AC" w:rsidRDefault="00E479AC" w:rsidP="00E479AC">
            <w:pPr>
              <w:pStyle w:val="CRCoverPage"/>
              <w:spacing w:after="0"/>
              <w:rPr>
                <w:noProof/>
                <w:sz w:val="8"/>
                <w:szCs w:val="8"/>
              </w:rPr>
            </w:pPr>
          </w:p>
        </w:tc>
      </w:tr>
      <w:tr w:rsidR="00E479AC" w14:paraId="5F94BADA" w14:textId="77777777" w:rsidTr="00547111">
        <w:tc>
          <w:tcPr>
            <w:tcW w:w="2694" w:type="dxa"/>
            <w:gridSpan w:val="2"/>
            <w:tcBorders>
              <w:left w:val="single" w:sz="4" w:space="0" w:color="auto"/>
            </w:tcBorders>
          </w:tcPr>
          <w:p w14:paraId="6EBF1841" w14:textId="77777777" w:rsidR="00E479AC" w:rsidRDefault="00E479AC" w:rsidP="00E479A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E479AC" w:rsidRDefault="00E479AC" w:rsidP="00E479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E479AC" w:rsidRDefault="00E479AC" w:rsidP="00E479AC">
            <w:pPr>
              <w:pStyle w:val="CRCoverPage"/>
              <w:spacing w:after="0"/>
              <w:jc w:val="center"/>
              <w:rPr>
                <w:b/>
                <w:caps/>
                <w:noProof/>
              </w:rPr>
            </w:pPr>
            <w:r>
              <w:rPr>
                <w:b/>
                <w:caps/>
                <w:noProof/>
              </w:rPr>
              <w:t>N</w:t>
            </w:r>
          </w:p>
        </w:tc>
        <w:tc>
          <w:tcPr>
            <w:tcW w:w="2977" w:type="dxa"/>
            <w:gridSpan w:val="4"/>
          </w:tcPr>
          <w:p w14:paraId="12C61BF1" w14:textId="77777777" w:rsidR="00E479AC" w:rsidRDefault="00E479AC" w:rsidP="00E479A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E479AC" w:rsidRDefault="00E479AC" w:rsidP="00E479AC">
            <w:pPr>
              <w:pStyle w:val="CRCoverPage"/>
              <w:spacing w:after="0"/>
              <w:ind w:left="99"/>
              <w:rPr>
                <w:noProof/>
              </w:rPr>
            </w:pPr>
          </w:p>
        </w:tc>
      </w:tr>
      <w:tr w:rsidR="00E479AC" w14:paraId="3FE906FB" w14:textId="77777777" w:rsidTr="00547111">
        <w:tc>
          <w:tcPr>
            <w:tcW w:w="2694" w:type="dxa"/>
            <w:gridSpan w:val="2"/>
            <w:tcBorders>
              <w:left w:val="single" w:sz="4" w:space="0" w:color="auto"/>
            </w:tcBorders>
          </w:tcPr>
          <w:p w14:paraId="67D11E86" w14:textId="77777777" w:rsidR="00E479AC" w:rsidRDefault="00E479AC" w:rsidP="00E479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E479AC" w:rsidRDefault="00E479AC" w:rsidP="00E479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E479AC" w:rsidRDefault="00E479AC" w:rsidP="00E479AC">
            <w:pPr>
              <w:pStyle w:val="CRCoverPage"/>
              <w:spacing w:after="0"/>
              <w:jc w:val="center"/>
              <w:rPr>
                <w:b/>
                <w:caps/>
                <w:noProof/>
              </w:rPr>
            </w:pPr>
            <w:r>
              <w:rPr>
                <w:b/>
                <w:caps/>
                <w:noProof/>
              </w:rPr>
              <w:t>X</w:t>
            </w:r>
          </w:p>
        </w:tc>
        <w:tc>
          <w:tcPr>
            <w:tcW w:w="2977" w:type="dxa"/>
            <w:gridSpan w:val="4"/>
          </w:tcPr>
          <w:p w14:paraId="697C0B0D" w14:textId="77777777" w:rsidR="00E479AC" w:rsidRDefault="00E479AC" w:rsidP="00E479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E479AC" w:rsidRDefault="00E479AC" w:rsidP="00E479AC">
            <w:pPr>
              <w:pStyle w:val="CRCoverPage"/>
              <w:spacing w:after="0"/>
              <w:ind w:left="99"/>
              <w:rPr>
                <w:noProof/>
              </w:rPr>
            </w:pPr>
            <w:r>
              <w:rPr>
                <w:noProof/>
              </w:rPr>
              <w:t xml:space="preserve">TS/TR ... CR ... </w:t>
            </w:r>
          </w:p>
        </w:tc>
      </w:tr>
      <w:tr w:rsidR="00E479AC" w14:paraId="54C70661" w14:textId="77777777" w:rsidTr="00547111">
        <w:tc>
          <w:tcPr>
            <w:tcW w:w="2694" w:type="dxa"/>
            <w:gridSpan w:val="2"/>
            <w:tcBorders>
              <w:left w:val="single" w:sz="4" w:space="0" w:color="auto"/>
            </w:tcBorders>
          </w:tcPr>
          <w:p w14:paraId="69BDA791" w14:textId="77777777" w:rsidR="00E479AC" w:rsidRDefault="00E479AC" w:rsidP="00E479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E479AC" w:rsidRDefault="00E479AC" w:rsidP="00E479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E479AC" w:rsidRDefault="00E479AC" w:rsidP="00E479AC">
            <w:pPr>
              <w:pStyle w:val="CRCoverPage"/>
              <w:spacing w:after="0"/>
              <w:jc w:val="center"/>
              <w:rPr>
                <w:b/>
                <w:caps/>
                <w:noProof/>
              </w:rPr>
            </w:pPr>
            <w:r>
              <w:rPr>
                <w:b/>
                <w:caps/>
                <w:noProof/>
              </w:rPr>
              <w:t>X</w:t>
            </w:r>
          </w:p>
        </w:tc>
        <w:tc>
          <w:tcPr>
            <w:tcW w:w="2977" w:type="dxa"/>
            <w:gridSpan w:val="4"/>
          </w:tcPr>
          <w:p w14:paraId="4BE2CB9C" w14:textId="77777777" w:rsidR="00E479AC" w:rsidRDefault="00E479AC" w:rsidP="00E479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E479AC" w:rsidRDefault="00E479AC" w:rsidP="00E479AC">
            <w:pPr>
              <w:pStyle w:val="CRCoverPage"/>
              <w:spacing w:after="0"/>
              <w:ind w:left="99"/>
              <w:rPr>
                <w:noProof/>
              </w:rPr>
            </w:pPr>
            <w:r>
              <w:rPr>
                <w:noProof/>
              </w:rPr>
              <w:t xml:space="preserve">TS/TR ... CR ... </w:t>
            </w:r>
          </w:p>
        </w:tc>
      </w:tr>
      <w:tr w:rsidR="00E479AC" w14:paraId="6D4B164C" w14:textId="77777777" w:rsidTr="00547111">
        <w:tc>
          <w:tcPr>
            <w:tcW w:w="2694" w:type="dxa"/>
            <w:gridSpan w:val="2"/>
            <w:tcBorders>
              <w:left w:val="single" w:sz="4" w:space="0" w:color="auto"/>
            </w:tcBorders>
          </w:tcPr>
          <w:p w14:paraId="724C8B15" w14:textId="77777777" w:rsidR="00E479AC" w:rsidRDefault="00E479AC" w:rsidP="00E479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E479AC" w:rsidRDefault="00E479AC" w:rsidP="00E479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E479AC" w:rsidRDefault="00E479AC" w:rsidP="00E479AC">
            <w:pPr>
              <w:pStyle w:val="CRCoverPage"/>
              <w:spacing w:after="0"/>
              <w:jc w:val="center"/>
              <w:rPr>
                <w:b/>
                <w:caps/>
                <w:noProof/>
              </w:rPr>
            </w:pPr>
            <w:r>
              <w:rPr>
                <w:b/>
                <w:caps/>
                <w:noProof/>
              </w:rPr>
              <w:t>X</w:t>
            </w:r>
          </w:p>
        </w:tc>
        <w:tc>
          <w:tcPr>
            <w:tcW w:w="2977" w:type="dxa"/>
            <w:gridSpan w:val="4"/>
          </w:tcPr>
          <w:p w14:paraId="5EAC6096" w14:textId="77777777" w:rsidR="00E479AC" w:rsidRDefault="00E479AC" w:rsidP="00E479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E479AC" w:rsidRDefault="00E479AC" w:rsidP="00E479AC">
            <w:pPr>
              <w:pStyle w:val="CRCoverPage"/>
              <w:spacing w:after="0"/>
              <w:ind w:left="99"/>
              <w:rPr>
                <w:noProof/>
              </w:rPr>
            </w:pPr>
            <w:r>
              <w:rPr>
                <w:noProof/>
              </w:rPr>
              <w:t xml:space="preserve">TS/TR ... CR ... </w:t>
            </w:r>
          </w:p>
        </w:tc>
      </w:tr>
      <w:tr w:rsidR="00E479AC" w14:paraId="6816D577" w14:textId="77777777" w:rsidTr="008863B9">
        <w:tc>
          <w:tcPr>
            <w:tcW w:w="2694" w:type="dxa"/>
            <w:gridSpan w:val="2"/>
            <w:tcBorders>
              <w:left w:val="single" w:sz="4" w:space="0" w:color="auto"/>
            </w:tcBorders>
          </w:tcPr>
          <w:p w14:paraId="74A365C8" w14:textId="77777777" w:rsidR="00E479AC" w:rsidRDefault="00E479AC" w:rsidP="00E479AC">
            <w:pPr>
              <w:pStyle w:val="CRCoverPage"/>
              <w:spacing w:after="0"/>
              <w:rPr>
                <w:b/>
                <w:i/>
                <w:noProof/>
              </w:rPr>
            </w:pPr>
          </w:p>
        </w:tc>
        <w:tc>
          <w:tcPr>
            <w:tcW w:w="6946" w:type="dxa"/>
            <w:gridSpan w:val="9"/>
            <w:tcBorders>
              <w:right w:val="single" w:sz="4" w:space="0" w:color="auto"/>
            </w:tcBorders>
          </w:tcPr>
          <w:p w14:paraId="3B849361" w14:textId="77777777" w:rsidR="00E479AC" w:rsidRDefault="00E479AC" w:rsidP="00E479AC">
            <w:pPr>
              <w:pStyle w:val="CRCoverPage"/>
              <w:spacing w:after="0"/>
              <w:rPr>
                <w:noProof/>
              </w:rPr>
            </w:pPr>
          </w:p>
        </w:tc>
      </w:tr>
      <w:tr w:rsidR="00E479AC" w14:paraId="204A6CD0" w14:textId="77777777" w:rsidTr="008863B9">
        <w:tc>
          <w:tcPr>
            <w:tcW w:w="2694" w:type="dxa"/>
            <w:gridSpan w:val="2"/>
            <w:tcBorders>
              <w:left w:val="single" w:sz="4" w:space="0" w:color="auto"/>
              <w:bottom w:val="single" w:sz="4" w:space="0" w:color="auto"/>
            </w:tcBorders>
          </w:tcPr>
          <w:p w14:paraId="4F081F48" w14:textId="77777777" w:rsidR="00E479AC" w:rsidRDefault="00E479AC" w:rsidP="00E479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E479AC" w:rsidRDefault="00E479AC" w:rsidP="00E479AC">
            <w:pPr>
              <w:pStyle w:val="CRCoverPage"/>
              <w:spacing w:after="0"/>
              <w:ind w:left="100"/>
              <w:rPr>
                <w:noProof/>
              </w:rPr>
            </w:pPr>
          </w:p>
        </w:tc>
      </w:tr>
      <w:tr w:rsidR="00E479AC" w:rsidRPr="008863B9" w14:paraId="5AF31BAD" w14:textId="77777777" w:rsidTr="008863B9">
        <w:tc>
          <w:tcPr>
            <w:tcW w:w="2694" w:type="dxa"/>
            <w:gridSpan w:val="2"/>
            <w:tcBorders>
              <w:top w:val="single" w:sz="4" w:space="0" w:color="auto"/>
              <w:bottom w:val="single" w:sz="4" w:space="0" w:color="auto"/>
            </w:tcBorders>
          </w:tcPr>
          <w:p w14:paraId="623D351D" w14:textId="77777777" w:rsidR="00E479AC" w:rsidRPr="008863B9" w:rsidRDefault="00E479AC" w:rsidP="00E479A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E479AC" w:rsidRPr="008863B9" w:rsidRDefault="00E479AC" w:rsidP="00E479AC">
            <w:pPr>
              <w:pStyle w:val="CRCoverPage"/>
              <w:spacing w:after="0"/>
              <w:ind w:left="100"/>
              <w:rPr>
                <w:noProof/>
                <w:sz w:val="8"/>
                <w:szCs w:val="8"/>
              </w:rPr>
            </w:pPr>
          </w:p>
        </w:tc>
      </w:tr>
      <w:tr w:rsidR="00E479A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E479AC" w:rsidRDefault="00E479AC" w:rsidP="00E479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E479AC" w:rsidRDefault="00E479AC" w:rsidP="00E479AC">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3A77F17B" w:rsidR="001E41F3" w:rsidRDefault="001E41F3">
      <w:pPr>
        <w:rPr>
          <w:noProof/>
        </w:rPr>
      </w:pPr>
    </w:p>
    <w:p w14:paraId="0FF07ED2" w14:textId="77777777" w:rsidR="004C0AE8" w:rsidRDefault="004C0AE8" w:rsidP="004C0AE8">
      <w:pPr>
        <w:rPr>
          <w:noProof/>
        </w:rPr>
      </w:pPr>
    </w:p>
    <w:p w14:paraId="183DF01E" w14:textId="77777777" w:rsidR="004C0AE8" w:rsidRDefault="004C0AE8" w:rsidP="004C0AE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B3180B9" w14:textId="77777777" w:rsidR="004C0AE8" w:rsidRDefault="004C0AE8" w:rsidP="004C0AE8">
      <w:pPr>
        <w:rPr>
          <w:noProof/>
          <w:lang w:val="en-US"/>
        </w:rPr>
      </w:pPr>
    </w:p>
    <w:p w14:paraId="32D3D352" w14:textId="77777777" w:rsidR="008911F1" w:rsidRDefault="008911F1" w:rsidP="008911F1">
      <w:pPr>
        <w:pStyle w:val="Heading4"/>
      </w:pPr>
      <w:bookmarkStart w:id="70" w:name="_Toc20232428"/>
      <w:bookmarkStart w:id="71" w:name="_Toc27746514"/>
      <w:bookmarkStart w:id="72" w:name="_Toc36212694"/>
      <w:bookmarkStart w:id="73" w:name="_Toc36656871"/>
      <w:bookmarkStart w:id="74" w:name="_Toc45286532"/>
      <w:bookmarkStart w:id="75" w:name="_Toc51947799"/>
      <w:bookmarkStart w:id="76" w:name="_Toc51948891"/>
      <w:r w:rsidRPr="0087779D">
        <w:t>4.5.4.1</w:t>
      </w:r>
      <w:r w:rsidRPr="0087779D">
        <w:tab/>
        <w:t>Access control and checking in 5GMM-IDLE mode</w:t>
      </w:r>
      <w:bookmarkEnd w:id="70"/>
      <w:r>
        <w:rPr>
          <w:rFonts w:hint="eastAsia"/>
          <w:lang w:eastAsia="zh-CN"/>
        </w:rPr>
        <w:t xml:space="preserve"> and in 5G</w:t>
      </w:r>
      <w:r w:rsidRPr="00CC0C94">
        <w:rPr>
          <w:lang w:eastAsia="ja-JP"/>
        </w:rPr>
        <w:t>MM-IDLE mode with suspend indication</w:t>
      </w:r>
      <w:bookmarkEnd w:id="71"/>
      <w:bookmarkEnd w:id="72"/>
      <w:bookmarkEnd w:id="73"/>
      <w:bookmarkEnd w:id="74"/>
      <w:bookmarkEnd w:id="75"/>
      <w:bookmarkEnd w:id="76"/>
    </w:p>
    <w:p w14:paraId="035EAFA8" w14:textId="77777777" w:rsidR="008911F1" w:rsidRDefault="008911F1" w:rsidP="008911F1">
      <w:pPr>
        <w:rPr>
          <w:noProof/>
          <w:lang w:val="en-US"/>
        </w:rPr>
      </w:pPr>
      <w:r>
        <w:rPr>
          <w:noProof/>
          <w:lang w:val="en-US"/>
        </w:rPr>
        <w:t>When the UE is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Pr>
          <w:noProof/>
          <w:lang w:val="en-US"/>
        </w:rPr>
        <w:t>, upon receiving a request from the upper layers for an access attempt, the NAS shall categorize the access attempt into access identities and an access category following:</w:t>
      </w:r>
    </w:p>
    <w:p w14:paraId="628582B7" w14:textId="77777777" w:rsidR="008911F1" w:rsidRDefault="008911F1" w:rsidP="008911F1">
      <w:pPr>
        <w:pStyle w:val="B1"/>
        <w:rPr>
          <w:noProof/>
        </w:rPr>
      </w:pPr>
      <w:r>
        <w:rPr>
          <w:noProof/>
          <w:lang w:val="en-US"/>
        </w:rPr>
        <w:t>a)</w:t>
      </w:r>
      <w:r>
        <w:rPr>
          <w:noProof/>
          <w:lang w:val="en-US"/>
        </w:rPr>
        <w:tab/>
        <w:t xml:space="preserve">subclause 4.5.2, table 4.5.2.1 and table 4.5.2.2, </w:t>
      </w:r>
      <w:r w:rsidRPr="004F4804">
        <w:rPr>
          <w:noProof/>
          <w:lang w:val="en-US"/>
        </w:rPr>
        <w:t>and subclause</w:t>
      </w:r>
      <w:r>
        <w:rPr>
          <w:noProof/>
          <w:lang w:val="en-US"/>
        </w:rPr>
        <w:t> 4.5.3</w:t>
      </w:r>
      <w:r w:rsidRPr="004F4804">
        <w:rPr>
          <w:noProof/>
          <w:lang w:val="en-US"/>
        </w:rPr>
        <w:t xml:space="preserve">, </w:t>
      </w:r>
      <w:r>
        <w:rPr>
          <w:noProof/>
        </w:rPr>
        <w:t>if the UE is not operating in SNPN access mode; or</w:t>
      </w:r>
    </w:p>
    <w:p w14:paraId="36F499A5" w14:textId="77777777" w:rsidR="008911F1" w:rsidRDefault="008911F1" w:rsidP="008911F1">
      <w:pPr>
        <w:pStyle w:val="B1"/>
        <w:rPr>
          <w:noProof/>
          <w:lang w:val="en-US"/>
        </w:rPr>
      </w:pPr>
      <w:r>
        <w:rPr>
          <w:noProof/>
          <w:lang w:val="en-US"/>
        </w:rPr>
        <w:t>b)</w:t>
      </w:r>
      <w:r>
        <w:rPr>
          <w:noProof/>
          <w:lang w:val="en-US"/>
        </w:rPr>
        <w:tab/>
        <w:t xml:space="preserve">subclause 4.5.2A, table 4.5.2A.1 and table 4.5.2A.2, </w:t>
      </w:r>
      <w:r w:rsidRPr="004F4804">
        <w:rPr>
          <w:noProof/>
          <w:lang w:val="en-US"/>
        </w:rPr>
        <w:t>and subclause</w:t>
      </w:r>
      <w:r>
        <w:rPr>
          <w:noProof/>
          <w:lang w:val="en-US"/>
        </w:rPr>
        <w:t> 4.5.3</w:t>
      </w:r>
      <w:r w:rsidRPr="004F4804">
        <w:rPr>
          <w:noProof/>
          <w:lang w:val="en-US"/>
        </w:rPr>
        <w:t xml:space="preserve">, </w:t>
      </w:r>
      <w:r>
        <w:rPr>
          <w:noProof/>
        </w:rPr>
        <w:t>if the UE is operating in SNPN access mode,</w:t>
      </w:r>
    </w:p>
    <w:p w14:paraId="60B72FBF" w14:textId="77777777" w:rsidR="008911F1" w:rsidRDefault="008911F1" w:rsidP="008911F1">
      <w:pPr>
        <w:pStyle w:val="B1"/>
        <w:rPr>
          <w:noProof/>
          <w:lang w:val="en-US"/>
        </w:rPr>
      </w:pPr>
      <w:r>
        <w:rPr>
          <w:noProof/>
          <w:lang w:val="en-US"/>
        </w:rPr>
        <w:t xml:space="preserve">and </w:t>
      </w:r>
      <w:r w:rsidRPr="004F4804">
        <w:rPr>
          <w:noProof/>
          <w:lang w:val="en-US"/>
        </w:rPr>
        <w:t xml:space="preserve">provide the </w:t>
      </w:r>
      <w:r>
        <w:rPr>
          <w:noProof/>
          <w:lang w:val="en-US"/>
        </w:rPr>
        <w:t xml:space="preserve">applicable </w:t>
      </w:r>
      <w:r w:rsidRPr="004F4804">
        <w:rPr>
          <w:noProof/>
          <w:lang w:val="en-US"/>
        </w:rPr>
        <w:t xml:space="preserve">access identities and the access category to the </w:t>
      </w:r>
      <w:r>
        <w:rPr>
          <w:noProof/>
          <w:lang w:val="en-US"/>
        </w:rPr>
        <w:t xml:space="preserve">lower layers for the purpose of access control checking. </w:t>
      </w:r>
      <w:r>
        <w:t>In this request to the lower layer the NAS can also provide to the lower layer the RRC establishment cause determined as specified in subclause 4.5.6 of this specification.</w:t>
      </w:r>
    </w:p>
    <w:p w14:paraId="6EAFA64C" w14:textId="77777777" w:rsidR="008911F1" w:rsidRPr="00D22964" w:rsidRDefault="008911F1" w:rsidP="008911F1">
      <w:pPr>
        <w:pStyle w:val="NO"/>
        <w:rPr>
          <w:lang w:eastAsia="ko-KR"/>
        </w:rPr>
      </w:pPr>
      <w:r w:rsidRPr="00D22964">
        <w:rPr>
          <w:snapToGrid w:val="0"/>
        </w:rPr>
        <w:t>NOTE</w:t>
      </w:r>
      <w:r>
        <w:rPr>
          <w:snapToGrid w:val="0"/>
        </w:rPr>
        <w:t> 1</w:t>
      </w:r>
      <w:r w:rsidRPr="00D22964">
        <w:rPr>
          <w:snapToGrid w:val="0"/>
        </w:rPr>
        <w:t>:</w:t>
      </w:r>
      <w:r w:rsidRPr="00D22964">
        <w:rPr>
          <w:snapToGrid w:val="0"/>
        </w:rPr>
        <w:tab/>
      </w:r>
      <w:r>
        <w:rPr>
          <w:snapToGrid w:val="0"/>
          <w:lang w:eastAsia="ko-KR"/>
        </w:rPr>
        <w:t>The access barring check is performed by the lower layers.</w:t>
      </w:r>
    </w:p>
    <w:p w14:paraId="638BB1BC" w14:textId="77777777" w:rsidR="008911F1" w:rsidRPr="00D22964" w:rsidRDefault="008911F1" w:rsidP="008911F1">
      <w:pPr>
        <w:pStyle w:val="NO"/>
        <w:rPr>
          <w:lang w:eastAsia="ko-KR"/>
        </w:rPr>
      </w:pPr>
      <w:r w:rsidRPr="00D22964">
        <w:rPr>
          <w:snapToGrid w:val="0"/>
        </w:rPr>
        <w:t>NOTE</w:t>
      </w:r>
      <w:r>
        <w:rPr>
          <w:snapToGrid w:val="0"/>
        </w:rPr>
        <w:t> 2</w:t>
      </w:r>
      <w:r w:rsidRPr="00D22964">
        <w:rPr>
          <w:snapToGrid w:val="0"/>
        </w:rPr>
        <w:t>:</w:t>
      </w:r>
      <w:r w:rsidRPr="00D22964">
        <w:rPr>
          <w:snapToGrid w:val="0"/>
        </w:rPr>
        <w:tab/>
      </w:r>
      <w:r>
        <w:rPr>
          <w:snapToGrid w:val="0"/>
        </w:rPr>
        <w:t>As an implementation option, the NAS can provide the RRC establishment cause to the lower layers after being informed by the lower layers that the access attempt is allowed.</w:t>
      </w:r>
    </w:p>
    <w:p w14:paraId="012E6A85" w14:textId="77777777" w:rsidR="008911F1" w:rsidRDefault="008911F1" w:rsidP="008911F1">
      <w:r>
        <w:t>If the UE has uplink user data pending for one or more PDU sessions</w:t>
      </w:r>
      <w:r w:rsidRPr="002F0957">
        <w:t xml:space="preserve"> </w:t>
      </w:r>
      <w:r>
        <w:t xml:space="preserve">when it builds </w:t>
      </w:r>
      <w:r w:rsidRPr="00AB2B73">
        <w:t xml:space="preserve">a REGISTRATION REQUEST or SERVICE REQUEST message </w:t>
      </w:r>
      <w:r>
        <w:t xml:space="preserve">as initial NAS message, </w:t>
      </w:r>
      <w:r w:rsidRPr="001756A5">
        <w:t>the UE shall indicate the respective PDU sessions in the Uplink data status IE as specified in subclause</w:t>
      </w:r>
      <w:r>
        <w:t> </w:t>
      </w:r>
      <w:r w:rsidRPr="001756A5">
        <w:t>5.5.1.3.2 and 5.6.1.2</w:t>
      </w:r>
      <w:r w:rsidRPr="00FC2DEC">
        <w:t>.1</w:t>
      </w:r>
      <w:r w:rsidRPr="001756A5">
        <w:t xml:space="preserve">, regardless of the access category for which the access barring check </w:t>
      </w:r>
      <w:r>
        <w:t>is</w:t>
      </w:r>
      <w:r w:rsidRPr="001756A5">
        <w:t xml:space="preserve"> performed.</w:t>
      </w:r>
    </w:p>
    <w:p w14:paraId="6CB90F09" w14:textId="77777777" w:rsidR="008911F1" w:rsidRPr="001B0BCF" w:rsidRDefault="008911F1" w:rsidP="008911F1">
      <w:r w:rsidRPr="00E9623C">
        <w:t xml:space="preserve">If the UE </w:t>
      </w:r>
      <w:r>
        <w:t>is r</w:t>
      </w:r>
      <w:r w:rsidRPr="00584D9C">
        <w:t xml:space="preserve">egistered for 5GS services with </w:t>
      </w:r>
      <w:r>
        <w:t xml:space="preserve">control plane </w:t>
      </w:r>
      <w:proofErr w:type="spellStart"/>
      <w:r w:rsidRPr="00584D9C">
        <w:t>CIoT</w:t>
      </w:r>
      <w:proofErr w:type="spellEnd"/>
      <w:r w:rsidRPr="00584D9C">
        <w:t xml:space="preserve"> 5GS optimization</w:t>
      </w:r>
      <w:r w:rsidRPr="00E9623C">
        <w:t xml:space="preserve"> has uplink user data pending </w:t>
      </w:r>
      <w:r>
        <w:t xml:space="preserve">for one or more PDU sessions </w:t>
      </w:r>
      <w:r>
        <w:rPr>
          <w:lang w:eastAsia="ko-KR"/>
        </w:rPr>
        <w:t xml:space="preserve">when </w:t>
      </w:r>
      <w:r w:rsidRPr="00E9623C">
        <w:t xml:space="preserve">it builds </w:t>
      </w:r>
      <w:r>
        <w:t xml:space="preserve">a </w:t>
      </w:r>
      <w:r w:rsidRPr="00202618">
        <w:t xml:space="preserve">CONTROL PLANE SERVICE REQUEST </w:t>
      </w:r>
      <w:r w:rsidRPr="00E9623C">
        <w:t>message as initial NAS message,</w:t>
      </w:r>
      <w:r>
        <w:t xml:space="preserve"> </w:t>
      </w:r>
      <w:r w:rsidRPr="00E9623C">
        <w:t>the UE shall indicate the respective PDU sessions as specified in subclause 5.6.1.2</w:t>
      </w:r>
      <w:r>
        <w:t>.2</w:t>
      </w:r>
      <w:r w:rsidRPr="00E9623C">
        <w:t>, regardless of the access category for which the access barring check is performed</w:t>
      </w:r>
      <w:r>
        <w:t>.</w:t>
      </w:r>
    </w:p>
    <w:p w14:paraId="1282B83F" w14:textId="77777777" w:rsidR="008911F1" w:rsidRPr="00AB2B73" w:rsidRDefault="008911F1" w:rsidP="008911F1">
      <w:pPr>
        <w:pStyle w:val="NO"/>
        <w:rPr>
          <w:snapToGrid w:val="0"/>
        </w:rPr>
      </w:pPr>
      <w:r w:rsidRPr="00AB2B73">
        <w:rPr>
          <w:snapToGrid w:val="0"/>
        </w:rPr>
        <w:t>NOTE</w:t>
      </w:r>
      <w:r>
        <w:rPr>
          <w:snapToGrid w:val="0"/>
        </w:rPr>
        <w:t> </w:t>
      </w:r>
      <w:r w:rsidRPr="00AB2B73">
        <w:rPr>
          <w:snapToGrid w:val="0"/>
        </w:rPr>
        <w:t>3</w:t>
      </w:r>
      <w:r>
        <w:rPr>
          <w:snapToGrid w:val="0"/>
        </w:rPr>
        <w:t>:</w:t>
      </w:r>
      <w:r>
        <w:rPr>
          <w:snapToGrid w:val="0"/>
        </w:rPr>
        <w:tab/>
        <w:t xml:space="preserve">The UE indicates pending user data for all the respective </w:t>
      </w:r>
      <w:r w:rsidRPr="00AB2B73">
        <w:rPr>
          <w:snapToGrid w:val="0"/>
        </w:rPr>
        <w:t>PDU sessions</w:t>
      </w:r>
      <w:r>
        <w:rPr>
          <w:snapToGrid w:val="0"/>
        </w:rPr>
        <w:t xml:space="preserve">, even if barring timers are running for some of the corresponding </w:t>
      </w:r>
      <w:r w:rsidRPr="00613686">
        <w:rPr>
          <w:snapToGrid w:val="0"/>
        </w:rPr>
        <w:t>access categor</w:t>
      </w:r>
      <w:r>
        <w:rPr>
          <w:snapToGrid w:val="0"/>
        </w:rPr>
        <w:t>ies</w:t>
      </w:r>
      <w:r w:rsidRPr="00AB2B73">
        <w:rPr>
          <w:snapToGrid w:val="0"/>
        </w:rPr>
        <w:t>.</w:t>
      </w:r>
    </w:p>
    <w:p w14:paraId="3BE2FE29" w14:textId="77777777" w:rsidR="008911F1" w:rsidRDefault="008911F1" w:rsidP="008911F1">
      <w:r>
        <w:t xml:space="preserve">If the lower layers indicate that the access attempt is allowed, </w:t>
      </w:r>
      <w:r>
        <w:rPr>
          <w:noProof/>
          <w:lang w:val="en-US"/>
        </w:rPr>
        <w:t xml:space="preserve">the </w:t>
      </w:r>
      <w:r>
        <w:t>NAS shall initiate the procedure to send the initial NAS message for the access attempt.</w:t>
      </w:r>
    </w:p>
    <w:p w14:paraId="0E3D4A5B" w14:textId="77777777" w:rsidR="008911F1" w:rsidRDefault="008911F1" w:rsidP="008911F1">
      <w:r>
        <w:t xml:space="preserve">If the lower layers indicate that the access attempt is barred, the NAS shall not initiate the procedure to send the initial NAS message for the access attempt. </w:t>
      </w:r>
      <w:r w:rsidRPr="00561E84">
        <w:t>Additionally</w:t>
      </w:r>
      <w:r>
        <w:t>:</w:t>
      </w:r>
    </w:p>
    <w:p w14:paraId="605A4845" w14:textId="77777777" w:rsidR="008911F1" w:rsidRDefault="008911F1" w:rsidP="008911F1">
      <w:pPr>
        <w:pStyle w:val="B1"/>
        <w:rPr>
          <w:snapToGrid w:val="0"/>
        </w:rPr>
      </w:pPr>
      <w:r>
        <w:t>a)</w:t>
      </w:r>
      <w:r>
        <w:tab/>
      </w:r>
      <w:r w:rsidRPr="00561E84">
        <w:t xml:space="preserve">if the event which triggered the access attempt was </w:t>
      </w:r>
      <w:r w:rsidRPr="00561E84">
        <w:rPr>
          <w:snapToGrid w:val="0"/>
        </w:rPr>
        <w:t>an MO-MMTEL-voice-call-started indication</w:t>
      </w:r>
      <w:r>
        <w:rPr>
          <w:snapToGrid w:val="0"/>
        </w:rPr>
        <w:t xml:space="preserve"> or</w:t>
      </w:r>
      <w:r w:rsidRPr="00561E84">
        <w:rPr>
          <w:snapToGrid w:val="0"/>
        </w:rPr>
        <w:t xml:space="preserve"> an MO-MMTEL-video-call-started indication</w:t>
      </w:r>
      <w:r>
        <w:rPr>
          <w:snapToGrid w:val="0"/>
        </w:rPr>
        <w:t>:</w:t>
      </w:r>
    </w:p>
    <w:p w14:paraId="02935649" w14:textId="77777777" w:rsidR="008911F1" w:rsidRDefault="008911F1" w:rsidP="008911F1">
      <w:pPr>
        <w:pStyle w:val="B2"/>
        <w:rPr>
          <w:snapToGrid w:val="0"/>
        </w:rPr>
      </w:pPr>
      <w:r>
        <w:rPr>
          <w:snapToGrid w:val="0"/>
        </w:rPr>
        <w:t>1)</w:t>
      </w:r>
      <w:r>
        <w:rPr>
          <w:snapToGrid w:val="0"/>
        </w:rPr>
        <w:tab/>
        <w:t xml:space="preserve">if the UE is operating in the single-registration mode, </w:t>
      </w:r>
      <w:r>
        <w:t xml:space="preserve">the UE's usage setting is </w:t>
      </w:r>
      <w:r w:rsidRPr="003168A2">
        <w:t>"</w:t>
      </w:r>
      <w:r>
        <w:t>voice centric</w:t>
      </w:r>
      <w:r w:rsidRPr="003168A2">
        <w:t>"</w:t>
      </w:r>
      <w:r w:rsidRPr="00CF3328">
        <w:t xml:space="preserve"> </w:t>
      </w:r>
      <w:r w:rsidRPr="00E54CB1">
        <w:t>and the UE has not disabled its E-UTRA capability as specified in 3GPP</w:t>
      </w:r>
      <w:r>
        <w:t> </w:t>
      </w:r>
      <w:r w:rsidRPr="00E54CB1">
        <w:t>TS</w:t>
      </w:r>
      <w:r>
        <w:t> </w:t>
      </w:r>
      <w:r w:rsidRPr="00E54CB1">
        <w:t>24.301</w:t>
      </w:r>
      <w:r>
        <w:t> [15]</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subclause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w:t>
      </w:r>
    </w:p>
    <w:p w14:paraId="6961F27A" w14:textId="77777777" w:rsidR="008911F1" w:rsidRDefault="008911F1" w:rsidP="008911F1">
      <w:pPr>
        <w:pStyle w:val="B2"/>
        <w:rPr>
          <w:snapToGrid w:val="0"/>
        </w:rPr>
      </w:pPr>
      <w:r>
        <w:rPr>
          <w:snapToGrid w:val="0"/>
        </w:rPr>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subclause </w:t>
      </w:r>
      <w:r w:rsidRPr="002F75A6">
        <w:rPr>
          <w:snapToGrid w:val="0"/>
        </w:rPr>
        <w:t>4.8.</w:t>
      </w:r>
      <w:r>
        <w:rPr>
          <w:snapToGrid w:val="0"/>
        </w:rPr>
        <w:t>3 and 3GPP TS 24.301 [15]; or</w:t>
      </w:r>
    </w:p>
    <w:p w14:paraId="6DA028DB" w14:textId="77777777" w:rsidR="008911F1" w:rsidRDefault="008911F1" w:rsidP="008911F1">
      <w:pPr>
        <w:pStyle w:val="B2"/>
      </w:pPr>
      <w:r>
        <w:rPr>
          <w:snapToGrid w:val="0"/>
        </w:rPr>
        <w:t>3)</w:t>
      </w:r>
      <w:r>
        <w:rPr>
          <w:snapToGrid w:val="0"/>
        </w:rPr>
        <w:tab/>
        <w:t xml:space="preserve">otherwise, </w:t>
      </w:r>
      <w:r w:rsidRPr="00561E84">
        <w:rPr>
          <w:snapToGrid w:val="0"/>
        </w:rPr>
        <w:t>the NAS shall notify the upper layers that the access attempt is barred.</w:t>
      </w:r>
      <w:r>
        <w:rPr>
          <w:snapToGrid w:val="0"/>
        </w:rPr>
        <w:t xml:space="preserve"> In this case, u</w:t>
      </w:r>
      <w:r>
        <w:t xml:space="preserve">pon receiving an indication from the lower layers that the barring is alleviated for the access category with which the access </w:t>
      </w:r>
      <w:r>
        <w:lastRenderedPageBreak/>
        <w:t xml:space="preserve">attempt was associated, the NAS shall notify the upper layers that the barring is alleviated for the </w:t>
      </w:r>
      <w:r w:rsidRPr="00701D4C">
        <w:t>access</w:t>
      </w:r>
      <w:r>
        <w:t xml:space="preserve"> category and may initiate the procedure to send the initial NAS message, if still needed;</w:t>
      </w:r>
    </w:p>
    <w:p w14:paraId="344C580A" w14:textId="77777777" w:rsidR="008911F1" w:rsidRDefault="008911F1" w:rsidP="008911F1">
      <w:pPr>
        <w:pStyle w:val="B1"/>
        <w:rPr>
          <w:snapToGrid w:val="0"/>
        </w:rPr>
      </w:pPr>
      <w:r>
        <w:t>b)</w:t>
      </w:r>
      <w:r>
        <w:tab/>
      </w:r>
      <w:r w:rsidRPr="00561E84">
        <w:t>if the event which triggered the access attempt</w:t>
      </w:r>
      <w:r>
        <w:t xml:space="preserve"> was </w:t>
      </w:r>
      <w:r w:rsidRPr="00561E84">
        <w:rPr>
          <w:snapToGrid w:val="0"/>
        </w:rPr>
        <w:t>an MO-</w:t>
      </w:r>
      <w:proofErr w:type="spellStart"/>
      <w:r w:rsidRPr="00561E84">
        <w:rPr>
          <w:snapToGrid w:val="0"/>
        </w:rPr>
        <w:t>SMSoIP</w:t>
      </w:r>
      <w:proofErr w:type="spellEnd"/>
      <w:r w:rsidRPr="00561E84">
        <w:rPr>
          <w:snapToGrid w:val="0"/>
        </w:rPr>
        <w:t>-attempt-started indication</w:t>
      </w:r>
      <w:r>
        <w:rPr>
          <w:snapToGrid w:val="0"/>
        </w:rPr>
        <w:t xml:space="preserve"> </w:t>
      </w:r>
      <w:r>
        <w:rPr>
          <w:rFonts w:hint="eastAsia"/>
          <w:snapToGrid w:val="0"/>
          <w:lang w:eastAsia="ja-JP"/>
        </w:rPr>
        <w:t xml:space="preserve">or </w:t>
      </w:r>
      <w:r>
        <w:rPr>
          <w:snapToGrid w:val="0"/>
          <w:lang w:eastAsia="ja-JP"/>
        </w:rPr>
        <w:t>an MO-</w:t>
      </w:r>
      <w:r w:rsidRPr="00BD62EF">
        <w:rPr>
          <w:snapToGrid w:val="0"/>
          <w:lang w:eastAsia="ja-JP"/>
        </w:rPr>
        <w:t>IMS</w:t>
      </w:r>
      <w:r>
        <w:rPr>
          <w:snapToGrid w:val="0"/>
          <w:lang w:eastAsia="ja-JP"/>
        </w:rPr>
        <w:t>-</w:t>
      </w:r>
      <w:r w:rsidRPr="00BD62EF">
        <w:rPr>
          <w:snapToGrid w:val="0"/>
          <w:lang w:eastAsia="ja-JP"/>
        </w:rPr>
        <w:t>registration</w:t>
      </w:r>
      <w:r>
        <w:rPr>
          <w:snapToGrid w:val="0"/>
          <w:lang w:eastAsia="ja-JP"/>
        </w:rPr>
        <w:t>-</w:t>
      </w:r>
      <w:r w:rsidRPr="00BD62EF">
        <w:rPr>
          <w:snapToGrid w:val="0"/>
          <w:lang w:eastAsia="ja-JP"/>
        </w:rPr>
        <w:t>related</w:t>
      </w:r>
      <w:r>
        <w:rPr>
          <w:snapToGrid w:val="0"/>
          <w:lang w:eastAsia="ja-JP"/>
        </w:rPr>
        <w:t>-</w:t>
      </w:r>
      <w:r w:rsidRPr="00BD62EF">
        <w:rPr>
          <w:snapToGrid w:val="0"/>
          <w:lang w:eastAsia="ja-JP"/>
        </w:rPr>
        <w:t>signalling</w:t>
      </w:r>
      <w:r>
        <w:rPr>
          <w:snapToGrid w:val="0"/>
          <w:lang w:eastAsia="ja-JP"/>
        </w:rPr>
        <w:t>-started indication</w:t>
      </w:r>
      <w:r>
        <w:rPr>
          <w:snapToGrid w:val="0"/>
        </w:rPr>
        <w:t>:</w:t>
      </w:r>
    </w:p>
    <w:p w14:paraId="6FDA427C" w14:textId="77777777" w:rsidR="008911F1" w:rsidRDefault="008911F1" w:rsidP="008911F1">
      <w:pPr>
        <w:pStyle w:val="B2"/>
        <w:rPr>
          <w:snapToGrid w:val="0"/>
        </w:rPr>
      </w:pPr>
      <w:r>
        <w:rPr>
          <w:snapToGrid w:val="0"/>
        </w:rPr>
        <w:t>1)</w:t>
      </w:r>
      <w:r>
        <w:rPr>
          <w:snapToGrid w:val="0"/>
        </w:rPr>
        <w:tab/>
        <w:t>if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subclause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xml:space="preserve">; </w:t>
      </w:r>
    </w:p>
    <w:p w14:paraId="23357A7F" w14:textId="77777777" w:rsidR="008911F1" w:rsidRDefault="008911F1" w:rsidP="008911F1">
      <w:pPr>
        <w:pStyle w:val="B2"/>
        <w:rPr>
          <w:snapToGrid w:val="0"/>
        </w:rPr>
      </w:pPr>
      <w:r>
        <w:rPr>
          <w:snapToGrid w:val="0"/>
        </w:rPr>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subclause </w:t>
      </w:r>
      <w:r w:rsidRPr="002F75A6">
        <w:rPr>
          <w:snapToGrid w:val="0"/>
        </w:rPr>
        <w:t>4.8.</w:t>
      </w:r>
      <w:r>
        <w:rPr>
          <w:snapToGrid w:val="0"/>
        </w:rPr>
        <w:t>3 and 3GPP TS 24.301 [15]; or</w:t>
      </w:r>
    </w:p>
    <w:p w14:paraId="55A91FE5" w14:textId="77777777" w:rsidR="008911F1" w:rsidRDefault="008911F1" w:rsidP="008911F1">
      <w:pPr>
        <w:pStyle w:val="B2"/>
      </w:pPr>
      <w:r>
        <w:rPr>
          <w:snapToGrid w:val="0"/>
        </w:rPr>
        <w:t>3)</w:t>
      </w:r>
      <w:r>
        <w:rPr>
          <w:snapToGrid w:val="0"/>
        </w:rPr>
        <w:tab/>
        <w:t>otherwise, the NAS shall notify the upper layers that the access attempt is barred. In this case, upon receiving an indication from the lower layers that the barring is alleviated for the access category with which the access attempt was associated, the NAS shall notify the upper layers that the barring is alleviated for the access category and may initiate the procedure to send the initial NAS message, if still needed; and</w:t>
      </w:r>
    </w:p>
    <w:p w14:paraId="54397227" w14:textId="77777777" w:rsidR="008911F1" w:rsidRDefault="008911F1" w:rsidP="008911F1">
      <w:pPr>
        <w:pStyle w:val="B1"/>
        <w:rPr>
          <w:snapToGrid w:val="0"/>
        </w:rPr>
      </w:pPr>
      <w:r>
        <w:t>c)</w:t>
      </w:r>
      <w:r>
        <w:tab/>
        <w:t xml:space="preserve">if </w:t>
      </w:r>
      <w:r w:rsidRPr="00561E84">
        <w:t>the access attempt</w:t>
      </w:r>
      <w:r>
        <w:t xml:space="preserve"> is for emergency</w:t>
      </w:r>
      <w:r>
        <w:rPr>
          <w:snapToGrid w:val="0"/>
        </w:rPr>
        <w:t>:</w:t>
      </w:r>
    </w:p>
    <w:p w14:paraId="3ADD1377" w14:textId="0EA82495" w:rsidR="008911F1" w:rsidRDefault="008911F1" w:rsidP="008911F1">
      <w:pPr>
        <w:pStyle w:val="B2"/>
      </w:pPr>
      <w:r>
        <w:rPr>
          <w:snapToGrid w:val="0"/>
        </w:rPr>
        <w:t>1)</w:t>
      </w:r>
      <w:r>
        <w:rPr>
          <w:snapToGrid w:val="0"/>
        </w:rPr>
        <w:tab/>
        <w:t>the NAS shall notify t</w:t>
      </w:r>
      <w:r w:rsidRPr="00456F26">
        <w:t xml:space="preserve">he upper layers </w:t>
      </w:r>
      <w:r>
        <w:t>that the access attempt is barred.</w:t>
      </w:r>
      <w:ins w:id="77" w:author="chc" w:date="2020-10-05T16:58:00Z">
        <w:r w:rsidR="005A4271" w:rsidRPr="009A5262">
          <w:rPr>
            <w:snapToGrid w:val="0"/>
          </w:rPr>
          <w:t xml:space="preserve"> </w:t>
        </w:r>
      </w:ins>
      <w:ins w:id="78" w:author="chc-draft-rev01" w:date="2020-10-19T18:04:00Z">
        <w:r w:rsidR="00C420E8">
          <w:rPr>
            <w:snapToGrid w:val="0"/>
          </w:rPr>
          <w:t>In this case,</w:t>
        </w:r>
      </w:ins>
      <w:ins w:id="79" w:author="chc" w:date="2020-10-05T16:58:00Z">
        <w:r w:rsidR="005A4271">
          <w:rPr>
            <w:snapToGrid w:val="0"/>
          </w:rPr>
          <w:t xml:space="preserve"> upon receiving an indication from the lower layers that the barring is alleviated for </w:t>
        </w:r>
      </w:ins>
      <w:ins w:id="80" w:author="chc-draft-rev01" w:date="2020-10-19T18:05:00Z">
        <w:r w:rsidR="00C420E8">
          <w:rPr>
            <w:snapToGrid w:val="0"/>
          </w:rPr>
          <w:t>the access category with which the access attempt was associated</w:t>
        </w:r>
      </w:ins>
      <w:ins w:id="81" w:author="chc" w:date="2020-10-05T16:58:00Z">
        <w:r w:rsidR="005A4271">
          <w:rPr>
            <w:snapToGrid w:val="0"/>
          </w:rPr>
          <w:t xml:space="preserve">, the NAS shall notify the upper layers of that </w:t>
        </w:r>
      </w:ins>
      <w:ins w:id="82" w:author="chc-draft-rev01" w:date="2020-10-19T18:06:00Z">
        <w:r w:rsidR="00C420E8">
          <w:rPr>
            <w:snapToGrid w:val="0"/>
          </w:rPr>
          <w:t xml:space="preserve">the barring is </w:t>
        </w:r>
      </w:ins>
      <w:ins w:id="83" w:author="chc" w:date="2020-10-05T16:58:00Z">
        <w:r w:rsidR="005A4271">
          <w:rPr>
            <w:snapToGrid w:val="0"/>
          </w:rPr>
          <w:t>alleviat</w:t>
        </w:r>
      </w:ins>
      <w:ins w:id="84" w:author="chc-draft-rev01" w:date="2020-10-19T18:06:00Z">
        <w:r w:rsidR="00C420E8">
          <w:rPr>
            <w:snapToGrid w:val="0"/>
          </w:rPr>
          <w:t>ed for the access category and may initiate the procedure to send the initial NAS message, if still needed</w:t>
        </w:r>
      </w:ins>
      <w:ins w:id="85" w:author="chc" w:date="2020-10-05T16:58:00Z">
        <w:r w:rsidR="005A4271">
          <w:rPr>
            <w:snapToGrid w:val="0"/>
          </w:rPr>
          <w:t>.</w:t>
        </w:r>
      </w:ins>
    </w:p>
    <w:p w14:paraId="4E409924" w14:textId="77777777" w:rsidR="008911F1" w:rsidRPr="00613498" w:rsidRDefault="008911F1" w:rsidP="008911F1">
      <w:pPr>
        <w:pStyle w:val="NO"/>
      </w:pPr>
      <w:r>
        <w:t>NOTE 4</w:t>
      </w:r>
      <w:r w:rsidRPr="00C708E3">
        <w:t>:</w:t>
      </w:r>
      <w:r w:rsidRPr="00C708E3">
        <w:tab/>
        <w:t>This can result in the upper layers requesting another emergency call attempt using domain selection as specified in 3GPP TS 23.167 [</w:t>
      </w:r>
      <w:r>
        <w:t>6</w:t>
      </w:r>
      <w:r w:rsidRPr="00C708E3">
        <w:t>] and 3GPP TS 24.229 [14].</w:t>
      </w:r>
    </w:p>
    <w:p w14:paraId="1F3FDCE9" w14:textId="77777777" w:rsidR="008911F1" w:rsidRPr="00D22964" w:rsidRDefault="008911F1" w:rsidP="008911F1">
      <w:pPr>
        <w:pStyle w:val="NO"/>
        <w:rPr>
          <w:lang w:eastAsia="ko-KR"/>
        </w:rPr>
      </w:pPr>
      <w:r w:rsidRPr="00D22964">
        <w:rPr>
          <w:snapToGrid w:val="0"/>
        </w:rPr>
        <w:t>NOTE</w:t>
      </w:r>
      <w:r>
        <w:rPr>
          <w:snapToGrid w:val="0"/>
        </w:rPr>
        <w:t> 5</w:t>
      </w:r>
      <w:r w:rsidRPr="00D22964">
        <w:rPr>
          <w:snapToGrid w:val="0"/>
        </w:rPr>
        <w:t>:</w:t>
      </w:r>
      <w:r w:rsidRPr="00D22964">
        <w:rPr>
          <w:snapToGrid w:val="0"/>
        </w:rPr>
        <w:tab/>
      </w:r>
      <w:r>
        <w:rPr>
          <w:snapToGrid w:val="0"/>
        </w:rPr>
        <w:t xml:space="preserve">Barring timers, on a per access category basis, are </w:t>
      </w:r>
      <w:r>
        <w:rPr>
          <w:snapToGrid w:val="0"/>
          <w:lang w:eastAsia="ko-KR"/>
        </w:rPr>
        <w:t xml:space="preserve">run by the lower layers. At expiry of barring timers, </w:t>
      </w:r>
      <w:r w:rsidRPr="00613686">
        <w:rPr>
          <w:snapToGrid w:val="0"/>
          <w:lang w:eastAsia="ko-KR"/>
        </w:rPr>
        <w:t>the indication of alleviation of access barring is indicated to the NAS on a per access category basis</w:t>
      </w:r>
      <w:r>
        <w:rPr>
          <w:snapToGrid w:val="0"/>
          <w:lang w:eastAsia="ko-KR"/>
        </w:rPr>
        <w:t>.</w:t>
      </w:r>
    </w:p>
    <w:p w14:paraId="1AB231AA" w14:textId="77777777" w:rsidR="004C0AE8" w:rsidRDefault="004C0AE8" w:rsidP="004C0AE8">
      <w:pPr>
        <w:rPr>
          <w:noProof/>
        </w:rPr>
      </w:pPr>
    </w:p>
    <w:p w14:paraId="4127F54A" w14:textId="2082AE6D" w:rsidR="004C0AE8" w:rsidRDefault="004C0AE8" w:rsidP="004C0AE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 Change * * * *</w:t>
      </w:r>
    </w:p>
    <w:p w14:paraId="34F9EA01" w14:textId="77777777" w:rsidR="004C0AE8" w:rsidRDefault="004C0AE8" w:rsidP="004C0AE8">
      <w:pPr>
        <w:rPr>
          <w:noProof/>
          <w:lang w:val="en-US"/>
        </w:rPr>
      </w:pPr>
    </w:p>
    <w:p w14:paraId="781B0CD0" w14:textId="77777777" w:rsidR="008911F1" w:rsidRPr="00FE320E" w:rsidRDefault="008911F1" w:rsidP="008911F1">
      <w:pPr>
        <w:pStyle w:val="Heading3"/>
      </w:pPr>
      <w:bookmarkStart w:id="86" w:name="_Toc27746516"/>
      <w:bookmarkStart w:id="87" w:name="_Toc36212696"/>
      <w:bookmarkStart w:id="88" w:name="_Toc36656873"/>
      <w:bookmarkStart w:id="89" w:name="_Toc45286534"/>
      <w:bookmarkStart w:id="90" w:name="_Toc51947801"/>
      <w:bookmarkStart w:id="91" w:name="_Toc51948893"/>
      <w:r>
        <w:t>4.5.5</w:t>
      </w:r>
      <w:r w:rsidRPr="00FE320E">
        <w:tab/>
      </w:r>
      <w:r>
        <w:t>Exception handling and avoiding double barring</w:t>
      </w:r>
      <w:bookmarkEnd w:id="86"/>
      <w:bookmarkEnd w:id="87"/>
      <w:bookmarkEnd w:id="88"/>
      <w:bookmarkEnd w:id="89"/>
      <w:bookmarkEnd w:id="90"/>
      <w:bookmarkEnd w:id="91"/>
    </w:p>
    <w:p w14:paraId="40C770FD" w14:textId="77777777" w:rsidR="008911F1" w:rsidRDefault="008911F1" w:rsidP="008911F1">
      <w:r>
        <w:t>A</w:t>
      </w:r>
      <w:r w:rsidRPr="008E505D">
        <w:t>ccess attempts are allowed to proceed without further access control checking in order to avoid double barring for any service request or registration procedure initiated for the purpose of NAS signalling connection recovery or following a fallback indication from the lower layers (see subclauses</w:t>
      </w:r>
      <w:r>
        <w:t> </w:t>
      </w:r>
      <w:r w:rsidRPr="008E505D">
        <w:t>5.3.1.2 and 5.3.1.4)</w:t>
      </w:r>
      <w:r>
        <w:t xml:space="preserve">. </w:t>
      </w:r>
      <w:r w:rsidRPr="00DF5C07">
        <w:t>For any service request or registration procedure of this kind the UE determines an access category as specified in subclause</w:t>
      </w:r>
      <w:r>
        <w:t> </w:t>
      </w:r>
      <w:r w:rsidRPr="00DF5C07">
        <w:t>4.5.1 and 4.5.2</w:t>
      </w:r>
      <w:r>
        <w:t xml:space="preserve"> or 4.5.2A</w:t>
      </w:r>
      <w:r w:rsidRPr="00DF5C07">
        <w:t>, unless a different access category is specified in the rest of the present subclause.</w:t>
      </w:r>
    </w:p>
    <w:p w14:paraId="3E466344" w14:textId="77777777" w:rsidR="008911F1" w:rsidRPr="003B0AB5" w:rsidRDefault="008911F1" w:rsidP="008911F1">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2D5AFAE0" w14:textId="77777777" w:rsidR="008911F1" w:rsidRDefault="008911F1" w:rsidP="008911F1">
      <w:pPr>
        <w:rPr>
          <w:noProof/>
        </w:rPr>
      </w:pPr>
      <w:r>
        <w:rPr>
          <w:noProof/>
        </w:rPr>
        <w:t>There are several services or an MO IMS registration related signalling for which the NAS needs to be informed when the service starts and stops,</w:t>
      </w:r>
    </w:p>
    <w:p w14:paraId="16572EAE" w14:textId="77777777" w:rsidR="008911F1" w:rsidRDefault="008911F1" w:rsidP="008911F1">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29A691BE" w14:textId="77777777" w:rsidR="008911F1" w:rsidRDefault="008911F1" w:rsidP="008911F1">
      <w:pPr>
        <w:pStyle w:val="B1"/>
        <w:rPr>
          <w:noProof/>
        </w:rPr>
      </w:pPr>
      <w:r>
        <w:rPr>
          <w:noProof/>
        </w:rPr>
        <w:t>-</w:t>
      </w:r>
      <w:r>
        <w:rPr>
          <w:noProof/>
        </w:rPr>
        <w:tab/>
      </w:r>
      <w:r>
        <w:rPr>
          <w:lang w:val="en-US"/>
        </w:rPr>
        <w:t>in order to avoid double barring at the start of these services or</w:t>
      </w:r>
      <w:r>
        <w:rPr>
          <w:rFonts w:hint="eastAsia"/>
        </w:rPr>
        <w:t xml:space="preserve"> at the start of the MO IMS registration related signalling</w:t>
      </w:r>
      <w:r>
        <w:rPr>
          <w:noProof/>
          <w:lang w:val="en-US"/>
        </w:rPr>
        <w:t>.</w:t>
      </w:r>
    </w:p>
    <w:p w14:paraId="7631F944" w14:textId="77777777" w:rsidR="008911F1" w:rsidRDefault="008911F1" w:rsidP="008911F1">
      <w:pPr>
        <w:rPr>
          <w:noProof/>
        </w:rPr>
      </w:pPr>
      <w:r>
        <w:rPr>
          <w:noProof/>
        </w:rPr>
        <w:t>These services are:</w:t>
      </w:r>
    </w:p>
    <w:p w14:paraId="76349E56" w14:textId="77777777" w:rsidR="008911F1" w:rsidRDefault="008911F1" w:rsidP="008911F1">
      <w:pPr>
        <w:pStyle w:val="B1"/>
      </w:pPr>
      <w:r>
        <w:rPr>
          <w:noProof/>
        </w:rPr>
        <w:t>a)</w:t>
      </w:r>
      <w:r>
        <w:rPr>
          <w:noProof/>
        </w:rPr>
        <w:tab/>
        <w:t>emergency service</w:t>
      </w:r>
      <w:r>
        <w:t>;</w:t>
      </w:r>
    </w:p>
    <w:p w14:paraId="5BAB342A" w14:textId="77777777" w:rsidR="008911F1" w:rsidRPr="00BB130A" w:rsidRDefault="008911F1" w:rsidP="008911F1">
      <w:pPr>
        <w:pStyle w:val="B1"/>
        <w:rPr>
          <w:noProof/>
          <w:lang w:val="fr-FR"/>
        </w:rPr>
      </w:pPr>
      <w:r w:rsidRPr="00BB130A">
        <w:rPr>
          <w:noProof/>
          <w:lang w:val="fr-FR"/>
        </w:rPr>
        <w:t>b)</w:t>
      </w:r>
      <w:r w:rsidRPr="00BB130A">
        <w:rPr>
          <w:noProof/>
          <w:lang w:val="fr-FR"/>
        </w:rPr>
        <w:tab/>
        <w:t>MMTEL voice;</w:t>
      </w:r>
    </w:p>
    <w:p w14:paraId="51FD10E3" w14:textId="77777777" w:rsidR="008911F1" w:rsidRPr="00BB130A" w:rsidRDefault="008911F1" w:rsidP="008911F1">
      <w:pPr>
        <w:pStyle w:val="B1"/>
        <w:rPr>
          <w:noProof/>
          <w:lang w:val="fr-FR"/>
        </w:rPr>
      </w:pPr>
      <w:r w:rsidRPr="00BB130A">
        <w:rPr>
          <w:noProof/>
          <w:lang w:val="fr-FR"/>
        </w:rPr>
        <w:lastRenderedPageBreak/>
        <w:t>c)</w:t>
      </w:r>
      <w:r w:rsidRPr="00BB130A">
        <w:rPr>
          <w:noProof/>
          <w:lang w:val="fr-FR"/>
        </w:rPr>
        <w:tab/>
        <w:t>MMTEL video;</w:t>
      </w:r>
    </w:p>
    <w:p w14:paraId="747DC84D" w14:textId="77777777" w:rsidR="008911F1" w:rsidRDefault="008911F1" w:rsidP="008911F1">
      <w:pPr>
        <w:pStyle w:val="B1"/>
        <w:rPr>
          <w:noProof/>
        </w:rPr>
      </w:pPr>
      <w:r>
        <w:rPr>
          <w:noProof/>
        </w:rPr>
        <w:t>d)</w:t>
      </w:r>
      <w:r>
        <w:rPr>
          <w:noProof/>
        </w:rPr>
        <w:tab/>
        <w:t>SMSoIP;</w:t>
      </w:r>
    </w:p>
    <w:p w14:paraId="187A2B22" w14:textId="77777777" w:rsidR="008911F1" w:rsidRPr="00386F72" w:rsidRDefault="008911F1" w:rsidP="008911F1">
      <w:pPr>
        <w:pStyle w:val="B1"/>
      </w:pPr>
      <w:r>
        <w:rPr>
          <w:noProof/>
        </w:rPr>
        <w:t>e)</w:t>
      </w:r>
      <w:r>
        <w:rPr>
          <w:noProof/>
        </w:rPr>
        <w:tab/>
        <w:t>SMS over NAS</w:t>
      </w:r>
      <w:r w:rsidRPr="00386F72">
        <w:t>;</w:t>
      </w:r>
    </w:p>
    <w:p w14:paraId="21D58641" w14:textId="77777777" w:rsidR="008911F1" w:rsidRDefault="008911F1" w:rsidP="008911F1">
      <w:pPr>
        <w:pStyle w:val="B1"/>
        <w:rPr>
          <w:noProof/>
        </w:rPr>
      </w:pPr>
      <w:r>
        <w:t>f</w:t>
      </w:r>
      <w:r w:rsidRPr="00386F72">
        <w:t>)</w:t>
      </w:r>
      <w:r w:rsidRPr="00386F72">
        <w:tab/>
      </w:r>
      <w:r>
        <w:t>5GC-MO-LR procedure</w:t>
      </w:r>
      <w:r>
        <w:rPr>
          <w:noProof/>
        </w:rPr>
        <w:t>;</w:t>
      </w:r>
    </w:p>
    <w:p w14:paraId="178C295B" w14:textId="77777777" w:rsidR="008911F1" w:rsidRDefault="008911F1" w:rsidP="008911F1">
      <w:pPr>
        <w:pStyle w:val="B1"/>
        <w:rPr>
          <w:noProof/>
        </w:rPr>
      </w:pPr>
      <w:r>
        <w:t>g</w:t>
      </w:r>
      <w:r w:rsidRPr="00386F72">
        <w:t>)</w:t>
      </w:r>
      <w:r w:rsidRPr="00386F72">
        <w:tab/>
      </w:r>
      <w:r>
        <w:t>UE triggered V2X policy provisioning procedure; and</w:t>
      </w:r>
    </w:p>
    <w:p w14:paraId="771B554E" w14:textId="77777777" w:rsidR="008911F1" w:rsidRDefault="008911F1" w:rsidP="008911F1">
      <w:pPr>
        <w:pStyle w:val="B1"/>
        <w:rPr>
          <w:noProof/>
        </w:rPr>
      </w:pPr>
      <w:r>
        <w:t>h)</w:t>
      </w:r>
      <w:r>
        <w:tab/>
      </w:r>
      <w:proofErr w:type="spellStart"/>
      <w:r>
        <w:t>CIoT</w:t>
      </w:r>
      <w:proofErr w:type="spellEnd"/>
      <w:r>
        <w:t xml:space="preserve"> user data transfer over the control plane.</w:t>
      </w:r>
    </w:p>
    <w:p w14:paraId="6EA49BF3" w14:textId="77777777" w:rsidR="008911F1" w:rsidRDefault="008911F1" w:rsidP="008911F1">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xml:space="preserve">". It considers the emergency service as stopped when this PDU session is released. </w:t>
      </w:r>
    </w:p>
    <w:p w14:paraId="3BFFBAFB" w14:textId="77777777" w:rsidR="008911F1" w:rsidRDefault="008911F1" w:rsidP="008911F1">
      <w:r>
        <w:t xml:space="preserve">In addition, the UE considers an emergency service a) as started when the 5GMM receives </w:t>
      </w:r>
      <w:r w:rsidRPr="00701D4C">
        <w:rPr>
          <w:lang w:eastAsia="ja-JP"/>
        </w:rPr>
        <w:t xml:space="preserve">a request </w:t>
      </w:r>
      <w:r>
        <w:rPr>
          <w:noProof/>
        </w:rPr>
        <w:t>from the upper layers to perform emergency service fallback</w:t>
      </w:r>
      <w:r w:rsidRPr="00701D4C">
        <w:rPr>
          <w:lang w:eastAsia="ja-JP"/>
        </w:rPr>
        <w:t xml:space="preserve"> and performs</w:t>
      </w:r>
      <w:r w:rsidRPr="00701D4C">
        <w:t xml:space="preserve"> emergency services fallback</w:t>
      </w:r>
      <w:r>
        <w:t xml:space="preserve"> </w:t>
      </w:r>
      <w:r w:rsidRPr="00701D4C">
        <w:t>as specified in subclause 4.13.4.2 of 3GPP TS 23.502 [9]</w:t>
      </w:r>
      <w:r>
        <w:t>. In this case, the UE considers the emergency service as stopped when:</w:t>
      </w:r>
    </w:p>
    <w:p w14:paraId="5CB4F2D8" w14:textId="77777777" w:rsidR="008911F1" w:rsidRDefault="008911F1" w:rsidP="008911F1">
      <w:pPr>
        <w:pStyle w:val="B1"/>
      </w:pPr>
      <w:r>
        <w:t>-</w:t>
      </w:r>
      <w:r>
        <w:tab/>
        <w:t>the emergency PDU session established during the emergency services fallback is released if the UE has moved to an E-UTRA cell connected to 5GCN; or</w:t>
      </w:r>
    </w:p>
    <w:p w14:paraId="24D52322" w14:textId="77777777" w:rsidR="008911F1" w:rsidRPr="00701D4C" w:rsidRDefault="008911F1" w:rsidP="008911F1">
      <w:pPr>
        <w:pStyle w:val="B1"/>
      </w:pPr>
      <w:r>
        <w:t>-</w:t>
      </w:r>
      <w:r>
        <w:tab/>
        <w:t>the service request procedure involved in the emergency services fallback is completed otherwise.</w:t>
      </w:r>
    </w:p>
    <w:p w14:paraId="1FB1A0F3" w14:textId="77777777" w:rsidR="008911F1" w:rsidRDefault="008911F1" w:rsidP="008911F1">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7C785CB2" w14:textId="77777777" w:rsidR="008911F1" w:rsidRDefault="008911F1" w:rsidP="008911F1">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0891160" w14:textId="77777777" w:rsidR="008911F1" w:rsidRDefault="008911F1" w:rsidP="008911F1">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156C5B55" w14:textId="77777777" w:rsidR="008911F1" w:rsidRDefault="008911F1" w:rsidP="008911F1">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78F87BFB" w14:textId="77777777" w:rsidR="008911F1" w:rsidRDefault="008911F1" w:rsidP="008911F1">
      <w:pPr>
        <w:pStyle w:val="NO"/>
      </w:pPr>
      <w:r>
        <w:t>NOTE 2:</w:t>
      </w:r>
      <w:r>
        <w:tab/>
        <w:t xml:space="preserve">Although the </w:t>
      </w:r>
      <w:r w:rsidRPr="00270D08">
        <w:t xml:space="preserve">access control checking </w:t>
      </w:r>
      <w:r>
        <w:t>is skipped, the mapping is performed in order to derive an RRC establishment cause.</w:t>
      </w:r>
    </w:p>
    <w:p w14:paraId="6FB93D8C" w14:textId="77777777" w:rsidR="008911F1" w:rsidRDefault="008911F1" w:rsidP="008911F1">
      <w:pPr>
        <w:rPr>
          <w:noProof/>
        </w:rPr>
      </w:pPr>
      <w:r>
        <w:rPr>
          <w:noProof/>
        </w:rPr>
        <w:t xml:space="preserve">For services b) to </w:t>
      </w:r>
      <w:r>
        <w:t>h</w:t>
      </w:r>
      <w:r>
        <w:rPr>
          <w:noProof/>
        </w:rPr>
        <w:t xml:space="preserve">) the 5GMM receives </w:t>
      </w:r>
      <w:r w:rsidRPr="00AD4CF5">
        <w:rPr>
          <w:noProof/>
        </w:rPr>
        <w:t>explicit start and stop indications</w:t>
      </w:r>
      <w:r>
        <w:rPr>
          <w:noProof/>
        </w:rPr>
        <w:t xml:space="preserve"> from the upper layers.</w:t>
      </w:r>
    </w:p>
    <w:p w14:paraId="307B1D52" w14:textId="77777777" w:rsidR="008911F1" w:rsidRDefault="008911F1" w:rsidP="008911F1">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w:t>
      </w:r>
      <w:proofErr w:type="spellStart"/>
      <w:r>
        <w:t>layer.</w:t>
      </w:r>
      <w:r>
        <w:rPr>
          <w:noProof/>
        </w:rPr>
        <w:t>Once</w:t>
      </w:r>
      <w:proofErr w:type="spellEnd"/>
      <w:r>
        <w:rPr>
          <w:noProof/>
        </w:rPr>
        <w:t xml:space="preserv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E209732" w14:textId="77777777" w:rsidR="008911F1" w:rsidRDefault="008911F1" w:rsidP="008911F1">
      <w:pPr>
        <w:pStyle w:val="B1"/>
        <w:rPr>
          <w:noProof/>
        </w:rPr>
      </w:pPr>
      <w:r>
        <w:rPr>
          <w:noProof/>
        </w:rPr>
        <w:t>-</w:t>
      </w:r>
      <w:r>
        <w:rPr>
          <w:noProof/>
        </w:rPr>
        <w:tab/>
        <w:t>for services b), c) and d):</w:t>
      </w:r>
    </w:p>
    <w:p w14:paraId="43555326" w14:textId="61D6AD42" w:rsidR="008911F1" w:rsidRPr="001141AB" w:rsidRDefault="008911F1" w:rsidP="008911F1">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ins w:id="92" w:author="chc" w:date="2020-10-05T17:25:00Z">
        <w:r w:rsidR="00C34F2D">
          <w:t>,</w:t>
        </w:r>
      </w:ins>
      <w:ins w:id="93" w:author="chc" w:date="2020-10-05T17:24:00Z">
        <w:r w:rsidR="00C34F2D" w:rsidRPr="00C34F2D">
          <w:t xml:space="preserve"> </w:t>
        </w:r>
        <w:r w:rsidR="00C34F2D">
          <w:t>or access barring is applicable for all access categories except categor</w:t>
        </w:r>
      </w:ins>
      <w:ins w:id="94" w:author="chc" w:date="2020-10-05T17:28:00Z">
        <w:r w:rsidR="00C34F2D">
          <w:t>y</w:t>
        </w:r>
      </w:ins>
      <w:ins w:id="95" w:author="chc" w:date="2020-10-05T17:24:00Z">
        <w:r w:rsidR="00C34F2D">
          <w:t xml:space="preserve"> 0,</w:t>
        </w:r>
      </w:ins>
      <w:r>
        <w:t xml:space="preserve">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3B63A78E" w14:textId="03C19CE4" w:rsidR="008911F1" w:rsidRDefault="008911F1" w:rsidP="008911F1">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ins w:id="96" w:author="chc" w:date="2020-10-05T17:24:00Z">
        <w:r w:rsidR="00C34F2D" w:rsidRPr="00C34F2D">
          <w:t xml:space="preserve"> </w:t>
        </w:r>
        <w:r w:rsidR="00C34F2D">
          <w:t>or access barring is applicable for all access categories except categor</w:t>
        </w:r>
      </w:ins>
      <w:ins w:id="97" w:author="chc" w:date="2020-10-05T17:28:00Z">
        <w:r w:rsidR="00C34F2D">
          <w:t>y</w:t>
        </w:r>
      </w:ins>
      <w:ins w:id="98" w:author="chc" w:date="2020-10-05T17:24:00Z">
        <w:r w:rsidR="00C34F2D">
          <w:t xml:space="preserve"> 0,</w:t>
        </w:r>
      </w:ins>
      <w:r>
        <w:t xml:space="preserve">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791FC8C0" w14:textId="77777777" w:rsidR="008911F1" w:rsidRDefault="008911F1" w:rsidP="008911F1">
      <w:pPr>
        <w:pStyle w:val="B1"/>
        <w:rPr>
          <w:noProof/>
        </w:rPr>
      </w:pPr>
      <w:r>
        <w:rPr>
          <w:noProof/>
        </w:rPr>
        <w:t>-</w:t>
      </w:r>
      <w:r>
        <w:rPr>
          <w:noProof/>
        </w:rPr>
        <w:tab/>
        <w:t>for service d), if the upper layers have indicated a DNN used for SMSoIP and the indicated DNN used for SMSoIP is different from "IMS":</w:t>
      </w:r>
    </w:p>
    <w:p w14:paraId="5365699B" w14:textId="4C30D61B" w:rsidR="008911F1" w:rsidRPr="001141AB" w:rsidRDefault="008911F1" w:rsidP="008911F1">
      <w:pPr>
        <w:pStyle w:val="B2"/>
        <w:rPr>
          <w:noProof/>
        </w:rPr>
      </w:pPr>
      <w:r>
        <w:rPr>
          <w:noProof/>
        </w:rPr>
        <w:lastRenderedPageBreak/>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ins w:id="99" w:author="chc" w:date="2020-10-05T17:27:00Z">
        <w:r w:rsidR="00C34F2D">
          <w:t>, or</w:t>
        </w:r>
        <w:r w:rsidR="00C34F2D" w:rsidRPr="00C34F2D">
          <w:t xml:space="preserve"> </w:t>
        </w:r>
        <w:r w:rsidR="00C34F2D">
          <w:t>access barring is applicable for all access categories except categor</w:t>
        </w:r>
      </w:ins>
      <w:ins w:id="100" w:author="chc" w:date="2020-10-05T17:28:00Z">
        <w:r w:rsidR="00C34F2D">
          <w:t>y</w:t>
        </w:r>
      </w:ins>
      <w:ins w:id="101" w:author="chc" w:date="2020-10-05T17:27:00Z">
        <w:r w:rsidR="00C34F2D">
          <w:t xml:space="preserve"> 0,</w:t>
        </w:r>
      </w:ins>
      <w:r>
        <w:t xml:space="preserve">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749142E3" w14:textId="0A225377" w:rsidR="008911F1" w:rsidRPr="00401222" w:rsidRDefault="008911F1" w:rsidP="008911F1">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ins w:id="102" w:author="chc" w:date="2020-10-05T17:27:00Z">
        <w:r w:rsidR="00C34F2D">
          <w:t>,</w:t>
        </w:r>
      </w:ins>
      <w:ins w:id="103" w:author="chc" w:date="2020-10-05T17:26:00Z">
        <w:r w:rsidR="00C34F2D" w:rsidRPr="00C34F2D">
          <w:t xml:space="preserve"> </w:t>
        </w:r>
        <w:r w:rsidR="00C34F2D">
          <w:t>or access barring is applicable for all access categor</w:t>
        </w:r>
      </w:ins>
      <w:ins w:id="104" w:author="chc" w:date="2020-10-05T17:29:00Z">
        <w:r w:rsidR="00C34F2D">
          <w:t>y</w:t>
        </w:r>
      </w:ins>
      <w:ins w:id="105" w:author="chc" w:date="2020-10-05T17:26:00Z">
        <w:r w:rsidR="00C34F2D">
          <w:t xml:space="preserve"> except categor</w:t>
        </w:r>
      </w:ins>
      <w:ins w:id="106" w:author="chc-r02" w:date="2020-10-21T12:31:00Z">
        <w:r w:rsidR="00A23022">
          <w:t>y</w:t>
        </w:r>
      </w:ins>
      <w:ins w:id="107" w:author="chc" w:date="2020-10-05T17:26:00Z">
        <w:r w:rsidR="00C34F2D">
          <w:t xml:space="preserve"> 0,</w:t>
        </w:r>
      </w:ins>
      <w:r w:rsidR="00C34F2D">
        <w:t xml:space="preserve"> </w:t>
      </w:r>
      <w:r>
        <w:t xml:space="preserve">and receiving from </w:t>
      </w:r>
      <w:r w:rsidRPr="00DE0F67">
        <w:t xml:space="preserve">the lower layers </w:t>
      </w:r>
      <w:r>
        <w:t xml:space="preserve">an indication </w:t>
      </w:r>
      <w:r w:rsidRPr="00DE0F67">
        <w:t xml:space="preserve">that the barring is alleviated for </w:t>
      </w:r>
      <w:r>
        <w:t>access category 6.</w:t>
      </w:r>
    </w:p>
    <w:p w14:paraId="03BFE7AB" w14:textId="77777777" w:rsidR="008911F1" w:rsidRDefault="008911F1" w:rsidP="008911F1">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74273F7E" w14:textId="77777777" w:rsidR="008911F1" w:rsidRDefault="008911F1" w:rsidP="008911F1">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20BBC3B4" w14:textId="77777777" w:rsidR="008911F1" w:rsidRPr="00205236" w:rsidRDefault="008911F1" w:rsidP="008911F1">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620671">
        <w:rPr>
          <w:noProof/>
        </w:rPr>
        <w:t>; and</w:t>
      </w:r>
    </w:p>
    <w:p w14:paraId="5E4F9ED7" w14:textId="77777777" w:rsidR="008911F1" w:rsidRPr="00200EB4" w:rsidRDefault="008911F1" w:rsidP="008911F1">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2F8D7EC4" w14:textId="77777777" w:rsidR="008911F1" w:rsidRDefault="008911F1" w:rsidP="008911F1">
      <w:pPr>
        <w:rPr>
          <w:noProof/>
          <w:lang w:val="en-US"/>
        </w:rPr>
      </w:pPr>
      <w:r>
        <w:rPr>
          <w:noProof/>
          <w:lang w:val="en-US"/>
        </w:rPr>
        <w:t>While an MMTEL voice call is ongoing:</w:t>
      </w:r>
    </w:p>
    <w:p w14:paraId="6244E4D1" w14:textId="77777777" w:rsidR="008911F1" w:rsidRDefault="008911F1" w:rsidP="008911F1">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080B07F0" w14:textId="77777777" w:rsidR="008911F1" w:rsidRDefault="008911F1" w:rsidP="008911F1">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2A3C25C8" w14:textId="77777777" w:rsidR="008911F1" w:rsidRDefault="008911F1" w:rsidP="008911F1">
      <w:pPr>
        <w:pStyle w:val="B1"/>
        <w:rPr>
          <w:noProof/>
          <w:lang w:val="en-US"/>
        </w:rPr>
      </w:pPr>
      <w:r>
        <w:rPr>
          <w:noProof/>
          <w:lang w:val="en-US"/>
        </w:rPr>
        <w:t>-</w:t>
      </w:r>
      <w:r>
        <w:rPr>
          <w:noProof/>
          <w:lang w:val="en-US"/>
        </w:rPr>
        <w:tab/>
      </w:r>
      <w:r w:rsidRPr="004108EF">
        <w:rPr>
          <w:noProof/>
          <w:lang w:val="en-US"/>
        </w:rPr>
        <w:t>any</w:t>
      </w:r>
      <w:r>
        <w:rPr>
          <w:noProof/>
          <w:lang w:val="en-US"/>
        </w:rPr>
        <w:t>:</w:t>
      </w:r>
    </w:p>
    <w:p w14:paraId="608227D8" w14:textId="77777777" w:rsidR="008911F1" w:rsidRDefault="008911F1" w:rsidP="008911F1">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7C3F8087" w14:textId="77777777" w:rsidR="008911F1" w:rsidRDefault="008911F1" w:rsidP="008911F1">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B32ACF0" w14:textId="77777777" w:rsidR="008911F1" w:rsidRDefault="008911F1" w:rsidP="008911F1">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or following a fallback indication from the lower layers (see subclause 5.3.1.2 and 5.3.1.4)</w:t>
      </w:r>
      <w:r w:rsidRPr="004108EF">
        <w:rPr>
          <w:noProof/>
          <w:lang w:val="en-US"/>
        </w:rPr>
        <w:t xml:space="preserve"> is mapped to access category </w:t>
      </w:r>
      <w:r>
        <w:rPr>
          <w:noProof/>
          <w:lang w:val="en-US"/>
        </w:rPr>
        <w:t>4.</w:t>
      </w:r>
    </w:p>
    <w:p w14:paraId="52212A42" w14:textId="77777777" w:rsidR="008911F1" w:rsidRDefault="008911F1" w:rsidP="008911F1">
      <w:pPr>
        <w:rPr>
          <w:noProof/>
          <w:lang w:val="en-US"/>
        </w:rPr>
      </w:pPr>
      <w:r>
        <w:rPr>
          <w:noProof/>
          <w:lang w:val="en-US"/>
        </w:rPr>
        <w:t>While an MMTEL video call is ongoing and no MMTEL voice call is ongoing:</w:t>
      </w:r>
    </w:p>
    <w:p w14:paraId="5D5F1338" w14:textId="77777777" w:rsidR="008911F1" w:rsidRDefault="008911F1" w:rsidP="008911F1">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2371451B" w14:textId="77777777" w:rsidR="008911F1" w:rsidRDefault="008911F1" w:rsidP="008911F1">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4B74D6A7" w14:textId="77777777" w:rsidR="008911F1" w:rsidRDefault="008911F1" w:rsidP="008911F1">
      <w:pPr>
        <w:pStyle w:val="B1"/>
        <w:rPr>
          <w:noProof/>
          <w:lang w:val="en-US"/>
        </w:rPr>
      </w:pPr>
      <w:r>
        <w:rPr>
          <w:noProof/>
          <w:lang w:val="en-US"/>
        </w:rPr>
        <w:t>-</w:t>
      </w:r>
      <w:r>
        <w:rPr>
          <w:noProof/>
          <w:lang w:val="en-US"/>
        </w:rPr>
        <w:tab/>
      </w:r>
      <w:r w:rsidRPr="004108EF">
        <w:rPr>
          <w:noProof/>
          <w:lang w:val="en-US"/>
        </w:rPr>
        <w:t>any</w:t>
      </w:r>
      <w:r>
        <w:rPr>
          <w:noProof/>
          <w:lang w:val="en-US"/>
        </w:rPr>
        <w:t>:</w:t>
      </w:r>
    </w:p>
    <w:p w14:paraId="5C5BA733" w14:textId="77777777" w:rsidR="008911F1" w:rsidRDefault="008911F1" w:rsidP="008911F1">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32A23E6" w14:textId="77777777" w:rsidR="008911F1" w:rsidRDefault="008911F1" w:rsidP="008911F1">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42AFF643" w14:textId="77777777" w:rsidR="008911F1" w:rsidRDefault="008911F1" w:rsidP="008911F1">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or following a fallback indication from the lower layers (see subclause 5.3.1.2 and 5.3.1.4)</w:t>
      </w:r>
      <w:r w:rsidRPr="004108EF">
        <w:rPr>
          <w:noProof/>
          <w:lang w:val="en-US"/>
        </w:rPr>
        <w:t xml:space="preserve"> is mapped to access category </w:t>
      </w:r>
      <w:r>
        <w:rPr>
          <w:noProof/>
          <w:lang w:val="en-US"/>
        </w:rPr>
        <w:t>5</w:t>
      </w:r>
      <w:r>
        <w:t>.</w:t>
      </w:r>
    </w:p>
    <w:p w14:paraId="73873BA8" w14:textId="77777777" w:rsidR="008911F1" w:rsidRDefault="008911F1" w:rsidP="008911F1">
      <w:pPr>
        <w:rPr>
          <w:noProof/>
          <w:lang w:val="en-US"/>
        </w:rPr>
      </w:pPr>
      <w:r>
        <w:rPr>
          <w:noProof/>
          <w:lang w:val="en-US"/>
        </w:rPr>
        <w:t>While an SMSoIP is ongoing, no MMTEL video call is ongoing and no MMTEL voice call is ongoing:</w:t>
      </w:r>
      <w:r w:rsidRPr="00F82783">
        <w:rPr>
          <w:noProof/>
          <w:lang w:val="en-US"/>
        </w:rPr>
        <w:t xml:space="preserve"> </w:t>
      </w:r>
    </w:p>
    <w:p w14:paraId="26089BA3" w14:textId="77777777" w:rsidR="008911F1" w:rsidRDefault="008911F1" w:rsidP="008911F1">
      <w:pPr>
        <w:pStyle w:val="B1"/>
        <w:rPr>
          <w:noProof/>
        </w:rPr>
      </w:pPr>
      <w:r>
        <w:rPr>
          <w:noProof/>
          <w:lang w:val="en-US"/>
        </w:rPr>
        <w:lastRenderedPageBreak/>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33477C94" w14:textId="77777777" w:rsidR="008911F1" w:rsidRDefault="008911F1" w:rsidP="008911F1">
      <w:pPr>
        <w:pStyle w:val="B2"/>
        <w:rPr>
          <w:noProof/>
        </w:rPr>
      </w:pPr>
      <w:r>
        <w:rPr>
          <w:noProof/>
        </w:rPr>
        <w:t>1)</w:t>
      </w:r>
      <w:r>
        <w:rPr>
          <w:noProof/>
        </w:rPr>
        <w:tab/>
      </w:r>
      <w:r w:rsidRPr="004F4804">
        <w:rPr>
          <w:noProof/>
        </w:rPr>
        <w:t>for DNN = "IMS"</w:t>
      </w:r>
      <w:r>
        <w:rPr>
          <w:noProof/>
        </w:rPr>
        <w:t>; or</w:t>
      </w:r>
    </w:p>
    <w:p w14:paraId="588314BA" w14:textId="77777777" w:rsidR="008911F1" w:rsidRDefault="008911F1" w:rsidP="008911F1">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37BF110B" w14:textId="77777777" w:rsidR="008911F1" w:rsidRDefault="008911F1" w:rsidP="008911F1">
      <w:pPr>
        <w:pStyle w:val="B1"/>
        <w:rPr>
          <w:noProof/>
          <w:lang w:val="en-US"/>
        </w:rPr>
      </w:pPr>
      <w:r>
        <w:rPr>
          <w:noProof/>
          <w:lang w:val="en-US"/>
        </w:rPr>
        <w:tab/>
        <w:t>is mapped to access category 6; and</w:t>
      </w:r>
    </w:p>
    <w:p w14:paraId="37FD94EF" w14:textId="77777777" w:rsidR="008911F1" w:rsidRDefault="008911F1" w:rsidP="008911F1">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164768AC" w14:textId="77777777" w:rsidR="008911F1" w:rsidRDefault="008911F1" w:rsidP="008911F1">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4C874BC6" w14:textId="77777777" w:rsidR="008911F1" w:rsidRDefault="008911F1" w:rsidP="008911F1">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7D72DB18" w14:textId="77777777" w:rsidR="008911F1" w:rsidRDefault="008911F1" w:rsidP="008911F1">
      <w:pPr>
        <w:pStyle w:val="B1"/>
        <w:rPr>
          <w:noProof/>
          <w:lang w:val="en-US"/>
        </w:rPr>
      </w:pPr>
      <w:r>
        <w:rPr>
          <w:noProof/>
        </w:rPr>
        <w:tab/>
      </w:r>
      <w:r>
        <w:rPr>
          <w:noProof/>
          <w:lang w:val="en-US"/>
        </w:rPr>
        <w:t>is mapped to access category 6; and</w:t>
      </w:r>
    </w:p>
    <w:p w14:paraId="3A4C24B3" w14:textId="77777777" w:rsidR="008911F1" w:rsidRDefault="008911F1" w:rsidP="008911F1">
      <w:pPr>
        <w:pStyle w:val="B1"/>
        <w:rPr>
          <w:noProof/>
          <w:lang w:val="en-US"/>
        </w:rPr>
      </w:pPr>
      <w:r>
        <w:rPr>
          <w:noProof/>
          <w:lang w:val="en-US"/>
        </w:rPr>
        <w:t>-</w:t>
      </w:r>
      <w:r>
        <w:rPr>
          <w:noProof/>
          <w:lang w:val="en-US"/>
        </w:rPr>
        <w:tab/>
      </w:r>
      <w:r w:rsidRPr="004108EF">
        <w:rPr>
          <w:noProof/>
          <w:lang w:val="en-US"/>
        </w:rPr>
        <w:t>any</w:t>
      </w:r>
      <w:r>
        <w:rPr>
          <w:noProof/>
          <w:lang w:val="en-US"/>
        </w:rPr>
        <w:t>:</w:t>
      </w:r>
    </w:p>
    <w:p w14:paraId="1628BFF8" w14:textId="77777777" w:rsidR="008911F1" w:rsidRDefault="008911F1" w:rsidP="008911F1">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345957E0" w14:textId="77777777" w:rsidR="008911F1" w:rsidRDefault="008911F1" w:rsidP="008911F1">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28CEA7D" w14:textId="77777777" w:rsidR="008911F1" w:rsidRDefault="008911F1" w:rsidP="008911F1">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or following a fallback indication from the lower layers (see subclause 5.3.1.2 and 5.3.1.4)</w:t>
      </w:r>
      <w:r w:rsidRPr="004108EF">
        <w:rPr>
          <w:noProof/>
          <w:lang w:val="en-US"/>
        </w:rPr>
        <w:t xml:space="preserve"> is mapped to access category </w:t>
      </w:r>
      <w:r>
        <w:rPr>
          <w:noProof/>
          <w:lang w:val="en-US"/>
        </w:rPr>
        <w:t>6.</w:t>
      </w:r>
    </w:p>
    <w:p w14:paraId="530CAD81" w14:textId="77777777" w:rsidR="008911F1" w:rsidRDefault="008911F1" w:rsidP="008911F1">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2868FD84" w14:textId="77777777" w:rsidR="008911F1" w:rsidRPr="00620671" w:rsidRDefault="008911F1" w:rsidP="008911F1">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5ED267A6" w14:textId="77777777" w:rsidR="008911F1" w:rsidRPr="00167D2C" w:rsidRDefault="008911F1" w:rsidP="008911F1">
      <w:pPr>
        <w:pStyle w:val="B2"/>
        <w:rPr>
          <w:noProof/>
        </w:rPr>
      </w:pPr>
      <w:r>
        <w:rPr>
          <w:noProof/>
        </w:rPr>
        <w:t>1)</w:t>
      </w:r>
      <w:r>
        <w:rPr>
          <w:noProof/>
        </w:rPr>
        <w:tab/>
        <w:t xml:space="preserve">for DNN = "IMS"; </w:t>
      </w:r>
      <w:r>
        <w:rPr>
          <w:rFonts w:hint="eastAsia"/>
          <w:noProof/>
          <w:lang w:eastAsia="ja-JP"/>
        </w:rPr>
        <w:t>and</w:t>
      </w:r>
    </w:p>
    <w:p w14:paraId="48DF3C12" w14:textId="77777777" w:rsidR="008911F1" w:rsidRPr="00620671" w:rsidRDefault="008911F1" w:rsidP="008911F1">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3710668A" w14:textId="77777777" w:rsidR="008911F1" w:rsidRPr="00620671" w:rsidRDefault="008911F1" w:rsidP="008911F1">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0B3A9A79" w14:textId="77777777" w:rsidR="008911F1" w:rsidRPr="00620671" w:rsidRDefault="008911F1" w:rsidP="008911F1">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6244BB5E" w14:textId="77777777" w:rsidR="008911F1" w:rsidRPr="00B25E99" w:rsidRDefault="008911F1" w:rsidP="008911F1">
      <w:pPr>
        <w:pStyle w:val="B2"/>
        <w:rPr>
          <w:noProof/>
        </w:rPr>
      </w:pPr>
      <w:r>
        <w:rPr>
          <w:noProof/>
        </w:rPr>
        <w:t>1)</w:t>
      </w:r>
      <w:r>
        <w:rPr>
          <w:noProof/>
        </w:rPr>
        <w:tab/>
        <w:t xml:space="preserve">for DNN = "IMS"; </w:t>
      </w:r>
      <w:r>
        <w:rPr>
          <w:rFonts w:hint="eastAsia"/>
          <w:noProof/>
          <w:lang w:eastAsia="ja-JP"/>
        </w:rPr>
        <w:t>and</w:t>
      </w:r>
    </w:p>
    <w:p w14:paraId="01D4F3D2" w14:textId="77777777" w:rsidR="008911F1" w:rsidRPr="00620671" w:rsidRDefault="008911F1" w:rsidP="008911F1">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19A7DA1" w14:textId="77777777" w:rsidR="008911F1" w:rsidRPr="0083064D" w:rsidRDefault="008911F1" w:rsidP="008911F1">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ED2681F" w14:textId="77777777" w:rsidR="008911F1" w:rsidRPr="0083064D" w:rsidRDefault="008911F1" w:rsidP="008911F1">
      <w:pPr>
        <w:pStyle w:val="B1"/>
        <w:rPr>
          <w:noProof/>
        </w:rPr>
      </w:pPr>
      <w:r w:rsidRPr="0083064D">
        <w:rPr>
          <w:noProof/>
        </w:rPr>
        <w:t>-</w:t>
      </w:r>
      <w:r w:rsidRPr="0083064D">
        <w:rPr>
          <w:noProof/>
        </w:rPr>
        <w:tab/>
        <w:t>any:</w:t>
      </w:r>
    </w:p>
    <w:p w14:paraId="68F16DE9" w14:textId="77777777" w:rsidR="008911F1" w:rsidRPr="00620671" w:rsidRDefault="008911F1" w:rsidP="008911F1">
      <w:pPr>
        <w:pStyle w:val="B2"/>
        <w:rPr>
          <w:noProof/>
          <w:lang w:val="en-US"/>
        </w:rPr>
      </w:pPr>
      <w:r w:rsidRPr="00620671">
        <w:rPr>
          <w:noProof/>
          <w:lang w:val="en-US"/>
        </w:rPr>
        <w:t>1)</w:t>
      </w:r>
      <w:r w:rsidRPr="00620671">
        <w:rPr>
          <w:noProof/>
          <w:lang w:val="en-US"/>
        </w:rPr>
        <w:tab/>
        <w:t>service request procedure; or</w:t>
      </w:r>
    </w:p>
    <w:p w14:paraId="11127F34" w14:textId="77777777" w:rsidR="008911F1" w:rsidRPr="00620671" w:rsidRDefault="008911F1" w:rsidP="008911F1">
      <w:pPr>
        <w:pStyle w:val="B2"/>
        <w:rPr>
          <w:noProof/>
          <w:lang w:val="en-US"/>
        </w:rPr>
      </w:pPr>
      <w:r w:rsidRPr="00620671">
        <w:rPr>
          <w:noProof/>
          <w:lang w:val="en-US"/>
        </w:rPr>
        <w:t>2)</w:t>
      </w:r>
      <w:r w:rsidRPr="00620671">
        <w:rPr>
          <w:noProof/>
          <w:lang w:val="en-US"/>
        </w:rPr>
        <w:tab/>
        <w:t>registration procedure;</w:t>
      </w:r>
    </w:p>
    <w:p w14:paraId="0DA6B587" w14:textId="77777777" w:rsidR="008911F1" w:rsidRPr="00620671" w:rsidRDefault="008911F1" w:rsidP="008911F1">
      <w:pPr>
        <w:pStyle w:val="B1"/>
        <w:rPr>
          <w:noProof/>
        </w:rPr>
      </w:pPr>
      <w:r w:rsidRPr="00620671">
        <w:rPr>
          <w:noProof/>
        </w:rPr>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4F8EA208" w14:textId="77777777" w:rsidR="008911F1" w:rsidRDefault="008911F1" w:rsidP="008911F1">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r w:rsidRPr="00F82783">
        <w:rPr>
          <w:noProof/>
          <w:lang w:val="en-US"/>
        </w:rPr>
        <w:t xml:space="preserve"> </w:t>
      </w:r>
    </w:p>
    <w:p w14:paraId="2DEAEA45" w14:textId="77777777" w:rsidR="008911F1" w:rsidRDefault="008911F1" w:rsidP="008911F1">
      <w:pPr>
        <w:pStyle w:val="B1"/>
        <w:rPr>
          <w:noProof/>
          <w:lang w:val="en-US"/>
        </w:rPr>
      </w:pPr>
      <w:r>
        <w:rPr>
          <w:noProof/>
          <w:lang w:val="en-US"/>
        </w:rPr>
        <w:t>-</w:t>
      </w:r>
      <w:r>
        <w:rPr>
          <w:noProof/>
          <w:lang w:val="en-US"/>
        </w:rPr>
        <w:tab/>
      </w:r>
      <w:r w:rsidRPr="004108EF">
        <w:rPr>
          <w:noProof/>
          <w:lang w:val="en-US"/>
        </w:rPr>
        <w:t>any</w:t>
      </w:r>
      <w:r>
        <w:rPr>
          <w:noProof/>
          <w:lang w:val="en-US"/>
        </w:rPr>
        <w:t>:</w:t>
      </w:r>
    </w:p>
    <w:p w14:paraId="282A18FB" w14:textId="77777777" w:rsidR="008911F1" w:rsidRDefault="008911F1" w:rsidP="008911F1">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720D2CB2" w14:textId="77777777" w:rsidR="008911F1" w:rsidRDefault="008911F1" w:rsidP="008911F1">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E78AEDB" w14:textId="77777777" w:rsidR="008911F1" w:rsidRDefault="008911F1" w:rsidP="008911F1">
      <w:pPr>
        <w:pStyle w:val="B1"/>
      </w:pPr>
      <w:r>
        <w:lastRenderedPageBreak/>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or following a fallback indication from the lower layers (see subclause 5.3.1.2 and 5.3.1.4)</w:t>
      </w:r>
      <w:r w:rsidRPr="004108EF">
        <w:rPr>
          <w:noProof/>
          <w:lang w:val="en-US"/>
        </w:rPr>
        <w:t xml:space="preserve"> is mapped to access category </w:t>
      </w:r>
      <w:r>
        <w:rPr>
          <w:noProof/>
          <w:lang w:val="en-US"/>
        </w:rPr>
        <w:t>6.</w:t>
      </w:r>
    </w:p>
    <w:p w14:paraId="76D9140C" w14:textId="77777777" w:rsidR="008911F1" w:rsidRPr="00386F72" w:rsidRDefault="008911F1" w:rsidP="008911F1">
      <w:pPr>
        <w:rPr>
          <w:lang w:eastAsia="ko-KR"/>
        </w:rPr>
      </w:pPr>
      <w:bookmarkStart w:id="108"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0E30062" w14:textId="77777777" w:rsidR="008911F1" w:rsidRPr="00386F72" w:rsidRDefault="008911F1" w:rsidP="008911F1">
      <w:pPr>
        <w:pStyle w:val="B1"/>
      </w:pPr>
      <w:r w:rsidRPr="00386F72">
        <w:t>-</w:t>
      </w:r>
      <w:r w:rsidRPr="00386F72">
        <w:tab/>
        <w:t>any:</w:t>
      </w:r>
    </w:p>
    <w:p w14:paraId="1F9251FF" w14:textId="77777777" w:rsidR="008911F1" w:rsidRPr="00386F72" w:rsidRDefault="008911F1" w:rsidP="008911F1">
      <w:pPr>
        <w:pStyle w:val="B2"/>
      </w:pPr>
      <w:r w:rsidRPr="00386F72">
        <w:t>1)</w:t>
      </w:r>
      <w:r w:rsidRPr="00386F72">
        <w:tab/>
        <w:t>service request procedure; or</w:t>
      </w:r>
    </w:p>
    <w:p w14:paraId="4B60656D" w14:textId="77777777" w:rsidR="008911F1" w:rsidRPr="00386F72" w:rsidRDefault="008911F1" w:rsidP="008911F1">
      <w:pPr>
        <w:pStyle w:val="B2"/>
      </w:pPr>
      <w:r w:rsidRPr="00386F72">
        <w:t>2)</w:t>
      </w:r>
      <w:r w:rsidRPr="00386F72">
        <w:tab/>
      </w:r>
      <w:bookmarkStart w:id="109" w:name="_Hlk12961900"/>
      <w:r w:rsidRPr="00386F72">
        <w:t>registration procedure</w:t>
      </w:r>
      <w:bookmarkEnd w:id="109"/>
      <w:r w:rsidRPr="00386F72">
        <w:t>;</w:t>
      </w:r>
    </w:p>
    <w:p w14:paraId="4C1FD802" w14:textId="77777777" w:rsidR="008911F1" w:rsidRPr="00386F72" w:rsidRDefault="008911F1" w:rsidP="008911F1">
      <w:pPr>
        <w:pStyle w:val="B1"/>
      </w:pPr>
      <w:r w:rsidRPr="00386F72">
        <w:tab/>
      </w:r>
      <w:bookmarkStart w:id="110"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fallback indication from the lower layers</w:t>
      </w:r>
      <w:bookmarkEnd w:id="110"/>
      <w:r w:rsidRPr="00386F72">
        <w:t xml:space="preserve"> (see </w:t>
      </w:r>
      <w:r>
        <w:t>sub</w:t>
      </w:r>
      <w:r w:rsidRPr="00386F72">
        <w:t>clause</w:t>
      </w:r>
      <w:r>
        <w:t>s</w:t>
      </w:r>
      <w:r w:rsidRPr="00386F72">
        <w:t xml:space="preserve"> 5.3.1.2 and 5.3.1.4) is mapped to access category </w:t>
      </w:r>
      <w:r>
        <w:t>3</w:t>
      </w:r>
      <w:r w:rsidRPr="00386F72">
        <w:t>.</w:t>
      </w:r>
    </w:p>
    <w:bookmarkEnd w:id="108"/>
    <w:p w14:paraId="7CAE98F1" w14:textId="77777777" w:rsidR="008911F1" w:rsidRPr="00386F72" w:rsidRDefault="008911F1" w:rsidP="008911F1">
      <w:pPr>
        <w:rPr>
          <w:lang w:eastAsia="ko-KR"/>
        </w:rPr>
      </w:pPr>
      <w:r w:rsidRPr="00386F72">
        <w:rPr>
          <w:lang w:eastAsia="ko-KR"/>
        </w:rPr>
        <w:t>While a</w:t>
      </w:r>
      <w:r>
        <w:rPr>
          <w:lang w:eastAsia="ko-KR"/>
        </w:rPr>
        <w:t xml:space="preserve"> </w:t>
      </w:r>
      <w:r>
        <w:t>UE triggered V2X policy provisioning procedure</w:t>
      </w:r>
      <w:r>
        <w:rPr>
          <w:lang w:eastAsia="ko-KR"/>
        </w:rPr>
        <w:t xml:space="preserv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p>
    <w:p w14:paraId="512E5C0C" w14:textId="77777777" w:rsidR="008911F1" w:rsidRPr="00386F72" w:rsidRDefault="008911F1" w:rsidP="008911F1">
      <w:pPr>
        <w:pStyle w:val="B1"/>
      </w:pPr>
      <w:r w:rsidRPr="00386F72">
        <w:t>-</w:t>
      </w:r>
      <w:r w:rsidRPr="00386F72">
        <w:tab/>
        <w:t>any:</w:t>
      </w:r>
    </w:p>
    <w:p w14:paraId="7A8E13FE" w14:textId="77777777" w:rsidR="008911F1" w:rsidRPr="00386F72" w:rsidRDefault="008911F1" w:rsidP="008911F1">
      <w:pPr>
        <w:pStyle w:val="B2"/>
      </w:pPr>
      <w:r w:rsidRPr="00386F72">
        <w:t>1)</w:t>
      </w:r>
      <w:r w:rsidRPr="00386F72">
        <w:tab/>
        <w:t>service request procedure; or</w:t>
      </w:r>
    </w:p>
    <w:p w14:paraId="37A1FD19" w14:textId="77777777" w:rsidR="008911F1" w:rsidRPr="00386F72" w:rsidRDefault="008911F1" w:rsidP="008911F1">
      <w:pPr>
        <w:pStyle w:val="B2"/>
      </w:pPr>
      <w:r w:rsidRPr="00386F72">
        <w:t>2)</w:t>
      </w:r>
      <w:r w:rsidRPr="00386F72">
        <w:tab/>
        <w:t>registration procedure;</w:t>
      </w:r>
    </w:p>
    <w:p w14:paraId="5C776B71" w14:textId="77777777" w:rsidR="008911F1" w:rsidRPr="00386F72" w:rsidRDefault="008911F1" w:rsidP="008911F1">
      <w:pPr>
        <w:pStyle w:val="B1"/>
      </w:pPr>
      <w:r w:rsidRPr="00386F72">
        <w:tab/>
        <w:t xml:space="preserve">initiated in 5GMM-IDLE mode for the purpose of NAS signalling connection recovery or following a fallback indication from the lower layers (see </w:t>
      </w:r>
      <w:r>
        <w:t>sub</w:t>
      </w:r>
      <w:r w:rsidRPr="00386F72">
        <w:t>clause</w:t>
      </w:r>
      <w:r>
        <w:t>s</w:t>
      </w:r>
      <w:r w:rsidRPr="00386F72">
        <w:t xml:space="preserve"> 5.3.1.2 and 5.3.1.4) is mapped to access category </w:t>
      </w:r>
      <w:r>
        <w:t>3</w:t>
      </w:r>
      <w:r w:rsidRPr="00386F72">
        <w:t>.</w:t>
      </w:r>
    </w:p>
    <w:p w14:paraId="6C61B334" w14:textId="77777777" w:rsidR="008911F1" w:rsidRPr="00386F72" w:rsidRDefault="008911F1" w:rsidP="008911F1">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any service request procedure initiated in 5GMM-IDLE mode following a fallback indication from the lower layers (see subclause 5.3.1.4) is mapped to access category 7.</w:t>
      </w:r>
    </w:p>
    <w:p w14:paraId="7B24B3F8" w14:textId="77777777" w:rsidR="008911F1" w:rsidRDefault="008911F1" w:rsidP="008911F1">
      <w:pPr>
        <w:pStyle w:val="NO"/>
      </w:pPr>
      <w:r>
        <w:t>NOTE 3:</w:t>
      </w:r>
      <w:r>
        <w:tab/>
        <w:t xml:space="preserve">Although the </w:t>
      </w:r>
      <w:r w:rsidRPr="00270D08">
        <w:t xml:space="preserve">access control checking </w:t>
      </w:r>
      <w:r>
        <w:t>is skipped, the mapping is performed in order to derive an RRC establishment cause.</w:t>
      </w:r>
    </w:p>
    <w:p w14:paraId="4A192874" w14:textId="77777777" w:rsidR="008911F1" w:rsidRDefault="008911F1" w:rsidP="008911F1">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4231D19E" w14:textId="77777777" w:rsidR="008911F1" w:rsidRDefault="008911F1" w:rsidP="008911F1">
      <w:pPr>
        <w:rPr>
          <w:noProof/>
        </w:rPr>
      </w:pPr>
      <w:r>
        <w:rPr>
          <w:noProof/>
          <w:lang w:val="en-US"/>
        </w:rPr>
        <w:t xml:space="preserve">If the UE receives </w:t>
      </w:r>
      <w:r w:rsidRPr="00CB41C7">
        <w:rPr>
          <w:noProof/>
          <w:lang w:val="en-US"/>
        </w:rPr>
        <w:t xml:space="preserve">from the lower layers </w:t>
      </w:r>
      <w:r>
        <w:rPr>
          <w:noProof/>
          <w:lang w:val="en-US"/>
        </w:rPr>
        <w:t xml:space="preserve">an indication that </w:t>
      </w:r>
      <w:r w:rsidRPr="005517B3">
        <w:t>access barring is applicable for all access categories except categories 0 and 2</w:t>
      </w:r>
      <w:r>
        <w:rPr>
          <w:noProof/>
        </w:rPr>
        <w:t>:</w:t>
      </w:r>
    </w:p>
    <w:p w14:paraId="0C436E52" w14:textId="77777777" w:rsidR="008911F1" w:rsidRDefault="008911F1" w:rsidP="008911F1">
      <w:pPr>
        <w:pStyle w:val="B1"/>
      </w:pPr>
      <w:r>
        <w:t>a)</w:t>
      </w:r>
      <w:r>
        <w:tab/>
      </w:r>
      <w:r w:rsidRPr="00561E84">
        <w:t xml:space="preserve">if </w:t>
      </w:r>
      <w:r>
        <w:t xml:space="preserve">an </w:t>
      </w:r>
      <w:r>
        <w:rPr>
          <w:noProof/>
          <w:lang w:val="en-US"/>
        </w:rPr>
        <w:t>MMTEL voice call or MMTEL video call is ongoing:</w:t>
      </w:r>
    </w:p>
    <w:p w14:paraId="11EC040D" w14:textId="77777777" w:rsidR="008911F1" w:rsidRDefault="008911F1" w:rsidP="008911F1">
      <w:pPr>
        <w:pStyle w:val="B2"/>
        <w:rPr>
          <w:snapToGrid w:val="0"/>
        </w:rPr>
      </w:pPr>
      <w:r>
        <w:rPr>
          <w:snapToGrid w:val="0"/>
        </w:rPr>
        <w:t>1)</w:t>
      </w:r>
      <w:r>
        <w:rPr>
          <w:snapToGrid w:val="0"/>
        </w:rPr>
        <w:tab/>
        <w:t xml:space="preserve">if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subclause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26642C68" w14:textId="77777777" w:rsidR="008911F1" w:rsidRDefault="008911F1" w:rsidP="008911F1">
      <w:pPr>
        <w:pStyle w:val="B2"/>
        <w:rPr>
          <w:snapToGrid w:val="0"/>
        </w:rPr>
      </w:pPr>
      <w:r>
        <w:rPr>
          <w:snapToGrid w:val="0"/>
        </w:rPr>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subclause </w:t>
      </w:r>
      <w:r w:rsidRPr="002F75A6">
        <w:rPr>
          <w:snapToGrid w:val="0"/>
        </w:rPr>
        <w:t>4.8.</w:t>
      </w:r>
      <w:r>
        <w:rPr>
          <w:snapToGrid w:val="0"/>
        </w:rPr>
        <w:t>3 and 3GPP TS 24.301 [15]; and</w:t>
      </w:r>
    </w:p>
    <w:p w14:paraId="6C0868C5" w14:textId="77777777" w:rsidR="008911F1" w:rsidRDefault="008911F1" w:rsidP="008911F1">
      <w:pPr>
        <w:pStyle w:val="B1"/>
        <w:rPr>
          <w:snapToGrid w:val="0"/>
        </w:rPr>
      </w:pPr>
      <w:r>
        <w:t>b)</w:t>
      </w:r>
      <w:r>
        <w:tab/>
      </w:r>
      <w:r w:rsidRPr="00561E84">
        <w:t xml:space="preserve">if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19A8495A" w14:textId="77777777" w:rsidR="008911F1" w:rsidRDefault="008911F1" w:rsidP="008911F1">
      <w:pPr>
        <w:pStyle w:val="B2"/>
        <w:rPr>
          <w:snapToGrid w:val="0"/>
        </w:rPr>
      </w:pPr>
      <w:r>
        <w:rPr>
          <w:snapToGrid w:val="0"/>
        </w:rPr>
        <w:t>1)</w:t>
      </w:r>
      <w:r>
        <w:rPr>
          <w:snapToGrid w:val="0"/>
        </w:rPr>
        <w:tab/>
        <w:t>if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subclause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812B7DE" w14:textId="77777777" w:rsidR="008911F1" w:rsidRPr="004B11B4" w:rsidRDefault="008911F1" w:rsidP="008911F1">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subclause </w:t>
      </w:r>
      <w:r w:rsidRPr="002F75A6">
        <w:rPr>
          <w:snapToGrid w:val="0"/>
        </w:rPr>
        <w:t>4.8.</w:t>
      </w:r>
      <w:r>
        <w:rPr>
          <w:snapToGrid w:val="0"/>
        </w:rPr>
        <w:t>3 and 3GPP TS 24.301 [15].</w:t>
      </w:r>
    </w:p>
    <w:p w14:paraId="506A3C3A" w14:textId="77777777" w:rsidR="004C0AE8" w:rsidRDefault="004C0AE8" w:rsidP="004C0AE8">
      <w:pPr>
        <w:rPr>
          <w:noProof/>
        </w:rPr>
      </w:pPr>
    </w:p>
    <w:p w14:paraId="1695527E" w14:textId="65F8E419" w:rsidR="004C0AE8" w:rsidRDefault="004C0AE8" w:rsidP="004C0AE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 *</w:t>
      </w:r>
    </w:p>
    <w:p w14:paraId="798A61F2" w14:textId="77777777" w:rsidR="004C0AE8" w:rsidRDefault="004C0AE8" w:rsidP="004C0AE8">
      <w:pPr>
        <w:rPr>
          <w:noProof/>
          <w:lang w:val="en-US"/>
        </w:rPr>
      </w:pPr>
    </w:p>
    <w:sectPr w:rsidR="004C0AE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CCB8" w14:textId="77777777" w:rsidR="00247151" w:rsidRDefault="00247151">
      <w:r>
        <w:separator/>
      </w:r>
    </w:p>
  </w:endnote>
  <w:endnote w:type="continuationSeparator" w:id="0">
    <w:p w14:paraId="52AF32FD" w14:textId="77777777" w:rsidR="00247151" w:rsidRDefault="002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EBB6" w14:textId="77777777" w:rsidR="00247151" w:rsidRDefault="00247151">
      <w:r>
        <w:separator/>
      </w:r>
    </w:p>
  </w:footnote>
  <w:footnote w:type="continuationSeparator" w:id="0">
    <w:p w14:paraId="1B220E9C" w14:textId="77777777" w:rsidR="00247151" w:rsidRDefault="0024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c-r02">
    <w15:presenceInfo w15:providerId="None" w15:userId="chc-r02"/>
  </w15:person>
  <w15:person w15:author="chc-draft-rev01">
    <w15:presenceInfo w15:providerId="None" w15:userId="chc-draft-rev01"/>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8B2"/>
    <w:rsid w:val="00022E4A"/>
    <w:rsid w:val="000A1F6F"/>
    <w:rsid w:val="000A6394"/>
    <w:rsid w:val="000B7FED"/>
    <w:rsid w:val="000C038A"/>
    <w:rsid w:val="000C6598"/>
    <w:rsid w:val="00143DCF"/>
    <w:rsid w:val="00145D43"/>
    <w:rsid w:val="00185EEA"/>
    <w:rsid w:val="00192C46"/>
    <w:rsid w:val="001A08B3"/>
    <w:rsid w:val="001A2F50"/>
    <w:rsid w:val="001A7B60"/>
    <w:rsid w:val="001B52F0"/>
    <w:rsid w:val="001B7A65"/>
    <w:rsid w:val="001E41F3"/>
    <w:rsid w:val="00227EAD"/>
    <w:rsid w:val="00230865"/>
    <w:rsid w:val="00247151"/>
    <w:rsid w:val="0026004D"/>
    <w:rsid w:val="002640DD"/>
    <w:rsid w:val="00275D12"/>
    <w:rsid w:val="00284FEB"/>
    <w:rsid w:val="002860C4"/>
    <w:rsid w:val="002A1ABE"/>
    <w:rsid w:val="002B5741"/>
    <w:rsid w:val="002C1104"/>
    <w:rsid w:val="002E2288"/>
    <w:rsid w:val="003015E0"/>
    <w:rsid w:val="00305409"/>
    <w:rsid w:val="003609EF"/>
    <w:rsid w:val="0036231A"/>
    <w:rsid w:val="00363DF6"/>
    <w:rsid w:val="003674C0"/>
    <w:rsid w:val="00374C9C"/>
    <w:rsid w:val="00374DD4"/>
    <w:rsid w:val="003A7CD6"/>
    <w:rsid w:val="003E1A36"/>
    <w:rsid w:val="00410371"/>
    <w:rsid w:val="004242F1"/>
    <w:rsid w:val="004A6835"/>
    <w:rsid w:val="004B75B7"/>
    <w:rsid w:val="004C0AE8"/>
    <w:rsid w:val="004E1669"/>
    <w:rsid w:val="004F6123"/>
    <w:rsid w:val="0051580D"/>
    <w:rsid w:val="00547111"/>
    <w:rsid w:val="00570453"/>
    <w:rsid w:val="00592D74"/>
    <w:rsid w:val="005A4271"/>
    <w:rsid w:val="005D3767"/>
    <w:rsid w:val="005E2C44"/>
    <w:rsid w:val="00621188"/>
    <w:rsid w:val="006257ED"/>
    <w:rsid w:val="006700D8"/>
    <w:rsid w:val="00677E82"/>
    <w:rsid w:val="00687272"/>
    <w:rsid w:val="00695808"/>
    <w:rsid w:val="006B46FB"/>
    <w:rsid w:val="006E21FB"/>
    <w:rsid w:val="00792342"/>
    <w:rsid w:val="007977A8"/>
    <w:rsid w:val="007B512A"/>
    <w:rsid w:val="007C2097"/>
    <w:rsid w:val="007D6A07"/>
    <w:rsid w:val="007F7259"/>
    <w:rsid w:val="008040A8"/>
    <w:rsid w:val="008279FA"/>
    <w:rsid w:val="008438B9"/>
    <w:rsid w:val="00850E3E"/>
    <w:rsid w:val="008626E7"/>
    <w:rsid w:val="00870EE7"/>
    <w:rsid w:val="008863B9"/>
    <w:rsid w:val="008911F1"/>
    <w:rsid w:val="008A45A6"/>
    <w:rsid w:val="008F686C"/>
    <w:rsid w:val="009148DE"/>
    <w:rsid w:val="009317F1"/>
    <w:rsid w:val="00941BFE"/>
    <w:rsid w:val="00941E30"/>
    <w:rsid w:val="009777D9"/>
    <w:rsid w:val="00991B88"/>
    <w:rsid w:val="009A5753"/>
    <w:rsid w:val="009A579D"/>
    <w:rsid w:val="009E27D4"/>
    <w:rsid w:val="009E3297"/>
    <w:rsid w:val="009E6C24"/>
    <w:rsid w:val="009F734F"/>
    <w:rsid w:val="00A23022"/>
    <w:rsid w:val="00A23C06"/>
    <w:rsid w:val="00A246B6"/>
    <w:rsid w:val="00A47E70"/>
    <w:rsid w:val="00A50CF0"/>
    <w:rsid w:val="00A542A2"/>
    <w:rsid w:val="00A7671C"/>
    <w:rsid w:val="00A97F2D"/>
    <w:rsid w:val="00AA2CBC"/>
    <w:rsid w:val="00AC5820"/>
    <w:rsid w:val="00AD1CD8"/>
    <w:rsid w:val="00AF5EE3"/>
    <w:rsid w:val="00B258BB"/>
    <w:rsid w:val="00B409BC"/>
    <w:rsid w:val="00B67B97"/>
    <w:rsid w:val="00B91368"/>
    <w:rsid w:val="00B968C8"/>
    <w:rsid w:val="00BA3EC5"/>
    <w:rsid w:val="00BA51D9"/>
    <w:rsid w:val="00BB5DFC"/>
    <w:rsid w:val="00BD279D"/>
    <w:rsid w:val="00BD6BB8"/>
    <w:rsid w:val="00BE70D2"/>
    <w:rsid w:val="00C34F2D"/>
    <w:rsid w:val="00C420E8"/>
    <w:rsid w:val="00C66BA2"/>
    <w:rsid w:val="00C75CB0"/>
    <w:rsid w:val="00C95985"/>
    <w:rsid w:val="00CA5315"/>
    <w:rsid w:val="00CC5026"/>
    <w:rsid w:val="00CC68D0"/>
    <w:rsid w:val="00D03F9A"/>
    <w:rsid w:val="00D06D51"/>
    <w:rsid w:val="00D24991"/>
    <w:rsid w:val="00D50255"/>
    <w:rsid w:val="00D66520"/>
    <w:rsid w:val="00DA3849"/>
    <w:rsid w:val="00DE34CF"/>
    <w:rsid w:val="00DF27CE"/>
    <w:rsid w:val="00E02C44"/>
    <w:rsid w:val="00E13F3D"/>
    <w:rsid w:val="00E34898"/>
    <w:rsid w:val="00E479AC"/>
    <w:rsid w:val="00E47A01"/>
    <w:rsid w:val="00E8079D"/>
    <w:rsid w:val="00EB09B7"/>
    <w:rsid w:val="00ED1B71"/>
    <w:rsid w:val="00EE7D7C"/>
    <w:rsid w:val="00F25D98"/>
    <w:rsid w:val="00F300FB"/>
    <w:rsid w:val="00F8684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E479AC"/>
    <w:rPr>
      <w:rFonts w:ascii="Times New Roman" w:hAnsi="Times New Roman"/>
      <w:lang w:val="en-GB" w:eastAsia="en-US"/>
    </w:rPr>
  </w:style>
  <w:style w:type="character" w:customStyle="1" w:styleId="B2Char">
    <w:name w:val="B2 Char"/>
    <w:link w:val="B2"/>
    <w:qFormat/>
    <w:rsid w:val="00E479AC"/>
    <w:rPr>
      <w:rFonts w:ascii="Times New Roman" w:hAnsi="Times New Roman"/>
      <w:lang w:val="en-GB" w:eastAsia="en-US"/>
    </w:rPr>
  </w:style>
  <w:style w:type="character" w:customStyle="1" w:styleId="B3Char2">
    <w:name w:val="B3 Char2"/>
    <w:link w:val="B3"/>
    <w:qFormat/>
    <w:rsid w:val="00E479AC"/>
    <w:rPr>
      <w:rFonts w:ascii="Times New Roman" w:hAnsi="Times New Roman"/>
      <w:lang w:val="en-GB" w:eastAsia="en-US"/>
    </w:rPr>
  </w:style>
  <w:style w:type="character" w:customStyle="1" w:styleId="B4Char">
    <w:name w:val="B4 Char"/>
    <w:link w:val="B4"/>
    <w:qFormat/>
    <w:rsid w:val="00E479AC"/>
    <w:rPr>
      <w:rFonts w:ascii="Times New Roman" w:hAnsi="Times New Roman"/>
      <w:lang w:val="en-GB" w:eastAsia="en-US"/>
    </w:rPr>
  </w:style>
  <w:style w:type="character" w:customStyle="1" w:styleId="B5Char">
    <w:name w:val="B5 Char"/>
    <w:link w:val="B5"/>
    <w:qFormat/>
    <w:rsid w:val="00E479AC"/>
    <w:rPr>
      <w:rFonts w:ascii="Times New Roman" w:hAnsi="Times New Roman"/>
      <w:lang w:val="en-GB" w:eastAsia="en-US"/>
    </w:rPr>
  </w:style>
  <w:style w:type="character" w:customStyle="1" w:styleId="NOZchn">
    <w:name w:val="NO Zchn"/>
    <w:link w:val="NO"/>
    <w:qFormat/>
    <w:rsid w:val="008911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2F72-835D-4CAC-B698-763EFF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10</Pages>
  <Words>3972</Words>
  <Characters>22642</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chc-r02</cp:lastModifiedBy>
  <cp:revision>6</cp:revision>
  <cp:lastPrinted>1899-12-31T23:00:00Z</cp:lastPrinted>
  <dcterms:created xsi:type="dcterms:W3CDTF">2020-10-19T15:59:00Z</dcterms:created>
  <dcterms:modified xsi:type="dcterms:W3CDTF">2020-10-21T10:48:00Z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