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FAF685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9E27D4">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7B5472">
        <w:rPr>
          <w:b/>
          <w:noProof/>
          <w:sz w:val="24"/>
        </w:rPr>
        <w:t>5962</w:t>
      </w:r>
      <w:ins w:id="0" w:author="chc-r02" w:date="2020-10-20T11:10:00Z">
        <w:r w:rsidR="00597060">
          <w:rPr>
            <w:b/>
            <w:noProof/>
            <w:sz w:val="24"/>
          </w:rPr>
          <w:t>r02</w:t>
        </w:r>
      </w:ins>
      <w:ins w:id="1" w:author="chc-rev01" w:date="2020-10-16T12:19:00Z">
        <w:del w:id="2" w:author="chc-r02" w:date="2020-10-20T11:10:00Z">
          <w:r w:rsidR="004C62EC" w:rsidDel="00597060">
            <w:rPr>
              <w:b/>
              <w:noProof/>
              <w:sz w:val="24"/>
            </w:rPr>
            <w:delText>r01</w:delText>
          </w:r>
        </w:del>
      </w:ins>
    </w:p>
    <w:p w14:paraId="5DC21640" w14:textId="3D7BF8C9" w:rsidR="003674C0" w:rsidRPr="00597060" w:rsidRDefault="00941BFE" w:rsidP="00677E82">
      <w:pPr>
        <w:pStyle w:val="CRCoverPage"/>
        <w:rPr>
          <w:b/>
          <w:noProof/>
          <w:szCs w:val="16"/>
        </w:rPr>
      </w:pPr>
      <w:r>
        <w:rPr>
          <w:b/>
          <w:noProof/>
          <w:sz w:val="24"/>
        </w:rPr>
        <w:t>Electronic meeting</w:t>
      </w:r>
      <w:r w:rsidR="003674C0">
        <w:rPr>
          <w:b/>
          <w:noProof/>
          <w:sz w:val="24"/>
        </w:rPr>
        <w:t xml:space="preserve">, </w:t>
      </w:r>
      <w:r w:rsidR="009E27D4">
        <w:rPr>
          <w:b/>
          <w:noProof/>
          <w:sz w:val="24"/>
        </w:rPr>
        <w:t>15-23 October</w:t>
      </w:r>
      <w:r w:rsidR="003674C0">
        <w:rPr>
          <w:b/>
          <w:noProof/>
          <w:sz w:val="24"/>
        </w:rPr>
        <w:t xml:space="preserve"> 2020</w:t>
      </w:r>
      <w:r w:rsidR="00597060">
        <w:rPr>
          <w:b/>
          <w:noProof/>
          <w:szCs w:val="16"/>
        </w:rPr>
        <w:tab/>
      </w:r>
      <w:r w:rsidR="00597060">
        <w:rPr>
          <w:b/>
          <w:noProof/>
          <w:szCs w:val="16"/>
        </w:rPr>
        <w:tab/>
      </w:r>
      <w:r w:rsidR="00597060">
        <w:rPr>
          <w:b/>
          <w:noProof/>
          <w:szCs w:val="16"/>
        </w:rPr>
        <w:tab/>
      </w:r>
      <w:r w:rsidR="00597060">
        <w:rPr>
          <w:b/>
          <w:noProof/>
          <w:szCs w:val="16"/>
        </w:rPr>
        <w:tab/>
      </w:r>
      <w:r w:rsidR="00597060">
        <w:rPr>
          <w:b/>
          <w:noProof/>
          <w:szCs w:val="16"/>
        </w:rPr>
        <w:tab/>
      </w:r>
      <w:r w:rsidR="00597060">
        <w:rPr>
          <w:b/>
          <w:noProof/>
          <w:szCs w:val="16"/>
        </w:rPr>
        <w:tab/>
      </w:r>
      <w:r w:rsidR="00597060">
        <w:rPr>
          <w:b/>
          <w:noProof/>
          <w:szCs w:val="16"/>
        </w:rPr>
        <w:tab/>
      </w:r>
      <w:r w:rsidR="00597060">
        <w:rPr>
          <w:b/>
          <w:noProof/>
          <w:szCs w:val="16"/>
        </w:rPr>
        <w:tab/>
      </w:r>
      <w:r w:rsidR="00597060">
        <w:rPr>
          <w:b/>
          <w:noProof/>
          <w:szCs w:val="16"/>
        </w:rPr>
        <w:tab/>
      </w:r>
      <w:r w:rsidR="00597060">
        <w:rPr>
          <w:b/>
          <w:noProof/>
          <w:szCs w:val="16"/>
        </w:rPr>
        <w:tab/>
      </w:r>
      <w:r w:rsidR="00597060">
        <w:rPr>
          <w:b/>
          <w:noProof/>
          <w:szCs w:val="16"/>
        </w:rPr>
        <w:tab/>
      </w:r>
      <w:r w:rsidR="00597060">
        <w:rPr>
          <w:b/>
          <w:noProof/>
          <w:szCs w:val="16"/>
        </w:rPr>
        <w:tab/>
      </w:r>
      <w:r w:rsidR="00597060">
        <w:rPr>
          <w:b/>
          <w:noProof/>
          <w:szCs w:val="16"/>
        </w:rPr>
        <w:tab/>
        <w:t>rev of C1-205962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361F38A" w:rsidR="001E41F3" w:rsidRPr="00410371" w:rsidRDefault="00E767F4"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4594B4" w:rsidR="001E41F3" w:rsidRPr="00410371" w:rsidRDefault="006E2672" w:rsidP="00547111">
            <w:pPr>
              <w:pStyle w:val="CRCoverPage"/>
              <w:spacing w:after="0"/>
              <w:rPr>
                <w:noProof/>
              </w:rPr>
            </w:pPr>
            <w:r>
              <w:rPr>
                <w:b/>
                <w:noProof/>
                <w:sz w:val="28"/>
              </w:rPr>
              <w:t>0596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8E448C8" w:rsidR="001E41F3" w:rsidRPr="00410371" w:rsidRDefault="004C62EC" w:rsidP="004C62EC">
            <w:pPr>
              <w:pStyle w:val="CRCoverPage"/>
              <w:spacing w:after="0"/>
              <w:jc w:val="center"/>
              <w:rPr>
                <w:b/>
                <w:noProof/>
              </w:rPr>
            </w:pPr>
            <w:ins w:id="3" w:author="chc-rev01" w:date="2020-10-16T12:19:00Z">
              <w:r>
                <w:rPr>
                  <w:b/>
                  <w:noProof/>
                  <w:sz w:val="28"/>
                </w:rPr>
                <w:t>1</w:t>
              </w:r>
            </w:ins>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0C6A453" w:rsidR="001E41F3" w:rsidRPr="00410371" w:rsidRDefault="00E767F4">
            <w:pPr>
              <w:pStyle w:val="CRCoverPage"/>
              <w:spacing w:after="0"/>
              <w:jc w:val="center"/>
              <w:rPr>
                <w:noProof/>
                <w:sz w:val="28"/>
              </w:rPr>
            </w:pPr>
            <w:r>
              <w:rPr>
                <w:b/>
                <w:noProof/>
                <w:sz w:val="28"/>
              </w:rPr>
              <w:t>1</w:t>
            </w:r>
            <w:r w:rsidR="005761CD">
              <w:rPr>
                <w:b/>
                <w:noProof/>
                <w:sz w:val="28"/>
              </w:rPr>
              <w:t>6.</w:t>
            </w:r>
            <w:r>
              <w:rPr>
                <w:b/>
                <w:noProof/>
                <w:sz w:val="28"/>
              </w:rPr>
              <w:t>7.0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9E7E22D" w:rsidR="00F25D98" w:rsidRDefault="00E767F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7FF3CB6" w:rsidR="001E41F3" w:rsidRDefault="002B69CC">
            <w:pPr>
              <w:pStyle w:val="CRCoverPage"/>
              <w:spacing w:after="0"/>
              <w:ind w:left="100"/>
              <w:rPr>
                <w:noProof/>
              </w:rPr>
            </w:pPr>
            <w:r>
              <w:t>Aligning to TS 22.261 requirements on manual CAG selection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23899DA" w:rsidR="001E41F3" w:rsidRDefault="004C0AE8">
            <w:pPr>
              <w:pStyle w:val="CRCoverPage"/>
              <w:spacing w:after="0"/>
              <w:ind w:left="100"/>
              <w:rPr>
                <w:noProof/>
              </w:rPr>
            </w:pPr>
            <w:r>
              <w:rPr>
                <w:noProof/>
              </w:rPr>
              <w:t>OPPO</w:t>
            </w:r>
            <w:r w:rsidR="00164FAE">
              <w:rPr>
                <w:noProof/>
              </w:rPr>
              <w:t xml:space="preserve">, </w:t>
            </w:r>
            <w:r w:rsidR="00164FAE" w:rsidRPr="00164FAE">
              <w:rPr>
                <w:noProof/>
                <w:lang w:val="en-US"/>
              </w:rPr>
              <w:t>Huawei, HiSilicon</w:t>
            </w:r>
            <w:r w:rsidR="002642A4">
              <w:rPr>
                <w:noProof/>
                <w:lang w:val="en-US"/>
              </w:rPr>
              <w:t xml:space="preserve">, </w:t>
            </w:r>
            <w:r w:rsidR="00DA702C" w:rsidRPr="00DA702C">
              <w:rPr>
                <w:noProof/>
                <w:lang w:val="en-US"/>
              </w:rPr>
              <w:t>vivo Mobile Communications Co. LTD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F308740" w:rsidR="001E41F3" w:rsidRDefault="000C48BB">
            <w:pPr>
              <w:pStyle w:val="CRCoverPage"/>
              <w:spacing w:after="0"/>
              <w:ind w:left="100"/>
              <w:rPr>
                <w:noProof/>
              </w:rPr>
            </w:pPr>
            <w:r>
              <w:rPr>
                <w:noProof/>
              </w:rP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B2405A8" w:rsidR="001E41F3" w:rsidRDefault="00E767F4" w:rsidP="004C62EC">
            <w:pPr>
              <w:pStyle w:val="CRCoverPage"/>
              <w:spacing w:after="0"/>
              <w:ind w:left="100"/>
              <w:rPr>
                <w:noProof/>
              </w:rPr>
            </w:pPr>
            <w:r>
              <w:rPr>
                <w:noProof/>
              </w:rPr>
              <w:t>2020-10-</w:t>
            </w:r>
            <w:ins w:id="5" w:author="chc-r02" w:date="2020-10-20T11:10:00Z">
              <w:r w:rsidR="00597060">
                <w:rPr>
                  <w:noProof/>
                </w:rPr>
                <w:t>20</w:t>
              </w:r>
            </w:ins>
            <w:ins w:id="6" w:author="chc-rev01" w:date="2020-10-16T12:19:00Z">
              <w:del w:id="7" w:author="chc-r02" w:date="2020-10-20T11:10:00Z">
                <w:r w:rsidR="004C62EC" w:rsidDel="00597060">
                  <w:rPr>
                    <w:noProof/>
                  </w:rPr>
                  <w:delText>16</w:delText>
                </w:r>
              </w:del>
            </w:ins>
            <w:del w:id="8" w:author="chc-rev01" w:date="2020-10-16T12:19:00Z">
              <w:r w:rsidDel="004C62EC">
                <w:rPr>
                  <w:noProof/>
                </w:rPr>
                <w:delText>0</w:delText>
              </w:r>
              <w:r w:rsidR="006B682E" w:rsidDel="004C62EC">
                <w:rPr>
                  <w:noProof/>
                </w:rPr>
                <w:delText>8</w:delText>
              </w:r>
            </w:del>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F43C7B" w:rsidR="001E41F3" w:rsidRDefault="000C48B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93818A7" w:rsidR="001E41F3" w:rsidRDefault="00E767F4">
            <w:pPr>
              <w:pStyle w:val="CRCoverPage"/>
              <w:spacing w:after="0"/>
              <w:ind w:left="100"/>
              <w:rPr>
                <w:noProof/>
              </w:rPr>
            </w:pPr>
            <w:r>
              <w:rPr>
                <w:noProof/>
              </w:rPr>
              <w:t>Rel-1</w:t>
            </w:r>
            <w:r w:rsidR="000C48BB">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8E4029" w14:textId="746397C0" w:rsidR="008D296E" w:rsidRDefault="00A53117">
            <w:pPr>
              <w:pStyle w:val="CRCoverPage"/>
              <w:spacing w:after="0"/>
              <w:ind w:left="100"/>
              <w:rPr>
                <w:noProof/>
              </w:rPr>
            </w:pPr>
            <w:r>
              <w:rPr>
                <w:noProof/>
              </w:rPr>
              <w:t xml:space="preserve">SA1 in </w:t>
            </w:r>
            <w:r w:rsidR="00705303">
              <w:rPr>
                <w:noProof/>
              </w:rPr>
              <w:t xml:space="preserve">incoming LS </w:t>
            </w:r>
            <w:r>
              <w:rPr>
                <w:noProof/>
              </w:rPr>
              <w:t>C1-205874</w:t>
            </w:r>
            <w:r w:rsidR="002B41D3">
              <w:rPr>
                <w:noProof/>
              </w:rPr>
              <w:t xml:space="preserve">, </w:t>
            </w:r>
            <w:r w:rsidR="00705303">
              <w:rPr>
                <w:noProof/>
              </w:rPr>
              <w:t xml:space="preserve">the attached 22.261 CR#0455 </w:t>
            </w:r>
            <w:r w:rsidR="002B41D3">
              <w:rPr>
                <w:noProof/>
              </w:rPr>
              <w:t>(</w:t>
            </w:r>
            <w:r w:rsidR="00705303">
              <w:rPr>
                <w:noProof/>
              </w:rPr>
              <w:t xml:space="preserve">S1-203270) </w:t>
            </w:r>
            <w:r>
              <w:rPr>
                <w:noProof/>
              </w:rPr>
              <w:t xml:space="preserve">has </w:t>
            </w:r>
            <w:r w:rsidR="00705303">
              <w:rPr>
                <w:noProof/>
              </w:rPr>
              <w:t xml:space="preserve">confirmed that for manual CAG selection </w:t>
            </w:r>
            <w:r w:rsidR="008D296E">
              <w:rPr>
                <w:noProof/>
              </w:rPr>
              <w:t xml:space="preserve">the NG-RAN </w:t>
            </w:r>
            <w:r w:rsidR="008D296E" w:rsidRPr="002B41D3">
              <w:rPr>
                <w:b/>
                <w:bCs/>
                <w:noProof/>
              </w:rPr>
              <w:t>may broadcast</w:t>
            </w:r>
            <w:r w:rsidR="008D296E">
              <w:rPr>
                <w:noProof/>
              </w:rPr>
              <w:t xml:space="preserve"> a HRNN (Human Readable Network Name)</w:t>
            </w:r>
            <w:r w:rsidR="002B41D3">
              <w:rPr>
                <w:noProof/>
              </w:rPr>
              <w:t xml:space="preserve"> and the </w:t>
            </w:r>
            <w:r w:rsidR="00C2121C">
              <w:rPr>
                <w:noProof/>
              </w:rPr>
              <w:t>MMI</w:t>
            </w:r>
            <w:r w:rsidR="002B41D3">
              <w:rPr>
                <w:noProof/>
              </w:rPr>
              <w:t>use</w:t>
            </w:r>
            <w:r w:rsidR="00C2121C">
              <w:rPr>
                <w:noProof/>
              </w:rPr>
              <w:t>s</w:t>
            </w:r>
            <w:r w:rsidR="002B41D3">
              <w:rPr>
                <w:noProof/>
              </w:rPr>
              <w:t xml:space="preserve"> that  for maunal CAG selection</w:t>
            </w:r>
            <w:r w:rsidR="008D296E">
              <w:rPr>
                <w:noProof/>
              </w:rPr>
              <w:t>.</w:t>
            </w:r>
          </w:p>
          <w:p w14:paraId="23ABDC75" w14:textId="2B5FFAB4" w:rsidR="002B41D3" w:rsidRDefault="002B41D3">
            <w:pPr>
              <w:pStyle w:val="CRCoverPage"/>
              <w:spacing w:after="0"/>
              <w:ind w:left="100"/>
              <w:rPr>
                <w:noProof/>
              </w:rPr>
            </w:pPr>
            <w:r>
              <w:rPr>
                <w:noProof/>
              </w:rPr>
              <w:t>This optionality of broadcast and of use is not reflected in current 23.122.</w:t>
            </w:r>
          </w:p>
          <w:p w14:paraId="1C219F76" w14:textId="30D9D438" w:rsidR="002B41D3" w:rsidRDefault="002B41D3">
            <w:pPr>
              <w:pStyle w:val="CRCoverPage"/>
              <w:spacing w:after="0"/>
              <w:ind w:left="100"/>
              <w:rPr>
                <w:noProof/>
              </w:rPr>
            </w:pPr>
          </w:p>
          <w:p w14:paraId="2FAF2A35" w14:textId="52B76B81" w:rsidR="00C2121C" w:rsidRDefault="00C2121C">
            <w:pPr>
              <w:pStyle w:val="CRCoverPage"/>
              <w:spacing w:after="0"/>
              <w:ind w:left="100"/>
              <w:rPr>
                <w:noProof/>
              </w:rPr>
            </w:pPr>
            <w:r>
              <w:rPr>
                <w:noProof/>
              </w:rPr>
              <w:t xml:space="preserve">Additionally, the current requirement in TS 23.122 requirement of use of HRNN when received </w:t>
            </w:r>
            <w:r w:rsidRPr="008C7A2D">
              <w:rPr>
                <w:b/>
                <w:bCs/>
                <w:noProof/>
                <w:u w:val="single"/>
              </w:rPr>
              <w:t>during</w:t>
            </w:r>
            <w:r>
              <w:rPr>
                <w:noProof/>
              </w:rPr>
              <w:t xml:space="preserve"> manual CAG selection is overly subjective. It is very difficult to bound when "during" is and </w:t>
            </w:r>
            <w:r w:rsidR="00F525D9">
              <w:rPr>
                <w:noProof/>
              </w:rPr>
              <w:t>that can cause arguments and delays later for test case construction and during conformance testing.</w:t>
            </w:r>
          </w:p>
          <w:p w14:paraId="198D401C" w14:textId="4FC92B23" w:rsidR="008D296E" w:rsidRDefault="008D296E" w:rsidP="00C2121C">
            <w:pPr>
              <w:pStyle w:val="CRCoverPage"/>
              <w:spacing w:after="0"/>
              <w:ind w:left="100"/>
              <w:rPr>
                <w:noProof/>
              </w:rPr>
            </w:pPr>
            <w:r>
              <w:rPr>
                <w:noProof/>
              </w:rPr>
              <w:t>Thus this CR is propos</w:t>
            </w:r>
            <w:r w:rsidR="00EA71BA">
              <w:rPr>
                <w:noProof/>
              </w:rPr>
              <w:t xml:space="preserve">ing </w:t>
            </w:r>
            <w:r w:rsidR="002B41D3">
              <w:rPr>
                <w:noProof/>
              </w:rPr>
              <w:t xml:space="preserve">to align 23.122 to the requirements in 22.261 for manual CAG selection </w:t>
            </w:r>
          </w:p>
          <w:p w14:paraId="4AB1CFBA" w14:textId="68B4F039" w:rsidR="001E41F3" w:rsidRDefault="001E41F3" w:rsidP="000C48BB">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2662CAF" w:rsidR="001E41F3" w:rsidRDefault="00C2121C">
            <w:pPr>
              <w:pStyle w:val="CRCoverPage"/>
              <w:spacing w:after="0"/>
              <w:ind w:left="100"/>
              <w:rPr>
                <w:noProof/>
              </w:rPr>
            </w:pPr>
            <w:r>
              <w:rPr>
                <w:noProof/>
              </w:rPr>
              <w:t xml:space="preserve">Affirm that the HRNN if broadcasted is </w:t>
            </w:r>
            <w:r w:rsidR="00164FAE">
              <w:rPr>
                <w:noProof/>
              </w:rPr>
              <w:t xml:space="preserve">sent to upper layers </w:t>
            </w:r>
            <w:r>
              <w:rPr>
                <w:noProof/>
              </w:rPr>
              <w:t>for manual CAG selection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C396569" w:rsidR="001E41F3" w:rsidRDefault="00F525D9">
            <w:pPr>
              <w:pStyle w:val="CRCoverPage"/>
              <w:spacing w:after="0"/>
              <w:ind w:left="100"/>
              <w:rPr>
                <w:noProof/>
              </w:rPr>
            </w:pPr>
            <w:r>
              <w:rPr>
                <w:noProof/>
              </w:rPr>
              <w:t>23.122 on man</w:t>
            </w:r>
            <w:r w:rsidR="006B682E">
              <w:rPr>
                <w:noProof/>
              </w:rPr>
              <w:t>ua</w:t>
            </w:r>
            <w:r>
              <w:rPr>
                <w:noProof/>
              </w:rPr>
              <w:t>l CAG selection will not be aligned to stage 1 requirements in 22.261.</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8973395" w:rsidR="001E41F3" w:rsidRDefault="00666FC3">
            <w:pPr>
              <w:pStyle w:val="CRCoverPage"/>
              <w:spacing w:after="0"/>
              <w:ind w:left="100"/>
              <w:rPr>
                <w:noProof/>
              </w:rPr>
            </w:pPr>
            <w:r>
              <w:rPr>
                <w:noProof/>
              </w:rPr>
              <w:t>4.4.3.1.2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6A06ECD9"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FF07ED2" w14:textId="77777777" w:rsidR="004C0AE8" w:rsidRDefault="004C0AE8" w:rsidP="004C0AE8">
      <w:pPr>
        <w:rPr>
          <w:noProof/>
        </w:rPr>
      </w:pPr>
    </w:p>
    <w:p w14:paraId="183DF01E" w14:textId="77777777" w:rsidR="004C0AE8" w:rsidRDefault="004C0AE8" w:rsidP="004C0AE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First Change * * * *</w:t>
      </w:r>
    </w:p>
    <w:p w14:paraId="1B3180B9" w14:textId="77777777" w:rsidR="004C0AE8" w:rsidRDefault="004C0AE8" w:rsidP="004C0AE8">
      <w:pPr>
        <w:rPr>
          <w:noProof/>
          <w:lang w:val="en-US"/>
        </w:rPr>
      </w:pPr>
    </w:p>
    <w:p w14:paraId="468E2B80" w14:textId="77777777" w:rsidR="005761CD" w:rsidRPr="00D27A95" w:rsidRDefault="005761CD" w:rsidP="005761CD">
      <w:pPr>
        <w:pStyle w:val="Heading5"/>
      </w:pPr>
      <w:bookmarkStart w:id="10" w:name="_Toc20125211"/>
      <w:bookmarkStart w:id="11" w:name="_Toc27486408"/>
      <w:bookmarkStart w:id="12" w:name="_Toc36210461"/>
      <w:bookmarkStart w:id="13" w:name="_Toc45096320"/>
      <w:bookmarkStart w:id="14" w:name="_Toc45882353"/>
      <w:bookmarkStart w:id="15" w:name="_Toc51742428"/>
      <w:r w:rsidRPr="00D27A95">
        <w:t>4.4.3.1.2</w:t>
      </w:r>
      <w:r w:rsidRPr="00D27A95">
        <w:tab/>
        <w:t>Manual Network Selection Mode Procedure</w:t>
      </w:r>
      <w:bookmarkEnd w:id="10"/>
      <w:bookmarkEnd w:id="11"/>
      <w:bookmarkEnd w:id="12"/>
      <w:bookmarkEnd w:id="13"/>
      <w:bookmarkEnd w:id="14"/>
      <w:bookmarkEnd w:id="15"/>
    </w:p>
    <w:p w14:paraId="5727A444" w14:textId="77777777" w:rsidR="005761CD" w:rsidRPr="00D27A95" w:rsidRDefault="005761CD" w:rsidP="005761CD">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26D5AB95" w14:textId="77777777" w:rsidR="005761CD" w:rsidRPr="00D27A95" w:rsidRDefault="005761CD" w:rsidP="005761CD">
      <w:r w:rsidRPr="00D27A95">
        <w:t>If displayed, PLMNs meeting the criteria above are presented in the following order:</w:t>
      </w:r>
    </w:p>
    <w:p w14:paraId="6E2435AA" w14:textId="77777777" w:rsidR="005761CD" w:rsidRPr="00D27A95" w:rsidRDefault="005761CD" w:rsidP="005761CD">
      <w:pPr>
        <w:pStyle w:val="B1"/>
      </w:pPr>
      <w:proofErr w:type="spellStart"/>
      <w:r w:rsidRPr="00D27A95">
        <w:t>i</w:t>
      </w:r>
      <w:proofErr w:type="spellEnd"/>
      <w:r w:rsidRPr="00D27A95">
        <w:t>)-</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w:t>
      </w:r>
      <w:proofErr w:type="gramStart"/>
      <w:r w:rsidRPr="00D27A95">
        <w:rPr>
          <w:rStyle w:val="msoins0"/>
          <w:rFonts w:cs="CG Times (WN)"/>
          <w:color w:val="000000"/>
        </w:rPr>
        <w:t>presented</w:t>
      </w:r>
      <w:r w:rsidRPr="00D27A95">
        <w:t>;</w:t>
      </w:r>
      <w:proofErr w:type="gramEnd"/>
    </w:p>
    <w:p w14:paraId="7E2B9FFC" w14:textId="77777777" w:rsidR="005761CD" w:rsidRPr="00D27A95" w:rsidRDefault="005761CD" w:rsidP="005761CD">
      <w:pPr>
        <w:pStyle w:val="B1"/>
      </w:pPr>
      <w:r w:rsidRPr="00D27A95">
        <w:t>ii)-</w:t>
      </w:r>
      <w:r w:rsidRPr="00D27A95">
        <w:tab/>
        <w:t>PLMN/access technology combinations contained in the " User Controlled PLMN Selector with Access Technology " data file in the SIM (in priority order</w:t>
      </w:r>
      <w:proofErr w:type="gramStart"/>
      <w:r w:rsidRPr="00D27A95">
        <w:t>);</w:t>
      </w:r>
      <w:proofErr w:type="gramEnd"/>
    </w:p>
    <w:p w14:paraId="6AA56FAB" w14:textId="77777777" w:rsidR="005761CD" w:rsidRPr="00D27A95" w:rsidRDefault="005761CD" w:rsidP="005761CD">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roofErr w:type="gramStart"/>
      <w:r w:rsidRPr="00D27A95">
        <w:t>);</w:t>
      </w:r>
      <w:proofErr w:type="gramEnd"/>
    </w:p>
    <w:p w14:paraId="67B9ED54" w14:textId="77777777" w:rsidR="005761CD" w:rsidRPr="00D27A95" w:rsidRDefault="005761CD" w:rsidP="005761CD">
      <w:pPr>
        <w:pStyle w:val="B1"/>
      </w:pPr>
      <w:r w:rsidRPr="00D27A95">
        <w:t xml:space="preserve">iv)- other PLMN/access technology combinations with received high quality signal in random </w:t>
      </w:r>
      <w:proofErr w:type="gramStart"/>
      <w:r w:rsidRPr="00D27A95">
        <w:t>order;</w:t>
      </w:r>
      <w:proofErr w:type="gramEnd"/>
    </w:p>
    <w:p w14:paraId="62D2932B" w14:textId="77777777" w:rsidR="005761CD" w:rsidRPr="00D27A95" w:rsidRDefault="005761CD" w:rsidP="005761CD">
      <w:pPr>
        <w:pStyle w:val="B1"/>
      </w:pPr>
      <w:r w:rsidRPr="00D27A95">
        <w:t>v)-</w:t>
      </w:r>
      <w:r w:rsidRPr="00D27A95">
        <w:tab/>
        <w:t>other PLMN/access technology combinations in order of decreasing signal quality.</w:t>
      </w:r>
    </w:p>
    <w:p w14:paraId="4364C8CA" w14:textId="77777777" w:rsidR="005761CD" w:rsidRPr="00D27A95" w:rsidRDefault="005761CD" w:rsidP="005761CD">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0C77C401" w14:textId="77777777" w:rsidR="005761CD" w:rsidRDefault="005761CD" w:rsidP="005761CD">
      <w:r w:rsidRPr="00D27A95">
        <w:t xml:space="preserve">In v, requirement h) in </w:t>
      </w:r>
      <w:r>
        <w:t>subclause</w:t>
      </w:r>
      <w:r w:rsidRPr="00D27A95">
        <w:t xml:space="preserve"> 4.4.3.1.1 applies.</w:t>
      </w:r>
      <w:r w:rsidRPr="00067D67">
        <w:t xml:space="preserve"> </w:t>
      </w:r>
    </w:p>
    <w:p w14:paraId="69A70CF0" w14:textId="77777777" w:rsidR="005761CD" w:rsidRPr="00D27A95" w:rsidRDefault="005761CD" w:rsidP="005761CD">
      <w:r w:rsidRPr="00D27A95">
        <w:t xml:space="preserve">In </w:t>
      </w:r>
      <w:proofErr w:type="spellStart"/>
      <w:r>
        <w:t>i</w:t>
      </w:r>
      <w:proofErr w:type="spellEnd"/>
      <w:r>
        <w:t xml:space="preserve"> to </w:t>
      </w:r>
      <w:r w:rsidRPr="00D27A95">
        <w:t>v, requirement</w:t>
      </w:r>
      <w:r>
        <w:t>s j</w:t>
      </w:r>
      <w:r w:rsidRPr="00D27A95">
        <w:t>)</w:t>
      </w:r>
      <w:r>
        <w:t>, k)</w:t>
      </w:r>
      <w:r w:rsidRPr="00D27A95">
        <w:t xml:space="preserve"> </w:t>
      </w:r>
      <w:r>
        <w:t xml:space="preserve">and l) </w:t>
      </w:r>
      <w:r w:rsidRPr="00D27A95">
        <w:t xml:space="preserve">in </w:t>
      </w:r>
      <w:r>
        <w:t>subclause 4.4.3.1.1 apply</w:t>
      </w:r>
      <w:r w:rsidRPr="00D27A95">
        <w:t>.</w:t>
      </w:r>
    </w:p>
    <w:p w14:paraId="48A84454" w14:textId="77777777" w:rsidR="005761CD" w:rsidRPr="00D27A95" w:rsidRDefault="005761CD" w:rsidP="005761CD">
      <w:r>
        <w:t xml:space="preserve">In </w:t>
      </w:r>
      <w:r w:rsidRPr="00D27A95">
        <w:t>iii</w:t>
      </w:r>
      <w:r>
        <w:t xml:space="preserve">, requirement p) in </w:t>
      </w:r>
      <w:proofErr w:type="gramStart"/>
      <w:r>
        <w:t>subclause</w:t>
      </w:r>
      <w:r w:rsidRPr="00D653A7">
        <w:t> </w:t>
      </w:r>
      <w:r>
        <w:t xml:space="preserve"> 4.4.3.1.1</w:t>
      </w:r>
      <w:proofErr w:type="gramEnd"/>
      <w:r>
        <w:t xml:space="preserve"> applies</w:t>
      </w:r>
      <w:r w:rsidRPr="00D27A95">
        <w:t>.</w:t>
      </w:r>
    </w:p>
    <w:p w14:paraId="7A522EFE" w14:textId="77777777" w:rsidR="005761CD" w:rsidRPr="00D27A95" w:rsidRDefault="005761CD" w:rsidP="005761CD">
      <w:r w:rsidRPr="00D27A95">
        <w:t>In GSM COMPACT, the non</w:t>
      </w:r>
      <w:r>
        <w:t>-</w:t>
      </w:r>
      <w:r w:rsidRPr="00D27A95">
        <w:t>support of voice services shall be indicated to the user.</w:t>
      </w:r>
    </w:p>
    <w:p w14:paraId="3DE1B65E" w14:textId="77777777" w:rsidR="005761CD" w:rsidRPr="00D27A95" w:rsidRDefault="005761CD" w:rsidP="005761CD">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171E03CD" w14:textId="77777777" w:rsidR="005761CD" w:rsidRPr="00656071" w:rsidRDefault="005761CD" w:rsidP="005761CD">
      <w:pPr>
        <w:pStyle w:val="B1"/>
      </w:pPr>
      <w:r w:rsidRPr="00656071">
        <w:t>-</w:t>
      </w:r>
      <w:r w:rsidRPr="00656071">
        <w:tab/>
        <w:t>preferred partner,</w:t>
      </w:r>
    </w:p>
    <w:p w14:paraId="7584862B" w14:textId="77777777" w:rsidR="005761CD" w:rsidRPr="001674B1" w:rsidRDefault="005761CD" w:rsidP="005761CD">
      <w:pPr>
        <w:pStyle w:val="B1"/>
      </w:pPr>
      <w:r w:rsidRPr="001674B1">
        <w:t>-</w:t>
      </w:r>
      <w:r w:rsidRPr="001674B1">
        <w:tab/>
        <w:t xml:space="preserve">roaming agreement status, </w:t>
      </w:r>
    </w:p>
    <w:p w14:paraId="781C1063" w14:textId="77777777" w:rsidR="005761CD" w:rsidRPr="001674B1" w:rsidRDefault="005761CD" w:rsidP="005761CD">
      <w:pPr>
        <w:pStyle w:val="B1"/>
      </w:pPr>
      <w:r w:rsidRPr="001674B1">
        <w:t>-</w:t>
      </w:r>
      <w:r w:rsidRPr="001674B1">
        <w:tab/>
        <w:t xml:space="preserve">supported services </w:t>
      </w:r>
    </w:p>
    <w:p w14:paraId="67AD8E0A" w14:textId="77777777" w:rsidR="005761CD" w:rsidRPr="00D27A95" w:rsidRDefault="005761CD" w:rsidP="005761CD">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082EFB04" w14:textId="77777777" w:rsidR="005761CD" w:rsidRDefault="005761CD" w:rsidP="005761CD">
      <w:r>
        <w:t xml:space="preserve">In </w:t>
      </w:r>
      <w:proofErr w:type="spellStart"/>
      <w:r>
        <w:t>i</w:t>
      </w:r>
      <w:proofErr w:type="spellEnd"/>
      <w:r>
        <w:t xml:space="preserve"> to v, if the MS supports CAG, for each PLMN/access technology combination of NG-RAN access technology</w:t>
      </w:r>
      <w:r w:rsidRPr="00EB06E8">
        <w:t>, the MS shall present to the user:</w:t>
      </w:r>
    </w:p>
    <w:p w14:paraId="0D6072B7" w14:textId="77777777" w:rsidR="005761CD" w:rsidRDefault="005761CD" w:rsidP="005761CD">
      <w:pPr>
        <w:pStyle w:val="B1"/>
      </w:pPr>
      <w:r>
        <w:t>a)</w:t>
      </w:r>
      <w:r>
        <w:tab/>
        <w:t>the PLMN/access technology combination and a list of CAG-IDs composed of one or more CAG-IDs such that for each CAG-ID:</w:t>
      </w:r>
    </w:p>
    <w:p w14:paraId="481D9B0A" w14:textId="77777777" w:rsidR="005761CD" w:rsidRDefault="005761CD" w:rsidP="005761CD">
      <w:pPr>
        <w:pStyle w:val="B2"/>
      </w:pPr>
      <w:r>
        <w:t>1)</w:t>
      </w:r>
      <w:r>
        <w:tab/>
        <w:t>there is an available CAG cell which broadcasts the CAG-ID for the PLMN; and</w:t>
      </w:r>
    </w:p>
    <w:p w14:paraId="32D1B031" w14:textId="77777777" w:rsidR="005761CD" w:rsidRDefault="005761CD" w:rsidP="005761CD">
      <w:pPr>
        <w:pStyle w:val="B2"/>
      </w:pPr>
      <w:r>
        <w:t>2)</w:t>
      </w:r>
      <w:r>
        <w:tab/>
      </w:r>
      <w:r w:rsidRPr="00EB06E8">
        <w:t>the following is true:</w:t>
      </w:r>
    </w:p>
    <w:p w14:paraId="31610E4F" w14:textId="77777777" w:rsidR="005761CD" w:rsidRDefault="005761CD" w:rsidP="005761CD">
      <w:pPr>
        <w:pStyle w:val="B3"/>
      </w:pPr>
      <w:proofErr w:type="spellStart"/>
      <w:r w:rsidRPr="00EB06E8">
        <w:lastRenderedPageBreak/>
        <w:t>i</w:t>
      </w:r>
      <w:proofErr w:type="spellEnd"/>
      <w:r w:rsidRPr="00EB06E8">
        <w:t>)</w:t>
      </w:r>
      <w:r>
        <w:tab/>
        <w:t>there exists an entry with the PLMN ID of the PLMN in the "CAG information list" and the CAG-ID is included in the "Allowed CAG list" of the entry;</w:t>
      </w:r>
      <w:r w:rsidRPr="00EB06E8">
        <w:t xml:space="preserve"> or</w:t>
      </w:r>
    </w:p>
    <w:p w14:paraId="736EC39D" w14:textId="77777777" w:rsidR="005761CD" w:rsidRDefault="005761CD" w:rsidP="005761CD">
      <w:pPr>
        <w:pStyle w:val="B3"/>
      </w:pPr>
      <w:r w:rsidRPr="00EB06E8">
        <w:t>ii)</w:t>
      </w:r>
      <w:r w:rsidRPr="00EB06E8">
        <w:tab/>
        <w:t>the available CAG cell broadcasting the CAG-ID for the PLMN also broadcasts that the PLMN allows a user to manually select the CAG-ID.</w:t>
      </w:r>
    </w:p>
    <w:p w14:paraId="7B5352D8" w14:textId="77777777" w:rsidR="005761CD" w:rsidRDefault="005761CD" w:rsidP="005761CD">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469E2F90" w14:textId="77777777" w:rsidR="005761CD" w:rsidRDefault="005761CD" w:rsidP="005761CD">
      <w:pPr>
        <w:pStyle w:val="B1"/>
      </w:pPr>
      <w:r>
        <w:t>b)</w:t>
      </w:r>
      <w:r>
        <w:tab/>
      </w:r>
      <w:bookmarkStart w:id="16" w:name="_Hlk4745170"/>
      <w:r>
        <w:t>the PLMN/access technology combination without a list of CAG-IDs, if there is an available NG</w:t>
      </w:r>
      <w:r>
        <w:rPr>
          <w:lang w:val="en-US"/>
        </w:rPr>
        <w:t xml:space="preserve">-RAN cell which is not a </w:t>
      </w:r>
      <w:r>
        <w:t>CAG cell for the PLMN</w:t>
      </w:r>
      <w:bookmarkEnd w:id="16"/>
      <w:r>
        <w:t xml:space="preserve">.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3D939455" w14:textId="6C7941A4" w:rsidR="005761CD" w:rsidRDefault="005761CD" w:rsidP="005761CD">
      <w:r>
        <w:t>If</w:t>
      </w:r>
      <w:del w:id="17" w:author="chc" w:date="2020-10-05T10:31:00Z">
        <w:r w:rsidDel="001D39C8">
          <w:delText xml:space="preserve"> during manual CAG selection,</w:delText>
        </w:r>
      </w:del>
      <w:r>
        <w:t xml:space="preserve"> the NAS receives a</w:t>
      </w:r>
      <w:r>
        <w:t xml:space="preserve"> human-readable network name associated with a CAG-ID and a PLMN ID </w:t>
      </w:r>
      <w:r>
        <w:t xml:space="preserve">from the AS, the human-readable network name </w:t>
      </w:r>
      <w:r>
        <w:t>shall be sent along with the CAG-ID and PLMN ID to the upper layer</w:t>
      </w:r>
      <w:ins w:id="18" w:author="chc" w:date="2020-10-05T10:32:00Z">
        <w:r w:rsidR="001D39C8">
          <w:t xml:space="preserve"> for use in manual CAG selection</w:t>
        </w:r>
      </w:ins>
      <w:r>
        <w:t>.</w:t>
      </w:r>
    </w:p>
    <w:p w14:paraId="61AE65BB" w14:textId="77777777" w:rsidR="005761CD" w:rsidRDefault="005761CD" w:rsidP="005761CD">
      <w:pPr>
        <w:pStyle w:val="NO"/>
      </w:pPr>
      <w:r>
        <w:t>NOTE 0:</w:t>
      </w:r>
      <w:r>
        <w:tab/>
        <w:t>A human-readable network name can be broadcasted per CAG-ID and PLMN ID by a CAG cell.</w:t>
      </w:r>
    </w:p>
    <w:p w14:paraId="7A81A380" w14:textId="77777777" w:rsidR="005761CD" w:rsidRPr="00D27A95" w:rsidRDefault="005761CD" w:rsidP="005761CD">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 xml:space="preserve">"forbidden PLMNs for GPRS service" and "forbidden PLMNs" lists. </w:t>
      </w:r>
    </w:p>
    <w:p w14:paraId="5A6A6D45" w14:textId="7D35532C" w:rsidR="005761CD" w:rsidRPr="00D27A95" w:rsidRDefault="005761CD" w:rsidP="005761CD">
      <w:pPr>
        <w:pStyle w:val="NO"/>
      </w:pPr>
      <w:r w:rsidRPr="00D27A95">
        <w:t>NOTE</w:t>
      </w:r>
      <w:r>
        <w:t> </w:t>
      </w:r>
      <w:r w:rsidRPr="00D27A95">
        <w:t>1:</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3FEECF00" w14:textId="77777777" w:rsidR="005761CD" w:rsidRDefault="005761CD" w:rsidP="005761CD">
      <w:r>
        <w:t>If the UE has a PDU session for emergency services, manual CAG selection shall not be performed.</w:t>
      </w:r>
    </w:p>
    <w:p w14:paraId="47881229" w14:textId="77777777" w:rsidR="005761CD" w:rsidRPr="00D27A95" w:rsidRDefault="005761CD" w:rsidP="005761CD">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4A2D7C98" w14:textId="77777777" w:rsidR="005761CD" w:rsidRPr="00D27A95" w:rsidRDefault="005761CD" w:rsidP="005761CD">
      <w:pPr>
        <w:pStyle w:val="B1"/>
      </w:pPr>
      <w:proofErr w:type="spellStart"/>
      <w:r w:rsidRPr="00D27A95">
        <w:t>i</w:t>
      </w:r>
      <w:proofErr w:type="spellEnd"/>
      <w:r w:rsidRPr="00D27A95">
        <w:t>)</w:t>
      </w:r>
      <w:r w:rsidRPr="00D27A95">
        <w:tab/>
        <w:t xml:space="preserve">the new PLMN is declared as an equivalent PLMN by the registered </w:t>
      </w:r>
      <w:proofErr w:type="gramStart"/>
      <w:r w:rsidRPr="00D27A95">
        <w:t>PLMN;</w:t>
      </w:r>
      <w:proofErr w:type="gramEnd"/>
      <w:r w:rsidRPr="00D27A95">
        <w:t xml:space="preserve"> </w:t>
      </w:r>
    </w:p>
    <w:p w14:paraId="4E11BAEB" w14:textId="77777777" w:rsidR="005761CD" w:rsidRDefault="005761CD" w:rsidP="005761CD">
      <w:pPr>
        <w:pStyle w:val="B1"/>
      </w:pPr>
      <w:r w:rsidRPr="00D27A95">
        <w:t>ii)</w:t>
      </w:r>
      <w:r w:rsidRPr="00D27A95">
        <w:tab/>
        <w:t xml:space="preserve">the user selects automatic </w:t>
      </w:r>
      <w:proofErr w:type="gramStart"/>
      <w:r w:rsidRPr="00D27A95">
        <w:t>mode</w:t>
      </w:r>
      <w:r>
        <w:t>;</w:t>
      </w:r>
      <w:proofErr w:type="gramEnd"/>
    </w:p>
    <w:p w14:paraId="193CB233" w14:textId="77777777" w:rsidR="005761CD" w:rsidRDefault="005761CD" w:rsidP="005761CD">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488D066C" w14:textId="77777777" w:rsidR="005761CD" w:rsidRPr="00D27A95" w:rsidRDefault="005761CD" w:rsidP="005761CD">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653C4A67" w14:textId="01C4B693" w:rsidR="005761CD" w:rsidRDefault="005761CD" w:rsidP="005761CD">
      <w:pPr>
        <w:pStyle w:val="NO"/>
      </w:pPr>
      <w:r>
        <w:t>NOTE 2:</w:t>
      </w:r>
      <w:r>
        <w:tab/>
        <w:t>If case iii) or iv) occurs, the MS can provide an indication to the upper layers that the MS has exited manual network selection mode.</w:t>
      </w:r>
    </w:p>
    <w:p w14:paraId="54FF4435" w14:textId="77777777" w:rsidR="005761CD" w:rsidRPr="00D27A95" w:rsidRDefault="005761CD" w:rsidP="005761CD">
      <w:r w:rsidRPr="00D27A95">
        <w:t>If the user does not select a PLMN, the selected PLMN shall be the one that was selected before the PLMN selection procedure started. If no such PLMN was selected or that PLMN is no longer available, then the MS shall attempt to camp on any acceptable cell and enter the limited service state.</w:t>
      </w:r>
    </w:p>
    <w:p w14:paraId="5FE88995" w14:textId="729CD4FB" w:rsidR="005761CD" w:rsidRPr="00D27A95" w:rsidRDefault="005761CD" w:rsidP="005761CD">
      <w:pPr>
        <w:pStyle w:val="NO"/>
      </w:pPr>
      <w:r w:rsidRPr="00D27A95">
        <w:t>NOTE</w:t>
      </w:r>
      <w:r>
        <w:t> 3</w:t>
      </w:r>
      <w:r w:rsidRPr="00D27A95">
        <w:t>:</w:t>
      </w:r>
      <w:r w:rsidRPr="00D27A95">
        <w:tab/>
        <w:t>High quality signal is defined in the appropriate AS specification.</w:t>
      </w:r>
    </w:p>
    <w:p w14:paraId="76F2FB48" w14:textId="77777777" w:rsidR="005761CD" w:rsidRDefault="005761CD" w:rsidP="005761CD">
      <w:r>
        <w:lastRenderedPageBreak/>
        <w:t>If:</w:t>
      </w:r>
    </w:p>
    <w:p w14:paraId="629EF769" w14:textId="77777777" w:rsidR="005761CD" w:rsidRDefault="005761CD" w:rsidP="005761CD">
      <w:pPr>
        <w:pStyle w:val="B1"/>
      </w:pPr>
      <w:r>
        <w:t>-</w:t>
      </w:r>
      <w:r>
        <w:tab/>
      </w:r>
      <w:r w:rsidRPr="00EF3771">
        <w:t xml:space="preserve">the </w:t>
      </w:r>
      <w:r>
        <w:t xml:space="preserve">MS supports access to </w:t>
      </w:r>
      <w:proofErr w:type="gramStart"/>
      <w:r>
        <w:t>RLOS;</w:t>
      </w:r>
      <w:proofErr w:type="gramEnd"/>
    </w:p>
    <w:p w14:paraId="07865389" w14:textId="77777777" w:rsidR="005761CD" w:rsidRPr="009910B9" w:rsidRDefault="005761CD" w:rsidP="005761CD">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473F60D2" w14:textId="77777777" w:rsidR="005761CD" w:rsidRDefault="005761CD" w:rsidP="005761CD">
      <w:pPr>
        <w:pStyle w:val="B1"/>
      </w:pPr>
      <w:r>
        <w:t>-</w:t>
      </w:r>
      <w:r>
        <w:tab/>
        <w:t xml:space="preserve">one or more PLMNs offering access to RLOS has been </w:t>
      </w:r>
      <w:proofErr w:type="gramStart"/>
      <w:r>
        <w:t>found;</w:t>
      </w:r>
      <w:proofErr w:type="gramEnd"/>
    </w:p>
    <w:p w14:paraId="65723F04" w14:textId="77777777" w:rsidR="005761CD" w:rsidRDefault="005761CD" w:rsidP="005761CD">
      <w:pPr>
        <w:pStyle w:val="B1"/>
      </w:pPr>
      <w:r>
        <w:t>-</w:t>
      </w:r>
      <w:r>
        <w:tab/>
        <w:t>registration cannot be achieved on any PLMN; and</w:t>
      </w:r>
    </w:p>
    <w:p w14:paraId="6AE8576A" w14:textId="77777777" w:rsidR="005761CD" w:rsidRDefault="005761CD" w:rsidP="005761CD">
      <w:pPr>
        <w:pStyle w:val="B1"/>
      </w:pPr>
      <w:r>
        <w:t>-</w:t>
      </w:r>
      <w:r>
        <w:tab/>
        <w:t>the MS is in limited service state,</w:t>
      </w:r>
    </w:p>
    <w:p w14:paraId="6E6E6AFA" w14:textId="77777777" w:rsidR="005761CD" w:rsidRDefault="005761CD" w:rsidP="005761CD">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1D0AE133" w14:textId="77777777" w:rsidR="005761CD" w:rsidRPr="00D27A95" w:rsidRDefault="005761CD" w:rsidP="005761CD">
      <w:pPr>
        <w:pStyle w:val="B1"/>
      </w:pPr>
      <w:proofErr w:type="spellStart"/>
      <w:r w:rsidRPr="00D27A95">
        <w:t>i</w:t>
      </w:r>
      <w:proofErr w:type="spellEnd"/>
      <w:r w:rsidRPr="00D27A95">
        <w:t>)</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456E160D" w14:textId="77777777" w:rsidR="005761CD" w:rsidRDefault="005761CD" w:rsidP="005761CD">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2B50D73A" w14:textId="77777777" w:rsidR="005761CD" w:rsidRDefault="005761CD" w:rsidP="005761CD">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506A3C3A" w14:textId="77777777" w:rsidR="004C0AE8" w:rsidRDefault="004C0AE8" w:rsidP="004C0AE8">
      <w:pPr>
        <w:rPr>
          <w:noProof/>
        </w:rPr>
      </w:pPr>
    </w:p>
    <w:p w14:paraId="1695527E" w14:textId="65F8E419" w:rsidR="004C0AE8" w:rsidRDefault="004C0AE8" w:rsidP="004C0AE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 Changes * * * *</w:t>
      </w:r>
    </w:p>
    <w:p w14:paraId="64439679" w14:textId="77777777" w:rsidR="004C0AE8" w:rsidRDefault="004C0AE8">
      <w:pPr>
        <w:rPr>
          <w:noProof/>
        </w:rPr>
      </w:pPr>
    </w:p>
    <w:sectPr w:rsidR="004C0AE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74434" w14:textId="77777777" w:rsidR="005130DB" w:rsidRDefault="005130DB">
      <w:r>
        <w:separator/>
      </w:r>
    </w:p>
  </w:endnote>
  <w:endnote w:type="continuationSeparator" w:id="0">
    <w:p w14:paraId="75A0F716" w14:textId="77777777" w:rsidR="005130DB" w:rsidRDefault="0051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CD652" w14:textId="77777777" w:rsidR="005130DB" w:rsidRDefault="005130DB">
      <w:r>
        <w:separator/>
      </w:r>
    </w:p>
  </w:footnote>
  <w:footnote w:type="continuationSeparator" w:id="0">
    <w:p w14:paraId="1A893820" w14:textId="77777777" w:rsidR="005130DB" w:rsidRDefault="0051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c-r02">
    <w15:presenceInfo w15:providerId="None" w15:userId="chc-r02"/>
  </w15:person>
  <w15:person w15:author="chc-rev01">
    <w15:presenceInfo w15:providerId="None" w15:userId="chc-rev01"/>
  </w15:person>
  <w15:person w15:author="chc">
    <w15:presenceInfo w15:providerId="None" w15:userId="c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1F6F"/>
    <w:rsid w:val="000A6394"/>
    <w:rsid w:val="000B7FED"/>
    <w:rsid w:val="000C038A"/>
    <w:rsid w:val="000C48BB"/>
    <w:rsid w:val="000C6598"/>
    <w:rsid w:val="000E79B2"/>
    <w:rsid w:val="001231E6"/>
    <w:rsid w:val="00143DCF"/>
    <w:rsid w:val="00145D43"/>
    <w:rsid w:val="00164FAE"/>
    <w:rsid w:val="00185EEA"/>
    <w:rsid w:val="00192C46"/>
    <w:rsid w:val="001A08B3"/>
    <w:rsid w:val="001A7B60"/>
    <w:rsid w:val="001B52F0"/>
    <w:rsid w:val="001B7A65"/>
    <w:rsid w:val="001C62C7"/>
    <w:rsid w:val="001D39C8"/>
    <w:rsid w:val="001E41F3"/>
    <w:rsid w:val="00227EAD"/>
    <w:rsid w:val="00230865"/>
    <w:rsid w:val="0026004D"/>
    <w:rsid w:val="002640DD"/>
    <w:rsid w:val="002642A4"/>
    <w:rsid w:val="00275D12"/>
    <w:rsid w:val="00283E1A"/>
    <w:rsid w:val="00284FEB"/>
    <w:rsid w:val="002860C4"/>
    <w:rsid w:val="002A1ABE"/>
    <w:rsid w:val="002B41D3"/>
    <w:rsid w:val="002B5741"/>
    <w:rsid w:val="002B69CC"/>
    <w:rsid w:val="002D542C"/>
    <w:rsid w:val="00305409"/>
    <w:rsid w:val="00337EC9"/>
    <w:rsid w:val="00343F9D"/>
    <w:rsid w:val="003609EF"/>
    <w:rsid w:val="0036231A"/>
    <w:rsid w:val="00363DF6"/>
    <w:rsid w:val="003674C0"/>
    <w:rsid w:val="00374DD4"/>
    <w:rsid w:val="003B2852"/>
    <w:rsid w:val="003E1A36"/>
    <w:rsid w:val="003F064C"/>
    <w:rsid w:val="00410371"/>
    <w:rsid w:val="004242F1"/>
    <w:rsid w:val="004A6835"/>
    <w:rsid w:val="004B75B7"/>
    <w:rsid w:val="004C0AE8"/>
    <w:rsid w:val="004C62EC"/>
    <w:rsid w:val="004E1669"/>
    <w:rsid w:val="00506807"/>
    <w:rsid w:val="005130DB"/>
    <w:rsid w:val="0051580D"/>
    <w:rsid w:val="00540938"/>
    <w:rsid w:val="00547111"/>
    <w:rsid w:val="00570453"/>
    <w:rsid w:val="005761CD"/>
    <w:rsid w:val="00592D74"/>
    <w:rsid w:val="00597060"/>
    <w:rsid w:val="005D4B82"/>
    <w:rsid w:val="005E2C44"/>
    <w:rsid w:val="006123ED"/>
    <w:rsid w:val="00621188"/>
    <w:rsid w:val="006257ED"/>
    <w:rsid w:val="00666FC3"/>
    <w:rsid w:val="00677E82"/>
    <w:rsid w:val="00695808"/>
    <w:rsid w:val="006B46FB"/>
    <w:rsid w:val="006B682E"/>
    <w:rsid w:val="006E21FB"/>
    <w:rsid w:val="006E2672"/>
    <w:rsid w:val="00705303"/>
    <w:rsid w:val="00762866"/>
    <w:rsid w:val="00792342"/>
    <w:rsid w:val="007977A8"/>
    <w:rsid w:val="007B512A"/>
    <w:rsid w:val="007B5472"/>
    <w:rsid w:val="007C2097"/>
    <w:rsid w:val="007D6A07"/>
    <w:rsid w:val="007F7259"/>
    <w:rsid w:val="008040A8"/>
    <w:rsid w:val="008279FA"/>
    <w:rsid w:val="008438B9"/>
    <w:rsid w:val="008626E7"/>
    <w:rsid w:val="00870EE7"/>
    <w:rsid w:val="008863B9"/>
    <w:rsid w:val="008A45A6"/>
    <w:rsid w:val="008B1A36"/>
    <w:rsid w:val="008B7D13"/>
    <w:rsid w:val="008C7A2D"/>
    <w:rsid w:val="008D296E"/>
    <w:rsid w:val="008F686C"/>
    <w:rsid w:val="009148DE"/>
    <w:rsid w:val="00941BFE"/>
    <w:rsid w:val="00941E30"/>
    <w:rsid w:val="00956B2C"/>
    <w:rsid w:val="009777D9"/>
    <w:rsid w:val="00991B88"/>
    <w:rsid w:val="009A5753"/>
    <w:rsid w:val="009A579D"/>
    <w:rsid w:val="009E27D4"/>
    <w:rsid w:val="009E3297"/>
    <w:rsid w:val="009E6C24"/>
    <w:rsid w:val="009F734F"/>
    <w:rsid w:val="00A246B6"/>
    <w:rsid w:val="00A47E70"/>
    <w:rsid w:val="00A50CF0"/>
    <w:rsid w:val="00A53117"/>
    <w:rsid w:val="00A542A2"/>
    <w:rsid w:val="00A7671C"/>
    <w:rsid w:val="00A83131"/>
    <w:rsid w:val="00AA2CBC"/>
    <w:rsid w:val="00AC5820"/>
    <w:rsid w:val="00AD09F6"/>
    <w:rsid w:val="00AD1CD8"/>
    <w:rsid w:val="00B258BB"/>
    <w:rsid w:val="00B2605E"/>
    <w:rsid w:val="00B409BC"/>
    <w:rsid w:val="00B67B97"/>
    <w:rsid w:val="00B968C8"/>
    <w:rsid w:val="00BA3EC5"/>
    <w:rsid w:val="00BA51D9"/>
    <w:rsid w:val="00BB5DFC"/>
    <w:rsid w:val="00BD279D"/>
    <w:rsid w:val="00BD6BB8"/>
    <w:rsid w:val="00BE70D2"/>
    <w:rsid w:val="00C2121C"/>
    <w:rsid w:val="00C66BA2"/>
    <w:rsid w:val="00C75CB0"/>
    <w:rsid w:val="00C95985"/>
    <w:rsid w:val="00CC5026"/>
    <w:rsid w:val="00CC68D0"/>
    <w:rsid w:val="00CF2FE9"/>
    <w:rsid w:val="00D03F9A"/>
    <w:rsid w:val="00D06D51"/>
    <w:rsid w:val="00D24991"/>
    <w:rsid w:val="00D50255"/>
    <w:rsid w:val="00D66520"/>
    <w:rsid w:val="00DA3849"/>
    <w:rsid w:val="00DA702C"/>
    <w:rsid w:val="00DE34CF"/>
    <w:rsid w:val="00DF27CE"/>
    <w:rsid w:val="00E02C44"/>
    <w:rsid w:val="00E042E0"/>
    <w:rsid w:val="00E07BEC"/>
    <w:rsid w:val="00E13F3D"/>
    <w:rsid w:val="00E34898"/>
    <w:rsid w:val="00E47A01"/>
    <w:rsid w:val="00E767F4"/>
    <w:rsid w:val="00E8079D"/>
    <w:rsid w:val="00EA71BA"/>
    <w:rsid w:val="00EB09B7"/>
    <w:rsid w:val="00EE7D7C"/>
    <w:rsid w:val="00EF7E0C"/>
    <w:rsid w:val="00F25D98"/>
    <w:rsid w:val="00F300FB"/>
    <w:rsid w:val="00F36346"/>
    <w:rsid w:val="00F525D9"/>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msoins0">
    <w:name w:val="msoins"/>
    <w:basedOn w:val="DefaultParagraphFont"/>
    <w:rsid w:val="00666FC3"/>
  </w:style>
  <w:style w:type="character" w:customStyle="1" w:styleId="B1Char1">
    <w:name w:val="B1 Char1"/>
    <w:link w:val="B1"/>
    <w:rsid w:val="00666FC3"/>
    <w:rPr>
      <w:rFonts w:ascii="Times New Roman" w:hAnsi="Times New Roman"/>
      <w:lang w:val="en-GB" w:eastAsia="en-US"/>
    </w:rPr>
  </w:style>
  <w:style w:type="character" w:customStyle="1" w:styleId="NOChar">
    <w:name w:val="NO Char"/>
    <w:link w:val="NO"/>
    <w:rsid w:val="00666FC3"/>
    <w:rPr>
      <w:rFonts w:ascii="Times New Roman" w:hAnsi="Times New Roman"/>
      <w:lang w:val="en-GB" w:eastAsia="en-US"/>
    </w:rPr>
  </w:style>
  <w:style w:type="character" w:customStyle="1" w:styleId="B2Char">
    <w:name w:val="B2 Char"/>
    <w:link w:val="B2"/>
    <w:rsid w:val="00666FC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AC29-941D-4B63-A650-BFBEC3FC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155</TotalTime>
  <Pages>4</Pages>
  <Words>1694</Words>
  <Characters>9656</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chc-r02</cp:lastModifiedBy>
  <cp:revision>49</cp:revision>
  <cp:lastPrinted>1899-12-31T23:00:00Z</cp:lastPrinted>
  <dcterms:created xsi:type="dcterms:W3CDTF">2018-11-05T09:14:00Z</dcterms:created>
  <dcterms:modified xsi:type="dcterms:W3CDTF">2020-10-20T09:17:00Z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