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8FB1E" w14:textId="6C44EAA6" w:rsidR="00435597" w:rsidRDefault="00435597" w:rsidP="00435597">
      <w:pPr>
        <w:pStyle w:val="CRCoverPage"/>
        <w:tabs>
          <w:tab w:val="right" w:pos="9639"/>
        </w:tabs>
        <w:spacing w:after="0"/>
        <w:rPr>
          <w:b/>
          <w:i/>
          <w:noProof/>
          <w:sz w:val="28"/>
        </w:rPr>
      </w:pPr>
      <w:r>
        <w:rPr>
          <w:b/>
          <w:noProof/>
          <w:sz w:val="24"/>
        </w:rPr>
        <w:t>3GPP TSG-CT WG1 Meeting #126-e</w:t>
      </w:r>
      <w:r>
        <w:rPr>
          <w:b/>
          <w:i/>
          <w:noProof/>
          <w:sz w:val="28"/>
        </w:rPr>
        <w:tab/>
      </w:r>
      <w:r>
        <w:rPr>
          <w:b/>
          <w:noProof/>
          <w:sz w:val="24"/>
        </w:rPr>
        <w:t>C1-20</w:t>
      </w:r>
      <w:r w:rsidR="007D74A0">
        <w:rPr>
          <w:b/>
          <w:noProof/>
          <w:sz w:val="24"/>
        </w:rPr>
        <w:t>ccdd</w:t>
      </w:r>
    </w:p>
    <w:p w14:paraId="57369560" w14:textId="711320EA" w:rsidR="00435597" w:rsidRDefault="00435597" w:rsidP="00435597">
      <w:pPr>
        <w:pStyle w:val="CRCoverPage"/>
        <w:rPr>
          <w:b/>
          <w:noProof/>
          <w:sz w:val="24"/>
        </w:rPr>
      </w:pPr>
      <w:r>
        <w:rPr>
          <w:b/>
          <w:noProof/>
          <w:sz w:val="24"/>
        </w:rPr>
        <w:t>Electronic meeting, 15-23 October 2020</w:t>
      </w:r>
      <w:r w:rsidR="00B37C9F">
        <w:rPr>
          <w:b/>
          <w:noProof/>
          <w:sz w:val="24"/>
        </w:rPr>
        <w:t xml:space="preserve">                                                   was C1-206429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35597" w14:paraId="6EF0D13D" w14:textId="77777777" w:rsidTr="003755C0">
        <w:tc>
          <w:tcPr>
            <w:tcW w:w="9641" w:type="dxa"/>
            <w:gridSpan w:val="9"/>
            <w:tcBorders>
              <w:top w:val="single" w:sz="4" w:space="0" w:color="auto"/>
              <w:left w:val="single" w:sz="4" w:space="0" w:color="auto"/>
              <w:right w:val="single" w:sz="4" w:space="0" w:color="auto"/>
            </w:tcBorders>
          </w:tcPr>
          <w:p w14:paraId="640D57DE" w14:textId="77777777" w:rsidR="00435597" w:rsidRDefault="00435597" w:rsidP="003755C0">
            <w:pPr>
              <w:pStyle w:val="CRCoverPage"/>
              <w:spacing w:after="0"/>
              <w:jc w:val="right"/>
              <w:rPr>
                <w:i/>
                <w:noProof/>
              </w:rPr>
            </w:pPr>
            <w:r>
              <w:rPr>
                <w:i/>
                <w:noProof/>
                <w:sz w:val="14"/>
              </w:rPr>
              <w:t>CR-Form-v12.0</w:t>
            </w:r>
          </w:p>
        </w:tc>
      </w:tr>
      <w:tr w:rsidR="00435597" w14:paraId="0C3B9870" w14:textId="77777777" w:rsidTr="003755C0">
        <w:tc>
          <w:tcPr>
            <w:tcW w:w="9641" w:type="dxa"/>
            <w:gridSpan w:val="9"/>
            <w:tcBorders>
              <w:left w:val="single" w:sz="4" w:space="0" w:color="auto"/>
              <w:right w:val="single" w:sz="4" w:space="0" w:color="auto"/>
            </w:tcBorders>
          </w:tcPr>
          <w:p w14:paraId="2797F916" w14:textId="77777777" w:rsidR="00435597" w:rsidRDefault="00435597" w:rsidP="003755C0">
            <w:pPr>
              <w:pStyle w:val="CRCoverPage"/>
              <w:spacing w:after="0"/>
              <w:jc w:val="center"/>
              <w:rPr>
                <w:noProof/>
              </w:rPr>
            </w:pPr>
            <w:r>
              <w:rPr>
                <w:b/>
                <w:noProof/>
                <w:sz w:val="32"/>
              </w:rPr>
              <w:t>CHANGE REQUEST</w:t>
            </w:r>
          </w:p>
        </w:tc>
      </w:tr>
      <w:tr w:rsidR="00435597" w14:paraId="570E229C" w14:textId="77777777" w:rsidTr="003755C0">
        <w:tc>
          <w:tcPr>
            <w:tcW w:w="9641" w:type="dxa"/>
            <w:gridSpan w:val="9"/>
            <w:tcBorders>
              <w:left w:val="single" w:sz="4" w:space="0" w:color="auto"/>
              <w:right w:val="single" w:sz="4" w:space="0" w:color="auto"/>
            </w:tcBorders>
          </w:tcPr>
          <w:p w14:paraId="6553B330" w14:textId="77777777" w:rsidR="00435597" w:rsidRDefault="00435597" w:rsidP="003755C0">
            <w:pPr>
              <w:pStyle w:val="CRCoverPage"/>
              <w:spacing w:after="0"/>
              <w:rPr>
                <w:noProof/>
                <w:sz w:val="8"/>
                <w:szCs w:val="8"/>
              </w:rPr>
            </w:pPr>
          </w:p>
        </w:tc>
      </w:tr>
      <w:tr w:rsidR="00435597" w14:paraId="1D0860E0" w14:textId="77777777" w:rsidTr="003755C0">
        <w:tc>
          <w:tcPr>
            <w:tcW w:w="142" w:type="dxa"/>
            <w:tcBorders>
              <w:left w:val="single" w:sz="4" w:space="0" w:color="auto"/>
            </w:tcBorders>
          </w:tcPr>
          <w:p w14:paraId="5452A345" w14:textId="77777777" w:rsidR="00435597" w:rsidRDefault="00435597" w:rsidP="003755C0">
            <w:pPr>
              <w:pStyle w:val="CRCoverPage"/>
              <w:spacing w:after="0"/>
              <w:jc w:val="right"/>
              <w:rPr>
                <w:noProof/>
              </w:rPr>
            </w:pPr>
          </w:p>
        </w:tc>
        <w:tc>
          <w:tcPr>
            <w:tcW w:w="1559" w:type="dxa"/>
            <w:shd w:val="pct30" w:color="FFFF00" w:fill="auto"/>
          </w:tcPr>
          <w:p w14:paraId="014E7DCA" w14:textId="7349AFD3" w:rsidR="00435597" w:rsidRPr="00410371" w:rsidRDefault="00435597" w:rsidP="00435597">
            <w:pPr>
              <w:pStyle w:val="CRCoverPage"/>
              <w:spacing w:after="0"/>
              <w:jc w:val="right"/>
              <w:rPr>
                <w:b/>
                <w:noProof/>
                <w:sz w:val="28"/>
              </w:rPr>
            </w:pPr>
            <w:r>
              <w:rPr>
                <w:b/>
                <w:noProof/>
                <w:sz w:val="28"/>
              </w:rPr>
              <w:t>24.501</w:t>
            </w:r>
          </w:p>
        </w:tc>
        <w:tc>
          <w:tcPr>
            <w:tcW w:w="709" w:type="dxa"/>
          </w:tcPr>
          <w:p w14:paraId="3B3C5B31" w14:textId="77777777" w:rsidR="00435597" w:rsidRDefault="00435597" w:rsidP="003755C0">
            <w:pPr>
              <w:pStyle w:val="CRCoverPage"/>
              <w:spacing w:after="0"/>
              <w:jc w:val="center"/>
              <w:rPr>
                <w:noProof/>
              </w:rPr>
            </w:pPr>
            <w:r>
              <w:rPr>
                <w:b/>
                <w:noProof/>
                <w:sz w:val="28"/>
              </w:rPr>
              <w:t>CR</w:t>
            </w:r>
          </w:p>
        </w:tc>
        <w:tc>
          <w:tcPr>
            <w:tcW w:w="1276" w:type="dxa"/>
            <w:shd w:val="pct30" w:color="FFFF00" w:fill="auto"/>
          </w:tcPr>
          <w:p w14:paraId="1583321C" w14:textId="1CB535E3" w:rsidR="00435597" w:rsidRPr="00410371" w:rsidRDefault="0007387E" w:rsidP="0007387E">
            <w:pPr>
              <w:pStyle w:val="CRCoverPage"/>
              <w:spacing w:after="0"/>
              <w:rPr>
                <w:noProof/>
              </w:rPr>
            </w:pPr>
            <w:r>
              <w:rPr>
                <w:b/>
                <w:noProof/>
                <w:sz w:val="28"/>
              </w:rPr>
              <w:t>2809</w:t>
            </w:r>
          </w:p>
        </w:tc>
        <w:tc>
          <w:tcPr>
            <w:tcW w:w="709" w:type="dxa"/>
          </w:tcPr>
          <w:p w14:paraId="652609CD" w14:textId="77777777" w:rsidR="00435597" w:rsidRDefault="00435597" w:rsidP="003755C0">
            <w:pPr>
              <w:pStyle w:val="CRCoverPage"/>
              <w:tabs>
                <w:tab w:val="right" w:pos="625"/>
              </w:tabs>
              <w:spacing w:after="0"/>
              <w:jc w:val="center"/>
              <w:rPr>
                <w:noProof/>
              </w:rPr>
            </w:pPr>
            <w:r>
              <w:rPr>
                <w:b/>
                <w:bCs/>
                <w:noProof/>
                <w:sz w:val="28"/>
              </w:rPr>
              <w:t>rev</w:t>
            </w:r>
          </w:p>
        </w:tc>
        <w:tc>
          <w:tcPr>
            <w:tcW w:w="992" w:type="dxa"/>
            <w:shd w:val="pct30" w:color="FFFF00" w:fill="auto"/>
          </w:tcPr>
          <w:p w14:paraId="7F52EF0F" w14:textId="06DFAEEC" w:rsidR="00435597" w:rsidRPr="00410371" w:rsidRDefault="00B37C9F" w:rsidP="00B37C9F">
            <w:pPr>
              <w:pStyle w:val="CRCoverPage"/>
              <w:spacing w:after="0"/>
              <w:jc w:val="center"/>
              <w:rPr>
                <w:b/>
                <w:noProof/>
              </w:rPr>
            </w:pPr>
            <w:r>
              <w:rPr>
                <w:b/>
                <w:noProof/>
                <w:sz w:val="28"/>
              </w:rPr>
              <w:t>1</w:t>
            </w:r>
          </w:p>
        </w:tc>
        <w:tc>
          <w:tcPr>
            <w:tcW w:w="2410" w:type="dxa"/>
          </w:tcPr>
          <w:p w14:paraId="2BAA20BD" w14:textId="77777777" w:rsidR="00435597" w:rsidRDefault="00435597" w:rsidP="003755C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8B6CA1A" w14:textId="1537F811" w:rsidR="00435597" w:rsidRPr="00410371" w:rsidRDefault="00435597" w:rsidP="003755C0">
            <w:pPr>
              <w:pStyle w:val="CRCoverPage"/>
              <w:spacing w:after="0"/>
              <w:jc w:val="center"/>
              <w:rPr>
                <w:noProof/>
                <w:sz w:val="28"/>
              </w:rPr>
            </w:pPr>
            <w:r>
              <w:rPr>
                <w:b/>
                <w:noProof/>
                <w:sz w:val="28"/>
              </w:rPr>
              <w:t>16.6.0</w:t>
            </w:r>
          </w:p>
        </w:tc>
        <w:tc>
          <w:tcPr>
            <w:tcW w:w="143" w:type="dxa"/>
            <w:tcBorders>
              <w:right w:val="single" w:sz="4" w:space="0" w:color="auto"/>
            </w:tcBorders>
          </w:tcPr>
          <w:p w14:paraId="5774204F" w14:textId="77777777" w:rsidR="00435597" w:rsidRDefault="00435597" w:rsidP="003755C0">
            <w:pPr>
              <w:pStyle w:val="CRCoverPage"/>
              <w:spacing w:after="0"/>
              <w:rPr>
                <w:noProof/>
              </w:rPr>
            </w:pPr>
          </w:p>
        </w:tc>
      </w:tr>
      <w:tr w:rsidR="00435597" w14:paraId="75BDD763" w14:textId="77777777" w:rsidTr="003755C0">
        <w:tc>
          <w:tcPr>
            <w:tcW w:w="9641" w:type="dxa"/>
            <w:gridSpan w:val="9"/>
            <w:tcBorders>
              <w:left w:val="single" w:sz="4" w:space="0" w:color="auto"/>
              <w:right w:val="single" w:sz="4" w:space="0" w:color="auto"/>
            </w:tcBorders>
          </w:tcPr>
          <w:p w14:paraId="6579339C" w14:textId="77777777" w:rsidR="00435597" w:rsidRDefault="00435597" w:rsidP="003755C0">
            <w:pPr>
              <w:pStyle w:val="CRCoverPage"/>
              <w:spacing w:after="0"/>
              <w:rPr>
                <w:noProof/>
              </w:rPr>
            </w:pPr>
          </w:p>
        </w:tc>
      </w:tr>
      <w:tr w:rsidR="00435597" w14:paraId="17BCFBF5" w14:textId="77777777" w:rsidTr="003755C0">
        <w:tc>
          <w:tcPr>
            <w:tcW w:w="9641" w:type="dxa"/>
            <w:gridSpan w:val="9"/>
            <w:tcBorders>
              <w:top w:val="single" w:sz="4" w:space="0" w:color="auto"/>
            </w:tcBorders>
          </w:tcPr>
          <w:p w14:paraId="0EFCEA80" w14:textId="77777777" w:rsidR="00435597" w:rsidRPr="00F25D98" w:rsidRDefault="00435597" w:rsidP="003755C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435597" w14:paraId="3EFD7B2D" w14:textId="77777777" w:rsidTr="003755C0">
        <w:tc>
          <w:tcPr>
            <w:tcW w:w="9641" w:type="dxa"/>
            <w:gridSpan w:val="9"/>
          </w:tcPr>
          <w:p w14:paraId="481A961C" w14:textId="77777777" w:rsidR="00435597" w:rsidRDefault="00435597" w:rsidP="003755C0">
            <w:pPr>
              <w:pStyle w:val="CRCoverPage"/>
              <w:spacing w:after="0"/>
              <w:rPr>
                <w:noProof/>
                <w:sz w:val="8"/>
                <w:szCs w:val="8"/>
              </w:rPr>
            </w:pPr>
          </w:p>
        </w:tc>
      </w:tr>
    </w:tbl>
    <w:p w14:paraId="1D6B405F" w14:textId="77777777" w:rsidR="00435597" w:rsidRDefault="00435597" w:rsidP="0043559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35597" w14:paraId="31914465" w14:textId="77777777" w:rsidTr="003755C0">
        <w:tc>
          <w:tcPr>
            <w:tcW w:w="2835" w:type="dxa"/>
          </w:tcPr>
          <w:p w14:paraId="369139E1" w14:textId="77777777" w:rsidR="00435597" w:rsidRDefault="00435597" w:rsidP="003755C0">
            <w:pPr>
              <w:pStyle w:val="CRCoverPage"/>
              <w:tabs>
                <w:tab w:val="right" w:pos="2751"/>
              </w:tabs>
              <w:spacing w:after="0"/>
              <w:rPr>
                <w:b/>
                <w:i/>
                <w:noProof/>
              </w:rPr>
            </w:pPr>
            <w:r>
              <w:rPr>
                <w:b/>
                <w:i/>
                <w:noProof/>
              </w:rPr>
              <w:t>Proposed change affects:</w:t>
            </w:r>
          </w:p>
        </w:tc>
        <w:tc>
          <w:tcPr>
            <w:tcW w:w="1418" w:type="dxa"/>
          </w:tcPr>
          <w:p w14:paraId="7C663D82" w14:textId="77777777" w:rsidR="00435597" w:rsidRDefault="00435597" w:rsidP="003755C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529D15" w14:textId="77777777" w:rsidR="00435597" w:rsidRDefault="00435597" w:rsidP="003755C0">
            <w:pPr>
              <w:pStyle w:val="CRCoverPage"/>
              <w:spacing w:after="0"/>
              <w:jc w:val="center"/>
              <w:rPr>
                <w:b/>
                <w:caps/>
                <w:noProof/>
              </w:rPr>
            </w:pPr>
          </w:p>
        </w:tc>
        <w:tc>
          <w:tcPr>
            <w:tcW w:w="709" w:type="dxa"/>
            <w:tcBorders>
              <w:left w:val="single" w:sz="4" w:space="0" w:color="auto"/>
            </w:tcBorders>
          </w:tcPr>
          <w:p w14:paraId="71612E61" w14:textId="77777777" w:rsidR="00435597" w:rsidRDefault="00435597" w:rsidP="003755C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3D33E7" w14:textId="1F346F55" w:rsidR="00435597" w:rsidRDefault="00435597" w:rsidP="003755C0">
            <w:pPr>
              <w:pStyle w:val="CRCoverPage"/>
              <w:spacing w:after="0"/>
              <w:jc w:val="center"/>
              <w:rPr>
                <w:b/>
                <w:caps/>
                <w:noProof/>
              </w:rPr>
            </w:pPr>
            <w:r>
              <w:rPr>
                <w:b/>
                <w:caps/>
                <w:noProof/>
              </w:rPr>
              <w:t>x</w:t>
            </w:r>
          </w:p>
        </w:tc>
        <w:tc>
          <w:tcPr>
            <w:tcW w:w="2126" w:type="dxa"/>
          </w:tcPr>
          <w:p w14:paraId="1EFCF7B7" w14:textId="77777777" w:rsidR="00435597" w:rsidRDefault="00435597" w:rsidP="003755C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B7F64E" w14:textId="77777777" w:rsidR="00435597" w:rsidRDefault="00435597" w:rsidP="003755C0">
            <w:pPr>
              <w:pStyle w:val="CRCoverPage"/>
              <w:spacing w:after="0"/>
              <w:jc w:val="center"/>
              <w:rPr>
                <w:b/>
                <w:caps/>
                <w:noProof/>
              </w:rPr>
            </w:pPr>
          </w:p>
        </w:tc>
        <w:tc>
          <w:tcPr>
            <w:tcW w:w="1418" w:type="dxa"/>
            <w:tcBorders>
              <w:left w:val="nil"/>
            </w:tcBorders>
          </w:tcPr>
          <w:p w14:paraId="5170EB79" w14:textId="77777777" w:rsidR="00435597" w:rsidRDefault="00435597" w:rsidP="003755C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065254" w14:textId="77777777" w:rsidR="00435597" w:rsidRDefault="00435597" w:rsidP="003755C0">
            <w:pPr>
              <w:pStyle w:val="CRCoverPage"/>
              <w:spacing w:after="0"/>
              <w:rPr>
                <w:b/>
                <w:bCs/>
                <w:caps/>
                <w:noProof/>
              </w:rPr>
            </w:pPr>
          </w:p>
        </w:tc>
      </w:tr>
    </w:tbl>
    <w:p w14:paraId="2CF9B57A" w14:textId="77777777" w:rsidR="00435597" w:rsidRDefault="00435597" w:rsidP="0043559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35597" w14:paraId="48D3DC70" w14:textId="77777777" w:rsidTr="003755C0">
        <w:tc>
          <w:tcPr>
            <w:tcW w:w="9640" w:type="dxa"/>
            <w:gridSpan w:val="11"/>
          </w:tcPr>
          <w:p w14:paraId="02B3DA8C" w14:textId="77777777" w:rsidR="00435597" w:rsidRDefault="00435597" w:rsidP="003755C0">
            <w:pPr>
              <w:pStyle w:val="CRCoverPage"/>
              <w:spacing w:after="0"/>
              <w:rPr>
                <w:noProof/>
                <w:sz w:val="8"/>
                <w:szCs w:val="8"/>
              </w:rPr>
            </w:pPr>
          </w:p>
        </w:tc>
      </w:tr>
      <w:tr w:rsidR="00435597" w14:paraId="1067FB0A" w14:textId="77777777" w:rsidTr="003755C0">
        <w:tc>
          <w:tcPr>
            <w:tcW w:w="1843" w:type="dxa"/>
            <w:tcBorders>
              <w:top w:val="single" w:sz="4" w:space="0" w:color="auto"/>
              <w:left w:val="single" w:sz="4" w:space="0" w:color="auto"/>
            </w:tcBorders>
          </w:tcPr>
          <w:p w14:paraId="02BC9BA5" w14:textId="77777777" w:rsidR="00435597" w:rsidRDefault="00435597" w:rsidP="003755C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ABC317" w14:textId="40F80EA4" w:rsidR="00435597" w:rsidRDefault="00435597" w:rsidP="00435597">
            <w:pPr>
              <w:pStyle w:val="CRCoverPage"/>
              <w:spacing w:after="0"/>
              <w:ind w:left="100"/>
              <w:rPr>
                <w:noProof/>
              </w:rPr>
            </w:pPr>
            <w:r>
              <w:t xml:space="preserve">UE procedures when a request for emergency services </w:t>
            </w:r>
            <w:proofErr w:type="spellStart"/>
            <w:r>
              <w:t>fallback</w:t>
            </w:r>
            <w:proofErr w:type="spellEnd"/>
            <w:r>
              <w:t xml:space="preserve"> not accepted</w:t>
            </w:r>
          </w:p>
        </w:tc>
      </w:tr>
      <w:tr w:rsidR="00435597" w14:paraId="34940B54" w14:textId="77777777" w:rsidTr="003755C0">
        <w:tc>
          <w:tcPr>
            <w:tcW w:w="1843" w:type="dxa"/>
            <w:tcBorders>
              <w:left w:val="single" w:sz="4" w:space="0" w:color="auto"/>
            </w:tcBorders>
          </w:tcPr>
          <w:p w14:paraId="00166329" w14:textId="77777777" w:rsidR="00435597" w:rsidRDefault="00435597" w:rsidP="003755C0">
            <w:pPr>
              <w:pStyle w:val="CRCoverPage"/>
              <w:spacing w:after="0"/>
              <w:rPr>
                <w:b/>
                <w:i/>
                <w:noProof/>
                <w:sz w:val="8"/>
                <w:szCs w:val="8"/>
              </w:rPr>
            </w:pPr>
          </w:p>
        </w:tc>
        <w:tc>
          <w:tcPr>
            <w:tcW w:w="7797" w:type="dxa"/>
            <w:gridSpan w:val="10"/>
            <w:tcBorders>
              <w:right w:val="single" w:sz="4" w:space="0" w:color="auto"/>
            </w:tcBorders>
          </w:tcPr>
          <w:p w14:paraId="75E6DC08" w14:textId="77777777" w:rsidR="00435597" w:rsidRDefault="00435597" w:rsidP="003755C0">
            <w:pPr>
              <w:pStyle w:val="CRCoverPage"/>
              <w:spacing w:after="0"/>
              <w:rPr>
                <w:noProof/>
                <w:sz w:val="8"/>
                <w:szCs w:val="8"/>
              </w:rPr>
            </w:pPr>
          </w:p>
        </w:tc>
      </w:tr>
      <w:tr w:rsidR="00435597" w14:paraId="7716B39B" w14:textId="77777777" w:rsidTr="003755C0">
        <w:tc>
          <w:tcPr>
            <w:tcW w:w="1843" w:type="dxa"/>
            <w:tcBorders>
              <w:left w:val="single" w:sz="4" w:space="0" w:color="auto"/>
            </w:tcBorders>
          </w:tcPr>
          <w:p w14:paraId="2E8376B3" w14:textId="77777777" w:rsidR="00435597" w:rsidRDefault="00435597" w:rsidP="003755C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6D7B0F" w14:textId="791686D0" w:rsidR="00435597" w:rsidRDefault="00435597" w:rsidP="003755C0">
            <w:pPr>
              <w:pStyle w:val="CRCoverPage"/>
              <w:spacing w:after="0"/>
              <w:ind w:left="100"/>
              <w:rPr>
                <w:noProof/>
              </w:rPr>
            </w:pPr>
            <w:r>
              <w:rPr>
                <w:noProof/>
              </w:rPr>
              <w:t>MediaTek Inc.</w:t>
            </w:r>
          </w:p>
        </w:tc>
      </w:tr>
      <w:tr w:rsidR="00435597" w14:paraId="74D63CD2" w14:textId="77777777" w:rsidTr="003755C0">
        <w:tc>
          <w:tcPr>
            <w:tcW w:w="1843" w:type="dxa"/>
            <w:tcBorders>
              <w:left w:val="single" w:sz="4" w:space="0" w:color="auto"/>
            </w:tcBorders>
          </w:tcPr>
          <w:p w14:paraId="3CF53440" w14:textId="77777777" w:rsidR="00435597" w:rsidRDefault="00435597" w:rsidP="003755C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E2474E" w14:textId="77777777" w:rsidR="00435597" w:rsidRDefault="00435597" w:rsidP="003755C0">
            <w:pPr>
              <w:pStyle w:val="CRCoverPage"/>
              <w:spacing w:after="0"/>
              <w:ind w:left="100"/>
              <w:rPr>
                <w:noProof/>
              </w:rPr>
            </w:pPr>
            <w:r>
              <w:rPr>
                <w:noProof/>
              </w:rPr>
              <w:t>C1</w:t>
            </w:r>
          </w:p>
        </w:tc>
      </w:tr>
      <w:tr w:rsidR="00435597" w14:paraId="31201B74" w14:textId="77777777" w:rsidTr="003755C0">
        <w:tc>
          <w:tcPr>
            <w:tcW w:w="1843" w:type="dxa"/>
            <w:tcBorders>
              <w:left w:val="single" w:sz="4" w:space="0" w:color="auto"/>
            </w:tcBorders>
          </w:tcPr>
          <w:p w14:paraId="59E83B0D" w14:textId="77777777" w:rsidR="00435597" w:rsidRDefault="00435597" w:rsidP="003755C0">
            <w:pPr>
              <w:pStyle w:val="CRCoverPage"/>
              <w:spacing w:after="0"/>
              <w:rPr>
                <w:b/>
                <w:i/>
                <w:noProof/>
                <w:sz w:val="8"/>
                <w:szCs w:val="8"/>
              </w:rPr>
            </w:pPr>
          </w:p>
        </w:tc>
        <w:tc>
          <w:tcPr>
            <w:tcW w:w="7797" w:type="dxa"/>
            <w:gridSpan w:val="10"/>
            <w:tcBorders>
              <w:right w:val="single" w:sz="4" w:space="0" w:color="auto"/>
            </w:tcBorders>
          </w:tcPr>
          <w:p w14:paraId="3D2E37D1" w14:textId="77777777" w:rsidR="00435597" w:rsidRDefault="00435597" w:rsidP="003755C0">
            <w:pPr>
              <w:pStyle w:val="CRCoverPage"/>
              <w:spacing w:after="0"/>
              <w:rPr>
                <w:noProof/>
                <w:sz w:val="8"/>
                <w:szCs w:val="8"/>
              </w:rPr>
            </w:pPr>
          </w:p>
        </w:tc>
      </w:tr>
      <w:tr w:rsidR="00435597" w14:paraId="520CBA10" w14:textId="77777777" w:rsidTr="003755C0">
        <w:tc>
          <w:tcPr>
            <w:tcW w:w="1843" w:type="dxa"/>
            <w:tcBorders>
              <w:left w:val="single" w:sz="4" w:space="0" w:color="auto"/>
            </w:tcBorders>
          </w:tcPr>
          <w:p w14:paraId="37C9F267" w14:textId="77777777" w:rsidR="00435597" w:rsidRDefault="00435597" w:rsidP="003755C0">
            <w:pPr>
              <w:pStyle w:val="CRCoverPage"/>
              <w:tabs>
                <w:tab w:val="right" w:pos="1759"/>
              </w:tabs>
              <w:spacing w:after="0"/>
              <w:rPr>
                <w:b/>
                <w:i/>
                <w:noProof/>
              </w:rPr>
            </w:pPr>
            <w:r>
              <w:rPr>
                <w:b/>
                <w:i/>
                <w:noProof/>
              </w:rPr>
              <w:t>Work item code:</w:t>
            </w:r>
          </w:p>
        </w:tc>
        <w:tc>
          <w:tcPr>
            <w:tcW w:w="3686" w:type="dxa"/>
            <w:gridSpan w:val="5"/>
            <w:shd w:val="pct30" w:color="FFFF00" w:fill="auto"/>
          </w:tcPr>
          <w:p w14:paraId="59653B46" w14:textId="762F4352" w:rsidR="00435597" w:rsidRDefault="00435597" w:rsidP="00C32D5C">
            <w:pPr>
              <w:pStyle w:val="CRCoverPage"/>
              <w:spacing w:after="0"/>
              <w:ind w:left="100"/>
              <w:rPr>
                <w:noProof/>
              </w:rPr>
            </w:pPr>
            <w:r>
              <w:rPr>
                <w:noProof/>
              </w:rPr>
              <w:t>5GProtoc1</w:t>
            </w:r>
            <w:r w:rsidR="00C32D5C">
              <w:rPr>
                <w:noProof/>
              </w:rPr>
              <w:t>7</w:t>
            </w:r>
          </w:p>
        </w:tc>
        <w:tc>
          <w:tcPr>
            <w:tcW w:w="567" w:type="dxa"/>
            <w:tcBorders>
              <w:left w:val="nil"/>
            </w:tcBorders>
          </w:tcPr>
          <w:p w14:paraId="1B9FCED0" w14:textId="77777777" w:rsidR="00435597" w:rsidRDefault="00435597" w:rsidP="003755C0">
            <w:pPr>
              <w:pStyle w:val="CRCoverPage"/>
              <w:spacing w:after="0"/>
              <w:ind w:right="100"/>
              <w:rPr>
                <w:noProof/>
              </w:rPr>
            </w:pPr>
          </w:p>
        </w:tc>
        <w:tc>
          <w:tcPr>
            <w:tcW w:w="1417" w:type="dxa"/>
            <w:gridSpan w:val="3"/>
            <w:tcBorders>
              <w:left w:val="nil"/>
            </w:tcBorders>
          </w:tcPr>
          <w:p w14:paraId="5CCDC7FE" w14:textId="77777777" w:rsidR="00435597" w:rsidRDefault="00435597" w:rsidP="003755C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7E5195" w14:textId="2DDADF81" w:rsidR="00435597" w:rsidRDefault="00B37C9F" w:rsidP="00504042">
            <w:pPr>
              <w:pStyle w:val="CRCoverPage"/>
              <w:spacing w:after="0"/>
              <w:ind w:left="100"/>
              <w:rPr>
                <w:noProof/>
              </w:rPr>
            </w:pPr>
            <w:r>
              <w:rPr>
                <w:noProof/>
              </w:rPr>
              <w:t>2020-10-1</w:t>
            </w:r>
            <w:r w:rsidR="00504042">
              <w:rPr>
                <w:noProof/>
              </w:rPr>
              <w:t>9</w:t>
            </w:r>
          </w:p>
        </w:tc>
      </w:tr>
      <w:tr w:rsidR="00435597" w14:paraId="1678EA4F" w14:textId="77777777" w:rsidTr="003755C0">
        <w:tc>
          <w:tcPr>
            <w:tcW w:w="1843" w:type="dxa"/>
            <w:tcBorders>
              <w:left w:val="single" w:sz="4" w:space="0" w:color="auto"/>
            </w:tcBorders>
          </w:tcPr>
          <w:p w14:paraId="4D4AD818" w14:textId="77777777" w:rsidR="00435597" w:rsidRDefault="00435597" w:rsidP="003755C0">
            <w:pPr>
              <w:pStyle w:val="CRCoverPage"/>
              <w:spacing w:after="0"/>
              <w:rPr>
                <w:b/>
                <w:i/>
                <w:noProof/>
                <w:sz w:val="8"/>
                <w:szCs w:val="8"/>
              </w:rPr>
            </w:pPr>
          </w:p>
        </w:tc>
        <w:tc>
          <w:tcPr>
            <w:tcW w:w="1986" w:type="dxa"/>
            <w:gridSpan w:val="4"/>
          </w:tcPr>
          <w:p w14:paraId="4B50FA38" w14:textId="77777777" w:rsidR="00435597" w:rsidRDefault="00435597" w:rsidP="003755C0">
            <w:pPr>
              <w:pStyle w:val="CRCoverPage"/>
              <w:spacing w:after="0"/>
              <w:rPr>
                <w:noProof/>
                <w:sz w:val="8"/>
                <w:szCs w:val="8"/>
              </w:rPr>
            </w:pPr>
          </w:p>
        </w:tc>
        <w:tc>
          <w:tcPr>
            <w:tcW w:w="2267" w:type="dxa"/>
            <w:gridSpan w:val="2"/>
          </w:tcPr>
          <w:p w14:paraId="7C9C0697" w14:textId="77777777" w:rsidR="00435597" w:rsidRDefault="00435597" w:rsidP="003755C0">
            <w:pPr>
              <w:pStyle w:val="CRCoverPage"/>
              <w:spacing w:after="0"/>
              <w:rPr>
                <w:noProof/>
                <w:sz w:val="8"/>
                <w:szCs w:val="8"/>
              </w:rPr>
            </w:pPr>
          </w:p>
        </w:tc>
        <w:tc>
          <w:tcPr>
            <w:tcW w:w="1417" w:type="dxa"/>
            <w:gridSpan w:val="3"/>
          </w:tcPr>
          <w:p w14:paraId="08B5BD4E" w14:textId="77777777" w:rsidR="00435597" w:rsidRDefault="00435597" w:rsidP="003755C0">
            <w:pPr>
              <w:pStyle w:val="CRCoverPage"/>
              <w:spacing w:after="0"/>
              <w:rPr>
                <w:noProof/>
                <w:sz w:val="8"/>
                <w:szCs w:val="8"/>
              </w:rPr>
            </w:pPr>
          </w:p>
        </w:tc>
        <w:tc>
          <w:tcPr>
            <w:tcW w:w="2127" w:type="dxa"/>
            <w:tcBorders>
              <w:right w:val="single" w:sz="4" w:space="0" w:color="auto"/>
            </w:tcBorders>
          </w:tcPr>
          <w:p w14:paraId="3F2C02EC" w14:textId="77777777" w:rsidR="00435597" w:rsidRDefault="00435597" w:rsidP="003755C0">
            <w:pPr>
              <w:pStyle w:val="CRCoverPage"/>
              <w:spacing w:after="0"/>
              <w:rPr>
                <w:noProof/>
                <w:sz w:val="8"/>
                <w:szCs w:val="8"/>
              </w:rPr>
            </w:pPr>
          </w:p>
        </w:tc>
      </w:tr>
      <w:tr w:rsidR="00435597" w14:paraId="246C409F" w14:textId="77777777" w:rsidTr="003755C0">
        <w:trPr>
          <w:cantSplit/>
        </w:trPr>
        <w:tc>
          <w:tcPr>
            <w:tcW w:w="1843" w:type="dxa"/>
            <w:tcBorders>
              <w:left w:val="single" w:sz="4" w:space="0" w:color="auto"/>
            </w:tcBorders>
          </w:tcPr>
          <w:p w14:paraId="37C1929F" w14:textId="77777777" w:rsidR="00435597" w:rsidRDefault="00435597" w:rsidP="003755C0">
            <w:pPr>
              <w:pStyle w:val="CRCoverPage"/>
              <w:tabs>
                <w:tab w:val="right" w:pos="1759"/>
              </w:tabs>
              <w:spacing w:after="0"/>
              <w:rPr>
                <w:b/>
                <w:i/>
                <w:noProof/>
              </w:rPr>
            </w:pPr>
            <w:r>
              <w:rPr>
                <w:b/>
                <w:i/>
                <w:noProof/>
              </w:rPr>
              <w:t>Category:</w:t>
            </w:r>
          </w:p>
        </w:tc>
        <w:tc>
          <w:tcPr>
            <w:tcW w:w="851" w:type="dxa"/>
            <w:shd w:val="pct30" w:color="FFFF00" w:fill="auto"/>
          </w:tcPr>
          <w:p w14:paraId="1822A0E6" w14:textId="34036541" w:rsidR="00435597" w:rsidRDefault="00504042" w:rsidP="00504042">
            <w:pPr>
              <w:pStyle w:val="CRCoverPage"/>
              <w:spacing w:after="0"/>
              <w:ind w:left="100" w:right="-609"/>
              <w:rPr>
                <w:b/>
                <w:noProof/>
              </w:rPr>
            </w:pPr>
            <w:r>
              <w:rPr>
                <w:b/>
                <w:noProof/>
              </w:rPr>
              <w:t>F</w:t>
            </w:r>
          </w:p>
        </w:tc>
        <w:tc>
          <w:tcPr>
            <w:tcW w:w="3402" w:type="dxa"/>
            <w:gridSpan w:val="5"/>
            <w:tcBorders>
              <w:left w:val="nil"/>
            </w:tcBorders>
          </w:tcPr>
          <w:p w14:paraId="038367CF" w14:textId="77777777" w:rsidR="00435597" w:rsidRDefault="00435597" w:rsidP="003755C0">
            <w:pPr>
              <w:pStyle w:val="CRCoverPage"/>
              <w:spacing w:after="0"/>
              <w:rPr>
                <w:noProof/>
              </w:rPr>
            </w:pPr>
          </w:p>
        </w:tc>
        <w:tc>
          <w:tcPr>
            <w:tcW w:w="1417" w:type="dxa"/>
            <w:gridSpan w:val="3"/>
            <w:tcBorders>
              <w:left w:val="nil"/>
            </w:tcBorders>
          </w:tcPr>
          <w:p w14:paraId="633211EA" w14:textId="77777777" w:rsidR="00435597" w:rsidRDefault="00435597" w:rsidP="003755C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E6342C" w14:textId="5F72118A" w:rsidR="00435597" w:rsidRDefault="00435597" w:rsidP="00C32D5C">
            <w:pPr>
              <w:pStyle w:val="CRCoverPage"/>
              <w:spacing w:after="0"/>
              <w:ind w:left="100"/>
              <w:rPr>
                <w:noProof/>
              </w:rPr>
            </w:pPr>
            <w:r>
              <w:rPr>
                <w:noProof/>
              </w:rPr>
              <w:t>Rel-1</w:t>
            </w:r>
            <w:r w:rsidR="00C32D5C">
              <w:rPr>
                <w:noProof/>
              </w:rPr>
              <w:t>7</w:t>
            </w:r>
          </w:p>
        </w:tc>
      </w:tr>
      <w:tr w:rsidR="00435597" w14:paraId="040C66D3" w14:textId="77777777" w:rsidTr="003755C0">
        <w:tc>
          <w:tcPr>
            <w:tcW w:w="1843" w:type="dxa"/>
            <w:tcBorders>
              <w:left w:val="single" w:sz="4" w:space="0" w:color="auto"/>
              <w:bottom w:val="single" w:sz="4" w:space="0" w:color="auto"/>
            </w:tcBorders>
          </w:tcPr>
          <w:p w14:paraId="67F7D5EC" w14:textId="77777777" w:rsidR="00435597" w:rsidRDefault="00435597" w:rsidP="003755C0">
            <w:pPr>
              <w:pStyle w:val="CRCoverPage"/>
              <w:spacing w:after="0"/>
              <w:rPr>
                <w:b/>
                <w:i/>
                <w:noProof/>
              </w:rPr>
            </w:pPr>
          </w:p>
        </w:tc>
        <w:tc>
          <w:tcPr>
            <w:tcW w:w="4677" w:type="dxa"/>
            <w:gridSpan w:val="8"/>
            <w:tcBorders>
              <w:bottom w:val="single" w:sz="4" w:space="0" w:color="auto"/>
            </w:tcBorders>
          </w:tcPr>
          <w:p w14:paraId="29D6A77C" w14:textId="77777777" w:rsidR="00435597" w:rsidRDefault="00435597" w:rsidP="003755C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E41757" w14:textId="77777777" w:rsidR="00435597" w:rsidRDefault="00435597" w:rsidP="003755C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602F8A" w14:textId="77777777" w:rsidR="00435597" w:rsidRPr="007C2097" w:rsidRDefault="00435597" w:rsidP="003755C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435597" w14:paraId="333FBD6A" w14:textId="77777777" w:rsidTr="003755C0">
        <w:tc>
          <w:tcPr>
            <w:tcW w:w="1843" w:type="dxa"/>
          </w:tcPr>
          <w:p w14:paraId="6AD16E23" w14:textId="77777777" w:rsidR="00435597" w:rsidRDefault="00435597" w:rsidP="003755C0">
            <w:pPr>
              <w:pStyle w:val="CRCoverPage"/>
              <w:spacing w:after="0"/>
              <w:rPr>
                <w:b/>
                <w:i/>
                <w:noProof/>
                <w:sz w:val="8"/>
                <w:szCs w:val="8"/>
              </w:rPr>
            </w:pPr>
          </w:p>
        </w:tc>
        <w:tc>
          <w:tcPr>
            <w:tcW w:w="7797" w:type="dxa"/>
            <w:gridSpan w:val="10"/>
          </w:tcPr>
          <w:p w14:paraId="7F7B2B79" w14:textId="77777777" w:rsidR="00435597" w:rsidRDefault="00435597" w:rsidP="003755C0">
            <w:pPr>
              <w:pStyle w:val="CRCoverPage"/>
              <w:spacing w:after="0"/>
              <w:rPr>
                <w:noProof/>
                <w:sz w:val="8"/>
                <w:szCs w:val="8"/>
              </w:rPr>
            </w:pPr>
          </w:p>
        </w:tc>
      </w:tr>
      <w:tr w:rsidR="00435597" w14:paraId="0F7DC928" w14:textId="77777777" w:rsidTr="003755C0">
        <w:tc>
          <w:tcPr>
            <w:tcW w:w="2694" w:type="dxa"/>
            <w:gridSpan w:val="2"/>
            <w:tcBorders>
              <w:top w:val="single" w:sz="4" w:space="0" w:color="auto"/>
              <w:left w:val="single" w:sz="4" w:space="0" w:color="auto"/>
            </w:tcBorders>
          </w:tcPr>
          <w:p w14:paraId="2F525A1C" w14:textId="77777777" w:rsidR="00435597" w:rsidRDefault="00435597" w:rsidP="003755C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FBA233" w14:textId="16148496" w:rsidR="00435597" w:rsidRDefault="00435597" w:rsidP="003755C0">
            <w:pPr>
              <w:pStyle w:val="CRCoverPage"/>
              <w:spacing w:after="0"/>
              <w:ind w:left="100"/>
              <w:rPr>
                <w:noProof/>
              </w:rPr>
            </w:pPr>
            <w:r>
              <w:rPr>
                <w:noProof/>
              </w:rPr>
              <w:t>24.501 should specify generic UE procedures when Mobility registration update or Service request procedure for initiation of emergency services fallback is not accepted by the network.</w:t>
            </w:r>
          </w:p>
          <w:p w14:paraId="4401C997" w14:textId="77777777" w:rsidR="00435597" w:rsidRDefault="00435597" w:rsidP="003755C0">
            <w:pPr>
              <w:pStyle w:val="CRCoverPage"/>
              <w:spacing w:after="0"/>
              <w:ind w:left="100"/>
              <w:rPr>
                <w:noProof/>
              </w:rPr>
            </w:pPr>
          </w:p>
          <w:p w14:paraId="0557AC68" w14:textId="62E928B9" w:rsidR="00435597" w:rsidRDefault="00435597" w:rsidP="00435597">
            <w:pPr>
              <w:pStyle w:val="CRCoverPage"/>
              <w:spacing w:after="0"/>
              <w:ind w:left="100"/>
              <w:rPr>
                <w:noProof/>
              </w:rPr>
            </w:pPr>
            <w:r>
              <w:rPr>
                <w:noProof/>
              </w:rPr>
              <w:t>Consistent terminology "emergency services fallback" to be used in the spec.</w:t>
            </w:r>
          </w:p>
        </w:tc>
      </w:tr>
      <w:tr w:rsidR="00435597" w14:paraId="3EA3F06F" w14:textId="77777777" w:rsidTr="003755C0">
        <w:tc>
          <w:tcPr>
            <w:tcW w:w="2694" w:type="dxa"/>
            <w:gridSpan w:val="2"/>
            <w:tcBorders>
              <w:left w:val="single" w:sz="4" w:space="0" w:color="auto"/>
            </w:tcBorders>
          </w:tcPr>
          <w:p w14:paraId="679ABFEC" w14:textId="75CFE7F0" w:rsidR="00435597" w:rsidRDefault="00435597" w:rsidP="003755C0">
            <w:pPr>
              <w:pStyle w:val="CRCoverPage"/>
              <w:spacing w:after="0"/>
              <w:rPr>
                <w:b/>
                <w:i/>
                <w:noProof/>
                <w:sz w:val="8"/>
                <w:szCs w:val="8"/>
              </w:rPr>
            </w:pPr>
          </w:p>
        </w:tc>
        <w:tc>
          <w:tcPr>
            <w:tcW w:w="6946" w:type="dxa"/>
            <w:gridSpan w:val="9"/>
            <w:tcBorders>
              <w:right w:val="single" w:sz="4" w:space="0" w:color="auto"/>
            </w:tcBorders>
          </w:tcPr>
          <w:p w14:paraId="36C1AA02" w14:textId="77777777" w:rsidR="00435597" w:rsidRDefault="00435597" w:rsidP="003755C0">
            <w:pPr>
              <w:pStyle w:val="CRCoverPage"/>
              <w:spacing w:after="0"/>
              <w:rPr>
                <w:noProof/>
                <w:sz w:val="8"/>
                <w:szCs w:val="8"/>
              </w:rPr>
            </w:pPr>
          </w:p>
        </w:tc>
      </w:tr>
      <w:tr w:rsidR="00435597" w14:paraId="72E1F3B8" w14:textId="77777777" w:rsidTr="003755C0">
        <w:tc>
          <w:tcPr>
            <w:tcW w:w="2694" w:type="dxa"/>
            <w:gridSpan w:val="2"/>
            <w:tcBorders>
              <w:left w:val="single" w:sz="4" w:space="0" w:color="auto"/>
            </w:tcBorders>
          </w:tcPr>
          <w:p w14:paraId="324BA6C5" w14:textId="77777777" w:rsidR="00435597" w:rsidRDefault="00435597" w:rsidP="003755C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49A23E" w14:textId="12864820" w:rsidR="00435597" w:rsidRDefault="00435597" w:rsidP="00435597">
            <w:pPr>
              <w:pStyle w:val="CRCoverPage"/>
              <w:spacing w:after="0"/>
              <w:ind w:left="100"/>
              <w:rPr>
                <w:noProof/>
              </w:rPr>
            </w:pPr>
            <w:r>
              <w:rPr>
                <w:noProof/>
              </w:rPr>
              <w:t>Described UE procedures when an emergency services fallback is not accepted by the network.</w:t>
            </w:r>
          </w:p>
        </w:tc>
      </w:tr>
      <w:tr w:rsidR="00435597" w14:paraId="51A25E9F" w14:textId="77777777" w:rsidTr="003755C0">
        <w:tc>
          <w:tcPr>
            <w:tcW w:w="2694" w:type="dxa"/>
            <w:gridSpan w:val="2"/>
            <w:tcBorders>
              <w:left w:val="single" w:sz="4" w:space="0" w:color="auto"/>
            </w:tcBorders>
          </w:tcPr>
          <w:p w14:paraId="614FD9D2" w14:textId="77777777" w:rsidR="00435597" w:rsidRDefault="00435597" w:rsidP="003755C0">
            <w:pPr>
              <w:pStyle w:val="CRCoverPage"/>
              <w:spacing w:after="0"/>
              <w:rPr>
                <w:b/>
                <w:i/>
                <w:noProof/>
                <w:sz w:val="8"/>
                <w:szCs w:val="8"/>
              </w:rPr>
            </w:pPr>
          </w:p>
        </w:tc>
        <w:tc>
          <w:tcPr>
            <w:tcW w:w="6946" w:type="dxa"/>
            <w:gridSpan w:val="9"/>
            <w:tcBorders>
              <w:right w:val="single" w:sz="4" w:space="0" w:color="auto"/>
            </w:tcBorders>
          </w:tcPr>
          <w:p w14:paraId="4F64306B" w14:textId="77777777" w:rsidR="00435597" w:rsidRDefault="00435597" w:rsidP="003755C0">
            <w:pPr>
              <w:pStyle w:val="CRCoverPage"/>
              <w:spacing w:after="0"/>
              <w:rPr>
                <w:noProof/>
                <w:sz w:val="8"/>
                <w:szCs w:val="8"/>
              </w:rPr>
            </w:pPr>
          </w:p>
        </w:tc>
      </w:tr>
      <w:tr w:rsidR="00435597" w14:paraId="7F5ED964" w14:textId="77777777" w:rsidTr="003755C0">
        <w:tc>
          <w:tcPr>
            <w:tcW w:w="2694" w:type="dxa"/>
            <w:gridSpan w:val="2"/>
            <w:tcBorders>
              <w:left w:val="single" w:sz="4" w:space="0" w:color="auto"/>
              <w:bottom w:val="single" w:sz="4" w:space="0" w:color="auto"/>
            </w:tcBorders>
          </w:tcPr>
          <w:p w14:paraId="5D14ED3A" w14:textId="77777777" w:rsidR="00435597" w:rsidRDefault="00435597" w:rsidP="003755C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DDA064" w14:textId="6909982A" w:rsidR="00435597" w:rsidRDefault="00435597" w:rsidP="00435597">
            <w:pPr>
              <w:pStyle w:val="CRCoverPage"/>
              <w:spacing w:after="0"/>
              <w:ind w:left="100"/>
              <w:rPr>
                <w:noProof/>
              </w:rPr>
            </w:pPr>
            <w:r>
              <w:rPr>
                <w:noProof/>
              </w:rPr>
              <w:t xml:space="preserve">UE procedures for </w:t>
            </w:r>
            <w:r w:rsidRPr="00746B17">
              <w:rPr>
                <w:noProof/>
              </w:rPr>
              <w:t>a</w:t>
            </w:r>
            <w:r>
              <w:rPr>
                <w:noProof/>
              </w:rPr>
              <w:t>n emergency services fallback not accepted by the network are not specified. Inconsistent terminology in the spec.</w:t>
            </w:r>
          </w:p>
        </w:tc>
      </w:tr>
      <w:tr w:rsidR="00435597" w14:paraId="7A581464" w14:textId="77777777" w:rsidTr="003755C0">
        <w:tc>
          <w:tcPr>
            <w:tcW w:w="2694" w:type="dxa"/>
            <w:gridSpan w:val="2"/>
          </w:tcPr>
          <w:p w14:paraId="74C6D2F4" w14:textId="77777777" w:rsidR="00435597" w:rsidRDefault="00435597" w:rsidP="003755C0">
            <w:pPr>
              <w:pStyle w:val="CRCoverPage"/>
              <w:spacing w:after="0"/>
              <w:rPr>
                <w:b/>
                <w:i/>
                <w:noProof/>
                <w:sz w:val="8"/>
                <w:szCs w:val="8"/>
              </w:rPr>
            </w:pPr>
          </w:p>
        </w:tc>
        <w:tc>
          <w:tcPr>
            <w:tcW w:w="6946" w:type="dxa"/>
            <w:gridSpan w:val="9"/>
          </w:tcPr>
          <w:p w14:paraId="0A97BDC6" w14:textId="77777777" w:rsidR="00435597" w:rsidRDefault="00435597" w:rsidP="003755C0">
            <w:pPr>
              <w:pStyle w:val="CRCoverPage"/>
              <w:spacing w:after="0"/>
              <w:rPr>
                <w:noProof/>
                <w:sz w:val="8"/>
                <w:szCs w:val="8"/>
              </w:rPr>
            </w:pPr>
          </w:p>
        </w:tc>
      </w:tr>
      <w:tr w:rsidR="00435597" w14:paraId="5DE685D0" w14:textId="77777777" w:rsidTr="003755C0">
        <w:tc>
          <w:tcPr>
            <w:tcW w:w="2694" w:type="dxa"/>
            <w:gridSpan w:val="2"/>
            <w:tcBorders>
              <w:top w:val="single" w:sz="4" w:space="0" w:color="auto"/>
              <w:left w:val="single" w:sz="4" w:space="0" w:color="auto"/>
            </w:tcBorders>
          </w:tcPr>
          <w:p w14:paraId="20133AC3" w14:textId="77777777" w:rsidR="00435597" w:rsidRDefault="00435597" w:rsidP="003755C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CC21D30" w14:textId="3CBCADBC" w:rsidR="00435597" w:rsidRDefault="00435597" w:rsidP="003755C0">
            <w:pPr>
              <w:pStyle w:val="CRCoverPage"/>
              <w:spacing w:after="0"/>
              <w:ind w:left="100"/>
              <w:rPr>
                <w:noProof/>
              </w:rPr>
            </w:pPr>
            <w:r>
              <w:rPr>
                <w:noProof/>
              </w:rPr>
              <w:t>4.5.5, 4.5.6, 5.3.1.3, 5.3.17, 5.5.1.3.2, 5.5.1.3.6A(new), 5.5.1.3.7, 5.6.1.1, 5.6.1.6A</w:t>
            </w:r>
            <w:r w:rsidR="001211EC">
              <w:rPr>
                <w:noProof/>
              </w:rPr>
              <w:t>(new)</w:t>
            </w:r>
          </w:p>
        </w:tc>
      </w:tr>
      <w:tr w:rsidR="00435597" w14:paraId="5D8221DA" w14:textId="77777777" w:rsidTr="003755C0">
        <w:tc>
          <w:tcPr>
            <w:tcW w:w="2694" w:type="dxa"/>
            <w:gridSpan w:val="2"/>
            <w:tcBorders>
              <w:left w:val="single" w:sz="4" w:space="0" w:color="auto"/>
            </w:tcBorders>
          </w:tcPr>
          <w:p w14:paraId="6FA8726C" w14:textId="77777777" w:rsidR="00435597" w:rsidRDefault="00435597" w:rsidP="003755C0">
            <w:pPr>
              <w:pStyle w:val="CRCoverPage"/>
              <w:spacing w:after="0"/>
              <w:rPr>
                <w:b/>
                <w:i/>
                <w:noProof/>
                <w:sz w:val="8"/>
                <w:szCs w:val="8"/>
              </w:rPr>
            </w:pPr>
          </w:p>
        </w:tc>
        <w:tc>
          <w:tcPr>
            <w:tcW w:w="6946" w:type="dxa"/>
            <w:gridSpan w:val="9"/>
            <w:tcBorders>
              <w:right w:val="single" w:sz="4" w:space="0" w:color="auto"/>
            </w:tcBorders>
          </w:tcPr>
          <w:p w14:paraId="2C3A8EB9" w14:textId="77777777" w:rsidR="00435597" w:rsidRDefault="00435597" w:rsidP="003755C0">
            <w:pPr>
              <w:pStyle w:val="CRCoverPage"/>
              <w:spacing w:after="0"/>
              <w:rPr>
                <w:noProof/>
                <w:sz w:val="8"/>
                <w:szCs w:val="8"/>
              </w:rPr>
            </w:pPr>
          </w:p>
        </w:tc>
      </w:tr>
      <w:tr w:rsidR="00435597" w14:paraId="4A56D298" w14:textId="77777777" w:rsidTr="003755C0">
        <w:tc>
          <w:tcPr>
            <w:tcW w:w="2694" w:type="dxa"/>
            <w:gridSpan w:val="2"/>
            <w:tcBorders>
              <w:left w:val="single" w:sz="4" w:space="0" w:color="auto"/>
            </w:tcBorders>
          </w:tcPr>
          <w:p w14:paraId="64598F72" w14:textId="77777777" w:rsidR="00435597" w:rsidRDefault="00435597" w:rsidP="003755C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E0EDCA" w14:textId="77777777" w:rsidR="00435597" w:rsidRDefault="00435597" w:rsidP="003755C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0F555F" w14:textId="77777777" w:rsidR="00435597" w:rsidRDefault="00435597" w:rsidP="003755C0">
            <w:pPr>
              <w:pStyle w:val="CRCoverPage"/>
              <w:spacing w:after="0"/>
              <w:jc w:val="center"/>
              <w:rPr>
                <w:b/>
                <w:caps/>
                <w:noProof/>
              </w:rPr>
            </w:pPr>
            <w:r>
              <w:rPr>
                <w:b/>
                <w:caps/>
                <w:noProof/>
              </w:rPr>
              <w:t>N</w:t>
            </w:r>
          </w:p>
        </w:tc>
        <w:tc>
          <w:tcPr>
            <w:tcW w:w="2977" w:type="dxa"/>
            <w:gridSpan w:val="4"/>
          </w:tcPr>
          <w:p w14:paraId="214AE213" w14:textId="77777777" w:rsidR="00435597" w:rsidRDefault="00435597" w:rsidP="003755C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CFAE19" w14:textId="77777777" w:rsidR="00435597" w:rsidRDefault="00435597" w:rsidP="003755C0">
            <w:pPr>
              <w:pStyle w:val="CRCoverPage"/>
              <w:spacing w:after="0"/>
              <w:ind w:left="99"/>
              <w:rPr>
                <w:noProof/>
              </w:rPr>
            </w:pPr>
          </w:p>
        </w:tc>
      </w:tr>
      <w:tr w:rsidR="00435597" w14:paraId="1C9A6558" w14:textId="77777777" w:rsidTr="003755C0">
        <w:tc>
          <w:tcPr>
            <w:tcW w:w="2694" w:type="dxa"/>
            <w:gridSpan w:val="2"/>
            <w:tcBorders>
              <w:left w:val="single" w:sz="4" w:space="0" w:color="auto"/>
            </w:tcBorders>
          </w:tcPr>
          <w:p w14:paraId="7FD9DF11" w14:textId="77777777" w:rsidR="00435597" w:rsidRDefault="00435597" w:rsidP="003755C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44F84D0" w14:textId="77777777" w:rsidR="00435597" w:rsidRDefault="00435597" w:rsidP="00375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A7004B" w14:textId="77777777" w:rsidR="00435597" w:rsidRDefault="00435597" w:rsidP="003755C0">
            <w:pPr>
              <w:pStyle w:val="CRCoverPage"/>
              <w:spacing w:after="0"/>
              <w:jc w:val="center"/>
              <w:rPr>
                <w:b/>
                <w:caps/>
                <w:noProof/>
              </w:rPr>
            </w:pPr>
            <w:r>
              <w:rPr>
                <w:b/>
                <w:caps/>
                <w:noProof/>
              </w:rPr>
              <w:t>X</w:t>
            </w:r>
          </w:p>
        </w:tc>
        <w:tc>
          <w:tcPr>
            <w:tcW w:w="2977" w:type="dxa"/>
            <w:gridSpan w:val="4"/>
          </w:tcPr>
          <w:p w14:paraId="76C32A30" w14:textId="77777777" w:rsidR="00435597" w:rsidRDefault="00435597" w:rsidP="003755C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3677B0" w14:textId="77777777" w:rsidR="00435597" w:rsidRDefault="00435597" w:rsidP="003755C0">
            <w:pPr>
              <w:pStyle w:val="CRCoverPage"/>
              <w:spacing w:after="0"/>
              <w:ind w:left="99"/>
              <w:rPr>
                <w:noProof/>
              </w:rPr>
            </w:pPr>
            <w:r>
              <w:rPr>
                <w:noProof/>
              </w:rPr>
              <w:t xml:space="preserve">TS/TR ... CR ... </w:t>
            </w:r>
          </w:p>
        </w:tc>
      </w:tr>
      <w:tr w:rsidR="00435597" w14:paraId="2A7D5FCF" w14:textId="77777777" w:rsidTr="003755C0">
        <w:tc>
          <w:tcPr>
            <w:tcW w:w="2694" w:type="dxa"/>
            <w:gridSpan w:val="2"/>
            <w:tcBorders>
              <w:left w:val="single" w:sz="4" w:space="0" w:color="auto"/>
            </w:tcBorders>
          </w:tcPr>
          <w:p w14:paraId="6A2EA29B" w14:textId="77777777" w:rsidR="00435597" w:rsidRDefault="00435597" w:rsidP="003755C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A20F2A5" w14:textId="77777777" w:rsidR="00435597" w:rsidRDefault="00435597" w:rsidP="00375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0971B7" w14:textId="77777777" w:rsidR="00435597" w:rsidRDefault="00435597" w:rsidP="003755C0">
            <w:pPr>
              <w:pStyle w:val="CRCoverPage"/>
              <w:spacing w:after="0"/>
              <w:jc w:val="center"/>
              <w:rPr>
                <w:b/>
                <w:caps/>
                <w:noProof/>
              </w:rPr>
            </w:pPr>
            <w:r>
              <w:rPr>
                <w:b/>
                <w:caps/>
                <w:noProof/>
              </w:rPr>
              <w:t>X</w:t>
            </w:r>
          </w:p>
        </w:tc>
        <w:tc>
          <w:tcPr>
            <w:tcW w:w="2977" w:type="dxa"/>
            <w:gridSpan w:val="4"/>
          </w:tcPr>
          <w:p w14:paraId="6E5C6826" w14:textId="77777777" w:rsidR="00435597" w:rsidRDefault="00435597" w:rsidP="003755C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A145E95" w14:textId="77777777" w:rsidR="00435597" w:rsidRDefault="00435597" w:rsidP="003755C0">
            <w:pPr>
              <w:pStyle w:val="CRCoverPage"/>
              <w:spacing w:after="0"/>
              <w:ind w:left="99"/>
              <w:rPr>
                <w:noProof/>
              </w:rPr>
            </w:pPr>
            <w:r>
              <w:rPr>
                <w:noProof/>
              </w:rPr>
              <w:t xml:space="preserve">TS/TR ... CR ... </w:t>
            </w:r>
          </w:p>
        </w:tc>
      </w:tr>
      <w:tr w:rsidR="00435597" w14:paraId="5CF333BD" w14:textId="77777777" w:rsidTr="003755C0">
        <w:tc>
          <w:tcPr>
            <w:tcW w:w="2694" w:type="dxa"/>
            <w:gridSpan w:val="2"/>
            <w:tcBorders>
              <w:left w:val="single" w:sz="4" w:space="0" w:color="auto"/>
            </w:tcBorders>
          </w:tcPr>
          <w:p w14:paraId="26D14E55" w14:textId="77777777" w:rsidR="00435597" w:rsidRDefault="00435597" w:rsidP="003755C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6B6ED51" w14:textId="77777777" w:rsidR="00435597" w:rsidRDefault="00435597" w:rsidP="00375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BB1F7A" w14:textId="77777777" w:rsidR="00435597" w:rsidRDefault="00435597" w:rsidP="003755C0">
            <w:pPr>
              <w:pStyle w:val="CRCoverPage"/>
              <w:spacing w:after="0"/>
              <w:jc w:val="center"/>
              <w:rPr>
                <w:b/>
                <w:caps/>
                <w:noProof/>
              </w:rPr>
            </w:pPr>
            <w:r>
              <w:rPr>
                <w:b/>
                <w:caps/>
                <w:noProof/>
              </w:rPr>
              <w:t>X</w:t>
            </w:r>
          </w:p>
        </w:tc>
        <w:tc>
          <w:tcPr>
            <w:tcW w:w="2977" w:type="dxa"/>
            <w:gridSpan w:val="4"/>
          </w:tcPr>
          <w:p w14:paraId="0FB39079" w14:textId="77777777" w:rsidR="00435597" w:rsidRDefault="00435597" w:rsidP="003755C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6BA1CE3" w14:textId="77777777" w:rsidR="00435597" w:rsidRDefault="00435597" w:rsidP="003755C0">
            <w:pPr>
              <w:pStyle w:val="CRCoverPage"/>
              <w:spacing w:after="0"/>
              <w:ind w:left="99"/>
              <w:rPr>
                <w:noProof/>
              </w:rPr>
            </w:pPr>
            <w:r>
              <w:rPr>
                <w:noProof/>
              </w:rPr>
              <w:t xml:space="preserve">TS/TR ... CR ... </w:t>
            </w:r>
          </w:p>
        </w:tc>
      </w:tr>
      <w:tr w:rsidR="00435597" w14:paraId="4D1C9F67" w14:textId="77777777" w:rsidTr="003755C0">
        <w:tc>
          <w:tcPr>
            <w:tcW w:w="2694" w:type="dxa"/>
            <w:gridSpan w:val="2"/>
            <w:tcBorders>
              <w:left w:val="single" w:sz="4" w:space="0" w:color="auto"/>
            </w:tcBorders>
          </w:tcPr>
          <w:p w14:paraId="7914BC7D" w14:textId="77777777" w:rsidR="00435597" w:rsidRDefault="00435597" w:rsidP="003755C0">
            <w:pPr>
              <w:pStyle w:val="CRCoverPage"/>
              <w:spacing w:after="0"/>
              <w:rPr>
                <w:b/>
                <w:i/>
                <w:noProof/>
              </w:rPr>
            </w:pPr>
          </w:p>
        </w:tc>
        <w:tc>
          <w:tcPr>
            <w:tcW w:w="6946" w:type="dxa"/>
            <w:gridSpan w:val="9"/>
            <w:tcBorders>
              <w:right w:val="single" w:sz="4" w:space="0" w:color="auto"/>
            </w:tcBorders>
          </w:tcPr>
          <w:p w14:paraId="2B8FF7A8" w14:textId="77777777" w:rsidR="00435597" w:rsidRDefault="00435597" w:rsidP="003755C0">
            <w:pPr>
              <w:pStyle w:val="CRCoverPage"/>
              <w:spacing w:after="0"/>
              <w:rPr>
                <w:noProof/>
              </w:rPr>
            </w:pPr>
          </w:p>
        </w:tc>
      </w:tr>
      <w:tr w:rsidR="00435597" w14:paraId="20E01FAF" w14:textId="77777777" w:rsidTr="003755C0">
        <w:tc>
          <w:tcPr>
            <w:tcW w:w="2694" w:type="dxa"/>
            <w:gridSpan w:val="2"/>
            <w:tcBorders>
              <w:left w:val="single" w:sz="4" w:space="0" w:color="auto"/>
              <w:bottom w:val="single" w:sz="4" w:space="0" w:color="auto"/>
            </w:tcBorders>
          </w:tcPr>
          <w:p w14:paraId="5E1C152C" w14:textId="77777777" w:rsidR="00435597" w:rsidRDefault="00435597" w:rsidP="003755C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6652241" w14:textId="77777777" w:rsidR="00435597" w:rsidRDefault="00435597" w:rsidP="003755C0">
            <w:pPr>
              <w:pStyle w:val="CRCoverPage"/>
              <w:spacing w:after="0"/>
              <w:ind w:left="100"/>
              <w:rPr>
                <w:noProof/>
              </w:rPr>
            </w:pPr>
          </w:p>
        </w:tc>
      </w:tr>
      <w:tr w:rsidR="00435597" w:rsidRPr="008863B9" w14:paraId="54B8DFF9" w14:textId="77777777" w:rsidTr="003755C0">
        <w:tc>
          <w:tcPr>
            <w:tcW w:w="2694" w:type="dxa"/>
            <w:gridSpan w:val="2"/>
            <w:tcBorders>
              <w:top w:val="single" w:sz="4" w:space="0" w:color="auto"/>
              <w:bottom w:val="single" w:sz="4" w:space="0" w:color="auto"/>
            </w:tcBorders>
          </w:tcPr>
          <w:p w14:paraId="512C5105" w14:textId="77777777" w:rsidR="00435597" w:rsidRPr="008863B9" w:rsidRDefault="00435597" w:rsidP="003755C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C2CFB7E" w14:textId="77777777" w:rsidR="00435597" w:rsidRPr="008863B9" w:rsidRDefault="00435597" w:rsidP="003755C0">
            <w:pPr>
              <w:pStyle w:val="CRCoverPage"/>
              <w:spacing w:after="0"/>
              <w:ind w:left="100"/>
              <w:rPr>
                <w:noProof/>
                <w:sz w:val="8"/>
                <w:szCs w:val="8"/>
              </w:rPr>
            </w:pPr>
          </w:p>
        </w:tc>
      </w:tr>
      <w:tr w:rsidR="00435597" w14:paraId="5C26FBDF" w14:textId="77777777" w:rsidTr="003755C0">
        <w:tc>
          <w:tcPr>
            <w:tcW w:w="2694" w:type="dxa"/>
            <w:gridSpan w:val="2"/>
            <w:tcBorders>
              <w:top w:val="single" w:sz="4" w:space="0" w:color="auto"/>
              <w:left w:val="single" w:sz="4" w:space="0" w:color="auto"/>
              <w:bottom w:val="single" w:sz="4" w:space="0" w:color="auto"/>
            </w:tcBorders>
          </w:tcPr>
          <w:p w14:paraId="53752D12" w14:textId="77777777" w:rsidR="00435597" w:rsidRDefault="00435597" w:rsidP="003755C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4EEEAB" w14:textId="77777777" w:rsidR="00435597" w:rsidRDefault="00435597" w:rsidP="003755C0">
            <w:pPr>
              <w:pStyle w:val="CRCoverPage"/>
              <w:spacing w:after="0"/>
              <w:ind w:left="100"/>
              <w:rPr>
                <w:noProof/>
              </w:rPr>
            </w:pPr>
          </w:p>
        </w:tc>
      </w:tr>
    </w:tbl>
    <w:p w14:paraId="5E998D7A" w14:textId="77777777" w:rsidR="00435597" w:rsidRDefault="00435597" w:rsidP="00435597">
      <w:pPr>
        <w:pStyle w:val="CRCoverPage"/>
        <w:spacing w:after="0"/>
        <w:rPr>
          <w:noProof/>
          <w:sz w:val="8"/>
          <w:szCs w:val="8"/>
        </w:rPr>
      </w:pPr>
    </w:p>
    <w:p w14:paraId="43D557A3" w14:textId="77777777" w:rsidR="00435597" w:rsidRDefault="00435597" w:rsidP="00435597">
      <w:pPr>
        <w:rPr>
          <w:noProof/>
        </w:rPr>
        <w:sectPr w:rsidR="00435597">
          <w:headerReference w:type="even" r:id="rId12"/>
          <w:footnotePr>
            <w:numRestart w:val="eachSect"/>
          </w:footnotePr>
          <w:pgSz w:w="11907" w:h="16840" w:code="9"/>
          <w:pgMar w:top="1418" w:right="1134" w:bottom="1134" w:left="1134" w:header="680" w:footer="567" w:gutter="0"/>
          <w:cols w:space="720"/>
        </w:sectPr>
      </w:pPr>
    </w:p>
    <w:p w14:paraId="5883199F" w14:textId="77777777" w:rsidR="00C32D5C" w:rsidRPr="00FE320E" w:rsidRDefault="00C32D5C" w:rsidP="00C32D5C">
      <w:pPr>
        <w:pStyle w:val="Heading3"/>
      </w:pPr>
      <w:bookmarkStart w:id="2" w:name="_Toc27746516"/>
      <w:bookmarkStart w:id="3" w:name="_Toc36212696"/>
      <w:bookmarkStart w:id="4" w:name="_Toc36656873"/>
      <w:bookmarkStart w:id="5" w:name="_Toc45286534"/>
      <w:bookmarkStart w:id="6" w:name="_Toc51947801"/>
      <w:bookmarkStart w:id="7" w:name="_Toc51948893"/>
      <w:r>
        <w:lastRenderedPageBreak/>
        <w:t>4.5.5</w:t>
      </w:r>
      <w:r w:rsidRPr="00FE320E">
        <w:tab/>
      </w:r>
      <w:r>
        <w:t>Exception handling and avoiding double barring</w:t>
      </w:r>
      <w:bookmarkEnd w:id="2"/>
      <w:bookmarkEnd w:id="3"/>
      <w:bookmarkEnd w:id="4"/>
      <w:bookmarkEnd w:id="5"/>
      <w:bookmarkEnd w:id="6"/>
      <w:bookmarkEnd w:id="7"/>
    </w:p>
    <w:p w14:paraId="387ACD64" w14:textId="77777777" w:rsidR="00C32D5C" w:rsidRDefault="00C32D5C" w:rsidP="00C32D5C">
      <w:r>
        <w:t>A</w:t>
      </w:r>
      <w:r w:rsidRPr="008E505D">
        <w:t xml:space="preserve">ccess attempts are allowed to proceed without further access control checking in order to avoid double barring for any service request or registration procedure initiated for the purpose of NAS signalling connection recovery or following a </w:t>
      </w:r>
      <w:proofErr w:type="spellStart"/>
      <w:r w:rsidRPr="008E505D">
        <w:t>fallback</w:t>
      </w:r>
      <w:proofErr w:type="spellEnd"/>
      <w:r w:rsidRPr="008E505D">
        <w:t xml:space="preserve"> indication from the lower layers (see </w:t>
      </w:r>
      <w:proofErr w:type="spellStart"/>
      <w:r w:rsidRPr="008E505D">
        <w:t>subclauses</w:t>
      </w:r>
      <w:proofErr w:type="spellEnd"/>
      <w:r>
        <w:t> </w:t>
      </w:r>
      <w:r w:rsidRPr="008E505D">
        <w:t>5.3.1.2 and 5.3.1.4)</w:t>
      </w:r>
      <w:r>
        <w:t xml:space="preserve">. </w:t>
      </w:r>
      <w:r w:rsidRPr="00DF5C07">
        <w:t xml:space="preserve">For any service request or registration procedure of this kind the UE determines an access category as specified in </w:t>
      </w:r>
      <w:proofErr w:type="spellStart"/>
      <w:r w:rsidRPr="00DF5C07">
        <w:t>subclause</w:t>
      </w:r>
      <w:proofErr w:type="spellEnd"/>
      <w:r>
        <w:t> </w:t>
      </w:r>
      <w:r w:rsidRPr="00DF5C07">
        <w:t>4.5.1 and 4.5.2</w:t>
      </w:r>
      <w:r>
        <w:t xml:space="preserve"> or 4.5.2A</w:t>
      </w:r>
      <w:r w:rsidRPr="00DF5C07">
        <w:t xml:space="preserve">, unless a different access category is specified in the rest of the present </w:t>
      </w:r>
      <w:proofErr w:type="spellStart"/>
      <w:r w:rsidRPr="00DF5C07">
        <w:t>subclause</w:t>
      </w:r>
      <w:proofErr w:type="spellEnd"/>
      <w:r w:rsidRPr="00DF5C07">
        <w:t>.</w:t>
      </w:r>
    </w:p>
    <w:p w14:paraId="5A264CFE" w14:textId="77777777" w:rsidR="00C32D5C" w:rsidRPr="003B0AB5" w:rsidRDefault="00C32D5C" w:rsidP="00C32D5C">
      <w:pPr>
        <w:pStyle w:val="NO"/>
      </w:pPr>
      <w:r>
        <w:t>NOTE 1:</w:t>
      </w:r>
      <w:r>
        <w:tab/>
        <w:t xml:space="preserve">Although the </w:t>
      </w:r>
      <w:r w:rsidRPr="00270D08">
        <w:t xml:space="preserve">access control checking </w:t>
      </w:r>
      <w:r>
        <w:t xml:space="preserve">is skipped, </w:t>
      </w:r>
      <w:r w:rsidRPr="008D0C90">
        <w:t>the access category is determined for the specific access attempt in order to derive an RRC establishment cause</w:t>
      </w:r>
      <w:r>
        <w:t>.</w:t>
      </w:r>
    </w:p>
    <w:p w14:paraId="0A649A0C" w14:textId="77777777" w:rsidR="00C32D5C" w:rsidRDefault="00C32D5C" w:rsidP="00C32D5C">
      <w:pPr>
        <w:rPr>
          <w:noProof/>
        </w:rPr>
      </w:pPr>
      <w:r>
        <w:rPr>
          <w:noProof/>
        </w:rPr>
        <w:t>There are several services or an MO IMS registration related signalling for which the NAS needs to be informed when the service starts and stops,</w:t>
      </w:r>
    </w:p>
    <w:p w14:paraId="507675CE" w14:textId="77777777" w:rsidR="00C32D5C" w:rsidRDefault="00C32D5C" w:rsidP="00C32D5C">
      <w:pPr>
        <w:pStyle w:val="B1"/>
        <w:rPr>
          <w:noProof/>
        </w:rPr>
      </w:pPr>
      <w:r>
        <w:rPr>
          <w:noProof/>
          <w:lang w:val="en-US"/>
        </w:rPr>
        <w:t>-</w:t>
      </w:r>
      <w:r>
        <w:rPr>
          <w:noProof/>
          <w:lang w:val="en-US"/>
        </w:rPr>
        <w:tab/>
        <w:t xml:space="preserve">because, while the service is ongoing or </w:t>
      </w:r>
      <w:r>
        <w:rPr>
          <w:noProof/>
        </w:rPr>
        <w:t xml:space="preserve">the </w:t>
      </w:r>
      <w:r>
        <w:rPr>
          <w:lang w:eastAsia="zh-CN"/>
        </w:rPr>
        <w:t xml:space="preserve">MO IMS registration related signalling </w:t>
      </w:r>
      <w:r>
        <w:rPr>
          <w:noProof/>
        </w:rPr>
        <w:t>is ongoing</w:t>
      </w:r>
      <w:r>
        <w:rPr>
          <w:noProof/>
          <w:lang w:val="en-US"/>
        </w:rPr>
        <w:t>, the mapping of other access attempts to a specific access category</w:t>
      </w:r>
      <w:r w:rsidRPr="006D2CF3">
        <w:rPr>
          <w:noProof/>
          <w:lang w:val="en-US"/>
        </w:rPr>
        <w:t xml:space="preserve"> </w:t>
      </w:r>
      <w:r>
        <w:rPr>
          <w:noProof/>
          <w:lang w:val="en-US"/>
        </w:rPr>
        <w:t>can be affected; and</w:t>
      </w:r>
    </w:p>
    <w:p w14:paraId="6B92498F" w14:textId="77777777" w:rsidR="00C32D5C" w:rsidRDefault="00C32D5C" w:rsidP="00C32D5C">
      <w:pPr>
        <w:pStyle w:val="B1"/>
        <w:rPr>
          <w:noProof/>
        </w:rPr>
      </w:pPr>
      <w:r>
        <w:rPr>
          <w:noProof/>
        </w:rPr>
        <w:t>-</w:t>
      </w:r>
      <w:r>
        <w:rPr>
          <w:noProof/>
        </w:rPr>
        <w:tab/>
      </w:r>
      <w:proofErr w:type="gramStart"/>
      <w:r>
        <w:rPr>
          <w:lang w:val="en-US"/>
        </w:rPr>
        <w:t>in</w:t>
      </w:r>
      <w:proofErr w:type="gramEnd"/>
      <w:r>
        <w:rPr>
          <w:lang w:val="en-US"/>
        </w:rPr>
        <w:t xml:space="preserve"> order to avoid double barring at the start of these services or</w:t>
      </w:r>
      <w:r>
        <w:rPr>
          <w:rFonts w:hint="eastAsia"/>
        </w:rPr>
        <w:t xml:space="preserve"> at the start of the MO IMS registration related signalling</w:t>
      </w:r>
      <w:r>
        <w:rPr>
          <w:noProof/>
          <w:lang w:val="en-US"/>
        </w:rPr>
        <w:t>.</w:t>
      </w:r>
    </w:p>
    <w:p w14:paraId="661CD81A" w14:textId="77777777" w:rsidR="00C32D5C" w:rsidRDefault="00C32D5C" w:rsidP="00C32D5C">
      <w:pPr>
        <w:rPr>
          <w:noProof/>
        </w:rPr>
      </w:pPr>
      <w:r>
        <w:rPr>
          <w:noProof/>
        </w:rPr>
        <w:t>These services are:</w:t>
      </w:r>
    </w:p>
    <w:p w14:paraId="7B9B3FAC" w14:textId="77777777" w:rsidR="00C32D5C" w:rsidRDefault="00C32D5C" w:rsidP="00C32D5C">
      <w:pPr>
        <w:pStyle w:val="B1"/>
      </w:pPr>
      <w:r>
        <w:rPr>
          <w:noProof/>
        </w:rPr>
        <w:t>a)</w:t>
      </w:r>
      <w:r>
        <w:rPr>
          <w:noProof/>
        </w:rPr>
        <w:tab/>
        <w:t>emergency service</w:t>
      </w:r>
      <w:r>
        <w:t>;</w:t>
      </w:r>
    </w:p>
    <w:p w14:paraId="0DE6AEB6" w14:textId="77777777" w:rsidR="00C32D5C" w:rsidRPr="00BB130A" w:rsidRDefault="00C32D5C" w:rsidP="00C32D5C">
      <w:pPr>
        <w:pStyle w:val="B1"/>
        <w:rPr>
          <w:noProof/>
          <w:lang w:val="fr-FR"/>
        </w:rPr>
      </w:pPr>
      <w:r w:rsidRPr="00BB130A">
        <w:rPr>
          <w:noProof/>
          <w:lang w:val="fr-FR"/>
        </w:rPr>
        <w:t>b)</w:t>
      </w:r>
      <w:r w:rsidRPr="00BB130A">
        <w:rPr>
          <w:noProof/>
          <w:lang w:val="fr-FR"/>
        </w:rPr>
        <w:tab/>
        <w:t>MMTEL voice;</w:t>
      </w:r>
    </w:p>
    <w:p w14:paraId="65C92E18" w14:textId="77777777" w:rsidR="00C32D5C" w:rsidRPr="00BB130A" w:rsidRDefault="00C32D5C" w:rsidP="00C32D5C">
      <w:pPr>
        <w:pStyle w:val="B1"/>
        <w:rPr>
          <w:noProof/>
          <w:lang w:val="fr-FR"/>
        </w:rPr>
      </w:pPr>
      <w:r w:rsidRPr="00BB130A">
        <w:rPr>
          <w:noProof/>
          <w:lang w:val="fr-FR"/>
        </w:rPr>
        <w:t>c)</w:t>
      </w:r>
      <w:r w:rsidRPr="00BB130A">
        <w:rPr>
          <w:noProof/>
          <w:lang w:val="fr-FR"/>
        </w:rPr>
        <w:tab/>
        <w:t>MMTEL video;</w:t>
      </w:r>
    </w:p>
    <w:p w14:paraId="71FA2E79" w14:textId="77777777" w:rsidR="00C32D5C" w:rsidRDefault="00C32D5C" w:rsidP="00C32D5C">
      <w:pPr>
        <w:pStyle w:val="B1"/>
        <w:rPr>
          <w:noProof/>
        </w:rPr>
      </w:pPr>
      <w:r>
        <w:rPr>
          <w:noProof/>
        </w:rPr>
        <w:t>d)</w:t>
      </w:r>
      <w:r>
        <w:rPr>
          <w:noProof/>
        </w:rPr>
        <w:tab/>
        <w:t>SMSoIP;</w:t>
      </w:r>
    </w:p>
    <w:p w14:paraId="25D5DD68" w14:textId="77777777" w:rsidR="00C32D5C" w:rsidRPr="00386F72" w:rsidRDefault="00C32D5C" w:rsidP="00C32D5C">
      <w:pPr>
        <w:pStyle w:val="B1"/>
      </w:pPr>
      <w:r>
        <w:rPr>
          <w:noProof/>
        </w:rPr>
        <w:t>e)</w:t>
      </w:r>
      <w:r>
        <w:rPr>
          <w:noProof/>
        </w:rPr>
        <w:tab/>
        <w:t>SMS over NAS</w:t>
      </w:r>
      <w:r w:rsidRPr="00386F72">
        <w:t>;</w:t>
      </w:r>
    </w:p>
    <w:p w14:paraId="189BA597" w14:textId="77777777" w:rsidR="00C32D5C" w:rsidRDefault="00C32D5C" w:rsidP="00C32D5C">
      <w:pPr>
        <w:pStyle w:val="B1"/>
        <w:rPr>
          <w:noProof/>
        </w:rPr>
      </w:pPr>
      <w:r>
        <w:t>f</w:t>
      </w:r>
      <w:r w:rsidRPr="00386F72">
        <w:t>)</w:t>
      </w:r>
      <w:r w:rsidRPr="00386F72">
        <w:tab/>
      </w:r>
      <w:r>
        <w:t>5GC-MO-LR procedure</w:t>
      </w:r>
      <w:r>
        <w:rPr>
          <w:noProof/>
        </w:rPr>
        <w:t>;</w:t>
      </w:r>
    </w:p>
    <w:p w14:paraId="262C5E49" w14:textId="77777777" w:rsidR="00C32D5C" w:rsidRDefault="00C32D5C" w:rsidP="00C32D5C">
      <w:pPr>
        <w:pStyle w:val="B1"/>
        <w:rPr>
          <w:noProof/>
        </w:rPr>
      </w:pPr>
      <w:r>
        <w:t>g</w:t>
      </w:r>
      <w:r w:rsidRPr="00386F72">
        <w:t>)</w:t>
      </w:r>
      <w:r w:rsidRPr="00386F72">
        <w:tab/>
      </w:r>
      <w:r>
        <w:t>UE triggered V2X policy provisioning procedure; and</w:t>
      </w:r>
    </w:p>
    <w:p w14:paraId="0F29D47D" w14:textId="77777777" w:rsidR="00C32D5C" w:rsidRDefault="00C32D5C" w:rsidP="00C32D5C">
      <w:pPr>
        <w:pStyle w:val="B1"/>
        <w:rPr>
          <w:noProof/>
        </w:rPr>
      </w:pPr>
      <w:r>
        <w:t>h)</w:t>
      </w:r>
      <w:r>
        <w:tab/>
      </w:r>
      <w:proofErr w:type="spellStart"/>
      <w:r>
        <w:t>CIoT</w:t>
      </w:r>
      <w:proofErr w:type="spellEnd"/>
      <w:r>
        <w:t xml:space="preserve"> user data transfer over the control plane.</w:t>
      </w:r>
    </w:p>
    <w:p w14:paraId="52C97B34" w14:textId="77777777" w:rsidR="00C32D5C" w:rsidRDefault="00C32D5C" w:rsidP="00C32D5C">
      <w:pPr>
        <w:rPr>
          <w:noProof/>
        </w:rPr>
      </w:pPr>
      <w:r w:rsidRPr="00692855">
        <w:rPr>
          <w:noProof/>
        </w:rPr>
        <w:t>The UE considers an emergency</w:t>
      </w:r>
      <w:r>
        <w:rPr>
          <w:noProof/>
        </w:rPr>
        <w:t xml:space="preserve"> service a) as started when 5GMM receives a request from upper layers to register for emergency services or to establish a PDU session with request type = </w:t>
      </w:r>
      <w:r w:rsidRPr="00FF2A3A">
        <w:rPr>
          <w:noProof/>
        </w:rPr>
        <w:t>"initial emergency request"</w:t>
      </w:r>
      <w:r>
        <w:rPr>
          <w:noProof/>
        </w:rPr>
        <w:t xml:space="preserve"> or "</w:t>
      </w:r>
      <w:r w:rsidRPr="00390D49">
        <w:rPr>
          <w:noProof/>
        </w:rPr>
        <w:t>existing emergency PDU session</w:t>
      </w:r>
      <w:r>
        <w:rPr>
          <w:noProof/>
        </w:rPr>
        <w:t xml:space="preserve">". It considers the emergency service as stopped when this PDU session is released. </w:t>
      </w:r>
    </w:p>
    <w:p w14:paraId="168851C9" w14:textId="05795798" w:rsidR="00C32D5C" w:rsidRDefault="00C32D5C" w:rsidP="00C32D5C">
      <w:r>
        <w:t xml:space="preserve">In addition, the UE considers an emergency service a) as started when the 5GMM receives </w:t>
      </w:r>
      <w:r w:rsidRPr="00701D4C">
        <w:rPr>
          <w:lang w:eastAsia="ja-JP"/>
        </w:rPr>
        <w:t xml:space="preserve">a request </w:t>
      </w:r>
      <w:r>
        <w:rPr>
          <w:noProof/>
        </w:rPr>
        <w:t>from the upper layers to perform emergency service</w:t>
      </w:r>
      <w:ins w:id="8" w:author="MN1" w:date="2020-10-07T13:55:00Z">
        <w:r w:rsidR="00A00781">
          <w:rPr>
            <w:noProof/>
          </w:rPr>
          <w:t>s</w:t>
        </w:r>
      </w:ins>
      <w:r>
        <w:rPr>
          <w:noProof/>
        </w:rPr>
        <w:t xml:space="preserve"> fallback</w:t>
      </w:r>
      <w:r w:rsidRPr="00701D4C">
        <w:rPr>
          <w:lang w:eastAsia="ja-JP"/>
        </w:rPr>
        <w:t xml:space="preserve"> and performs</w:t>
      </w:r>
      <w:r w:rsidRPr="00701D4C">
        <w:t xml:space="preserve"> emergency services </w:t>
      </w:r>
      <w:proofErr w:type="spellStart"/>
      <w:r w:rsidRPr="00701D4C">
        <w:t>fallback</w:t>
      </w:r>
      <w:proofErr w:type="spellEnd"/>
      <w:r>
        <w:t xml:space="preserve"> </w:t>
      </w:r>
      <w:r w:rsidRPr="00701D4C">
        <w:t xml:space="preserve">as specified in </w:t>
      </w:r>
      <w:proofErr w:type="spellStart"/>
      <w:r w:rsidRPr="00701D4C">
        <w:t>subclause</w:t>
      </w:r>
      <w:proofErr w:type="spellEnd"/>
      <w:r w:rsidRPr="00701D4C">
        <w:t> 4.13.4.2 of 3GPP TS 23.502 [9]</w:t>
      </w:r>
      <w:r>
        <w:t>. In this case, the UE considers the emergency service as stopped when:</w:t>
      </w:r>
    </w:p>
    <w:p w14:paraId="06B641F9" w14:textId="77777777" w:rsidR="00C32D5C" w:rsidRDefault="00C32D5C" w:rsidP="00C32D5C">
      <w:pPr>
        <w:pStyle w:val="B1"/>
      </w:pPr>
      <w:r>
        <w:t>-</w:t>
      </w:r>
      <w:r>
        <w:tab/>
        <w:t xml:space="preserve">the emergency PDU session established during the emergency services </w:t>
      </w:r>
      <w:proofErr w:type="spellStart"/>
      <w:r>
        <w:t>fallback</w:t>
      </w:r>
      <w:proofErr w:type="spellEnd"/>
      <w:r>
        <w:t xml:space="preserve"> is released if the UE has moved to an E-UTRA cell connected to 5GCN; or</w:t>
      </w:r>
    </w:p>
    <w:p w14:paraId="190D988B" w14:textId="77777777" w:rsidR="00C32D5C" w:rsidRPr="00701D4C" w:rsidRDefault="00C32D5C" w:rsidP="00C32D5C">
      <w:pPr>
        <w:pStyle w:val="B1"/>
      </w:pPr>
      <w:r>
        <w:t>-</w:t>
      </w:r>
      <w:r>
        <w:tab/>
      </w:r>
      <w:proofErr w:type="gramStart"/>
      <w:r>
        <w:t>the</w:t>
      </w:r>
      <w:proofErr w:type="gramEnd"/>
      <w:r>
        <w:t xml:space="preserve"> service request procedure involved in the emergency services </w:t>
      </w:r>
      <w:proofErr w:type="spellStart"/>
      <w:r>
        <w:t>fallback</w:t>
      </w:r>
      <w:proofErr w:type="spellEnd"/>
      <w:r>
        <w:t xml:space="preserve"> is completed otherwise.</w:t>
      </w:r>
    </w:p>
    <w:p w14:paraId="39A1D0FB" w14:textId="77777777" w:rsidR="00C32D5C" w:rsidRDefault="00C32D5C" w:rsidP="00C32D5C">
      <w:pPr>
        <w:rPr>
          <w:noProof/>
          <w:lang w:val="en-US"/>
        </w:rPr>
      </w:pPr>
      <w:r>
        <w:rPr>
          <w:noProof/>
          <w:lang w:val="en-US"/>
        </w:rPr>
        <w:t xml:space="preserve">While an emergency service a) is ongoing, any access attempt triggered by the initiation of a registration, de-registration or service request procedure or by </w:t>
      </w:r>
      <w:r>
        <w:rPr>
          <w:noProof/>
        </w:rPr>
        <w:t xml:space="preserve">an uplink user data packet to be sent for a PDU session with suspended user-plane resources </w:t>
      </w:r>
      <w:r>
        <w:rPr>
          <w:noProof/>
          <w:lang w:val="en-US"/>
        </w:rPr>
        <w:t>is mapped to access category 2 = emergency</w:t>
      </w:r>
      <w:r w:rsidRPr="00B87A14">
        <w:rPr>
          <w:noProof/>
          <w:lang w:val="en-US"/>
        </w:rPr>
        <w:t>.</w:t>
      </w:r>
    </w:p>
    <w:p w14:paraId="0FDB07C6" w14:textId="77777777" w:rsidR="00C32D5C" w:rsidRDefault="00C32D5C" w:rsidP="00C32D5C">
      <w:pPr>
        <w:rPr>
          <w:noProof/>
        </w:rPr>
      </w:pPr>
      <w:r>
        <w:rPr>
          <w:noProof/>
          <w:lang w:val="en-US"/>
        </w:rPr>
        <w:t>On</w:t>
      </w:r>
      <w:r>
        <w:rPr>
          <w:noProof/>
        </w:rPr>
        <w:t xml:space="preserve">ce the </w:t>
      </w:r>
      <w:r>
        <w:rPr>
          <w:noProof/>
          <w:lang w:val="en-US"/>
        </w:rPr>
        <w:t xml:space="preserve">emergency service </w:t>
      </w:r>
      <w:r>
        <w:rPr>
          <w:noProof/>
        </w:rPr>
        <w:t>has successfully passed access control, then as long as the service is ongoing,</w:t>
      </w:r>
      <w:r w:rsidRPr="005D6E85">
        <w:rPr>
          <w:noProof/>
        </w:rPr>
        <w:t xml:space="preserve"> </w:t>
      </w:r>
      <w:r>
        <w:rPr>
          <w:noProof/>
        </w:rPr>
        <w:t>the following access attempts are allowed to proceed without further access control checking in order to avoid double barring:</w:t>
      </w:r>
    </w:p>
    <w:p w14:paraId="60C6018E" w14:textId="77777777" w:rsidR="00C32D5C" w:rsidRDefault="00C32D5C" w:rsidP="00C32D5C">
      <w:pPr>
        <w:pStyle w:val="B1"/>
        <w:rPr>
          <w:noProof/>
        </w:rPr>
      </w:pPr>
      <w:r>
        <w:rPr>
          <w:noProof/>
        </w:rPr>
        <w:t>-</w:t>
      </w:r>
      <w:r>
        <w:rPr>
          <w:noProof/>
        </w:rPr>
        <w:tab/>
        <w:t xml:space="preserve">any </w:t>
      </w:r>
      <w:r w:rsidRPr="00692855">
        <w:rPr>
          <w:noProof/>
        </w:rPr>
        <w:t>service request</w:t>
      </w:r>
      <w:r>
        <w:rPr>
          <w:noProof/>
        </w:rPr>
        <w:t xml:space="preserve"> procedure </w:t>
      </w:r>
      <w:r w:rsidRPr="00D81636">
        <w:rPr>
          <w:noProof/>
        </w:rPr>
        <w:t xml:space="preserve">related to </w:t>
      </w:r>
      <w:r>
        <w:rPr>
          <w:noProof/>
        </w:rPr>
        <w:t xml:space="preserve">the </w:t>
      </w:r>
      <w:r w:rsidRPr="00D81636">
        <w:rPr>
          <w:noProof/>
        </w:rPr>
        <w:t xml:space="preserve">PDU session </w:t>
      </w:r>
      <w:r>
        <w:rPr>
          <w:noProof/>
        </w:rPr>
        <w:t xml:space="preserve">associated </w:t>
      </w:r>
      <w:r w:rsidRPr="004F4804">
        <w:rPr>
          <w:noProof/>
        </w:rPr>
        <w:t>with request type = "</w:t>
      </w:r>
      <w:r w:rsidRPr="005D6E85">
        <w:rPr>
          <w:noProof/>
        </w:rPr>
        <w:t>initial emergency request</w:t>
      </w:r>
      <w:r>
        <w:rPr>
          <w:noProof/>
        </w:rPr>
        <w:t>" or "</w:t>
      </w:r>
      <w:r w:rsidRPr="00390D49">
        <w:rPr>
          <w:noProof/>
        </w:rPr>
        <w:t>existing emergency PDU session</w:t>
      </w:r>
      <w:r>
        <w:rPr>
          <w:noProof/>
        </w:rPr>
        <w:t>"; and</w:t>
      </w:r>
    </w:p>
    <w:p w14:paraId="2736A17E" w14:textId="77777777" w:rsidR="00C32D5C" w:rsidRDefault="00C32D5C" w:rsidP="00C32D5C">
      <w:pPr>
        <w:pStyle w:val="B1"/>
        <w:rPr>
          <w:noProof/>
        </w:rPr>
      </w:pPr>
      <w:r>
        <w:rPr>
          <w:noProof/>
        </w:rPr>
        <w:t>-</w:t>
      </w:r>
      <w:r>
        <w:rPr>
          <w:noProof/>
        </w:rPr>
        <w:tab/>
        <w:t xml:space="preserve">any uplink user data packet to be sent for a PDU session with suspended user-plane resources associated </w:t>
      </w:r>
      <w:r w:rsidRPr="004F4804">
        <w:rPr>
          <w:noProof/>
        </w:rPr>
        <w:t xml:space="preserve">with request type = </w:t>
      </w:r>
      <w:r>
        <w:rPr>
          <w:noProof/>
        </w:rPr>
        <w:t>"</w:t>
      </w:r>
      <w:r w:rsidRPr="005D6E85">
        <w:rPr>
          <w:noProof/>
        </w:rPr>
        <w:t>initial emergency request</w:t>
      </w:r>
      <w:r>
        <w:rPr>
          <w:noProof/>
        </w:rPr>
        <w:t>" or "</w:t>
      </w:r>
      <w:r w:rsidRPr="00390D49">
        <w:rPr>
          <w:noProof/>
        </w:rPr>
        <w:t>existing emergency PDU session</w:t>
      </w:r>
      <w:r>
        <w:rPr>
          <w:noProof/>
        </w:rPr>
        <w:t>"</w:t>
      </w:r>
      <w:r>
        <w:t>.</w:t>
      </w:r>
    </w:p>
    <w:p w14:paraId="75DE30BE" w14:textId="77777777" w:rsidR="00C32D5C" w:rsidRDefault="00C32D5C" w:rsidP="00C32D5C">
      <w:pPr>
        <w:pStyle w:val="NO"/>
      </w:pPr>
      <w:r>
        <w:t>NOTE 2:</w:t>
      </w:r>
      <w:r>
        <w:tab/>
        <w:t xml:space="preserve">Although the </w:t>
      </w:r>
      <w:r w:rsidRPr="00270D08">
        <w:t xml:space="preserve">access control checking </w:t>
      </w:r>
      <w:r>
        <w:t>is skipped, the mapping is performed in order to derive an RRC establishment cause.</w:t>
      </w:r>
    </w:p>
    <w:p w14:paraId="6800DE49" w14:textId="77777777" w:rsidR="00C32D5C" w:rsidRDefault="00C32D5C" w:rsidP="00C32D5C">
      <w:pPr>
        <w:rPr>
          <w:noProof/>
        </w:rPr>
      </w:pPr>
      <w:r>
        <w:rPr>
          <w:noProof/>
        </w:rPr>
        <w:lastRenderedPageBreak/>
        <w:t xml:space="preserve">For services b) to </w:t>
      </w:r>
      <w:r>
        <w:t>h</w:t>
      </w:r>
      <w:r>
        <w:rPr>
          <w:noProof/>
        </w:rPr>
        <w:t xml:space="preserve">) the 5GMM receives </w:t>
      </w:r>
      <w:r w:rsidRPr="00AD4CF5">
        <w:rPr>
          <w:noProof/>
        </w:rPr>
        <w:t>explicit start and stop indications</w:t>
      </w:r>
      <w:r>
        <w:rPr>
          <w:noProof/>
        </w:rPr>
        <w:t xml:space="preserve"> from the upper layers.</w:t>
      </w:r>
    </w:p>
    <w:p w14:paraId="045C7AB4" w14:textId="77777777" w:rsidR="00C32D5C" w:rsidRDefault="00C32D5C" w:rsidP="00C32D5C">
      <w:pPr>
        <w:rPr>
          <w:noProof/>
        </w:rPr>
      </w:pPr>
      <w:r>
        <w:rPr>
          <w:noProof/>
        </w:rPr>
        <w:t>For the case of handover of ongoing services b) to d) from non-3GPP access, the 5GMM receives an additional explicit handover of ongoing service from non-3GPP access i</w:t>
      </w:r>
      <w:proofErr w:type="spellStart"/>
      <w:r>
        <w:t>ndication</w:t>
      </w:r>
      <w:proofErr w:type="spellEnd"/>
      <w:r>
        <w:t xml:space="preserve"> from the upper </w:t>
      </w:r>
      <w:proofErr w:type="spellStart"/>
      <w:r>
        <w:t>layer.</w:t>
      </w:r>
      <w:r>
        <w:rPr>
          <w:noProof/>
        </w:rPr>
        <w:t>Once</w:t>
      </w:r>
      <w:proofErr w:type="spellEnd"/>
      <w:r>
        <w:rPr>
          <w:noProof/>
        </w:rPr>
        <w:t xml:space="preserve"> the service has successfully passed access control, then </w:t>
      </w:r>
      <w:r w:rsidRPr="00AD4CF5">
        <w:rPr>
          <w:noProof/>
        </w:rPr>
        <w:t>as long as the service is ongoing</w:t>
      </w:r>
      <w:r>
        <w:rPr>
          <w:noProof/>
        </w:rPr>
        <w:t>,</w:t>
      </w:r>
      <w:r w:rsidRPr="00270D08">
        <w:t xml:space="preserve"> </w:t>
      </w:r>
      <w:r w:rsidRPr="00270D08">
        <w:rPr>
          <w:noProof/>
        </w:rPr>
        <w:t xml:space="preserve">the </w:t>
      </w:r>
      <w:r>
        <w:rPr>
          <w:noProof/>
        </w:rPr>
        <w:t xml:space="preserve">following </w:t>
      </w:r>
      <w:r w:rsidRPr="00270D08">
        <w:rPr>
          <w:noProof/>
        </w:rPr>
        <w:t>access attempts are allowed to proceed without further access control checking in order to avoid double barring:</w:t>
      </w:r>
    </w:p>
    <w:p w14:paraId="6ADBF93F" w14:textId="77777777" w:rsidR="00C32D5C" w:rsidRDefault="00C32D5C" w:rsidP="00C32D5C">
      <w:pPr>
        <w:pStyle w:val="B1"/>
        <w:rPr>
          <w:noProof/>
        </w:rPr>
      </w:pPr>
      <w:r>
        <w:rPr>
          <w:noProof/>
        </w:rPr>
        <w:t>-</w:t>
      </w:r>
      <w:r>
        <w:rPr>
          <w:noProof/>
        </w:rPr>
        <w:tab/>
        <w:t>for services b), c) and d):</w:t>
      </w:r>
    </w:p>
    <w:p w14:paraId="13F5C606" w14:textId="77777777" w:rsidR="00C32D5C" w:rsidRPr="001141AB" w:rsidRDefault="00C32D5C" w:rsidP="00C32D5C">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rPr>
        <w:t xml:space="preserve"> except between </w:t>
      </w:r>
      <w:r>
        <w:t xml:space="preserve">receiving from the lower layers an indication that access barring is applicable for all access categories except categories 0 and 2 and receiving from </w:t>
      </w:r>
      <w:r w:rsidRPr="00DE0F67">
        <w:t xml:space="preserve">the lower layers </w:t>
      </w:r>
      <w:r>
        <w:t xml:space="preserve">an indication </w:t>
      </w:r>
      <w:r w:rsidRPr="00DE0F67">
        <w:t xml:space="preserve">that the barring is alleviated for </w:t>
      </w:r>
      <w:r>
        <w:t>the access category determined for the access attempt</w:t>
      </w:r>
      <w:r>
        <w:rPr>
          <w:noProof/>
        </w:rPr>
        <w:t>; and</w:t>
      </w:r>
    </w:p>
    <w:p w14:paraId="56BA8974" w14:textId="77777777" w:rsidR="00C32D5C" w:rsidRDefault="00C32D5C" w:rsidP="00C32D5C">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except between </w:t>
      </w:r>
      <w:r>
        <w:t xml:space="preserve">receiving from the lower layers an indication that access barring is applicable for all access categories except categories 0 and 2 and receiving from </w:t>
      </w:r>
      <w:r w:rsidRPr="00DE0F67">
        <w:t xml:space="preserve">the lower layers </w:t>
      </w:r>
      <w:r>
        <w:t xml:space="preserve">an indication </w:t>
      </w:r>
      <w:r w:rsidRPr="00DE0F67">
        <w:t xml:space="preserve">that the barring is alleviated for </w:t>
      </w:r>
      <w:r>
        <w:t>the access category determined for the access attempt;</w:t>
      </w:r>
    </w:p>
    <w:p w14:paraId="4D380699" w14:textId="77777777" w:rsidR="00C32D5C" w:rsidRDefault="00C32D5C" w:rsidP="00C32D5C">
      <w:pPr>
        <w:pStyle w:val="B1"/>
        <w:rPr>
          <w:noProof/>
        </w:rPr>
      </w:pPr>
      <w:r>
        <w:rPr>
          <w:noProof/>
        </w:rPr>
        <w:t>-</w:t>
      </w:r>
      <w:r>
        <w:rPr>
          <w:noProof/>
        </w:rPr>
        <w:tab/>
        <w:t>for service d), if the upper layers have indicated a DNN used for SMSoIP and the indicated DNN used for SMSoIP is different from "IMS":</w:t>
      </w:r>
    </w:p>
    <w:p w14:paraId="79620527" w14:textId="77777777" w:rsidR="00C32D5C" w:rsidRPr="001141AB" w:rsidRDefault="00C32D5C" w:rsidP="00C32D5C">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 xml:space="preserve">established for </w:t>
      </w:r>
      <w:r>
        <w:rPr>
          <w:noProof/>
        </w:rPr>
        <w:t xml:space="preserve">the DNN used for SMSoIP except between </w:t>
      </w:r>
      <w:r>
        <w:t xml:space="preserve">receiving from the lower layers an indication that access barring is applicable for all access categories except categories 0 and 2 and receiving from </w:t>
      </w:r>
      <w:r w:rsidRPr="00DE0F67">
        <w:t xml:space="preserve">the lower layers </w:t>
      </w:r>
      <w:r>
        <w:t xml:space="preserve">an indication </w:t>
      </w:r>
      <w:r w:rsidRPr="00DE0F67">
        <w:t xml:space="preserve">that the barring is alleviated for </w:t>
      </w:r>
      <w:r>
        <w:t>access category 6</w:t>
      </w:r>
      <w:r>
        <w:rPr>
          <w:noProof/>
        </w:rPr>
        <w:t>; and</w:t>
      </w:r>
    </w:p>
    <w:p w14:paraId="406CA6C0" w14:textId="77777777" w:rsidR="00C32D5C" w:rsidRPr="00401222" w:rsidRDefault="00C32D5C" w:rsidP="00C32D5C">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w:t>
      </w:r>
      <w:r>
        <w:rPr>
          <w:noProof/>
        </w:rPr>
        <w:t xml:space="preserve">the DNN used for SMSoIP except between </w:t>
      </w:r>
      <w:r>
        <w:t xml:space="preserve">receiving from the lower layers an indication that access barring is applicable for all access categories except categories 0 and 2 and receiving from </w:t>
      </w:r>
      <w:r w:rsidRPr="00DE0F67">
        <w:t xml:space="preserve">the lower layers </w:t>
      </w:r>
      <w:r>
        <w:t xml:space="preserve">an indication </w:t>
      </w:r>
      <w:r w:rsidRPr="00DE0F67">
        <w:t xml:space="preserve">that the barring is alleviated for </w:t>
      </w:r>
      <w:r>
        <w:t>access category 6.</w:t>
      </w:r>
    </w:p>
    <w:p w14:paraId="2345D7B6" w14:textId="77777777" w:rsidR="00C32D5C" w:rsidRDefault="00C32D5C" w:rsidP="00C32D5C">
      <w:pPr>
        <w:rPr>
          <w:noProof/>
        </w:rPr>
      </w:pPr>
      <w:r>
        <w:rPr>
          <w:noProof/>
        </w:rPr>
        <w:t xml:space="preserve">For the MO IMS registration related signalling, the 5GMM receives </w:t>
      </w:r>
      <w:r w:rsidRPr="00AD4CF5">
        <w:rPr>
          <w:noProof/>
        </w:rPr>
        <w:t>explicit start and stop indications</w:t>
      </w:r>
      <w:r>
        <w:rPr>
          <w:noProof/>
        </w:rPr>
        <w:t xml:space="preserve"> from the upper layers.</w:t>
      </w:r>
    </w:p>
    <w:p w14:paraId="4971314A" w14:textId="77777777" w:rsidR="00C32D5C" w:rsidRDefault="00C32D5C" w:rsidP="00C32D5C">
      <w:pPr>
        <w:rPr>
          <w:noProof/>
        </w:rPr>
      </w:pPr>
      <w:r>
        <w:rPr>
          <w:noProof/>
        </w:rPr>
        <w:t xml:space="preserve">Once </w:t>
      </w:r>
      <w:r w:rsidRPr="00AC2623">
        <w:rPr>
          <w:noProof/>
        </w:rPr>
        <w:t xml:space="preserve">the </w:t>
      </w:r>
      <w:r>
        <w:rPr>
          <w:noProof/>
        </w:rPr>
        <w:t xml:space="preserve">MO IMS registration related signalling </w:t>
      </w:r>
      <w:r w:rsidRPr="00AC2623">
        <w:rPr>
          <w:noProof/>
        </w:rPr>
        <w:t xml:space="preserve">has successfully passed access control, then as long as the </w:t>
      </w:r>
      <w:r>
        <w:rPr>
          <w:noProof/>
        </w:rPr>
        <w:t xml:space="preserve">MO IMS registration related </w:t>
      </w:r>
      <w:r w:rsidRPr="00AC2623">
        <w:rPr>
          <w:rFonts w:hint="eastAsia"/>
          <w:lang w:eastAsia="ja-JP"/>
        </w:rPr>
        <w:t>signalling</w:t>
      </w:r>
      <w:r w:rsidRPr="00AC2623">
        <w:rPr>
          <w:lang w:eastAsia="ja-JP"/>
        </w:rPr>
        <w:t xml:space="preserve"> is ongoing</w:t>
      </w:r>
      <w:r w:rsidRPr="00AC2623">
        <w:rPr>
          <w:noProof/>
        </w:rPr>
        <w:t>,</w:t>
      </w:r>
      <w:r w:rsidRPr="00AC2623">
        <w:t xml:space="preserve"> </w:t>
      </w:r>
      <w:r w:rsidRPr="00AC2623">
        <w:rPr>
          <w:noProof/>
        </w:rPr>
        <w:t>the following access attempts are allowed to proceed without further access control checking</w:t>
      </w:r>
      <w:r w:rsidRPr="00620671">
        <w:rPr>
          <w:noProof/>
        </w:rPr>
        <w:t xml:space="preserve"> in order to avoid double barring</w:t>
      </w:r>
      <w:r w:rsidRPr="00270D08">
        <w:rPr>
          <w:noProof/>
        </w:rPr>
        <w:t>:</w:t>
      </w:r>
    </w:p>
    <w:p w14:paraId="167CCB5D" w14:textId="77777777" w:rsidR="00C32D5C" w:rsidRPr="00205236" w:rsidRDefault="00C32D5C" w:rsidP="00C32D5C">
      <w:pPr>
        <w:pStyle w:val="B1"/>
        <w:rPr>
          <w:noProof/>
        </w:rPr>
      </w:pPr>
      <w:r>
        <w:rPr>
          <w:noProof/>
        </w:rPr>
        <w:t>1)</w:t>
      </w:r>
      <w:r>
        <w:rPr>
          <w:noProof/>
        </w:rPr>
        <w:tab/>
      </w:r>
      <w:r w:rsidRPr="00620671">
        <w:rPr>
          <w:noProof/>
        </w:rPr>
        <w:t xml:space="preserve">any service request procedure related to the PDU session established for DNN = "IMS" </w:t>
      </w:r>
      <w:r>
        <w:rPr>
          <w:rFonts w:hint="eastAsia"/>
          <w:noProof/>
          <w:lang w:eastAsia="ja-JP"/>
        </w:rPr>
        <w:t xml:space="preserve">and for the DNN used for SMSoIP, if </w:t>
      </w:r>
      <w:r w:rsidRPr="00156AF0">
        <w:rPr>
          <w:noProof/>
          <w:lang w:eastAsia="ja-JP"/>
        </w:rPr>
        <w:t>the upper layers have indicated a DNN used for SMSoIP and the indicated DNN used for SMSoIP is different from "IMS"</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r w:rsidRPr="00620671">
        <w:rPr>
          <w:noProof/>
        </w:rPr>
        <w:t>; and</w:t>
      </w:r>
    </w:p>
    <w:p w14:paraId="4C925C57" w14:textId="77777777" w:rsidR="00C32D5C" w:rsidRPr="00200EB4" w:rsidRDefault="00C32D5C" w:rsidP="00C32D5C">
      <w:pPr>
        <w:pStyle w:val="B1"/>
        <w:rPr>
          <w:noProof/>
        </w:rPr>
      </w:pPr>
      <w:r>
        <w:rPr>
          <w:noProof/>
        </w:rPr>
        <w:t>2)</w:t>
      </w:r>
      <w:r>
        <w:rPr>
          <w:noProof/>
        </w:rPr>
        <w:tab/>
      </w:r>
      <w:r w:rsidRPr="00620671">
        <w:rPr>
          <w:noProof/>
        </w:rPr>
        <w:t xml:space="preserve">any uplink user data packet to be sent for a PDU session with suspended user-plane resources established for DNN = "IMS" </w:t>
      </w:r>
      <w:r>
        <w:rPr>
          <w:rFonts w:hint="eastAsia"/>
          <w:noProof/>
          <w:lang w:eastAsia="ja-JP"/>
        </w:rPr>
        <w:t xml:space="preserve">and for the </w:t>
      </w:r>
      <w:r w:rsidRPr="00200EB4">
        <w:rPr>
          <w:noProof/>
          <w:lang w:eastAsia="ja-JP"/>
        </w:rPr>
        <w:t>DNN used for SMSoIP</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p>
    <w:p w14:paraId="25ED603B" w14:textId="77777777" w:rsidR="00C32D5C" w:rsidRDefault="00C32D5C" w:rsidP="00C32D5C">
      <w:pPr>
        <w:rPr>
          <w:noProof/>
          <w:lang w:val="en-US"/>
        </w:rPr>
      </w:pPr>
      <w:r>
        <w:rPr>
          <w:noProof/>
          <w:lang w:val="en-US"/>
        </w:rPr>
        <w:t>While an MMTEL voice call is ongoing:</w:t>
      </w:r>
    </w:p>
    <w:p w14:paraId="1E917D1F" w14:textId="77777777" w:rsidR="00C32D5C" w:rsidRDefault="00C32D5C" w:rsidP="00C32D5C">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4;</w:t>
      </w:r>
    </w:p>
    <w:p w14:paraId="4E79BEE4" w14:textId="77777777" w:rsidR="00C32D5C" w:rsidRDefault="00C32D5C" w:rsidP="00C32D5C">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4; and</w:t>
      </w:r>
    </w:p>
    <w:p w14:paraId="2F9D063F" w14:textId="77777777" w:rsidR="00C32D5C" w:rsidRDefault="00C32D5C" w:rsidP="00C32D5C">
      <w:pPr>
        <w:pStyle w:val="B1"/>
        <w:rPr>
          <w:noProof/>
          <w:lang w:val="en-US"/>
        </w:rPr>
      </w:pPr>
      <w:r>
        <w:rPr>
          <w:noProof/>
          <w:lang w:val="en-US"/>
        </w:rPr>
        <w:t>-</w:t>
      </w:r>
      <w:r>
        <w:rPr>
          <w:noProof/>
          <w:lang w:val="en-US"/>
        </w:rPr>
        <w:tab/>
      </w:r>
      <w:r w:rsidRPr="004108EF">
        <w:rPr>
          <w:noProof/>
          <w:lang w:val="en-US"/>
        </w:rPr>
        <w:t>any</w:t>
      </w:r>
      <w:r>
        <w:rPr>
          <w:noProof/>
          <w:lang w:val="en-US"/>
        </w:rPr>
        <w:t>:</w:t>
      </w:r>
    </w:p>
    <w:p w14:paraId="36057B6D" w14:textId="77777777" w:rsidR="00C32D5C" w:rsidRDefault="00C32D5C" w:rsidP="00C32D5C">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0B5CC497" w14:textId="77777777" w:rsidR="00C32D5C" w:rsidRDefault="00C32D5C" w:rsidP="00C32D5C">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00EE8CFB" w14:textId="77777777" w:rsidR="00C32D5C" w:rsidRDefault="00C32D5C" w:rsidP="00C32D5C">
      <w:pPr>
        <w:pStyle w:val="B1"/>
      </w:pPr>
      <w:r>
        <w:lastRenderedPageBreak/>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A403E">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4.</w:t>
      </w:r>
    </w:p>
    <w:p w14:paraId="5AA32E88" w14:textId="77777777" w:rsidR="00C32D5C" w:rsidRDefault="00C32D5C" w:rsidP="00C32D5C">
      <w:pPr>
        <w:rPr>
          <w:noProof/>
          <w:lang w:val="en-US"/>
        </w:rPr>
      </w:pPr>
      <w:r>
        <w:rPr>
          <w:noProof/>
          <w:lang w:val="en-US"/>
        </w:rPr>
        <w:t>While an MMTEL video call is ongoing and no MMTEL voice call is ongoing:</w:t>
      </w:r>
    </w:p>
    <w:p w14:paraId="413CFDD6" w14:textId="77777777" w:rsidR="00C32D5C" w:rsidRDefault="00C32D5C" w:rsidP="00C32D5C">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5;</w:t>
      </w:r>
    </w:p>
    <w:p w14:paraId="5BE2C54B" w14:textId="77777777" w:rsidR="00C32D5C" w:rsidRDefault="00C32D5C" w:rsidP="00C32D5C">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5; and</w:t>
      </w:r>
    </w:p>
    <w:p w14:paraId="25B7C42F" w14:textId="77777777" w:rsidR="00C32D5C" w:rsidRDefault="00C32D5C" w:rsidP="00C32D5C">
      <w:pPr>
        <w:pStyle w:val="B1"/>
        <w:rPr>
          <w:noProof/>
          <w:lang w:val="en-US"/>
        </w:rPr>
      </w:pPr>
      <w:r>
        <w:rPr>
          <w:noProof/>
          <w:lang w:val="en-US"/>
        </w:rPr>
        <w:t>-</w:t>
      </w:r>
      <w:r>
        <w:rPr>
          <w:noProof/>
          <w:lang w:val="en-US"/>
        </w:rPr>
        <w:tab/>
      </w:r>
      <w:r w:rsidRPr="004108EF">
        <w:rPr>
          <w:noProof/>
          <w:lang w:val="en-US"/>
        </w:rPr>
        <w:t>any</w:t>
      </w:r>
      <w:r>
        <w:rPr>
          <w:noProof/>
          <w:lang w:val="en-US"/>
        </w:rPr>
        <w:t>:</w:t>
      </w:r>
    </w:p>
    <w:p w14:paraId="15EE152B" w14:textId="77777777" w:rsidR="00C32D5C" w:rsidRDefault="00C32D5C" w:rsidP="00C32D5C">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69AEE125" w14:textId="77777777" w:rsidR="00C32D5C" w:rsidRDefault="00C32D5C" w:rsidP="00C32D5C">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75003010" w14:textId="77777777" w:rsidR="00C32D5C" w:rsidRDefault="00C32D5C" w:rsidP="00C32D5C">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03DC0">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5</w:t>
      </w:r>
      <w:r>
        <w:t>.</w:t>
      </w:r>
    </w:p>
    <w:p w14:paraId="2340DE09" w14:textId="77777777" w:rsidR="00C32D5C" w:rsidRDefault="00C32D5C" w:rsidP="00C32D5C">
      <w:pPr>
        <w:rPr>
          <w:noProof/>
          <w:lang w:val="en-US"/>
        </w:rPr>
      </w:pPr>
      <w:r>
        <w:rPr>
          <w:noProof/>
          <w:lang w:val="en-US"/>
        </w:rPr>
        <w:t>While an SMSoIP is ongoing, no MMTEL video call is ongoing and no MMTEL voice call is ongoing:</w:t>
      </w:r>
      <w:r w:rsidRPr="00F82783">
        <w:rPr>
          <w:noProof/>
          <w:lang w:val="en-US"/>
        </w:rPr>
        <w:t xml:space="preserve"> </w:t>
      </w:r>
    </w:p>
    <w:p w14:paraId="0A92BB71" w14:textId="77777777" w:rsidR="00C32D5C" w:rsidRDefault="00C32D5C" w:rsidP="00C32D5C">
      <w:pPr>
        <w:pStyle w:val="B1"/>
        <w:rPr>
          <w:noProof/>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w:t>
      </w:r>
      <w:r>
        <w:rPr>
          <w:noProof/>
        </w:rPr>
        <w:t>:</w:t>
      </w:r>
    </w:p>
    <w:p w14:paraId="3A2D8C0F" w14:textId="77777777" w:rsidR="00C32D5C" w:rsidRDefault="00C32D5C" w:rsidP="00C32D5C">
      <w:pPr>
        <w:pStyle w:val="B2"/>
        <w:rPr>
          <w:noProof/>
        </w:rPr>
      </w:pPr>
      <w:r>
        <w:rPr>
          <w:noProof/>
        </w:rPr>
        <w:t>1)</w:t>
      </w:r>
      <w:r>
        <w:rPr>
          <w:noProof/>
        </w:rPr>
        <w:tab/>
      </w:r>
      <w:r w:rsidRPr="004F4804">
        <w:rPr>
          <w:noProof/>
        </w:rPr>
        <w:t>for DNN = "IMS"</w:t>
      </w:r>
      <w:r>
        <w:rPr>
          <w:noProof/>
        </w:rPr>
        <w:t>; or</w:t>
      </w:r>
    </w:p>
    <w:p w14:paraId="0062E329" w14:textId="77777777" w:rsidR="00C32D5C" w:rsidRDefault="00C32D5C" w:rsidP="00C32D5C">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6CB148D9" w14:textId="77777777" w:rsidR="00C32D5C" w:rsidRDefault="00C32D5C" w:rsidP="00C32D5C">
      <w:pPr>
        <w:pStyle w:val="B1"/>
        <w:rPr>
          <w:noProof/>
          <w:lang w:val="en-US"/>
        </w:rPr>
      </w:pPr>
      <w:r>
        <w:rPr>
          <w:noProof/>
          <w:lang w:val="en-US"/>
        </w:rPr>
        <w:tab/>
        <w:t>is mapped to access category 6; and</w:t>
      </w:r>
    </w:p>
    <w:p w14:paraId="6844AC6F" w14:textId="77777777" w:rsidR="00C32D5C" w:rsidRDefault="00C32D5C" w:rsidP="00C32D5C">
      <w:pPr>
        <w:pStyle w:val="B1"/>
        <w:rPr>
          <w:noProof/>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established</w:t>
      </w:r>
      <w:r>
        <w:rPr>
          <w:noProof/>
        </w:rPr>
        <w:t>:</w:t>
      </w:r>
    </w:p>
    <w:p w14:paraId="2D981370" w14:textId="77777777" w:rsidR="00C32D5C" w:rsidRDefault="00C32D5C" w:rsidP="00C32D5C">
      <w:pPr>
        <w:pStyle w:val="B2"/>
        <w:rPr>
          <w:noProof/>
        </w:rPr>
      </w:pPr>
      <w:r>
        <w:rPr>
          <w:noProof/>
        </w:rPr>
        <w:t>1)</w:t>
      </w:r>
      <w:r>
        <w:rPr>
          <w:noProof/>
        </w:rPr>
        <w:tab/>
      </w:r>
      <w:r w:rsidRPr="004F4804">
        <w:rPr>
          <w:noProof/>
        </w:rPr>
        <w:t xml:space="preserve">for DNN = </w:t>
      </w:r>
      <w:r>
        <w:rPr>
          <w:noProof/>
        </w:rPr>
        <w:t>"</w:t>
      </w:r>
      <w:r w:rsidRPr="004F4804">
        <w:rPr>
          <w:noProof/>
        </w:rPr>
        <w:t>IMS</w:t>
      </w:r>
      <w:r>
        <w:rPr>
          <w:noProof/>
        </w:rPr>
        <w:t>"; or</w:t>
      </w:r>
    </w:p>
    <w:p w14:paraId="3E2E85DB" w14:textId="77777777" w:rsidR="00C32D5C" w:rsidRDefault="00C32D5C" w:rsidP="00C32D5C">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19D1F80E" w14:textId="77777777" w:rsidR="00C32D5C" w:rsidRDefault="00C32D5C" w:rsidP="00C32D5C">
      <w:pPr>
        <w:pStyle w:val="B1"/>
        <w:rPr>
          <w:noProof/>
          <w:lang w:val="en-US"/>
        </w:rPr>
      </w:pPr>
      <w:r>
        <w:rPr>
          <w:noProof/>
        </w:rPr>
        <w:tab/>
      </w:r>
      <w:r>
        <w:rPr>
          <w:noProof/>
          <w:lang w:val="en-US"/>
        </w:rPr>
        <w:t>is mapped to access category 6; and</w:t>
      </w:r>
    </w:p>
    <w:p w14:paraId="2725EE3B" w14:textId="77777777" w:rsidR="00C32D5C" w:rsidRDefault="00C32D5C" w:rsidP="00C32D5C">
      <w:pPr>
        <w:pStyle w:val="B1"/>
        <w:rPr>
          <w:noProof/>
          <w:lang w:val="en-US"/>
        </w:rPr>
      </w:pPr>
      <w:r>
        <w:rPr>
          <w:noProof/>
          <w:lang w:val="en-US"/>
        </w:rPr>
        <w:t>-</w:t>
      </w:r>
      <w:r>
        <w:rPr>
          <w:noProof/>
          <w:lang w:val="en-US"/>
        </w:rPr>
        <w:tab/>
      </w:r>
      <w:r w:rsidRPr="004108EF">
        <w:rPr>
          <w:noProof/>
          <w:lang w:val="en-US"/>
        </w:rPr>
        <w:t>any</w:t>
      </w:r>
      <w:r>
        <w:rPr>
          <w:noProof/>
          <w:lang w:val="en-US"/>
        </w:rPr>
        <w:t>:</w:t>
      </w:r>
    </w:p>
    <w:p w14:paraId="7531094C" w14:textId="77777777" w:rsidR="00C32D5C" w:rsidRDefault="00C32D5C" w:rsidP="00C32D5C">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753EADD4" w14:textId="77777777" w:rsidR="00C32D5C" w:rsidRDefault="00C32D5C" w:rsidP="00C32D5C">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009F9CB9" w14:textId="77777777" w:rsidR="00C32D5C" w:rsidRDefault="00C32D5C" w:rsidP="00C32D5C">
      <w:pPr>
        <w:pStyle w:val="B1"/>
      </w:pPr>
      <w:r>
        <w:tab/>
      </w:r>
      <w:r w:rsidRPr="004108EF">
        <w:rPr>
          <w:noProof/>
          <w:lang w:val="en-US"/>
        </w:rPr>
        <w:t>initiated in 5GMM-IDLE mode</w:t>
      </w:r>
      <w:r>
        <w:rPr>
          <w:rFonts w:hint="eastAsia"/>
          <w:noProof/>
          <w:lang w:val="en-US" w:eastAsia="zh-CN"/>
        </w:rPr>
        <w:t xml:space="preserve"> 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75946">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064C1EAE" w14:textId="77777777" w:rsidR="00C32D5C" w:rsidRDefault="00C32D5C" w:rsidP="00C32D5C">
      <w:pPr>
        <w:rPr>
          <w:noProof/>
          <w:lang w:eastAsia="ja-JP"/>
        </w:rPr>
      </w:pPr>
      <w:r>
        <w:rPr>
          <w:rFonts w:hint="eastAsia"/>
          <w:noProof/>
          <w:lang w:val="en-US" w:eastAsia="ja-JP"/>
        </w:rPr>
        <w:t xml:space="preserve">While </w:t>
      </w:r>
      <w:r w:rsidRPr="00AC2623">
        <w:rPr>
          <w:noProof/>
          <w:lang w:val="en-US" w:eastAsia="ja-JP"/>
        </w:rPr>
        <w:t>a</w:t>
      </w:r>
      <w:r>
        <w:rPr>
          <w:noProof/>
          <w:lang w:val="en-US" w:eastAsia="ja-JP"/>
        </w:rPr>
        <w:t>n</w:t>
      </w:r>
      <w:r w:rsidRPr="00AC2623">
        <w:rPr>
          <w:noProof/>
          <w:lang w:val="en-US" w:eastAsia="ja-JP"/>
        </w:rPr>
        <w:t xml:space="preserve">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Pr>
          <w:rFonts w:hint="eastAsia"/>
          <w:noProof/>
          <w:lang w:eastAsia="ja-JP"/>
        </w:rPr>
        <w:t xml:space="preserve">, no </w:t>
      </w:r>
      <w:r w:rsidRPr="00C36E07">
        <w:rPr>
          <w:noProof/>
          <w:lang w:eastAsia="ja-JP"/>
        </w:rPr>
        <w:t>SMSoIP is ongoing, no MMTEL video call is ongoing and no MMTEL voice call is ongoing:</w:t>
      </w:r>
    </w:p>
    <w:p w14:paraId="3141B8E7" w14:textId="77777777" w:rsidR="00C32D5C" w:rsidRPr="00620671" w:rsidRDefault="00C32D5C" w:rsidP="00C32D5C">
      <w:pPr>
        <w:pStyle w:val="B1"/>
        <w:rPr>
          <w:noProof/>
        </w:rPr>
      </w:pPr>
      <w:r w:rsidRPr="00620671">
        <w:rPr>
          <w:noProof/>
          <w:lang w:val="en-US"/>
        </w:rPr>
        <w:t>-</w:t>
      </w:r>
      <w:r w:rsidRPr="00620671">
        <w:rPr>
          <w:noProof/>
          <w:lang w:val="en-US"/>
        </w:rPr>
        <w:tab/>
        <w:t xml:space="preserve">any </w:t>
      </w:r>
      <w:r w:rsidRPr="00620671">
        <w:rPr>
          <w:noProof/>
        </w:rPr>
        <w:t>service request procedure related to the PDU session established:</w:t>
      </w:r>
    </w:p>
    <w:p w14:paraId="415F4407" w14:textId="77777777" w:rsidR="00C32D5C" w:rsidRPr="00167D2C" w:rsidRDefault="00C32D5C" w:rsidP="00C32D5C">
      <w:pPr>
        <w:pStyle w:val="B2"/>
        <w:rPr>
          <w:noProof/>
        </w:rPr>
      </w:pPr>
      <w:r>
        <w:rPr>
          <w:noProof/>
        </w:rPr>
        <w:t>1)</w:t>
      </w:r>
      <w:r>
        <w:rPr>
          <w:noProof/>
        </w:rPr>
        <w:tab/>
        <w:t xml:space="preserve">for DNN = "IMS"; </w:t>
      </w:r>
      <w:r>
        <w:rPr>
          <w:rFonts w:hint="eastAsia"/>
          <w:noProof/>
          <w:lang w:eastAsia="ja-JP"/>
        </w:rPr>
        <w:t>and</w:t>
      </w:r>
    </w:p>
    <w:p w14:paraId="7EC18D61" w14:textId="77777777" w:rsidR="00C32D5C" w:rsidRPr="00620671" w:rsidRDefault="00C32D5C" w:rsidP="00C32D5C">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6259B9AC" w14:textId="77777777" w:rsidR="00C32D5C" w:rsidRPr="00620671" w:rsidRDefault="00C32D5C" w:rsidP="00C32D5C">
      <w:pPr>
        <w:pStyle w:val="B1"/>
        <w:rPr>
          <w:noProof/>
          <w:lang w:val="en-US"/>
        </w:rPr>
      </w:pPr>
      <w:r>
        <w:rPr>
          <w:noProof/>
          <w:lang w:val="en-US"/>
        </w:rPr>
        <w:tab/>
        <w:t xml:space="preserve">is mapped to access category </w:t>
      </w:r>
      <w:r>
        <w:rPr>
          <w:rFonts w:hint="eastAsia"/>
          <w:noProof/>
          <w:lang w:val="en-US" w:eastAsia="ja-JP"/>
        </w:rPr>
        <w:t>9</w:t>
      </w:r>
      <w:r w:rsidRPr="00620671">
        <w:rPr>
          <w:noProof/>
          <w:lang w:val="en-US"/>
        </w:rPr>
        <w:t>; and</w:t>
      </w:r>
    </w:p>
    <w:p w14:paraId="2734EA01" w14:textId="77777777" w:rsidR="00C32D5C" w:rsidRPr="00620671" w:rsidRDefault="00C32D5C" w:rsidP="00C32D5C">
      <w:pPr>
        <w:pStyle w:val="B1"/>
        <w:rPr>
          <w:noProof/>
        </w:rPr>
      </w:pPr>
      <w:r w:rsidRPr="00620671">
        <w:rPr>
          <w:noProof/>
          <w:lang w:val="en-US"/>
        </w:rPr>
        <w:t>-</w:t>
      </w:r>
      <w:r w:rsidRPr="00620671">
        <w:rPr>
          <w:noProof/>
          <w:lang w:val="en-US"/>
        </w:rPr>
        <w:tab/>
      </w:r>
      <w:r w:rsidRPr="00620671">
        <w:rPr>
          <w:noProof/>
        </w:rPr>
        <w:t>any uplink user data packet to be sent for a PDU session with suspended user-plane resources established:</w:t>
      </w:r>
    </w:p>
    <w:p w14:paraId="3401FF22" w14:textId="77777777" w:rsidR="00C32D5C" w:rsidRPr="00B25E99" w:rsidRDefault="00C32D5C" w:rsidP="00C32D5C">
      <w:pPr>
        <w:pStyle w:val="B2"/>
        <w:rPr>
          <w:noProof/>
        </w:rPr>
      </w:pPr>
      <w:r>
        <w:rPr>
          <w:noProof/>
        </w:rPr>
        <w:t>1)</w:t>
      </w:r>
      <w:r>
        <w:rPr>
          <w:noProof/>
        </w:rPr>
        <w:tab/>
        <w:t xml:space="preserve">for DNN = "IMS"; </w:t>
      </w:r>
      <w:r>
        <w:rPr>
          <w:rFonts w:hint="eastAsia"/>
          <w:noProof/>
          <w:lang w:eastAsia="ja-JP"/>
        </w:rPr>
        <w:t>and</w:t>
      </w:r>
    </w:p>
    <w:p w14:paraId="4BA57BDD" w14:textId="77777777" w:rsidR="00C32D5C" w:rsidRPr="00620671" w:rsidRDefault="00C32D5C" w:rsidP="00C32D5C">
      <w:pPr>
        <w:pStyle w:val="B2"/>
        <w:rPr>
          <w:noProof/>
          <w:lang w:val="en-US"/>
        </w:rPr>
      </w:pPr>
      <w:r w:rsidRPr="00620671">
        <w:rPr>
          <w:noProof/>
          <w:lang w:val="en-US"/>
        </w:rPr>
        <w:lastRenderedPageBreak/>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268DB630" w14:textId="77777777" w:rsidR="00C32D5C" w:rsidRPr="0083064D" w:rsidRDefault="00C32D5C" w:rsidP="00C32D5C">
      <w:pPr>
        <w:pStyle w:val="B1"/>
        <w:rPr>
          <w:noProof/>
        </w:rPr>
      </w:pPr>
      <w:r w:rsidRPr="00620671">
        <w:rPr>
          <w:noProof/>
        </w:rPr>
        <w:tab/>
      </w:r>
      <w:r w:rsidRPr="0083064D">
        <w:rPr>
          <w:noProof/>
        </w:rPr>
        <w:t xml:space="preserve">is mapped to access category </w:t>
      </w:r>
      <w:r w:rsidRPr="0083064D">
        <w:rPr>
          <w:rFonts w:hint="eastAsia"/>
          <w:noProof/>
        </w:rPr>
        <w:t>9</w:t>
      </w:r>
      <w:r w:rsidRPr="0083064D">
        <w:rPr>
          <w:noProof/>
        </w:rPr>
        <w:t>; and</w:t>
      </w:r>
    </w:p>
    <w:p w14:paraId="25930E4E" w14:textId="77777777" w:rsidR="00C32D5C" w:rsidRPr="0083064D" w:rsidRDefault="00C32D5C" w:rsidP="00C32D5C">
      <w:pPr>
        <w:pStyle w:val="B1"/>
        <w:rPr>
          <w:noProof/>
        </w:rPr>
      </w:pPr>
      <w:r w:rsidRPr="0083064D">
        <w:rPr>
          <w:noProof/>
        </w:rPr>
        <w:t>-</w:t>
      </w:r>
      <w:r w:rsidRPr="0083064D">
        <w:rPr>
          <w:noProof/>
        </w:rPr>
        <w:tab/>
        <w:t>any:</w:t>
      </w:r>
    </w:p>
    <w:p w14:paraId="15988906" w14:textId="77777777" w:rsidR="00C32D5C" w:rsidRPr="00620671" w:rsidRDefault="00C32D5C" w:rsidP="00C32D5C">
      <w:pPr>
        <w:pStyle w:val="B2"/>
        <w:rPr>
          <w:noProof/>
          <w:lang w:val="en-US"/>
        </w:rPr>
      </w:pPr>
      <w:r w:rsidRPr="00620671">
        <w:rPr>
          <w:noProof/>
          <w:lang w:val="en-US"/>
        </w:rPr>
        <w:t>1)</w:t>
      </w:r>
      <w:r w:rsidRPr="00620671">
        <w:rPr>
          <w:noProof/>
          <w:lang w:val="en-US"/>
        </w:rPr>
        <w:tab/>
        <w:t>service request procedure; or</w:t>
      </w:r>
    </w:p>
    <w:p w14:paraId="17CD77FC" w14:textId="77777777" w:rsidR="00C32D5C" w:rsidRPr="00620671" w:rsidRDefault="00C32D5C" w:rsidP="00C32D5C">
      <w:pPr>
        <w:pStyle w:val="B2"/>
        <w:rPr>
          <w:noProof/>
          <w:lang w:val="en-US"/>
        </w:rPr>
      </w:pPr>
      <w:r w:rsidRPr="00620671">
        <w:rPr>
          <w:noProof/>
          <w:lang w:val="en-US"/>
        </w:rPr>
        <w:t>2)</w:t>
      </w:r>
      <w:r w:rsidRPr="00620671">
        <w:rPr>
          <w:noProof/>
          <w:lang w:val="en-US"/>
        </w:rPr>
        <w:tab/>
        <w:t>registration procedure;</w:t>
      </w:r>
    </w:p>
    <w:p w14:paraId="4080B8FE" w14:textId="77777777" w:rsidR="00C32D5C" w:rsidRPr="00620671" w:rsidRDefault="00C32D5C" w:rsidP="00C32D5C">
      <w:pPr>
        <w:pStyle w:val="B1"/>
        <w:rPr>
          <w:noProof/>
        </w:rPr>
      </w:pPr>
      <w:r w:rsidRPr="00620671">
        <w:rPr>
          <w:noProof/>
        </w:rPr>
        <w:tab/>
      </w:r>
      <w:r w:rsidRPr="0083064D">
        <w:rPr>
          <w:noProof/>
        </w:rPr>
        <w:t>initiated in 5GMM-IDLE mode for the purpose of NAS signalling connection recovery</w:t>
      </w:r>
      <w:r w:rsidRPr="00620671">
        <w:rPr>
          <w:noProof/>
        </w:rPr>
        <w:t xml:space="preserve"> or following a fallback indication from the lower layers (see subclause 5.3.1.2 and 5.3.1.4)</w:t>
      </w:r>
      <w:r w:rsidRPr="0083064D">
        <w:rPr>
          <w:noProof/>
        </w:rPr>
        <w:t xml:space="preserve"> is mapped to access category </w:t>
      </w:r>
      <w:r w:rsidRPr="0083064D">
        <w:rPr>
          <w:rFonts w:hint="eastAsia"/>
          <w:noProof/>
        </w:rPr>
        <w:t>9</w:t>
      </w:r>
      <w:r w:rsidRPr="0083064D">
        <w:rPr>
          <w:noProof/>
        </w:rPr>
        <w:t>.</w:t>
      </w:r>
    </w:p>
    <w:p w14:paraId="2545B5D4" w14:textId="77777777" w:rsidR="00C32D5C" w:rsidRDefault="00C32D5C" w:rsidP="00C32D5C">
      <w:pPr>
        <w:rPr>
          <w:noProof/>
          <w:lang w:val="en-US"/>
        </w:rPr>
      </w:pPr>
      <w:r>
        <w:rPr>
          <w:noProof/>
          <w:lang w:val="en-US"/>
        </w:rPr>
        <w:t xml:space="preserve">While an SMS over NAS is ongoing, no SMSoIP is ongoing, </w:t>
      </w:r>
      <w:r w:rsidRPr="00AC2623">
        <w:rPr>
          <w:noProof/>
          <w:lang w:val="en-US" w:eastAsia="ja-JP"/>
        </w:rPr>
        <w:t xml:space="preserve">no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sidRPr="00AC2623">
        <w:rPr>
          <w:rFonts w:hint="eastAsia"/>
          <w:noProof/>
          <w:lang w:val="en-US" w:eastAsia="ja-JP"/>
        </w:rPr>
        <w:t>,</w:t>
      </w:r>
      <w:r>
        <w:rPr>
          <w:noProof/>
          <w:lang w:val="en-US" w:eastAsia="ja-JP"/>
        </w:rPr>
        <w:t xml:space="preserve"> </w:t>
      </w:r>
      <w:r>
        <w:rPr>
          <w:noProof/>
          <w:lang w:val="en-US"/>
        </w:rPr>
        <w:t>no MMTEL video call is ongoing and no MMTEL voice call is ongoing:</w:t>
      </w:r>
      <w:r w:rsidRPr="00F82783">
        <w:rPr>
          <w:noProof/>
          <w:lang w:val="en-US"/>
        </w:rPr>
        <w:t xml:space="preserve"> </w:t>
      </w:r>
    </w:p>
    <w:p w14:paraId="7E5D396A" w14:textId="77777777" w:rsidR="00C32D5C" w:rsidRDefault="00C32D5C" w:rsidP="00C32D5C">
      <w:pPr>
        <w:pStyle w:val="B1"/>
        <w:rPr>
          <w:noProof/>
          <w:lang w:val="en-US"/>
        </w:rPr>
      </w:pPr>
      <w:r>
        <w:rPr>
          <w:noProof/>
          <w:lang w:val="en-US"/>
        </w:rPr>
        <w:t>-</w:t>
      </w:r>
      <w:r>
        <w:rPr>
          <w:noProof/>
          <w:lang w:val="en-US"/>
        </w:rPr>
        <w:tab/>
      </w:r>
      <w:r w:rsidRPr="004108EF">
        <w:rPr>
          <w:noProof/>
          <w:lang w:val="en-US"/>
        </w:rPr>
        <w:t>any</w:t>
      </w:r>
      <w:r>
        <w:rPr>
          <w:noProof/>
          <w:lang w:val="en-US"/>
        </w:rPr>
        <w:t>:</w:t>
      </w:r>
    </w:p>
    <w:p w14:paraId="59708893" w14:textId="77777777" w:rsidR="00C32D5C" w:rsidRDefault="00C32D5C" w:rsidP="00C32D5C">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D344CFD" w14:textId="77777777" w:rsidR="00C32D5C" w:rsidRDefault="00C32D5C" w:rsidP="00C32D5C">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6A7A5ABA" w14:textId="77777777" w:rsidR="00C32D5C" w:rsidRDefault="00C32D5C" w:rsidP="00C32D5C">
      <w:pPr>
        <w:pStyle w:val="B1"/>
      </w:pPr>
      <w:r>
        <w:tab/>
      </w:r>
      <w:r w:rsidRPr="004108EF">
        <w:rPr>
          <w:noProof/>
          <w:lang w:val="en-US"/>
        </w:rPr>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212D4">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72F78315" w14:textId="77777777" w:rsidR="00C32D5C" w:rsidRPr="00386F72" w:rsidRDefault="00C32D5C" w:rsidP="00C32D5C">
      <w:pPr>
        <w:rPr>
          <w:lang w:eastAsia="ko-KR"/>
        </w:rPr>
      </w:pPr>
      <w:bookmarkStart w:id="9" w:name="_Hlk12962570"/>
      <w:r w:rsidRPr="00386F72">
        <w:rPr>
          <w:lang w:eastAsia="ko-KR"/>
        </w:rPr>
        <w:t>While a</w:t>
      </w:r>
      <w:r>
        <w:rPr>
          <w:lang w:eastAsia="ko-KR"/>
        </w:rPr>
        <w:t xml:space="preserve">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w:t>
      </w:r>
      <w:r w:rsidRPr="00AC2623">
        <w:rPr>
          <w:lang w:eastAsia="ja-JP"/>
        </w:rPr>
        <w:t xml:space="preserve">no </w:t>
      </w:r>
      <w:r w:rsidRPr="00AC2623">
        <w:rPr>
          <w:lang w:eastAsia="x-none"/>
        </w:rPr>
        <w:t>MO</w:t>
      </w:r>
      <w:r w:rsidRPr="00AC2623">
        <w:rPr>
          <w:lang w:eastAsia="ja-JP"/>
        </w:rPr>
        <w:t xml:space="preserve"> IMS registration related signalling is ongoing</w:t>
      </w:r>
      <w:r w:rsidRPr="00AC2623">
        <w:t xml:space="preserve">, </w:t>
      </w:r>
      <w:r w:rsidRPr="00386F72">
        <w:t>no MMTEL video call is ongoing, and no MMTEL voice call is ongoing:</w:t>
      </w:r>
    </w:p>
    <w:p w14:paraId="1C6CC3F4" w14:textId="77777777" w:rsidR="00C32D5C" w:rsidRPr="00386F72" w:rsidRDefault="00C32D5C" w:rsidP="00C32D5C">
      <w:pPr>
        <w:pStyle w:val="B1"/>
      </w:pPr>
      <w:r w:rsidRPr="00386F72">
        <w:t>-</w:t>
      </w:r>
      <w:r w:rsidRPr="00386F72">
        <w:tab/>
      </w:r>
      <w:proofErr w:type="gramStart"/>
      <w:r w:rsidRPr="00386F72">
        <w:t>any</w:t>
      </w:r>
      <w:proofErr w:type="gramEnd"/>
      <w:r w:rsidRPr="00386F72">
        <w:t>:</w:t>
      </w:r>
    </w:p>
    <w:p w14:paraId="13A61CEB" w14:textId="77777777" w:rsidR="00C32D5C" w:rsidRPr="00386F72" w:rsidRDefault="00C32D5C" w:rsidP="00C32D5C">
      <w:pPr>
        <w:pStyle w:val="B2"/>
      </w:pPr>
      <w:r w:rsidRPr="00386F72">
        <w:t>1)</w:t>
      </w:r>
      <w:r w:rsidRPr="00386F72">
        <w:tab/>
      </w:r>
      <w:proofErr w:type="gramStart"/>
      <w:r w:rsidRPr="00386F72">
        <w:t>service</w:t>
      </w:r>
      <w:proofErr w:type="gramEnd"/>
      <w:r w:rsidRPr="00386F72">
        <w:t xml:space="preserve"> request procedure; or</w:t>
      </w:r>
    </w:p>
    <w:p w14:paraId="66B01C77" w14:textId="77777777" w:rsidR="00C32D5C" w:rsidRPr="00386F72" w:rsidRDefault="00C32D5C" w:rsidP="00C32D5C">
      <w:pPr>
        <w:pStyle w:val="B2"/>
      </w:pPr>
      <w:r w:rsidRPr="00386F72">
        <w:t>2)</w:t>
      </w:r>
      <w:r w:rsidRPr="00386F72">
        <w:tab/>
      </w:r>
      <w:bookmarkStart w:id="10" w:name="_Hlk12961900"/>
      <w:proofErr w:type="gramStart"/>
      <w:r w:rsidRPr="00386F72">
        <w:t>registration</w:t>
      </w:r>
      <w:proofErr w:type="gramEnd"/>
      <w:r w:rsidRPr="00386F72">
        <w:t xml:space="preserve"> procedure</w:t>
      </w:r>
      <w:bookmarkEnd w:id="10"/>
      <w:r w:rsidRPr="00386F72">
        <w:t>;</w:t>
      </w:r>
    </w:p>
    <w:p w14:paraId="0D40EACF" w14:textId="77777777" w:rsidR="00C32D5C" w:rsidRPr="00386F72" w:rsidRDefault="00C32D5C" w:rsidP="00C32D5C">
      <w:pPr>
        <w:pStyle w:val="B1"/>
      </w:pPr>
      <w:r w:rsidRPr="00386F72">
        <w:tab/>
      </w:r>
      <w:bookmarkStart w:id="11" w:name="_Hlk12961913"/>
      <w:r w:rsidRPr="00386F72">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386F72">
        <w:t xml:space="preserve"> for the purpose of NAS signalling connection recovery or following a </w:t>
      </w:r>
      <w:proofErr w:type="spellStart"/>
      <w:r w:rsidRPr="00386F72">
        <w:t>fallback</w:t>
      </w:r>
      <w:proofErr w:type="spellEnd"/>
      <w:r w:rsidRPr="00386F72">
        <w:t xml:space="preserve"> indication from the lower layers</w:t>
      </w:r>
      <w:bookmarkEnd w:id="11"/>
      <w:r w:rsidRPr="00386F72">
        <w:t xml:space="preserve"> (see </w:t>
      </w:r>
      <w:proofErr w:type="spellStart"/>
      <w:r>
        <w:t>sub</w:t>
      </w:r>
      <w:r w:rsidRPr="00386F72">
        <w:t>clause</w:t>
      </w:r>
      <w:r>
        <w:t>s</w:t>
      </w:r>
      <w:proofErr w:type="spellEnd"/>
      <w:r w:rsidRPr="00386F72">
        <w:t xml:space="preserve"> 5.3.1.2 and 5.3.1.4) is mapped to access category </w:t>
      </w:r>
      <w:r>
        <w:t>3</w:t>
      </w:r>
      <w:r w:rsidRPr="00386F72">
        <w:t>.</w:t>
      </w:r>
    </w:p>
    <w:bookmarkEnd w:id="9"/>
    <w:p w14:paraId="0E7CB80E" w14:textId="77777777" w:rsidR="00C32D5C" w:rsidRPr="00386F72" w:rsidRDefault="00C32D5C" w:rsidP="00C32D5C">
      <w:pPr>
        <w:rPr>
          <w:lang w:eastAsia="ko-KR"/>
        </w:rPr>
      </w:pPr>
      <w:r w:rsidRPr="00386F72">
        <w:rPr>
          <w:lang w:eastAsia="ko-KR"/>
        </w:rPr>
        <w:t>While a</w:t>
      </w:r>
      <w:r>
        <w:rPr>
          <w:lang w:eastAsia="ko-KR"/>
        </w:rPr>
        <w:t xml:space="preserve"> </w:t>
      </w:r>
      <w:r>
        <w:t>UE triggered V2X policy provisioning procedure</w:t>
      </w:r>
      <w:r>
        <w:rPr>
          <w:lang w:eastAsia="ko-KR"/>
        </w:rPr>
        <w:t xml:space="preserv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p>
    <w:p w14:paraId="61ADB50B" w14:textId="77777777" w:rsidR="00C32D5C" w:rsidRPr="00386F72" w:rsidRDefault="00C32D5C" w:rsidP="00C32D5C">
      <w:pPr>
        <w:pStyle w:val="B1"/>
      </w:pPr>
      <w:r w:rsidRPr="00386F72">
        <w:t>-</w:t>
      </w:r>
      <w:r w:rsidRPr="00386F72">
        <w:tab/>
      </w:r>
      <w:proofErr w:type="gramStart"/>
      <w:r w:rsidRPr="00386F72">
        <w:t>any</w:t>
      </w:r>
      <w:proofErr w:type="gramEnd"/>
      <w:r w:rsidRPr="00386F72">
        <w:t>:</w:t>
      </w:r>
    </w:p>
    <w:p w14:paraId="60075D88" w14:textId="77777777" w:rsidR="00C32D5C" w:rsidRPr="00386F72" w:rsidRDefault="00C32D5C" w:rsidP="00C32D5C">
      <w:pPr>
        <w:pStyle w:val="B2"/>
      </w:pPr>
      <w:r w:rsidRPr="00386F72">
        <w:t>1)</w:t>
      </w:r>
      <w:r w:rsidRPr="00386F72">
        <w:tab/>
      </w:r>
      <w:proofErr w:type="gramStart"/>
      <w:r w:rsidRPr="00386F72">
        <w:t>service</w:t>
      </w:r>
      <w:proofErr w:type="gramEnd"/>
      <w:r w:rsidRPr="00386F72">
        <w:t xml:space="preserve"> request procedure; or</w:t>
      </w:r>
    </w:p>
    <w:p w14:paraId="159C11E3" w14:textId="77777777" w:rsidR="00C32D5C" w:rsidRPr="00386F72" w:rsidRDefault="00C32D5C" w:rsidP="00C32D5C">
      <w:pPr>
        <w:pStyle w:val="B2"/>
      </w:pPr>
      <w:r w:rsidRPr="00386F72">
        <w:t>2)</w:t>
      </w:r>
      <w:r w:rsidRPr="00386F72">
        <w:tab/>
      </w:r>
      <w:proofErr w:type="gramStart"/>
      <w:r w:rsidRPr="00386F72">
        <w:t>registration</w:t>
      </w:r>
      <w:proofErr w:type="gramEnd"/>
      <w:r w:rsidRPr="00386F72">
        <w:t xml:space="preserve"> procedure;</w:t>
      </w:r>
    </w:p>
    <w:p w14:paraId="1F66DF06" w14:textId="77777777" w:rsidR="00C32D5C" w:rsidRPr="00386F72" w:rsidRDefault="00C32D5C" w:rsidP="00C32D5C">
      <w:pPr>
        <w:pStyle w:val="B1"/>
      </w:pPr>
      <w:r w:rsidRPr="00386F72">
        <w:tab/>
      </w:r>
      <w:proofErr w:type="gramStart"/>
      <w:r w:rsidRPr="00386F72">
        <w:t>initiated</w:t>
      </w:r>
      <w:proofErr w:type="gramEnd"/>
      <w:r w:rsidRPr="00386F72">
        <w:t xml:space="preserve"> in 5GMM-IDLE mode for the purpose of NAS signalling connection recovery or following a </w:t>
      </w:r>
      <w:proofErr w:type="spellStart"/>
      <w:r w:rsidRPr="00386F72">
        <w:t>fallback</w:t>
      </w:r>
      <w:proofErr w:type="spellEnd"/>
      <w:r w:rsidRPr="00386F72">
        <w:t xml:space="preserve"> indication from the lower layers (see </w:t>
      </w:r>
      <w:proofErr w:type="spellStart"/>
      <w:r>
        <w:t>sub</w:t>
      </w:r>
      <w:r w:rsidRPr="00386F72">
        <w:t>clause</w:t>
      </w:r>
      <w:r>
        <w:t>s</w:t>
      </w:r>
      <w:proofErr w:type="spellEnd"/>
      <w:r w:rsidRPr="00386F72">
        <w:t xml:space="preserve"> 5.3.1.2 and 5.3.1.4) is mapped to access category </w:t>
      </w:r>
      <w:r>
        <w:t>3</w:t>
      </w:r>
      <w:r w:rsidRPr="00386F72">
        <w:t>.</w:t>
      </w:r>
    </w:p>
    <w:p w14:paraId="4886AD70" w14:textId="77777777" w:rsidR="00C32D5C" w:rsidRPr="00386F72" w:rsidRDefault="00C32D5C" w:rsidP="00C32D5C">
      <w:pPr>
        <w:rPr>
          <w:lang w:eastAsia="ko-KR"/>
        </w:rPr>
      </w:pPr>
      <w:r>
        <w:rPr>
          <w:lang w:eastAsia="ko-KR"/>
        </w:rPr>
        <w:t xml:space="preserve">While </w:t>
      </w:r>
      <w:proofErr w:type="spellStart"/>
      <w:r>
        <w:rPr>
          <w:lang w:eastAsia="ko-KR"/>
        </w:rPr>
        <w:t>CIoT</w:t>
      </w:r>
      <w:proofErr w:type="spellEnd"/>
      <w:r>
        <w:rPr>
          <w:lang w:eastAsia="ko-KR"/>
        </w:rPr>
        <w:t xml:space="preserve"> user data transfer over the control plane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r>
        <w:t xml:space="preserve">, any service request procedure initiated in 5GMM-IDLE mode following a </w:t>
      </w:r>
      <w:proofErr w:type="spellStart"/>
      <w:r>
        <w:t>fallback</w:t>
      </w:r>
      <w:proofErr w:type="spellEnd"/>
      <w:r>
        <w:t xml:space="preserve"> indication from the lower layers (see </w:t>
      </w:r>
      <w:proofErr w:type="spellStart"/>
      <w:r>
        <w:t>subclause</w:t>
      </w:r>
      <w:proofErr w:type="spellEnd"/>
      <w:r>
        <w:t> 5.3.1.4) is mapped to access category 7.</w:t>
      </w:r>
    </w:p>
    <w:p w14:paraId="71B88DBB" w14:textId="77777777" w:rsidR="00C32D5C" w:rsidRDefault="00C32D5C" w:rsidP="00C32D5C">
      <w:pPr>
        <w:pStyle w:val="NO"/>
      </w:pPr>
      <w:r>
        <w:t>NOTE 3:</w:t>
      </w:r>
      <w:r>
        <w:tab/>
        <w:t xml:space="preserve">Although the </w:t>
      </w:r>
      <w:r w:rsidRPr="00270D08">
        <w:t xml:space="preserve">access control checking </w:t>
      </w:r>
      <w:r>
        <w:t>is skipped, the mapping is performed in order to derive an RRC establishment cause.</w:t>
      </w:r>
    </w:p>
    <w:p w14:paraId="50223C4A" w14:textId="77777777" w:rsidR="00C32D5C" w:rsidRDefault="00C32D5C" w:rsidP="00C32D5C">
      <w:r>
        <w:t xml:space="preserve">If an access category is determined and the </w:t>
      </w:r>
      <w:r w:rsidRPr="00270D08">
        <w:t xml:space="preserve">access control checking </w:t>
      </w:r>
      <w:r>
        <w:t>is skipped, the NAS shall determine the RRC establishment cause from one or more</w:t>
      </w:r>
      <w:r w:rsidRPr="00A82540">
        <w:t xml:space="preserve"> </w:t>
      </w:r>
      <w:r>
        <w:t xml:space="preserve">determined </w:t>
      </w:r>
      <w:r>
        <w:rPr>
          <w:noProof/>
          <w:lang w:val="en-US"/>
        </w:rPr>
        <w:t xml:space="preserve">access identities and the access category as specified in subclause 4.5.6, </w:t>
      </w:r>
      <w:r>
        <w:rPr>
          <w:rFonts w:hint="eastAsia"/>
          <w:noProof/>
          <w:lang w:val="en-US" w:eastAsia="zh-CN"/>
        </w:rPr>
        <w:t xml:space="preserve">the NAS </w:t>
      </w:r>
      <w:r>
        <w:t xml:space="preserve">shall initiate the procedure to send the initial NAS message for the access attempt and </w:t>
      </w:r>
      <w:r>
        <w:rPr>
          <w:noProof/>
          <w:lang w:val="en-US"/>
        </w:rPr>
        <w:t xml:space="preserve">shall provide the </w:t>
      </w:r>
      <w:r>
        <w:t>RRC establishment cause to lower layers.</w:t>
      </w:r>
    </w:p>
    <w:p w14:paraId="4C6FB860" w14:textId="77777777" w:rsidR="00C32D5C" w:rsidRDefault="00C32D5C" w:rsidP="00C32D5C">
      <w:pPr>
        <w:rPr>
          <w:noProof/>
        </w:rPr>
      </w:pPr>
      <w:r>
        <w:rPr>
          <w:noProof/>
          <w:lang w:val="en-US"/>
        </w:rPr>
        <w:t xml:space="preserve">If the UE receives </w:t>
      </w:r>
      <w:r w:rsidRPr="00CB41C7">
        <w:rPr>
          <w:noProof/>
          <w:lang w:val="en-US"/>
        </w:rPr>
        <w:t xml:space="preserve">from the lower layers </w:t>
      </w:r>
      <w:r>
        <w:rPr>
          <w:noProof/>
          <w:lang w:val="en-US"/>
        </w:rPr>
        <w:t xml:space="preserve">an indication that </w:t>
      </w:r>
      <w:r w:rsidRPr="005517B3">
        <w:t>access barring is applicable for all access categories except categories 0 and 2</w:t>
      </w:r>
      <w:r>
        <w:rPr>
          <w:noProof/>
        </w:rPr>
        <w:t>:</w:t>
      </w:r>
    </w:p>
    <w:p w14:paraId="75011E60" w14:textId="77777777" w:rsidR="00C32D5C" w:rsidRDefault="00C32D5C" w:rsidP="00C32D5C">
      <w:pPr>
        <w:pStyle w:val="B1"/>
      </w:pPr>
      <w:r>
        <w:lastRenderedPageBreak/>
        <w:t>a)</w:t>
      </w:r>
      <w:r>
        <w:tab/>
      </w:r>
      <w:proofErr w:type="gramStart"/>
      <w:r w:rsidRPr="00561E84">
        <w:t>if</w:t>
      </w:r>
      <w:proofErr w:type="gramEnd"/>
      <w:r w:rsidRPr="00561E84">
        <w:t xml:space="preserve"> </w:t>
      </w:r>
      <w:r>
        <w:t xml:space="preserve">an </w:t>
      </w:r>
      <w:r>
        <w:rPr>
          <w:noProof/>
          <w:lang w:val="en-US"/>
        </w:rPr>
        <w:t>MMTEL voice call or MMTEL video call is ongoing:</w:t>
      </w:r>
    </w:p>
    <w:p w14:paraId="46F75178" w14:textId="77777777" w:rsidR="00C32D5C" w:rsidRDefault="00C32D5C" w:rsidP="00C32D5C">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 and </w:t>
      </w:r>
      <w:r>
        <w:t xml:space="preserve">the UE's usage setting is </w:t>
      </w:r>
      <w:r w:rsidRPr="003168A2">
        <w:t>"</w:t>
      </w:r>
      <w:r>
        <w:t>voice centric</w:t>
      </w:r>
      <w:r w:rsidRPr="003168A2">
        <w:t>"</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18FD4788" w14:textId="77777777" w:rsidR="00C32D5C" w:rsidRDefault="00C32D5C" w:rsidP="00C32D5C">
      <w:pPr>
        <w:pStyle w:val="B2"/>
        <w:rPr>
          <w:snapToGrid w:val="0"/>
        </w:rPr>
      </w:pPr>
      <w:r>
        <w:rPr>
          <w:snapToGrid w:val="0"/>
        </w:rPr>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 and</w:t>
      </w:r>
    </w:p>
    <w:p w14:paraId="47ADE534" w14:textId="77777777" w:rsidR="00C32D5C" w:rsidRDefault="00C32D5C" w:rsidP="00C32D5C">
      <w:pPr>
        <w:pStyle w:val="B1"/>
        <w:rPr>
          <w:snapToGrid w:val="0"/>
        </w:rPr>
      </w:pPr>
      <w:r>
        <w:t>b)</w:t>
      </w:r>
      <w:r>
        <w:tab/>
      </w:r>
      <w:proofErr w:type="gramStart"/>
      <w:r w:rsidRPr="00561E84">
        <w:t>if</w:t>
      </w:r>
      <w:proofErr w:type="gramEnd"/>
      <w:r w:rsidRPr="00561E84">
        <w:t xml:space="preserve"> </w:t>
      </w:r>
      <w:r w:rsidRPr="004B11B4">
        <w:rPr>
          <w:noProof/>
        </w:rPr>
        <w:t>SMSoIP is ongoing</w:t>
      </w:r>
      <w:r w:rsidRPr="0094128D">
        <w:rPr>
          <w:rFonts w:hint="eastAsia"/>
          <w:noProof/>
          <w:lang w:eastAsia="ja-JP"/>
        </w:rPr>
        <w:t xml:space="preserve"> </w:t>
      </w:r>
      <w:r>
        <w:rPr>
          <w:rFonts w:hint="eastAsia"/>
          <w:noProof/>
          <w:lang w:eastAsia="ja-JP"/>
        </w:rPr>
        <w:t xml:space="preserve">or </w:t>
      </w:r>
      <w:r w:rsidRPr="00AC2623">
        <w:rPr>
          <w:noProof/>
          <w:lang w:eastAsia="ja-JP"/>
        </w:rPr>
        <w:t>a</w:t>
      </w:r>
      <w:r>
        <w:rPr>
          <w:noProof/>
          <w:lang w:eastAsia="ja-JP"/>
        </w:rPr>
        <w:t>n</w:t>
      </w:r>
      <w:r w:rsidRPr="00AC2623">
        <w:rPr>
          <w:noProof/>
          <w:lang w:eastAsia="ja-JP"/>
        </w:rPr>
        <w:t xml:space="preserve"> </w:t>
      </w:r>
      <w:r w:rsidRPr="00AC2623">
        <w:t>MO</w:t>
      </w:r>
      <w:r w:rsidRPr="00AC2623">
        <w:rPr>
          <w:rFonts w:hint="eastAsia"/>
          <w:lang w:eastAsia="ja-JP"/>
        </w:rPr>
        <w:t xml:space="preserve"> IMS registration related signalling</w:t>
      </w:r>
      <w:r w:rsidRPr="00AC2623">
        <w:rPr>
          <w:lang w:eastAsia="ja-JP"/>
        </w:rPr>
        <w:t xml:space="preserve"> is ongoing</w:t>
      </w:r>
      <w:r>
        <w:rPr>
          <w:snapToGrid w:val="0"/>
        </w:rPr>
        <w:t>:</w:t>
      </w:r>
    </w:p>
    <w:p w14:paraId="753EC997" w14:textId="77777777" w:rsidR="00C32D5C" w:rsidRDefault="00C32D5C" w:rsidP="00C32D5C">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04C88D8F" w14:textId="77777777" w:rsidR="00C32D5C" w:rsidRPr="004B11B4" w:rsidRDefault="00C32D5C" w:rsidP="00C32D5C">
      <w:pPr>
        <w:pStyle w:val="B2"/>
        <w:rPr>
          <w:snapToGrid w:val="0"/>
        </w:rPr>
      </w:pPr>
      <w:r>
        <w:rPr>
          <w:snapToGrid w:val="0"/>
        </w:rPr>
        <w:t>2)</w:t>
      </w:r>
      <w:r>
        <w:rPr>
          <w:snapToGrid w:val="0"/>
        </w:rPr>
        <w:tab/>
      </w:r>
      <w:proofErr w:type="gramStart"/>
      <w:r>
        <w:rPr>
          <w:snapToGrid w:val="0"/>
        </w:rPr>
        <w:t>if</w:t>
      </w:r>
      <w:proofErr w:type="gramEnd"/>
      <w:r>
        <w:rPr>
          <w:snapToGrid w:val="0"/>
        </w:rPr>
        <w:t xml:space="preserve">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w:t>
      </w:r>
    </w:p>
    <w:p w14:paraId="57BA6E13" w14:textId="77777777" w:rsidR="001E41F3" w:rsidRDefault="001E41F3">
      <w:pPr>
        <w:rPr>
          <w:noProof/>
        </w:rPr>
      </w:pPr>
    </w:p>
    <w:p w14:paraId="4C18FAA3" w14:textId="77777777" w:rsidR="00435597" w:rsidRDefault="00435597" w:rsidP="00435597">
      <w:pPr>
        <w:jc w:val="center"/>
        <w:rPr>
          <w:noProof/>
        </w:rPr>
      </w:pPr>
      <w:r>
        <w:rPr>
          <w:noProof/>
          <w:highlight w:val="green"/>
        </w:rPr>
        <w:t>*** Next change ***</w:t>
      </w:r>
    </w:p>
    <w:p w14:paraId="4DC650DD" w14:textId="77777777" w:rsidR="00435597" w:rsidRDefault="00435597">
      <w:pPr>
        <w:rPr>
          <w:noProof/>
        </w:rPr>
      </w:pPr>
    </w:p>
    <w:p w14:paraId="71277EBA" w14:textId="77777777" w:rsidR="00C32D5C" w:rsidRDefault="00C32D5C" w:rsidP="00C32D5C">
      <w:pPr>
        <w:pStyle w:val="Heading4"/>
      </w:pPr>
      <w:bookmarkStart w:id="12" w:name="_Toc20232556"/>
      <w:bookmarkStart w:id="13" w:name="_Toc27746646"/>
      <w:bookmarkStart w:id="14" w:name="_Toc36212827"/>
      <w:bookmarkStart w:id="15" w:name="_Toc36657004"/>
      <w:bookmarkStart w:id="16" w:name="_Toc45286665"/>
      <w:bookmarkStart w:id="17" w:name="_Toc51947932"/>
      <w:bookmarkStart w:id="18" w:name="_Toc51949024"/>
      <w:r>
        <w:t>5.3.1.3</w:t>
      </w:r>
      <w:r>
        <w:tab/>
        <w:t>Release of the N1 NAS signalling connection</w:t>
      </w:r>
      <w:bookmarkEnd w:id="12"/>
      <w:bookmarkEnd w:id="13"/>
      <w:bookmarkEnd w:id="14"/>
      <w:bookmarkEnd w:id="15"/>
      <w:bookmarkEnd w:id="16"/>
      <w:bookmarkEnd w:id="17"/>
      <w:bookmarkEnd w:id="18"/>
    </w:p>
    <w:p w14:paraId="13359AE9" w14:textId="77777777" w:rsidR="00C32D5C" w:rsidRPr="003168A2" w:rsidRDefault="00C32D5C" w:rsidP="00C32D5C">
      <w:r w:rsidRPr="003168A2">
        <w:t xml:space="preserve">The signalling procedure for the release of the </w:t>
      </w:r>
      <w:r>
        <w:t xml:space="preserve">N1 </w:t>
      </w:r>
      <w:r w:rsidRPr="003168A2">
        <w:t>NAS signalling connection is initiated by the network.</w:t>
      </w:r>
    </w:p>
    <w:p w14:paraId="0A84A182" w14:textId="77777777" w:rsidR="00C32D5C" w:rsidRDefault="00C32D5C" w:rsidP="00C32D5C">
      <w:r w:rsidRPr="003168A2">
        <w:t xml:space="preserve">In </w:t>
      </w:r>
      <w:r>
        <w:t>N</w:t>
      </w:r>
      <w:r w:rsidRPr="003168A2">
        <w:t xml:space="preserve">1 mode, </w:t>
      </w:r>
      <w:r>
        <w:t xml:space="preserve">upon indication from lower layers that the access stratum </w:t>
      </w:r>
      <w:r w:rsidRPr="003168A2">
        <w:t>connection has bee</w:t>
      </w:r>
      <w:r>
        <w:t>n released, the UE shall enter 5G</w:t>
      </w:r>
      <w:r w:rsidRPr="003168A2">
        <w:t xml:space="preserve">MM-IDLE mode and consider the </w:t>
      </w:r>
      <w:r>
        <w:t xml:space="preserve">N1 </w:t>
      </w:r>
      <w:r w:rsidRPr="003168A2">
        <w:t>NAS signalling connection released.</w:t>
      </w:r>
    </w:p>
    <w:p w14:paraId="1D34A8EF" w14:textId="77777777" w:rsidR="00C32D5C" w:rsidRDefault="00C32D5C" w:rsidP="00C32D5C">
      <w:r>
        <w:t>If the UE</w:t>
      </w:r>
      <w:r>
        <w:rPr>
          <w:rFonts w:hint="eastAsia"/>
          <w:lang w:eastAsia="zh-CN"/>
        </w:rPr>
        <w:t xml:space="preserve"> in 3GPP access</w:t>
      </w:r>
      <w:r>
        <w:t xml:space="preserve"> is configured for </w:t>
      </w:r>
      <w:proofErr w:type="spellStart"/>
      <w:r>
        <w:t>eCall</w:t>
      </w:r>
      <w:proofErr w:type="spellEnd"/>
      <w:r>
        <w:t xml:space="preserve">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[22] then:</w:t>
      </w:r>
    </w:p>
    <w:p w14:paraId="08418EDA" w14:textId="77777777" w:rsidR="00C32D5C" w:rsidRDefault="00C32D5C" w:rsidP="00C32D5C">
      <w:pPr>
        <w:pStyle w:val="B1"/>
      </w:pPr>
      <w:r>
        <w:t>-</w:t>
      </w:r>
      <w:r>
        <w:tab/>
      </w:r>
      <w:proofErr w:type="gramStart"/>
      <w:r>
        <w:t>if</w:t>
      </w:r>
      <w:proofErr w:type="gramEnd"/>
      <w:r>
        <w:t xml:space="preserve"> the N1 NAS signalling connection that was released had been established for </w:t>
      </w:r>
      <w:proofErr w:type="spellStart"/>
      <w:r>
        <w:t>eCall</w:t>
      </w:r>
      <w:proofErr w:type="spellEnd"/>
      <w:r>
        <w:t xml:space="preserve"> over IMS, the UE shall start timer T3444; and</w:t>
      </w:r>
    </w:p>
    <w:p w14:paraId="5611F33F" w14:textId="77777777" w:rsidR="00C32D5C" w:rsidRDefault="00C32D5C" w:rsidP="00C32D5C">
      <w:pPr>
        <w:pStyle w:val="B1"/>
      </w:pPr>
      <w:r>
        <w:t>-</w:t>
      </w:r>
      <w:r>
        <w:tab/>
        <w:t xml:space="preserve">if the N1 NAS signalling connection that was released had been established for a call to an HPLMN designated non-emergency MSISDN </w:t>
      </w:r>
      <w:r w:rsidRPr="00A63855">
        <w:t>or URI for test or terminal reconfiguration</w:t>
      </w:r>
      <w:r w:rsidRPr="002E1B14">
        <w:t xml:space="preserve"> service</w:t>
      </w:r>
      <w:r>
        <w:t>, the UE shall start timer T3445.</w:t>
      </w:r>
    </w:p>
    <w:p w14:paraId="09AD9E9E" w14:textId="77777777" w:rsidR="00C32D5C" w:rsidRDefault="00C32D5C" w:rsidP="00C32D5C">
      <w:r>
        <w:t xml:space="preserve">The UE shall start the timer </w:t>
      </w:r>
      <w:r w:rsidRPr="00B93DE9">
        <w:t>T3</w:t>
      </w:r>
      <w:r w:rsidRPr="004B11B4">
        <w:t>4</w:t>
      </w:r>
      <w:r w:rsidRPr="00B93DE9">
        <w:t>47</w:t>
      </w:r>
      <w:r>
        <w:t xml:space="preserve"> if not already running when the N1 NAS signalling connection is released as specified in </w:t>
      </w:r>
      <w:proofErr w:type="spellStart"/>
      <w:r>
        <w:t>subclause</w:t>
      </w:r>
      <w:proofErr w:type="spellEnd"/>
      <w:r>
        <w:t> </w:t>
      </w:r>
      <w:r w:rsidRPr="00E03CA8">
        <w:t>5.3.17</w:t>
      </w:r>
      <w:r>
        <w:t>.</w:t>
      </w:r>
    </w:p>
    <w:p w14:paraId="64AAC7FF" w14:textId="77777777" w:rsidR="00C32D5C" w:rsidRPr="003168A2" w:rsidRDefault="00C32D5C" w:rsidP="00C32D5C">
      <w:r w:rsidRPr="003168A2">
        <w:t xml:space="preserve">To allow the network to release the </w:t>
      </w:r>
      <w:r>
        <w:t xml:space="preserve">N1 </w:t>
      </w:r>
      <w:r w:rsidRPr="003168A2">
        <w:t>NAS signalling connection, the UE:</w:t>
      </w:r>
    </w:p>
    <w:p w14:paraId="06C76F1C" w14:textId="77777777" w:rsidR="00C32D5C" w:rsidRPr="003168A2" w:rsidRDefault="00C32D5C" w:rsidP="00C32D5C">
      <w:pPr>
        <w:pStyle w:val="B1"/>
      </w:pPr>
      <w:r w:rsidRPr="003168A2">
        <w:t>a)</w:t>
      </w:r>
      <w:r w:rsidRPr="003168A2">
        <w:tab/>
      </w:r>
      <w:r>
        <w:t xml:space="preserve">shall start the timer T3540 if </w:t>
      </w:r>
      <w:r w:rsidRPr="003168A2">
        <w:t xml:space="preserve">the UE receives any of the </w:t>
      </w:r>
      <w:r>
        <w:t>5G</w:t>
      </w:r>
      <w:r w:rsidRPr="003168A2">
        <w:t>MM</w:t>
      </w:r>
      <w:r>
        <w:t xml:space="preserve"> cause values #7, #11, </w:t>
      </w:r>
      <w:r w:rsidRPr="003168A2">
        <w:t>#12, #13</w:t>
      </w:r>
      <w:r>
        <w:t>, #15, #27, #31, #62, #72, #73, #74, #75, #76</w:t>
      </w:r>
      <w:r w:rsidRPr="003168A2">
        <w:t>;</w:t>
      </w:r>
    </w:p>
    <w:p w14:paraId="2BFE471C" w14:textId="77777777" w:rsidR="00C32D5C" w:rsidRDefault="00C32D5C" w:rsidP="00C32D5C">
      <w:pPr>
        <w:pStyle w:val="B1"/>
      </w:pPr>
      <w:r w:rsidRPr="003168A2">
        <w:t>b)</w:t>
      </w:r>
      <w:r w:rsidRPr="003168A2">
        <w:tab/>
      </w:r>
      <w:proofErr w:type="gramStart"/>
      <w:r>
        <w:t>shall</w:t>
      </w:r>
      <w:proofErr w:type="gramEnd"/>
      <w:r>
        <w:t xml:space="preserve"> start the timer T3540</w:t>
      </w:r>
      <w:r>
        <w:rPr>
          <w:rFonts w:hint="eastAsia"/>
          <w:lang w:eastAsia="zh-CN"/>
        </w:rPr>
        <w:t xml:space="preserve"> for a UE in 3GPP access</w:t>
      </w:r>
      <w:r>
        <w:t xml:space="preserve"> if:</w:t>
      </w:r>
    </w:p>
    <w:p w14:paraId="54FAD104" w14:textId="77777777" w:rsidR="00C32D5C" w:rsidRDefault="00C32D5C" w:rsidP="00C32D5C">
      <w:pPr>
        <w:pStyle w:val="B2"/>
      </w:pPr>
      <w:r>
        <w:t>1)</w:t>
      </w:r>
      <w:r>
        <w:tab/>
      </w:r>
      <w:proofErr w:type="gramStart"/>
      <w:r w:rsidRPr="003168A2">
        <w:t>the</w:t>
      </w:r>
      <w:proofErr w:type="gramEnd"/>
      <w:r w:rsidRPr="003168A2">
        <w:t xml:space="preserve"> UE receives a </w:t>
      </w:r>
      <w:r>
        <w:t>REGISTRATION</w:t>
      </w:r>
      <w:r w:rsidRPr="003168A2">
        <w:t xml:space="preserve"> ACCEPT message</w:t>
      </w:r>
      <w:r w:rsidRPr="00DA372E">
        <w:t xml:space="preserve"> </w:t>
      </w:r>
      <w:r>
        <w:t>which does not include a Pending NSSAI IE</w:t>
      </w:r>
      <w:r w:rsidRPr="009972F6">
        <w:t xml:space="preserve"> </w:t>
      </w:r>
      <w:r>
        <w:t xml:space="preserve">or </w:t>
      </w:r>
      <w:r>
        <w:rPr>
          <w:lang w:val="en-US"/>
        </w:rPr>
        <w:t>UE radio capability ID deletion indication IE</w:t>
      </w:r>
      <w:r>
        <w:t>;</w:t>
      </w:r>
    </w:p>
    <w:p w14:paraId="35316A1C" w14:textId="77777777" w:rsidR="00C32D5C" w:rsidRDefault="00C32D5C" w:rsidP="00C32D5C">
      <w:pPr>
        <w:pStyle w:val="B2"/>
      </w:pPr>
      <w:r>
        <w:t>2)</w:t>
      </w:r>
      <w:r>
        <w:tab/>
      </w:r>
      <w:proofErr w:type="gramStart"/>
      <w:r w:rsidRPr="003168A2">
        <w:t>the</w:t>
      </w:r>
      <w:proofErr w:type="gramEnd"/>
      <w:r w:rsidRPr="003168A2">
        <w:t xml:space="preserve"> UE has 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rsidRPr="008B0E36" w:rsidDel="008B0E36">
        <w:t xml:space="preserve"> </w:t>
      </w:r>
      <w:r w:rsidRPr="003168A2">
        <w:t xml:space="preserve">in the </w:t>
      </w:r>
      <w:r>
        <w:t>REGISTRATION</w:t>
      </w:r>
      <w:r w:rsidRPr="003168A2">
        <w:t xml:space="preserve"> REQUEST message</w:t>
      </w:r>
      <w:r>
        <w:t>;</w:t>
      </w:r>
    </w:p>
    <w:p w14:paraId="43C07DFA" w14:textId="77777777" w:rsidR="00C32D5C" w:rsidRPr="00786B0A" w:rsidRDefault="00C32D5C" w:rsidP="00C32D5C">
      <w:pPr>
        <w:pStyle w:val="B2"/>
      </w:pPr>
      <w:r>
        <w:t>3)</w:t>
      </w:r>
      <w:r>
        <w:tab/>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indicates </w:t>
      </w:r>
      <w:r>
        <w:rPr>
          <w:lang w:eastAsia="zh-CN"/>
        </w:rPr>
        <w:t>that no user-plane resources of any PDU sessions are to be re-established</w:t>
      </w:r>
      <w:r>
        <w:t>;</w:t>
      </w:r>
    </w:p>
    <w:p w14:paraId="4AADB670" w14:textId="77777777" w:rsidR="00C32D5C" w:rsidRPr="00786B0A" w:rsidRDefault="00C32D5C" w:rsidP="00C32D5C">
      <w:pPr>
        <w:pStyle w:val="B2"/>
      </w:pPr>
      <w:r>
        <w:lastRenderedPageBreak/>
        <w:t>4)</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rPr>
          <w:rFonts w:hint="eastAsia"/>
          <w:lang w:eastAsia="zh-CN"/>
        </w:rPr>
        <w:t>Allowed PDU session</w:t>
      </w:r>
      <w:r>
        <w:t xml:space="preserve">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does not indicate </w:t>
      </w:r>
      <w:r>
        <w:rPr>
          <w:lang w:eastAsia="zh-CN"/>
        </w:rPr>
        <w:t>that any user-plane resources of any PDU sessions are to be re-established</w:t>
      </w:r>
      <w:r>
        <w:t>;</w:t>
      </w:r>
    </w:p>
    <w:p w14:paraId="053CBFA2" w14:textId="77777777" w:rsidR="00C32D5C" w:rsidRDefault="00C32D5C" w:rsidP="00C32D5C">
      <w:pPr>
        <w:pStyle w:val="B2"/>
      </w:pPr>
      <w:r>
        <w:t>5)</w:t>
      </w:r>
      <w:r>
        <w:tab/>
      </w:r>
      <w:proofErr w:type="gramStart"/>
      <w:r>
        <w:t>the</w:t>
      </w:r>
      <w:proofErr w:type="gramEnd"/>
      <w:r>
        <w:t xml:space="preserve"> registration procedure has been initiated in 5GMM-IDLE mode;</w:t>
      </w:r>
    </w:p>
    <w:p w14:paraId="06904E45" w14:textId="77777777" w:rsidR="00C32D5C" w:rsidRDefault="00C32D5C" w:rsidP="00C32D5C">
      <w:pPr>
        <w:pStyle w:val="B2"/>
      </w:pPr>
      <w:r>
        <w:t>6)</w:t>
      </w:r>
      <w:r>
        <w:tab/>
      </w:r>
      <w:proofErr w:type="gramStart"/>
      <w:r>
        <w:t>the</w:t>
      </w:r>
      <w:proofErr w:type="gramEnd"/>
      <w:r>
        <w:t xml:space="preserve"> user-plane resources for PDU sessions have not been set up; and</w:t>
      </w:r>
    </w:p>
    <w:p w14:paraId="69176B2E" w14:textId="77777777" w:rsidR="00C32D5C" w:rsidRDefault="00C32D5C" w:rsidP="00C32D5C">
      <w:pPr>
        <w:pStyle w:val="B2"/>
      </w:pPr>
      <w:r>
        <w:t>7)</w:t>
      </w:r>
      <w:r>
        <w:tab/>
      </w:r>
      <w:proofErr w:type="gramStart"/>
      <w:r>
        <w:t>the</w:t>
      </w:r>
      <w:proofErr w:type="gramEnd"/>
      <w:r>
        <w:t xml:space="preserve"> UE need not request resources for V2X communication over PC5 reference point (see 3GPP TS 23.287</w:t>
      </w:r>
      <w:r w:rsidRPr="00CC0C94">
        <w:t> [</w:t>
      </w:r>
      <w:r>
        <w:t>6C]);</w:t>
      </w:r>
    </w:p>
    <w:p w14:paraId="4277B3CE" w14:textId="77777777" w:rsidR="00C32D5C" w:rsidRDefault="00C32D5C" w:rsidP="00C32D5C">
      <w:pPr>
        <w:pStyle w:val="NO"/>
      </w:pPr>
      <w:r w:rsidRPr="003168A2">
        <w:t>NOTE </w:t>
      </w:r>
      <w:r>
        <w:t>1:</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0539B57D" w14:textId="77777777" w:rsidR="00C32D5C" w:rsidRDefault="00C32D5C" w:rsidP="00C32D5C">
      <w:pPr>
        <w:pStyle w:val="B1"/>
      </w:pPr>
      <w:r>
        <w:t>c)</w:t>
      </w:r>
      <w:r>
        <w:tab/>
      </w:r>
      <w:proofErr w:type="gramStart"/>
      <w:r>
        <w:t>shall</w:t>
      </w:r>
      <w:proofErr w:type="gramEnd"/>
      <w:r>
        <w:t xml:space="preserve"> start the timer T3540 if the UE receives </w:t>
      </w:r>
      <w:r w:rsidRPr="003168A2">
        <w:t xml:space="preserve">a </w:t>
      </w:r>
      <w:r>
        <w:t>REGISTRATION</w:t>
      </w:r>
      <w:r w:rsidRPr="003168A2">
        <w:t xml:space="preserve"> </w:t>
      </w:r>
      <w:r>
        <w:t>REJEC</w:t>
      </w:r>
      <w:r w:rsidRPr="003168A2">
        <w:t xml:space="preserve">T message </w:t>
      </w:r>
      <w:r>
        <w:t>indicating</w:t>
      </w:r>
      <w:r>
        <w:rPr>
          <w:rFonts w:hint="eastAsia"/>
        </w:rPr>
        <w:t>:</w:t>
      </w:r>
    </w:p>
    <w:p w14:paraId="11F4331C" w14:textId="77777777" w:rsidR="00C32D5C" w:rsidRDefault="00C32D5C" w:rsidP="00C32D5C">
      <w:pPr>
        <w:pStyle w:val="B2"/>
      </w:pPr>
      <w:r>
        <w:tab/>
      </w:r>
      <w:proofErr w:type="gramStart"/>
      <w:r>
        <w:t>the</w:t>
      </w:r>
      <w:proofErr w:type="gramEnd"/>
      <w:r>
        <w:t xml:space="preserve"> 5GMM cause value #9 or #10;</w:t>
      </w:r>
    </w:p>
    <w:p w14:paraId="60598393" w14:textId="77777777" w:rsidR="00C32D5C" w:rsidRDefault="00C32D5C" w:rsidP="00C32D5C">
      <w:pPr>
        <w:pStyle w:val="B1"/>
      </w:pPr>
      <w:r>
        <w:t>d)</w:t>
      </w:r>
      <w:r>
        <w:tab/>
      </w:r>
      <w:proofErr w:type="gramStart"/>
      <w:r>
        <w:t>shall</w:t>
      </w:r>
      <w:proofErr w:type="gramEnd"/>
      <w:r>
        <w:t xml:space="preserve"> start the timer T3540 if </w:t>
      </w:r>
      <w:r w:rsidRPr="00D93DDA">
        <w:t xml:space="preserve">the UE receives a SERVICE REJECT message </w:t>
      </w:r>
      <w:r>
        <w:t>indicating</w:t>
      </w:r>
      <w:r>
        <w:rPr>
          <w:rFonts w:hint="eastAsia"/>
        </w:rPr>
        <w:t>:</w:t>
      </w:r>
    </w:p>
    <w:p w14:paraId="65198667" w14:textId="77777777" w:rsidR="00C32D5C" w:rsidRDefault="00C32D5C" w:rsidP="00C32D5C">
      <w:pPr>
        <w:pStyle w:val="B2"/>
      </w:pPr>
      <w:r>
        <w:tab/>
      </w:r>
      <w:proofErr w:type="gramStart"/>
      <w:r>
        <w:t>the</w:t>
      </w:r>
      <w:proofErr w:type="gramEnd"/>
      <w:r>
        <w:t xml:space="preserve"> 5GMM cause value #9, #10 or #28;</w:t>
      </w:r>
    </w:p>
    <w:p w14:paraId="1F45FBC1" w14:textId="77777777" w:rsidR="00C32D5C" w:rsidRDefault="00C32D5C" w:rsidP="00C32D5C">
      <w:pPr>
        <w:pStyle w:val="B1"/>
      </w:pPr>
      <w:r>
        <w:t>e)</w:t>
      </w:r>
      <w:r>
        <w:tab/>
      </w:r>
      <w:proofErr w:type="gramStart"/>
      <w:r>
        <w:t>shall</w:t>
      </w:r>
      <w:proofErr w:type="gramEnd"/>
      <w:r>
        <w:t xml:space="preserve"> start the timer T3540 if:</w:t>
      </w:r>
    </w:p>
    <w:p w14:paraId="5AD7E8E3" w14:textId="77777777" w:rsidR="00C32D5C" w:rsidRDefault="00C32D5C" w:rsidP="00C32D5C">
      <w:pPr>
        <w:pStyle w:val="B2"/>
      </w:pPr>
      <w:r>
        <w:t>1)</w:t>
      </w:r>
      <w:r>
        <w:tab/>
      </w:r>
      <w:proofErr w:type="gramStart"/>
      <w:r>
        <w:t>the</w:t>
      </w:r>
      <w:proofErr w:type="gramEnd"/>
      <w:r>
        <w:t xml:space="preserve"> UE receives a CONFIGURATION UPDATE COMMAND message containing the </w:t>
      </w:r>
      <w:r w:rsidRPr="00840566">
        <w:t xml:space="preserve">Configuration update indication IE </w:t>
      </w:r>
      <w:r>
        <w:t>with the Registration bit set to "registration requested" and with:</w:t>
      </w:r>
    </w:p>
    <w:p w14:paraId="280E3B23" w14:textId="77777777" w:rsidR="00C32D5C" w:rsidRDefault="00C32D5C" w:rsidP="00C32D5C">
      <w:pPr>
        <w:pStyle w:val="B3"/>
      </w:pPr>
      <w:proofErr w:type="spellStart"/>
      <w:r>
        <w:t>i</w:t>
      </w:r>
      <w:proofErr w:type="spellEnd"/>
      <w:r>
        <w:t>)</w:t>
      </w:r>
      <w:r>
        <w:tab/>
      </w:r>
      <w:proofErr w:type="gramStart"/>
      <w:r>
        <w:t>either</w:t>
      </w:r>
      <w:proofErr w:type="gramEnd"/>
      <w:r>
        <w:t xml:space="preserve"> new allowed NSSAI information or new configured NSSAI information or both included;</w:t>
      </w:r>
    </w:p>
    <w:p w14:paraId="44FF6C0E" w14:textId="77777777" w:rsidR="00C32D5C" w:rsidRDefault="00C32D5C" w:rsidP="00C32D5C">
      <w:pPr>
        <w:pStyle w:val="B3"/>
      </w:pPr>
      <w:r>
        <w:t>ii)</w:t>
      </w:r>
      <w:r>
        <w:tab/>
      </w:r>
      <w:proofErr w:type="gramStart"/>
      <w:r>
        <w:t>the</w:t>
      </w:r>
      <w:proofErr w:type="gramEnd"/>
      <w:r>
        <w:t xml:space="preserve"> network slicing subscription change indication; or</w:t>
      </w:r>
    </w:p>
    <w:p w14:paraId="15E133B9" w14:textId="77777777" w:rsidR="00C32D5C" w:rsidRDefault="00C32D5C" w:rsidP="00C32D5C">
      <w:pPr>
        <w:pStyle w:val="B3"/>
      </w:pPr>
      <w:r>
        <w:t>iii)</w:t>
      </w:r>
      <w:r>
        <w:tab/>
      </w:r>
      <w:proofErr w:type="gramStart"/>
      <w:r>
        <w:t>no</w:t>
      </w:r>
      <w:proofErr w:type="gramEnd"/>
      <w:r>
        <w:t xml:space="preserve"> other parameters;</w:t>
      </w:r>
    </w:p>
    <w:p w14:paraId="7B8A037D" w14:textId="77777777" w:rsidR="00C32D5C" w:rsidRDefault="00C32D5C" w:rsidP="00C32D5C">
      <w:pPr>
        <w:pStyle w:val="B2"/>
      </w:pPr>
      <w:r>
        <w:t>2)</w:t>
      </w:r>
      <w:r>
        <w:tab/>
      </w:r>
      <w:proofErr w:type="gramStart"/>
      <w:r>
        <w:t>the</w:t>
      </w:r>
      <w:proofErr w:type="gramEnd"/>
      <w:r>
        <w:t xml:space="preserve"> user-plane </w:t>
      </w:r>
      <w:r w:rsidRPr="00D405BA">
        <w:t>resources for PDU sessions have not been set up</w:t>
      </w:r>
      <w:r>
        <w:t>; and</w:t>
      </w:r>
    </w:p>
    <w:p w14:paraId="78B4D6F5" w14:textId="77777777" w:rsidR="00C32D5C" w:rsidRDefault="00C32D5C" w:rsidP="00C32D5C">
      <w:pPr>
        <w:pStyle w:val="B2"/>
      </w:pPr>
      <w:r>
        <w:t>3)</w:t>
      </w:r>
      <w:r>
        <w:tab/>
      </w:r>
      <w:proofErr w:type="gramStart"/>
      <w:r>
        <w:t>no</w:t>
      </w:r>
      <w:proofErr w:type="gramEnd"/>
      <w:r>
        <w:t xml:space="preserve"> emergency PDU session has been established;</w:t>
      </w:r>
    </w:p>
    <w:p w14:paraId="4CA75B48" w14:textId="77777777" w:rsidR="00C32D5C" w:rsidRDefault="00C32D5C" w:rsidP="00C32D5C">
      <w:pPr>
        <w:pStyle w:val="B1"/>
      </w:pPr>
      <w:r>
        <w:t>f)</w:t>
      </w:r>
      <w:r>
        <w:tab/>
      </w:r>
      <w:proofErr w:type="gramStart"/>
      <w:r>
        <w:t>shall</w:t>
      </w:r>
      <w:proofErr w:type="gramEnd"/>
      <w:r>
        <w:t xml:space="preserve"> start the timer T3540 if:</w:t>
      </w:r>
    </w:p>
    <w:p w14:paraId="4B65B0BF" w14:textId="77777777" w:rsidR="00C32D5C" w:rsidRDefault="00C32D5C" w:rsidP="00C32D5C">
      <w:pPr>
        <w:pStyle w:val="B2"/>
      </w:pPr>
      <w:r>
        <w:t>1)</w:t>
      </w:r>
      <w:r>
        <w:tab/>
      </w:r>
      <w:proofErr w:type="gramStart"/>
      <w:r w:rsidRPr="003168A2">
        <w:t>the</w:t>
      </w:r>
      <w:proofErr w:type="gramEnd"/>
      <w:r w:rsidRPr="003168A2">
        <w:t xml:space="preserve"> UE receives a </w:t>
      </w:r>
      <w:r w:rsidRPr="00CC0C94">
        <w:t>SERVICE ACCEPT</w:t>
      </w:r>
      <w:r w:rsidRPr="003168A2">
        <w:t xml:space="preserve"> message</w:t>
      </w:r>
      <w:r>
        <w:t>;</w:t>
      </w:r>
    </w:p>
    <w:p w14:paraId="173A7631" w14:textId="77777777" w:rsidR="00C32D5C" w:rsidRPr="00786B0A" w:rsidRDefault="00C32D5C" w:rsidP="00C32D5C">
      <w:pPr>
        <w:pStyle w:val="B2"/>
      </w:pPr>
      <w:r>
        <w:t>2)</w:t>
      </w:r>
      <w:r>
        <w:tab/>
        <w:t xml:space="preserve">the UE did not set the </w:t>
      </w:r>
      <w:r>
        <w:rPr>
          <w:lang w:eastAsia="ja-JP"/>
        </w:rPr>
        <w:t>Service type IE to "s</w:t>
      </w:r>
      <w:r w:rsidRPr="00FE320E">
        <w:t>ignalling</w:t>
      </w:r>
      <w:r>
        <w:rPr>
          <w:lang w:eastAsia="ja-JP"/>
        </w:rPr>
        <w:t xml:space="preserve">" or </w:t>
      </w:r>
      <w:r w:rsidRPr="0083064D">
        <w:t>"</w:t>
      </w:r>
      <w:r>
        <w:rPr>
          <w:lang w:eastAsia="ja-JP"/>
        </w:rPr>
        <w:t>high priority access</w:t>
      </w:r>
      <w:r w:rsidRPr="0083064D">
        <w:t>"</w:t>
      </w:r>
      <w:r>
        <w:rPr>
          <w:lang w:eastAsia="ja-JP"/>
        </w:rPr>
        <w:t xml:space="preserve">, </w:t>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indicates </w:t>
      </w:r>
      <w:r>
        <w:rPr>
          <w:lang w:eastAsia="zh-CN"/>
        </w:rPr>
        <w:t>that no user-plane resources of any PDU sessions are to be re-established</w:t>
      </w:r>
      <w:r>
        <w:t>;</w:t>
      </w:r>
    </w:p>
    <w:p w14:paraId="38D4F15F" w14:textId="77777777" w:rsidR="00C32D5C" w:rsidRPr="00786B0A" w:rsidRDefault="00C32D5C" w:rsidP="00C32D5C">
      <w:pPr>
        <w:pStyle w:val="B2"/>
      </w:pPr>
      <w:r>
        <w:t>3)</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rsidRPr="00CC0C94">
        <w:t>SERVICE ACCEPT</w:t>
      </w:r>
      <w:r w:rsidRPr="003168A2">
        <w:t xml:space="preserve"> message</w:t>
      </w:r>
      <w:r>
        <w:t xml:space="preserve">, or the UE </w:t>
      </w:r>
      <w:r w:rsidRPr="003168A2">
        <w:t xml:space="preserve">has </w:t>
      </w:r>
      <w:r>
        <w:t xml:space="preserve">included </w:t>
      </w:r>
      <w:r w:rsidRPr="003168A2">
        <w:t xml:space="preserve">the </w:t>
      </w:r>
      <w:r w:rsidRPr="00B74FAE">
        <w:rPr>
          <w:rFonts w:hint="eastAsia"/>
          <w:lang w:eastAsia="zh-CN"/>
        </w:rPr>
        <w:t>Allowed PDU session</w:t>
      </w:r>
      <w:r>
        <w:t xml:space="preserve">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does not indicate </w:t>
      </w:r>
      <w:r>
        <w:rPr>
          <w:lang w:eastAsia="zh-CN"/>
        </w:rPr>
        <w:t>that any user-plane resources of any PDU sessions are to be re-established</w:t>
      </w:r>
      <w:r>
        <w:t>;</w:t>
      </w:r>
    </w:p>
    <w:p w14:paraId="5C3C8C7F" w14:textId="77777777" w:rsidR="00C32D5C" w:rsidRDefault="00C32D5C" w:rsidP="00C32D5C">
      <w:pPr>
        <w:pStyle w:val="B2"/>
      </w:pPr>
      <w:r>
        <w:t>4)</w:t>
      </w:r>
      <w:r>
        <w:tab/>
      </w:r>
      <w:proofErr w:type="gramStart"/>
      <w:r>
        <w:t>the</w:t>
      </w:r>
      <w:proofErr w:type="gramEnd"/>
      <w:r>
        <w:t xml:space="preserve"> service request procedure has been initiated in 5GMM-IDLE mode;</w:t>
      </w:r>
    </w:p>
    <w:p w14:paraId="19E6CCD0" w14:textId="77777777" w:rsidR="00C32D5C" w:rsidRDefault="00C32D5C" w:rsidP="00C32D5C">
      <w:pPr>
        <w:pStyle w:val="B2"/>
      </w:pPr>
      <w:r>
        <w:t>5)</w:t>
      </w:r>
      <w:r>
        <w:tab/>
      </w:r>
      <w:proofErr w:type="gramStart"/>
      <w:r>
        <w:t>the</w:t>
      </w:r>
      <w:proofErr w:type="gramEnd"/>
      <w:r>
        <w:t xml:space="preserve"> user-plane resources for PDU sessions have not been set up; and</w:t>
      </w:r>
    </w:p>
    <w:p w14:paraId="464C17E3" w14:textId="77777777" w:rsidR="00C32D5C" w:rsidRDefault="00C32D5C" w:rsidP="00C32D5C">
      <w:pPr>
        <w:pStyle w:val="B2"/>
      </w:pPr>
      <w:r>
        <w:t>6)</w:t>
      </w:r>
      <w:r>
        <w:tab/>
      </w:r>
      <w:proofErr w:type="gramStart"/>
      <w:r>
        <w:t>the</w:t>
      </w:r>
      <w:proofErr w:type="gramEnd"/>
      <w:r>
        <w:t xml:space="preserve"> UE need not request resources for V2X communication over PC5 reference point (see 3GPP TS 23.287</w:t>
      </w:r>
      <w:r w:rsidRPr="00CC0C94">
        <w:t> [</w:t>
      </w:r>
      <w:r>
        <w:t>6C]);</w:t>
      </w:r>
      <w:r>
        <w:rPr>
          <w:rFonts w:hint="eastAsia"/>
          <w:lang w:eastAsia="zh-CN"/>
        </w:rPr>
        <w:t xml:space="preserve"> </w:t>
      </w:r>
      <w:r>
        <w:t>or</w:t>
      </w:r>
    </w:p>
    <w:p w14:paraId="703D2E83" w14:textId="77777777" w:rsidR="00C32D5C" w:rsidRDefault="00C32D5C" w:rsidP="00C32D5C">
      <w:pPr>
        <w:pStyle w:val="NO"/>
      </w:pPr>
      <w:r w:rsidRPr="003168A2">
        <w:t>NOTE </w:t>
      </w:r>
      <w:r>
        <w:t>2:</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762E49A1" w14:textId="77777777" w:rsidR="00C32D5C" w:rsidRPr="003168A2" w:rsidRDefault="00C32D5C" w:rsidP="00C32D5C">
      <w:pPr>
        <w:pStyle w:val="B1"/>
      </w:pPr>
      <w:r>
        <w:t>g</w:t>
      </w:r>
      <w:r w:rsidRPr="003168A2">
        <w:t>)</w:t>
      </w:r>
      <w:r w:rsidRPr="003168A2">
        <w:tab/>
      </w:r>
      <w:proofErr w:type="gramStart"/>
      <w:r>
        <w:t>may</w:t>
      </w:r>
      <w:proofErr w:type="gramEnd"/>
      <w:r>
        <w:t xml:space="preserve"> start the timer T3540 if </w:t>
      </w:r>
      <w:r w:rsidRPr="003168A2">
        <w:t xml:space="preserve">the UE receives any of the </w:t>
      </w:r>
      <w:r>
        <w:t>5G</w:t>
      </w:r>
      <w:r w:rsidRPr="003168A2">
        <w:t>MM</w:t>
      </w:r>
      <w:r>
        <w:t xml:space="preserve"> cause values </w:t>
      </w:r>
      <w:r w:rsidRPr="00A618D5">
        <w:t>#</w:t>
      </w:r>
      <w:r>
        <w:t>3 or #6 or if it receives an</w:t>
      </w:r>
      <w:r w:rsidRPr="00D1646A">
        <w:t xml:space="preserve"> AUTHENTICATION REJECT</w:t>
      </w:r>
      <w:r>
        <w:t xml:space="preserve"> message.</w:t>
      </w:r>
    </w:p>
    <w:p w14:paraId="68CB9102" w14:textId="77777777" w:rsidR="00C32D5C" w:rsidRDefault="00C32D5C" w:rsidP="00C32D5C">
      <w:r w:rsidRPr="003168A2">
        <w:lastRenderedPageBreak/>
        <w:t>Upon expiry of T3</w:t>
      </w:r>
      <w:r>
        <w:t>5</w:t>
      </w:r>
      <w:r w:rsidRPr="003168A2">
        <w:t>40,</w:t>
      </w:r>
    </w:p>
    <w:p w14:paraId="6486ECBD" w14:textId="77777777" w:rsidR="00C32D5C" w:rsidRDefault="00C32D5C" w:rsidP="00C32D5C">
      <w:pPr>
        <w:pStyle w:val="B1"/>
      </w:pPr>
      <w:r>
        <w:t>-</w:t>
      </w:r>
      <w:r>
        <w:tab/>
      </w:r>
      <w:proofErr w:type="gramStart"/>
      <w:r>
        <w:t>in</w:t>
      </w:r>
      <w:proofErr w:type="gramEnd"/>
      <w:r>
        <w:t xml:space="preserve"> cases a), b), f) and g), </w:t>
      </w:r>
      <w:r w:rsidRPr="003168A2">
        <w:t xml:space="preserve">the UE shall locally release the established </w:t>
      </w:r>
      <w:r>
        <w:t xml:space="preserve">N1 </w:t>
      </w:r>
      <w:r w:rsidRPr="003168A2">
        <w:t>NAS signalling connection</w:t>
      </w:r>
      <w:r>
        <w:t>;</w:t>
      </w:r>
    </w:p>
    <w:p w14:paraId="273507E5" w14:textId="77777777" w:rsidR="00C32D5C" w:rsidRDefault="00C32D5C" w:rsidP="00C32D5C">
      <w:pPr>
        <w:pStyle w:val="B1"/>
      </w:pPr>
      <w:r>
        <w:t>-</w:t>
      </w:r>
      <w:r>
        <w:tab/>
        <w:t xml:space="preserve">in cases c) and d) the UE </w:t>
      </w:r>
      <w:r w:rsidRPr="003168A2">
        <w:t xml:space="preserve">shall locally release the established </w:t>
      </w:r>
      <w:r>
        <w:t xml:space="preserve">N1 </w:t>
      </w:r>
      <w:r w:rsidRPr="003168A2">
        <w:t>NAS signalling connection</w:t>
      </w:r>
      <w:r>
        <w:t xml:space="preserve"> and the UE shall initiate the</w:t>
      </w:r>
      <w:r w:rsidRPr="00036AC4">
        <w:t xml:space="preserve"> </w:t>
      </w:r>
      <w:r>
        <w:t>registration</w:t>
      </w:r>
      <w:r w:rsidRPr="00036AC4">
        <w:t xml:space="preserve"> procedure as </w:t>
      </w:r>
      <w:r>
        <w:t>describ</w:t>
      </w:r>
      <w:r w:rsidRPr="00036AC4">
        <w:t xml:space="preserve">ed in </w:t>
      </w:r>
      <w:proofErr w:type="spellStart"/>
      <w:r w:rsidRPr="00036AC4">
        <w:t>subclause</w:t>
      </w:r>
      <w:proofErr w:type="spellEnd"/>
      <w:r>
        <w:rPr>
          <w:lang w:eastAsia="ja-JP"/>
        </w:rPr>
        <w:t> 5.5.1.</w:t>
      </w:r>
      <w:r>
        <w:rPr>
          <w:rFonts w:hint="eastAsia"/>
          <w:lang w:eastAsia="zh-CN"/>
        </w:rPr>
        <w:t>3</w:t>
      </w:r>
      <w:r>
        <w:rPr>
          <w:lang w:eastAsia="ja-JP"/>
        </w:rPr>
        <w:t>.</w:t>
      </w:r>
      <w:r>
        <w:rPr>
          <w:rFonts w:hint="eastAsia"/>
          <w:lang w:eastAsia="zh-CN"/>
        </w:rPr>
        <w:t>5</w:t>
      </w:r>
      <w:r w:rsidRPr="000011DF">
        <w:t xml:space="preserve"> or </w:t>
      </w:r>
      <w:r>
        <w:t> 5.</w:t>
      </w:r>
      <w:r>
        <w:rPr>
          <w:rFonts w:hint="eastAsia"/>
          <w:lang w:eastAsia="zh-CN"/>
        </w:rPr>
        <w:t>6</w:t>
      </w:r>
      <w:r>
        <w:t>.1.</w:t>
      </w:r>
      <w:r>
        <w:rPr>
          <w:rFonts w:hint="eastAsia"/>
          <w:lang w:eastAsia="zh-CN"/>
        </w:rPr>
        <w:t>5</w:t>
      </w:r>
      <w:r>
        <w:t>; or</w:t>
      </w:r>
    </w:p>
    <w:p w14:paraId="387CB1FC" w14:textId="77777777" w:rsidR="00C32D5C" w:rsidRDefault="00C32D5C" w:rsidP="00C32D5C">
      <w:pPr>
        <w:pStyle w:val="B1"/>
      </w:pPr>
      <w:r>
        <w:t>-</w:t>
      </w:r>
      <w:r>
        <w:tab/>
      </w:r>
      <w:proofErr w:type="gramStart"/>
      <w:r>
        <w:t>in</w:t>
      </w:r>
      <w:proofErr w:type="gramEnd"/>
      <w:r>
        <w:t xml:space="preserve"> case e), the UE shall locally </w:t>
      </w:r>
      <w:r w:rsidRPr="00D405BA">
        <w:t>release the established N1 NAS signalling connection</w:t>
      </w:r>
      <w:r w:rsidRPr="00EF152A">
        <w:t xml:space="preserve"> and perform a new registration procedure as specified in </w:t>
      </w:r>
      <w:proofErr w:type="spellStart"/>
      <w:r w:rsidRPr="00EF152A">
        <w:t>subclause</w:t>
      </w:r>
      <w:proofErr w:type="spellEnd"/>
      <w:r>
        <w:t> </w:t>
      </w:r>
      <w:r w:rsidRPr="00EF152A">
        <w:t>5.5.1.3.2.</w:t>
      </w:r>
    </w:p>
    <w:p w14:paraId="22C4E990" w14:textId="77777777" w:rsidR="00C32D5C" w:rsidRPr="00CC0C94" w:rsidRDefault="00C32D5C" w:rsidP="00C32D5C">
      <w:r w:rsidRPr="00CC0C94">
        <w:t>In case a</w:t>
      </w:r>
      <w:r>
        <w:t>)</w:t>
      </w:r>
      <w:r w:rsidRPr="00CC0C94">
        <w:t>,</w:t>
      </w:r>
    </w:p>
    <w:p w14:paraId="77410B0E" w14:textId="1B220836" w:rsidR="00C32D5C" w:rsidRDefault="00C32D5C" w:rsidP="00C32D5C">
      <w:pPr>
        <w:pStyle w:val="B1"/>
      </w:pPr>
      <w:r w:rsidRPr="00CC0C94">
        <w:t>-</w:t>
      </w:r>
      <w:r w:rsidRPr="00CC0C94">
        <w:tab/>
      </w:r>
      <w:r>
        <w:t xml:space="preserve">upon receiving a request </w:t>
      </w:r>
      <w:r>
        <w:rPr>
          <w:noProof/>
        </w:rPr>
        <w:t>from the upper layers to perform emergency service</w:t>
      </w:r>
      <w:ins w:id="19" w:author="MN1" w:date="2020-10-07T13:56:00Z">
        <w:r w:rsidR="00A00781">
          <w:rPr>
            <w:noProof/>
          </w:rPr>
          <w:t>s</w:t>
        </w:r>
      </w:ins>
      <w:r>
        <w:rPr>
          <w:noProof/>
        </w:rPr>
        <w:t xml:space="preserve"> fallback</w:t>
      </w:r>
      <w:r w:rsidRPr="0009562E">
        <w:rPr>
          <w:rFonts w:hint="eastAsia"/>
          <w:lang w:eastAsia="zh-CN"/>
        </w:rPr>
        <w:t xml:space="preserve"> </w:t>
      </w:r>
      <w:r>
        <w:rPr>
          <w:rFonts w:hint="eastAsia"/>
          <w:lang w:eastAsia="zh-CN"/>
        </w:rPr>
        <w:t>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shall locally release the N1 NAS signalling connection, before proceeding as specified in </w:t>
      </w:r>
      <w:proofErr w:type="spellStart"/>
      <w:r>
        <w:t>subclause</w:t>
      </w:r>
      <w:proofErr w:type="spellEnd"/>
      <w:r>
        <w:t> 5.5.1.</w:t>
      </w:r>
    </w:p>
    <w:p w14:paraId="15521ECF" w14:textId="77777777" w:rsidR="00C32D5C" w:rsidRPr="003168A2" w:rsidRDefault="00C32D5C" w:rsidP="00C32D5C">
      <w:r w:rsidRPr="003168A2">
        <w:t>In case b</w:t>
      </w:r>
      <w:r>
        <w:t>) and f)</w:t>
      </w:r>
      <w:r w:rsidRPr="003168A2">
        <w:t>,</w:t>
      </w:r>
    </w:p>
    <w:p w14:paraId="0A74B575" w14:textId="77777777" w:rsidR="00C32D5C" w:rsidRPr="003168A2" w:rsidRDefault="00C32D5C" w:rsidP="00C32D5C">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uplink signalling via the existing </w:t>
      </w:r>
      <w:r>
        <w:t xml:space="preserve">N1 </w:t>
      </w:r>
      <w:r w:rsidRPr="003168A2">
        <w:t>NAS signalling conne</w:t>
      </w:r>
      <w:r>
        <w:t xml:space="preserve">ction or user data via user plane. If the uplink signalling is associated with emergency services </w:t>
      </w:r>
      <w:proofErr w:type="spellStart"/>
      <w:r>
        <w:t>fallback</w:t>
      </w:r>
      <w:proofErr w:type="spellEnd"/>
      <w:r>
        <w:rPr>
          <w:rFonts w:hint="eastAsia"/>
          <w:lang w:eastAsia="zh-CN"/>
        </w:rPr>
        <w:t xml:space="preserve"> 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w:t>
      </w:r>
      <w:r w:rsidRPr="00741A80">
        <w:t xml:space="preserve">send the uplink signalling via the existing </w:t>
      </w:r>
      <w:r>
        <w:t xml:space="preserve">N1 </w:t>
      </w:r>
      <w:r w:rsidRPr="00741A80">
        <w:t>NAS signalling connection</w:t>
      </w:r>
      <w:r w:rsidRPr="003168A2">
        <w:t>;</w:t>
      </w:r>
    </w:p>
    <w:p w14:paraId="3A61FD35" w14:textId="77777777" w:rsidR="00C32D5C" w:rsidRDefault="00C32D5C" w:rsidP="00C32D5C">
      <w:pPr>
        <w:pStyle w:val="B1"/>
      </w:pPr>
      <w:r w:rsidRPr="003168A2">
        <w:t>-</w:t>
      </w:r>
      <w:r w:rsidRPr="003168A2">
        <w:tab/>
        <w:t>upon receipt of a DE</w:t>
      </w:r>
      <w:r>
        <w:t>REGISTRATION</w:t>
      </w:r>
      <w:r w:rsidRPr="003168A2">
        <w:t xml:space="preserve"> REQUEST mess</w:t>
      </w:r>
      <w:r>
        <w:t>age, the UE shall stop timer T3540 and respond to the network-</w:t>
      </w:r>
      <w:r w:rsidRPr="003168A2">
        <w:t>initiated de</w:t>
      </w:r>
      <w:r>
        <w:t>-registration request</w:t>
      </w:r>
      <w:r w:rsidRPr="003168A2">
        <w:t xml:space="preserve"> </w:t>
      </w:r>
      <w:r w:rsidRPr="00CC0C94">
        <w:t xml:space="preserve">via the existing </w:t>
      </w:r>
      <w:r>
        <w:t xml:space="preserve">N1 </w:t>
      </w:r>
      <w:r w:rsidRPr="00CC0C94">
        <w:t>NAS signalling connection</w:t>
      </w:r>
      <w:r w:rsidRPr="003168A2">
        <w:t xml:space="preserve"> as specified in </w:t>
      </w:r>
      <w:proofErr w:type="spellStart"/>
      <w:r w:rsidRPr="003168A2">
        <w:t>subclause</w:t>
      </w:r>
      <w:proofErr w:type="spellEnd"/>
      <w:r w:rsidRPr="003168A2">
        <w:t> </w:t>
      </w:r>
      <w:r>
        <w:t>5.5.2.3;</w:t>
      </w:r>
    </w:p>
    <w:p w14:paraId="5C3B9A77" w14:textId="77777777" w:rsidR="00C32D5C" w:rsidRDefault="00C32D5C" w:rsidP="00C32D5C">
      <w:pPr>
        <w:pStyle w:val="B1"/>
      </w:pPr>
      <w:r w:rsidRPr="003168A2">
        <w:t>-</w:t>
      </w:r>
      <w:r w:rsidRPr="003168A2">
        <w:tab/>
        <w:t xml:space="preserve">upon receipt of a </w:t>
      </w:r>
      <w:r>
        <w:t>message of a network-initiated 5G</w:t>
      </w:r>
      <w:r w:rsidRPr="003168A2">
        <w:t>MM common procedure</w:t>
      </w:r>
      <w:r>
        <w:t>, the UE shall stop timer T3540 and respond to the network-</w:t>
      </w:r>
      <w:r w:rsidRPr="003168A2">
        <w:t xml:space="preserve">initiated </w:t>
      </w:r>
      <w:r>
        <w:t>5G</w:t>
      </w:r>
      <w:r w:rsidRPr="003168A2">
        <w:t xml:space="preserve">MM common procedure </w:t>
      </w:r>
      <w:r w:rsidRPr="00CC0C94">
        <w:t xml:space="preserve">via the existing </w:t>
      </w:r>
      <w:r>
        <w:t xml:space="preserve">N1 </w:t>
      </w:r>
      <w:r w:rsidRPr="00CC0C94">
        <w:t>NAS signalling connection</w:t>
      </w:r>
      <w:r w:rsidRPr="003168A2">
        <w:t xml:space="preserve"> as specified in </w:t>
      </w:r>
      <w:proofErr w:type="spellStart"/>
      <w:r w:rsidRPr="003168A2">
        <w:t>subclause</w:t>
      </w:r>
      <w:proofErr w:type="spellEnd"/>
      <w:r w:rsidRPr="003168A2">
        <w:t> </w:t>
      </w:r>
      <w:r>
        <w:t>5.4;</w:t>
      </w:r>
    </w:p>
    <w:p w14:paraId="75A1BA9E" w14:textId="03A1B69E" w:rsidR="00C32D5C" w:rsidRDefault="00C32D5C" w:rsidP="00C32D5C">
      <w:pPr>
        <w:pStyle w:val="B1"/>
      </w:pPr>
      <w:r>
        <w:t>-</w:t>
      </w:r>
      <w:r>
        <w:tab/>
        <w:t xml:space="preserve">if there is no </w:t>
      </w:r>
      <w:r w:rsidRPr="003168A2">
        <w:t>user</w:t>
      </w:r>
      <w:r>
        <w:t>-</w:t>
      </w:r>
      <w:r w:rsidRPr="003168A2">
        <w:t xml:space="preserve">plane </w:t>
      </w:r>
      <w:r>
        <w:t xml:space="preserve">resources established for PDU sessions, </w:t>
      </w:r>
      <w:r w:rsidRPr="00375E58">
        <w:t xml:space="preserve">upon receiving a request </w:t>
      </w:r>
      <w:r>
        <w:rPr>
          <w:noProof/>
        </w:rPr>
        <w:t>from the upper layers to perform emergency service</w:t>
      </w:r>
      <w:ins w:id="20" w:author="MN1" w:date="2020-10-07T13:56:00Z">
        <w:r w:rsidR="00A00781">
          <w:rPr>
            <w:noProof/>
          </w:rPr>
          <w:t>s</w:t>
        </w:r>
      </w:ins>
      <w:r>
        <w:rPr>
          <w:noProof/>
        </w:rPr>
        <w:t xml:space="preserve"> fallback</w:t>
      </w:r>
      <w:r w:rsidRPr="006E384F">
        <w:t xml:space="preserve"> </w:t>
      </w:r>
      <w:r w:rsidRPr="006E384F">
        <w:rPr>
          <w:lang w:eastAsia="zh-CN"/>
        </w:rPr>
        <w:t>only</w:t>
      </w:r>
      <w:r w:rsidRPr="00E26EA5">
        <w:rPr>
          <w:lang w:eastAsia="zh-CN"/>
        </w:rPr>
        <w:t xml:space="preserve"> for a UE in 3GPP access </w:t>
      </w:r>
      <w:r w:rsidRPr="006E384F">
        <w:t>or establishing an emergency PDU session</w:t>
      </w:r>
      <w:r w:rsidRPr="00E26EA5">
        <w:t xml:space="preserve">, </w:t>
      </w:r>
      <w:r w:rsidRPr="006E384F">
        <w:t xml:space="preserve">the UE shall stop timer T3540 and shall locally release the </w:t>
      </w:r>
      <w:r w:rsidRPr="008E4FAC">
        <w:t>N1</w:t>
      </w:r>
      <w:r>
        <w:t xml:space="preserve"> </w:t>
      </w:r>
      <w:r w:rsidRPr="006E384F">
        <w:t>NAS signalling connection</w:t>
      </w:r>
      <w:r w:rsidRPr="00E26EA5">
        <w:t>, before proceeding</w:t>
      </w:r>
      <w:r w:rsidRPr="00375E58">
        <w:t xml:space="preserve"> as specified in </w:t>
      </w:r>
      <w:proofErr w:type="spellStart"/>
      <w:r w:rsidRPr="00375E58">
        <w:t>subcl</w:t>
      </w:r>
      <w:r>
        <w:t>ause</w:t>
      </w:r>
      <w:proofErr w:type="spellEnd"/>
      <w:r>
        <w:t> 5.6.1;</w:t>
      </w:r>
    </w:p>
    <w:p w14:paraId="5881351C" w14:textId="6DE78B4F" w:rsidR="00C32D5C" w:rsidRDefault="00C32D5C" w:rsidP="00C32D5C">
      <w:pPr>
        <w:pStyle w:val="B1"/>
      </w:pPr>
      <w:r>
        <w:t>-</w:t>
      </w:r>
      <w:r>
        <w:tab/>
        <w:t xml:space="preserve">if there is no </w:t>
      </w:r>
      <w:r w:rsidRPr="003168A2">
        <w:t>user</w:t>
      </w:r>
      <w:r>
        <w:t>-</w:t>
      </w:r>
      <w:r w:rsidRPr="003168A2">
        <w:t xml:space="preserve">plane </w:t>
      </w:r>
      <w:r>
        <w:t xml:space="preserve">resources established for PDU sessions, </w:t>
      </w:r>
      <w:r w:rsidRPr="00CC3F32">
        <w:t>upon receiving a request</w:t>
      </w:r>
      <w:r>
        <w:t xml:space="preserve"> </w:t>
      </w:r>
      <w:r>
        <w:rPr>
          <w:noProof/>
        </w:rPr>
        <w:t>from the upper layers to perform services other than emergency service</w:t>
      </w:r>
      <w:ins w:id="21" w:author="MN1" w:date="2020-10-07T13:56:00Z">
        <w:r w:rsidR="00A00781">
          <w:rPr>
            <w:noProof/>
          </w:rPr>
          <w:t>s</w:t>
        </w:r>
      </w:ins>
      <w:r>
        <w:rPr>
          <w:noProof/>
        </w:rPr>
        <w:t xml:space="preserve"> fallback</w:t>
      </w:r>
      <w:r w:rsidRPr="00CC3F32">
        <w:t xml:space="preserve"> only for a UE in 3GPP access or establishing an emergency PDU session, the UE shall wait for the local release of the </w:t>
      </w:r>
      <w:r w:rsidRPr="008E4FAC">
        <w:t>established N1</w:t>
      </w:r>
      <w:r>
        <w:t xml:space="preserve"> </w:t>
      </w:r>
      <w:r w:rsidRPr="00CC3F32">
        <w:t>NAS signalling connection upon expiry of timer T3</w:t>
      </w:r>
      <w:r>
        <w:t>5</w:t>
      </w:r>
      <w:r w:rsidRPr="00CC3F32">
        <w:t xml:space="preserve">40 or </w:t>
      </w:r>
      <w:r>
        <w:t xml:space="preserve">wait for timer </w:t>
      </w:r>
      <w:r w:rsidRPr="00CC3F32">
        <w:t>T3</w:t>
      </w:r>
      <w:r>
        <w:t>54</w:t>
      </w:r>
      <w:r w:rsidRPr="00CC3F32">
        <w:t xml:space="preserve">0 </w:t>
      </w:r>
      <w:r>
        <w:t xml:space="preserve">being stopped, </w:t>
      </w:r>
      <w:r w:rsidRPr="007C2BA0">
        <w:t xml:space="preserve">before </w:t>
      </w:r>
      <w:r w:rsidRPr="00B64A5B">
        <w:t>initiating NAS signalling</w:t>
      </w:r>
      <w:r>
        <w:t>; or</w:t>
      </w:r>
    </w:p>
    <w:p w14:paraId="6FDF5ACC" w14:textId="77777777" w:rsidR="00C32D5C" w:rsidRPr="003168A2" w:rsidRDefault="00C32D5C" w:rsidP="00C32D5C">
      <w:pPr>
        <w:pStyle w:val="B1"/>
      </w:pPr>
      <w:r w:rsidRPr="003168A2">
        <w:t>-</w:t>
      </w:r>
      <w:r w:rsidRPr="003168A2">
        <w:tab/>
        <w:t xml:space="preserve">upon receipt of a </w:t>
      </w:r>
      <w:r>
        <w:rPr>
          <w:rFonts w:eastAsia="Malgun Gothic"/>
        </w:rPr>
        <w:t>DL NAS TRANSPORT message</w:t>
      </w:r>
      <w:r>
        <w:t xml:space="preserve">, the UE shall stop timer T3540 and </w:t>
      </w:r>
      <w:r w:rsidRPr="00CC0C94">
        <w:t xml:space="preserve">may send uplink signalling via the existing </w:t>
      </w:r>
      <w:r>
        <w:t xml:space="preserve">N1 </w:t>
      </w:r>
      <w:r w:rsidRPr="00CC0C94">
        <w:t>NAS signalling connection</w:t>
      </w:r>
      <w:r w:rsidRPr="003168A2">
        <w:t>.</w:t>
      </w:r>
    </w:p>
    <w:p w14:paraId="66AB25F7" w14:textId="77777777" w:rsidR="00C32D5C" w:rsidRDefault="00C32D5C" w:rsidP="00C32D5C">
      <w:r w:rsidRPr="003168A2">
        <w:t xml:space="preserve">In case </w:t>
      </w:r>
      <w:r>
        <w:t>c)</w:t>
      </w:r>
      <w:r>
        <w:rPr>
          <w:rFonts w:hint="eastAsia"/>
          <w:lang w:eastAsia="zh-CN"/>
        </w:rPr>
        <w:t xml:space="preserve"> and d)</w:t>
      </w:r>
      <w:r>
        <w:t>,</w:t>
      </w:r>
    </w:p>
    <w:p w14:paraId="4EDC5743" w14:textId="77777777" w:rsidR="00C32D5C" w:rsidRDefault="00C32D5C" w:rsidP="00C32D5C">
      <w:pPr>
        <w:pStyle w:val="B1"/>
      </w:pPr>
      <w:r>
        <w:t>-</w:t>
      </w:r>
      <w:r w:rsidRPr="003168A2">
        <w:tab/>
      </w:r>
      <w:r w:rsidRPr="00017938">
        <w:t xml:space="preserve">upon an indication from the lower layers that the </w:t>
      </w:r>
      <w:r>
        <w:t xml:space="preserve">access stratum </w:t>
      </w:r>
      <w:r w:rsidRPr="00017938">
        <w:t>connection has been relea</w:t>
      </w:r>
      <w:r>
        <w:t>sed, the UE shall stop timer T35</w:t>
      </w:r>
      <w:r w:rsidRPr="00017938">
        <w:t xml:space="preserve">40 and perform a new </w:t>
      </w:r>
      <w:r>
        <w:t>registration</w:t>
      </w:r>
      <w:r w:rsidRPr="00017938">
        <w:t xml:space="preserve"> procedure as specified in </w:t>
      </w:r>
      <w:proofErr w:type="spellStart"/>
      <w:r w:rsidRPr="00017938">
        <w:t>subclause</w:t>
      </w:r>
      <w:proofErr w:type="spellEnd"/>
      <w:r>
        <w:rPr>
          <w:lang w:eastAsia="ja-JP"/>
        </w:rPr>
        <w:t> 5.5.1.</w:t>
      </w:r>
      <w:r>
        <w:rPr>
          <w:rFonts w:hint="eastAsia"/>
          <w:lang w:eastAsia="zh-CN"/>
        </w:rPr>
        <w:t>3</w:t>
      </w:r>
      <w:r>
        <w:rPr>
          <w:lang w:eastAsia="ja-JP"/>
        </w:rPr>
        <w:t>.</w:t>
      </w:r>
      <w:r>
        <w:rPr>
          <w:rFonts w:hint="eastAsia"/>
          <w:lang w:eastAsia="zh-CN"/>
        </w:rPr>
        <w:t>5</w:t>
      </w:r>
      <w:r w:rsidRPr="000011DF">
        <w:t xml:space="preserve"> or </w:t>
      </w:r>
      <w:r>
        <w:t>5.</w:t>
      </w:r>
      <w:r>
        <w:rPr>
          <w:rFonts w:hint="eastAsia"/>
          <w:lang w:eastAsia="zh-CN"/>
        </w:rPr>
        <w:t>6</w:t>
      </w:r>
      <w:r>
        <w:t>.1.</w:t>
      </w:r>
      <w:r>
        <w:rPr>
          <w:rFonts w:hint="eastAsia"/>
          <w:lang w:eastAsia="zh-CN"/>
        </w:rPr>
        <w:t>5</w:t>
      </w:r>
      <w:r>
        <w:t>.</w:t>
      </w:r>
    </w:p>
    <w:p w14:paraId="760C79B5" w14:textId="66D85394" w:rsidR="00C32D5C" w:rsidRPr="00375E58" w:rsidRDefault="00C32D5C" w:rsidP="00C32D5C">
      <w:pPr>
        <w:pStyle w:val="B1"/>
      </w:pPr>
      <w:r w:rsidRPr="00375E58">
        <w:t>-</w:t>
      </w:r>
      <w:r w:rsidRPr="00375E58">
        <w:tab/>
        <w:t xml:space="preserve">upon receiving a request </w:t>
      </w:r>
      <w:r>
        <w:rPr>
          <w:noProof/>
        </w:rPr>
        <w:t>from the upper layers to perform emergency service</w:t>
      </w:r>
      <w:ins w:id="22" w:author="MN1" w:date="2020-10-07T13:56:00Z">
        <w:r w:rsidR="00A00781">
          <w:rPr>
            <w:noProof/>
          </w:rPr>
          <w:t>s</w:t>
        </w:r>
      </w:ins>
      <w:r>
        <w:rPr>
          <w:noProof/>
        </w:rPr>
        <w:t xml:space="preserve"> fallback</w:t>
      </w:r>
      <w:r w:rsidRPr="00375E58">
        <w:t xml:space="preserve"> </w:t>
      </w:r>
      <w:r>
        <w:rPr>
          <w:rFonts w:hint="eastAsia"/>
          <w:lang w:eastAsia="zh-CN"/>
        </w:rPr>
        <w:t xml:space="preserve">only for a UE in 3GPP access </w:t>
      </w:r>
      <w:r w:rsidRPr="00375E58">
        <w:t>or establishing a</w:t>
      </w:r>
      <w:r>
        <w:t>n emergency</w:t>
      </w:r>
      <w:r w:rsidRPr="00375E58">
        <w:t xml:space="preserve"> PDU session, the UE shall stop timer T3540 and shall locally release the </w:t>
      </w:r>
      <w:r>
        <w:t xml:space="preserve">N1 </w:t>
      </w:r>
      <w:r w:rsidRPr="00375E58">
        <w:t xml:space="preserve">NAS signalling connection, before proceeding as specified in </w:t>
      </w:r>
      <w:proofErr w:type="spellStart"/>
      <w:r w:rsidRPr="00375E58">
        <w:t>subclause</w:t>
      </w:r>
      <w:proofErr w:type="spellEnd"/>
      <w:r w:rsidRPr="00375E58">
        <w:t> 5.5.1.</w:t>
      </w:r>
    </w:p>
    <w:p w14:paraId="57A602D3" w14:textId="77777777" w:rsidR="00C32D5C" w:rsidRDefault="00C32D5C" w:rsidP="00C32D5C">
      <w:r>
        <w:t>In case e),</w:t>
      </w:r>
    </w:p>
    <w:p w14:paraId="16C72C0D" w14:textId="77777777" w:rsidR="00C32D5C" w:rsidRPr="004F17FF" w:rsidRDefault="00C32D5C" w:rsidP="00C32D5C">
      <w:pPr>
        <w:pStyle w:val="B1"/>
      </w:pPr>
      <w:r w:rsidRPr="003168A2">
        <w:t>-</w:t>
      </w:r>
      <w:r w:rsidRPr="003168A2">
        <w:tab/>
      </w:r>
      <w:proofErr w:type="gramStart"/>
      <w:r w:rsidRPr="004F17FF">
        <w:t>upon</w:t>
      </w:r>
      <w:proofErr w:type="gramEnd"/>
      <w:r w:rsidRPr="004F17FF">
        <w:t xml:space="preserve"> an indication from the lower layers that the </w:t>
      </w:r>
      <w:r>
        <w:t>access stratum</w:t>
      </w:r>
      <w:r w:rsidRPr="004F17FF">
        <w:t xml:space="preserve"> connection has been released, the UE shall stop timer T3540 and perform a new registration procedure as specified in </w:t>
      </w:r>
      <w:proofErr w:type="spellStart"/>
      <w:r w:rsidRPr="004F17FF">
        <w:t>subclause</w:t>
      </w:r>
      <w:proofErr w:type="spellEnd"/>
      <w:r w:rsidRPr="004F17FF">
        <w:t> 5.5.1.3.2.</w:t>
      </w:r>
    </w:p>
    <w:p w14:paraId="71F1A891" w14:textId="77777777" w:rsidR="00C32D5C" w:rsidRDefault="00C32D5C" w:rsidP="00C32D5C">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w:t>
      </w:r>
      <w:r>
        <w:t>user data via user plane.</w:t>
      </w:r>
    </w:p>
    <w:p w14:paraId="5EDCA534" w14:textId="77777777" w:rsidR="00C32D5C" w:rsidRDefault="00C32D5C" w:rsidP="00C32D5C">
      <w:pPr>
        <w:pStyle w:val="NO"/>
      </w:pPr>
      <w:r w:rsidRPr="003168A2">
        <w:t>NOTE </w:t>
      </w:r>
      <w:r>
        <w:t>3:</w:t>
      </w:r>
      <w:r>
        <w:tab/>
        <w:t xml:space="preserve">In this case, the </w:t>
      </w:r>
      <w:r w:rsidRPr="004F17FF">
        <w:t>new registration procedure</w:t>
      </w:r>
      <w:r>
        <w:t xml:space="preserve"> is performed when the UE moves to the 5GMM-IDLE mode.</w:t>
      </w:r>
    </w:p>
    <w:p w14:paraId="51BAB6B3" w14:textId="140B349A" w:rsidR="00C32D5C" w:rsidRPr="003168A2" w:rsidRDefault="00C32D5C" w:rsidP="00C32D5C">
      <w:pPr>
        <w:pStyle w:val="B1"/>
      </w:pPr>
      <w:r>
        <w:lastRenderedPageBreak/>
        <w:t>-</w:t>
      </w:r>
      <w:r>
        <w:tab/>
      </w:r>
      <w:r w:rsidRPr="00375E58">
        <w:t xml:space="preserve">upon receiving a request </w:t>
      </w:r>
      <w:r>
        <w:rPr>
          <w:noProof/>
        </w:rPr>
        <w:t>from the upper layers to perform emergency service</w:t>
      </w:r>
      <w:ins w:id="23" w:author="MN1" w:date="2020-10-07T13:56:00Z">
        <w:r w:rsidR="00A00781">
          <w:rPr>
            <w:noProof/>
          </w:rPr>
          <w:t>s</w:t>
        </w:r>
      </w:ins>
      <w:r>
        <w:rPr>
          <w:noProof/>
        </w:rPr>
        <w:t xml:space="preserve"> fallback</w:t>
      </w:r>
      <w:r w:rsidRPr="003B6950">
        <w:t xml:space="preserve"> </w:t>
      </w:r>
      <w:r w:rsidRPr="003B6950">
        <w:rPr>
          <w:rFonts w:hint="eastAsia"/>
        </w:rPr>
        <w:t xml:space="preserve">only for a UE in 3GPP access </w:t>
      </w:r>
      <w:r w:rsidRPr="003B6950">
        <w:t xml:space="preserve">or establishing an emergency PDU session, the UE shall stop timer T3540 and shall locally release </w:t>
      </w:r>
      <w:r w:rsidRPr="008E4FAC">
        <w:t>the N1</w:t>
      </w:r>
      <w:r>
        <w:t xml:space="preserve"> </w:t>
      </w:r>
      <w:r w:rsidRPr="003B6950">
        <w:t>NAS signalling connection, before proceeding</w:t>
      </w:r>
      <w:r w:rsidRPr="00375E58">
        <w:t xml:space="preserve"> as specified in </w:t>
      </w:r>
      <w:proofErr w:type="spellStart"/>
      <w:r w:rsidRPr="00375E58">
        <w:t>subclause</w:t>
      </w:r>
      <w:proofErr w:type="spellEnd"/>
      <w:r w:rsidRPr="00375E58">
        <w:t> 5.</w:t>
      </w:r>
      <w:r>
        <w:t>5</w:t>
      </w:r>
      <w:r w:rsidRPr="00375E58">
        <w:t>.1.</w:t>
      </w:r>
    </w:p>
    <w:p w14:paraId="02FFBFB5" w14:textId="77777777" w:rsidR="00C32D5C" w:rsidRPr="003168A2" w:rsidRDefault="00C32D5C" w:rsidP="00C32D5C">
      <w:r w:rsidRPr="00E4036A">
        <w:t>If the UE had set the Follow-on request indicator to "Follow-on request pending" in the REGISTRATION REQUEST</w:t>
      </w:r>
      <w:r>
        <w:t xml:space="preserve"> message</w:t>
      </w:r>
      <w:r w:rsidRPr="00E4036A">
        <w:t xml:space="preserve"> due to pending uplink signalling but cannot send the pending signalling due to network not supporting the feature as indicated in the REGISTRATION ACCEPT message (</w:t>
      </w:r>
      <w:r>
        <w:t>f</w:t>
      </w:r>
      <w:r w:rsidRPr="00E4036A">
        <w:t>or example UE set the "Follow-on request pending" to send SMS over NAS but AMF notified "SMS over NAS not allowed") and if there is no further pe</w:t>
      </w:r>
      <w:r>
        <w:t xml:space="preserve">nding data or signalling and </w:t>
      </w:r>
      <w:r w:rsidRPr="00E4036A">
        <w:t>user plane resources ha</w:t>
      </w:r>
      <w:r>
        <w:t>ve not been set up, the UE may</w:t>
      </w:r>
      <w:r w:rsidRPr="00E4036A">
        <w:t xml:space="preserve"> locally release the established N1 NAS signalling connection upon completion of the registration proce</w:t>
      </w:r>
      <w:r>
        <w:t>d</w:t>
      </w:r>
      <w:r w:rsidRPr="00E4036A">
        <w:t>ure.</w:t>
      </w:r>
    </w:p>
    <w:p w14:paraId="01974A41" w14:textId="77777777" w:rsidR="00435597" w:rsidRDefault="00435597" w:rsidP="00435597">
      <w:pPr>
        <w:jc w:val="center"/>
        <w:rPr>
          <w:noProof/>
        </w:rPr>
      </w:pPr>
      <w:r>
        <w:rPr>
          <w:noProof/>
          <w:highlight w:val="green"/>
        </w:rPr>
        <w:t>*** Next change ***</w:t>
      </w:r>
    </w:p>
    <w:p w14:paraId="1C989E20" w14:textId="77777777" w:rsidR="00C32D5C" w:rsidRPr="00CC0C94" w:rsidRDefault="00C32D5C" w:rsidP="00C32D5C">
      <w:pPr>
        <w:pStyle w:val="Heading3"/>
        <w:rPr>
          <w:lang w:eastAsia="zh-CN"/>
        </w:rPr>
      </w:pPr>
      <w:bookmarkStart w:id="24" w:name="_Toc20232581"/>
      <w:bookmarkStart w:id="25" w:name="_Toc27746671"/>
      <w:bookmarkStart w:id="26" w:name="_Toc36212852"/>
      <w:bookmarkStart w:id="27" w:name="_Toc36657029"/>
      <w:bookmarkStart w:id="28" w:name="_Toc45286690"/>
      <w:bookmarkStart w:id="29" w:name="_Toc51947957"/>
      <w:bookmarkStart w:id="30" w:name="_Toc51949049"/>
      <w:r w:rsidRPr="004B11B4">
        <w:t>5.3.</w:t>
      </w:r>
      <w:r>
        <w:t>17</w:t>
      </w:r>
      <w:r w:rsidRPr="00CC0C94">
        <w:tab/>
        <w:t>Service Gap Control</w:t>
      </w:r>
      <w:bookmarkEnd w:id="24"/>
      <w:bookmarkEnd w:id="25"/>
      <w:bookmarkEnd w:id="26"/>
      <w:bookmarkEnd w:id="27"/>
      <w:bookmarkEnd w:id="28"/>
      <w:bookmarkEnd w:id="29"/>
      <w:bookmarkEnd w:id="30"/>
    </w:p>
    <w:p w14:paraId="25F6F596" w14:textId="77777777" w:rsidR="00C32D5C" w:rsidRDefault="00C32D5C" w:rsidP="00C32D5C">
      <w:pPr>
        <w:rPr>
          <w:lang w:eastAsia="zh-CN"/>
        </w:rPr>
      </w:pPr>
      <w:r w:rsidRPr="00401F78">
        <w:rPr>
          <w:lang w:eastAsia="zh-CN"/>
        </w:rPr>
        <w:t>Service gap control (SGC) only applies to 3GPP access.</w:t>
      </w:r>
    </w:p>
    <w:p w14:paraId="0E384BAB" w14:textId="77777777" w:rsidR="00C32D5C" w:rsidRPr="00CC0C94" w:rsidRDefault="00C32D5C" w:rsidP="00C32D5C">
      <w:pPr>
        <w:rPr>
          <w:lang w:eastAsia="zh-CN"/>
        </w:rPr>
      </w:pPr>
      <w:r w:rsidRPr="00CC0C94">
        <w:rPr>
          <w:rFonts w:hint="eastAsia"/>
          <w:lang w:eastAsia="zh-CN"/>
        </w:rPr>
        <w:t xml:space="preserve">The network </w:t>
      </w:r>
      <w:r w:rsidRPr="00CC0C94">
        <w:rPr>
          <w:lang w:eastAsia="zh-CN"/>
        </w:rPr>
        <w:t xml:space="preserve">may </w:t>
      </w:r>
      <w:r w:rsidRPr="00CC0C94">
        <w:rPr>
          <w:lang w:eastAsia="ja-JP"/>
        </w:rPr>
        <w:t xml:space="preserve">control the frequency </w:t>
      </w:r>
      <w:r>
        <w:rPr>
          <w:lang w:eastAsia="ja-JP"/>
        </w:rPr>
        <w:t xml:space="preserve">with which </w:t>
      </w:r>
      <w:r w:rsidRPr="00CC0C94">
        <w:rPr>
          <w:lang w:eastAsia="ja-JP"/>
        </w:rPr>
        <w:t>UEs</w:t>
      </w:r>
      <w:r w:rsidRPr="00CC0C94">
        <w:rPr>
          <w:rFonts w:hint="eastAsia"/>
          <w:lang w:eastAsia="zh-CN"/>
        </w:rPr>
        <w:t xml:space="preserve"> </w:t>
      </w:r>
      <w:r w:rsidRPr="00CC0C94">
        <w:rPr>
          <w:lang w:eastAsia="zh-CN"/>
        </w:rPr>
        <w:t xml:space="preserve">can </w:t>
      </w:r>
      <w:r w:rsidRPr="0071554A">
        <w:rPr>
          <w:lang w:eastAsia="zh-CN"/>
        </w:rPr>
        <w:t>transit</w:t>
      </w:r>
      <w:r>
        <w:rPr>
          <w:lang w:eastAsia="zh-CN"/>
        </w:rPr>
        <w:t>ion</w:t>
      </w:r>
      <w:r w:rsidRPr="0071554A">
        <w:rPr>
          <w:lang w:eastAsia="zh-CN"/>
        </w:rPr>
        <w:t xml:space="preserve"> from </w:t>
      </w:r>
      <w:r>
        <w:rPr>
          <w:lang w:eastAsia="zh-CN"/>
        </w:rPr>
        <w:t>5G</w:t>
      </w:r>
      <w:r w:rsidRPr="0071554A">
        <w:rPr>
          <w:lang w:eastAsia="zh-CN"/>
        </w:rPr>
        <w:t>MM-IDLE mode to</w:t>
      </w:r>
      <w:r>
        <w:rPr>
          <w:lang w:eastAsia="zh-CN"/>
        </w:rPr>
        <w:t xml:space="preserve"> 5GMM-CONNECTED mode</w:t>
      </w:r>
      <w:r w:rsidRPr="00CC0C94">
        <w:rPr>
          <w:lang w:eastAsia="zh-CN"/>
        </w:rPr>
        <w:t xml:space="preserve"> via the </w:t>
      </w:r>
      <w:r>
        <w:rPr>
          <w:lang w:eastAsia="zh-CN"/>
        </w:rPr>
        <w:t xml:space="preserve">SGC </w:t>
      </w:r>
      <w:r w:rsidRPr="00CC0C94">
        <w:rPr>
          <w:lang w:eastAsia="zh-CN"/>
        </w:rPr>
        <w:t>as specified in 3GPP TS 2</w:t>
      </w:r>
      <w:r>
        <w:rPr>
          <w:lang w:eastAsia="zh-CN"/>
        </w:rPr>
        <w:t>3</w:t>
      </w:r>
      <w:r w:rsidRPr="00CC0C94">
        <w:rPr>
          <w:lang w:eastAsia="zh-CN"/>
        </w:rPr>
        <w:t>.</w:t>
      </w:r>
      <w:r>
        <w:rPr>
          <w:lang w:eastAsia="zh-CN"/>
        </w:rPr>
        <w:t>5</w:t>
      </w:r>
      <w:r w:rsidRPr="00CC0C94">
        <w:rPr>
          <w:lang w:eastAsia="zh-CN"/>
        </w:rPr>
        <w:t>01 [</w:t>
      </w:r>
      <w:r w:rsidRPr="00541BB7">
        <w:rPr>
          <w:lang w:eastAsia="zh-CN"/>
        </w:rPr>
        <w:t>8</w:t>
      </w:r>
      <w:r w:rsidRPr="00CC0C94">
        <w:rPr>
          <w:lang w:eastAsia="zh-CN"/>
        </w:rPr>
        <w:t>]</w:t>
      </w:r>
      <w:r>
        <w:rPr>
          <w:lang w:eastAsia="zh-CN"/>
        </w:rPr>
        <w:t xml:space="preserve"> and </w:t>
      </w:r>
      <w:r w:rsidRPr="00CC0C94">
        <w:rPr>
          <w:lang w:eastAsia="zh-CN"/>
        </w:rPr>
        <w:t>3GPP TS 2</w:t>
      </w:r>
      <w:r>
        <w:rPr>
          <w:lang w:eastAsia="zh-CN"/>
        </w:rPr>
        <w:t>3</w:t>
      </w:r>
      <w:r w:rsidRPr="00CC0C94">
        <w:rPr>
          <w:lang w:eastAsia="zh-CN"/>
        </w:rPr>
        <w:t>.</w:t>
      </w:r>
      <w:r>
        <w:rPr>
          <w:lang w:eastAsia="zh-CN"/>
        </w:rPr>
        <w:t>5</w:t>
      </w:r>
      <w:r w:rsidRPr="00CC0C94">
        <w:rPr>
          <w:lang w:eastAsia="zh-CN"/>
        </w:rPr>
        <w:t>0</w:t>
      </w:r>
      <w:r>
        <w:rPr>
          <w:lang w:eastAsia="zh-CN"/>
        </w:rPr>
        <w:t>2</w:t>
      </w:r>
      <w:r w:rsidRPr="00CC0C94">
        <w:rPr>
          <w:lang w:eastAsia="zh-CN"/>
        </w:rPr>
        <w:t> [</w:t>
      </w:r>
      <w:r w:rsidRPr="00541BB7">
        <w:rPr>
          <w:lang w:eastAsia="zh-CN"/>
        </w:rPr>
        <w:t>9</w:t>
      </w:r>
      <w:r w:rsidRPr="00CC0C94">
        <w:rPr>
          <w:lang w:eastAsia="zh-CN"/>
        </w:rPr>
        <w:t>]</w:t>
      </w:r>
      <w:r w:rsidRPr="00CC0C94">
        <w:rPr>
          <w:lang w:eastAsia="ja-JP"/>
        </w:rPr>
        <w:t xml:space="preserve">. If the network supports </w:t>
      </w:r>
      <w:r>
        <w:rPr>
          <w:lang w:eastAsia="zh-CN"/>
        </w:rPr>
        <w:t>SGC</w:t>
      </w:r>
      <w:r w:rsidRPr="00CC0C94">
        <w:rPr>
          <w:lang w:eastAsia="zh-CN"/>
        </w:rPr>
        <w:t xml:space="preserve"> and the </w:t>
      </w:r>
      <w:r w:rsidRPr="00CC0C94">
        <w:t xml:space="preserve">service gap time value </w:t>
      </w:r>
      <w:r>
        <w:t xml:space="preserve">i.e. </w:t>
      </w:r>
      <w:r w:rsidRPr="00384462">
        <w:t>T3</w:t>
      </w:r>
      <w:r w:rsidRPr="004B11B4">
        <w:t>4</w:t>
      </w:r>
      <w:r w:rsidRPr="00384462">
        <w:t>47</w:t>
      </w:r>
      <w:r>
        <w:t xml:space="preserve"> value </w:t>
      </w:r>
      <w:r w:rsidRPr="00CC0C94">
        <w:t xml:space="preserve">is available in the </w:t>
      </w:r>
      <w:r>
        <w:t>5G</w:t>
      </w:r>
      <w:r w:rsidRPr="00CC0C94">
        <w:t xml:space="preserve">MM context of the UE, the </w:t>
      </w:r>
      <w:r>
        <w:t>AMF</w:t>
      </w:r>
      <w:r w:rsidRPr="00CC0C94">
        <w:t xml:space="preserve"> shall consider SGC as active for the UE.</w:t>
      </w:r>
    </w:p>
    <w:p w14:paraId="20BBA03C" w14:textId="77777777" w:rsidR="00C32D5C" w:rsidRPr="00CC0C94" w:rsidRDefault="00C32D5C" w:rsidP="00C32D5C">
      <w:pPr>
        <w:rPr>
          <w:lang w:eastAsia="ja-JP"/>
        </w:rPr>
      </w:pPr>
      <w:r w:rsidRPr="00CC0C94">
        <w:rPr>
          <w:lang w:eastAsia="ja-JP"/>
        </w:rPr>
        <w:t xml:space="preserve">The UE and the network negotiate usage of </w:t>
      </w:r>
      <w:r w:rsidRPr="00CC0C94">
        <w:rPr>
          <w:lang w:eastAsia="zh-CN"/>
        </w:rPr>
        <w:t xml:space="preserve">SGC </w:t>
      </w:r>
      <w:r w:rsidRPr="00CC0C94">
        <w:t xml:space="preserve">during the </w:t>
      </w:r>
      <w:r>
        <w:t>r</w:t>
      </w:r>
      <w:r w:rsidRPr="006E41EA">
        <w:t>egistration procedure</w:t>
      </w:r>
      <w:r>
        <w:t xml:space="preserve"> for initial registration and r</w:t>
      </w:r>
      <w:r w:rsidRPr="006E41EA">
        <w:t>egistration procedure for mobility and periodic registration update</w:t>
      </w:r>
      <w:r w:rsidRPr="00CC0C94">
        <w:t>:</w:t>
      </w:r>
    </w:p>
    <w:p w14:paraId="58FEF1B7" w14:textId="77777777" w:rsidR="00C32D5C" w:rsidRPr="00CC0C94" w:rsidRDefault="00C32D5C" w:rsidP="00C32D5C">
      <w:pPr>
        <w:pStyle w:val="B1"/>
      </w:pPr>
      <w:r w:rsidRPr="00CC0C94">
        <w:t>-</w:t>
      </w:r>
      <w:r w:rsidRPr="00CC0C94">
        <w:tab/>
      </w:r>
      <w:proofErr w:type="gramStart"/>
      <w:r w:rsidRPr="00CC0C94">
        <w:t>the</w:t>
      </w:r>
      <w:proofErr w:type="gramEnd"/>
      <w:r w:rsidRPr="00CC0C94">
        <w:t xml:space="preserve"> UE supporting </w:t>
      </w:r>
      <w:r>
        <w:t>SGC</w:t>
      </w:r>
      <w:r w:rsidRPr="00CC0C94">
        <w:t xml:space="preserve"> indicates </w:t>
      </w:r>
      <w:r w:rsidRPr="00CC0C94">
        <w:rPr>
          <w:lang w:eastAsia="ja-JP"/>
        </w:rPr>
        <w:t xml:space="preserve">its support in the </w:t>
      </w:r>
      <w:r>
        <w:rPr>
          <w:lang w:eastAsia="ja-JP"/>
        </w:rPr>
        <w:t>REGISTRATION</w:t>
      </w:r>
      <w:r w:rsidRPr="00CC0C94">
        <w:rPr>
          <w:lang w:eastAsia="ja-JP"/>
        </w:rPr>
        <w:t xml:space="preserve"> REQUEST message</w:t>
      </w:r>
      <w:r w:rsidRPr="00CC0C94">
        <w:t xml:space="preserve">. If the UE supports </w:t>
      </w:r>
      <w:r>
        <w:t>SGC</w:t>
      </w:r>
      <w:r w:rsidRPr="00CC0C94">
        <w:t xml:space="preserve"> and the SGC is active for the UE, the </w:t>
      </w:r>
      <w:r>
        <w:t xml:space="preserve">AMF </w:t>
      </w:r>
      <w:r w:rsidRPr="00CC0C94">
        <w:t>include</w:t>
      </w:r>
      <w:r>
        <w:t>s</w:t>
      </w:r>
      <w:r w:rsidRPr="00CC0C94">
        <w:t xml:space="preserve"> </w:t>
      </w:r>
      <w:r w:rsidRPr="00384462">
        <w:t>T3</w:t>
      </w:r>
      <w:r w:rsidRPr="004B11B4">
        <w:t>4</w:t>
      </w:r>
      <w:r w:rsidRPr="00384462">
        <w:t>47</w:t>
      </w:r>
      <w:r>
        <w:t xml:space="preserve"> value IE </w:t>
      </w:r>
      <w:r w:rsidRPr="00CC0C94">
        <w:rPr>
          <w:lang w:eastAsia="ja-JP"/>
        </w:rPr>
        <w:t xml:space="preserve">in the </w:t>
      </w:r>
      <w:r>
        <w:rPr>
          <w:lang w:eastAsia="ja-JP"/>
        </w:rPr>
        <w:t>REGISTRATION</w:t>
      </w:r>
      <w:r w:rsidRPr="00CC0C94">
        <w:rPr>
          <w:lang w:eastAsia="ja-JP"/>
        </w:rPr>
        <w:t xml:space="preserve"> </w:t>
      </w:r>
      <w:r>
        <w:rPr>
          <w:lang w:eastAsia="ja-JP"/>
        </w:rPr>
        <w:t>ACCEPT</w:t>
      </w:r>
      <w:r w:rsidRPr="00CC0C94">
        <w:rPr>
          <w:lang w:eastAsia="ja-JP"/>
        </w:rPr>
        <w:t xml:space="preserve"> message (see </w:t>
      </w:r>
      <w:proofErr w:type="spellStart"/>
      <w:r w:rsidRPr="00CC0C94">
        <w:rPr>
          <w:lang w:eastAsia="ja-JP"/>
        </w:rPr>
        <w:t>subclause</w:t>
      </w:r>
      <w:proofErr w:type="spellEnd"/>
      <w:r w:rsidRPr="00CC0C94">
        <w:t> </w:t>
      </w:r>
      <w:r w:rsidRPr="00496B28">
        <w:t>5.5.1.2</w:t>
      </w:r>
      <w:r w:rsidRPr="00CC0C94">
        <w:rPr>
          <w:lang w:eastAsia="ja-JP"/>
        </w:rPr>
        <w:t xml:space="preserve"> </w:t>
      </w:r>
      <w:r w:rsidRPr="00787686">
        <w:rPr>
          <w:lang w:eastAsia="ja-JP"/>
        </w:rPr>
        <w:t xml:space="preserve">and </w:t>
      </w:r>
      <w:proofErr w:type="spellStart"/>
      <w:r w:rsidRPr="00787686">
        <w:rPr>
          <w:lang w:eastAsia="ja-JP"/>
        </w:rPr>
        <w:t>subclause</w:t>
      </w:r>
      <w:proofErr w:type="spellEnd"/>
      <w:r w:rsidRPr="004661DD">
        <w:t> 5.5.1.</w:t>
      </w:r>
      <w:r w:rsidRPr="004B11B4">
        <w:t>3</w:t>
      </w:r>
      <w:r w:rsidRPr="00787686">
        <w:rPr>
          <w:lang w:eastAsia="ja-JP"/>
        </w:rPr>
        <w:t>).</w:t>
      </w:r>
      <w:r w:rsidRPr="00CC0C94">
        <w:rPr>
          <w:lang w:eastAsia="ja-JP"/>
        </w:rPr>
        <w:t xml:space="preserve"> </w:t>
      </w:r>
      <w:r w:rsidRPr="00CC0C94">
        <w:t>The UE store</w:t>
      </w:r>
      <w:r>
        <w:t>s</w:t>
      </w:r>
      <w:r w:rsidRPr="00CC0C94">
        <w:t xml:space="preserve"> the </w:t>
      </w:r>
      <w:r w:rsidRPr="00384462">
        <w:t>T3</w:t>
      </w:r>
      <w:r w:rsidRPr="004B11B4">
        <w:t>4</w:t>
      </w:r>
      <w:r w:rsidRPr="00384462">
        <w:t>47</w:t>
      </w:r>
      <w:r w:rsidRPr="00CC0C94">
        <w:t xml:space="preserve"> value; and</w:t>
      </w:r>
    </w:p>
    <w:p w14:paraId="478BE41A" w14:textId="77777777" w:rsidR="00C32D5C" w:rsidRDefault="00C32D5C" w:rsidP="00C32D5C">
      <w:pPr>
        <w:pStyle w:val="B1"/>
        <w:rPr>
          <w:lang w:eastAsia="ja-JP"/>
        </w:rPr>
      </w:pPr>
      <w:r w:rsidRPr="00CC0C94">
        <w:t>-</w:t>
      </w:r>
      <w:r w:rsidRPr="00CC0C94">
        <w:tab/>
        <w:t>f</w:t>
      </w:r>
      <w:r w:rsidRPr="00CC0C94">
        <w:rPr>
          <w:lang w:eastAsia="ja-JP"/>
        </w:rPr>
        <w:t>or UEs that do not support SGC w</w:t>
      </w:r>
      <w:r w:rsidRPr="00CC0C94">
        <w:t xml:space="preserve">hen the network rejects mobility management signalling requests </w:t>
      </w:r>
      <w:r>
        <w:t>because</w:t>
      </w:r>
      <w:r w:rsidRPr="00CC0C94">
        <w:t xml:space="preserve"> </w:t>
      </w:r>
      <w:r>
        <w:t>SGC</w:t>
      </w:r>
      <w:r w:rsidRPr="00CC0C94">
        <w:t xml:space="preserve"> is active in the network</w:t>
      </w:r>
      <w:r w:rsidRPr="00CC0C94">
        <w:rPr>
          <w:rFonts w:hint="eastAsia"/>
          <w:lang w:eastAsia="ja-JP"/>
        </w:rPr>
        <w:t xml:space="preserve">, the </w:t>
      </w:r>
      <w:r w:rsidRPr="00CC0C94">
        <w:rPr>
          <w:lang w:eastAsia="ja-JP"/>
        </w:rPr>
        <w:t>mechanism</w:t>
      </w:r>
      <w:r w:rsidRPr="00CC0C94">
        <w:rPr>
          <w:rFonts w:hint="eastAsia"/>
          <w:lang w:eastAsia="ja-JP"/>
        </w:rPr>
        <w:t xml:space="preserve"> for </w:t>
      </w:r>
      <w:r w:rsidRPr="00CC0C94">
        <w:rPr>
          <w:bCs/>
          <w:lang w:val="en-US" w:eastAsia="zh-CN"/>
        </w:rPr>
        <w:t>general NAS level mobility management congestion control</w:t>
      </w:r>
      <w:r w:rsidRPr="00CC0C94">
        <w:t xml:space="preserve"> as specified in </w:t>
      </w:r>
      <w:proofErr w:type="spellStart"/>
      <w:r w:rsidRPr="00CC0C94">
        <w:t>subclause</w:t>
      </w:r>
      <w:proofErr w:type="spellEnd"/>
      <w:r w:rsidRPr="00CC0C94">
        <w:t> </w:t>
      </w:r>
      <w:r w:rsidRPr="00EC5577">
        <w:t>5.3.9</w:t>
      </w:r>
      <w:r w:rsidRPr="00CC0C94">
        <w:rPr>
          <w:rFonts w:hint="eastAsia"/>
          <w:lang w:eastAsia="ja-JP"/>
        </w:rPr>
        <w:t xml:space="preserve"> applies.</w:t>
      </w:r>
    </w:p>
    <w:p w14:paraId="5CBAA57E" w14:textId="77777777" w:rsidR="00C32D5C" w:rsidRPr="00CC0C94" w:rsidRDefault="00C32D5C" w:rsidP="00C32D5C">
      <w:pPr>
        <w:rPr>
          <w:lang w:eastAsia="ja-JP"/>
        </w:rPr>
      </w:pPr>
      <w:r w:rsidRPr="004B11B4">
        <w:rPr>
          <w:lang w:eastAsia="ja-JP"/>
        </w:rPr>
        <w:t>The network can provide a new T3</w:t>
      </w:r>
      <w:r>
        <w:rPr>
          <w:lang w:eastAsia="ja-JP"/>
        </w:rPr>
        <w:t>4</w:t>
      </w:r>
      <w:r w:rsidRPr="004B11B4">
        <w:rPr>
          <w:lang w:eastAsia="ja-JP"/>
        </w:rPr>
        <w:t>47 val</w:t>
      </w:r>
      <w:r>
        <w:rPr>
          <w:lang w:eastAsia="ja-JP"/>
        </w:rPr>
        <w:t>u</w:t>
      </w:r>
      <w:r w:rsidRPr="004B11B4">
        <w:rPr>
          <w:lang w:eastAsia="ja-JP"/>
        </w:rPr>
        <w:t>e to the UE</w:t>
      </w:r>
      <w:r>
        <w:rPr>
          <w:lang w:eastAsia="ja-JP"/>
        </w:rPr>
        <w:t xml:space="preserve"> to be used next time it is started</w:t>
      </w:r>
      <w:r w:rsidRPr="004B11B4">
        <w:rPr>
          <w:lang w:eastAsia="ja-JP"/>
        </w:rPr>
        <w:t xml:space="preserve"> </w:t>
      </w:r>
      <w:r>
        <w:rPr>
          <w:lang w:eastAsia="ja-JP"/>
        </w:rPr>
        <w:t xml:space="preserve">or stop timer T3447 in the UE if running </w:t>
      </w:r>
      <w:r w:rsidRPr="004B11B4">
        <w:rPr>
          <w:lang w:eastAsia="ja-JP"/>
        </w:rPr>
        <w:t xml:space="preserve">with the Generic UE configuration update procedure as specified in </w:t>
      </w:r>
      <w:proofErr w:type="spellStart"/>
      <w:r w:rsidRPr="004B11B4">
        <w:rPr>
          <w:lang w:eastAsia="ja-JP"/>
        </w:rPr>
        <w:t>subclause</w:t>
      </w:r>
      <w:proofErr w:type="spellEnd"/>
      <w:r w:rsidRPr="004B11B4">
        <w:rPr>
          <w:lang w:eastAsia="ja-JP"/>
        </w:rPr>
        <w:t> 5.4.4</w:t>
      </w:r>
      <w:r w:rsidRPr="007B38A7">
        <w:rPr>
          <w:lang w:eastAsia="ja-JP"/>
        </w:rPr>
        <w:t>.</w:t>
      </w:r>
    </w:p>
    <w:p w14:paraId="7F6BA9C3" w14:textId="77777777" w:rsidR="00C32D5C" w:rsidRPr="00CC0C94" w:rsidRDefault="00C32D5C" w:rsidP="00C32D5C">
      <w:pPr>
        <w:rPr>
          <w:noProof/>
          <w:lang w:eastAsia="zh-CN"/>
        </w:rPr>
      </w:pPr>
      <w:r w:rsidRPr="00CC0C94">
        <w:rPr>
          <w:rFonts w:hint="eastAsia"/>
          <w:lang w:eastAsia="zh-CN"/>
        </w:rPr>
        <w:t xml:space="preserve">The UE </w:t>
      </w:r>
      <w:r>
        <w:rPr>
          <w:lang w:eastAsia="zh-CN"/>
        </w:rPr>
        <w:t xml:space="preserve">shall </w:t>
      </w:r>
      <w:r w:rsidRPr="00CC0C94">
        <w:rPr>
          <w:rFonts w:hint="eastAsia"/>
          <w:lang w:eastAsia="zh-CN"/>
        </w:rPr>
        <w:t>start t</w:t>
      </w:r>
      <w:r>
        <w:rPr>
          <w:lang w:eastAsia="zh-CN"/>
        </w:rPr>
        <w:t xml:space="preserve">imer </w:t>
      </w:r>
      <w:r w:rsidRPr="00384462">
        <w:rPr>
          <w:lang w:eastAsia="zh-CN"/>
        </w:rPr>
        <w:t>T3447</w:t>
      </w:r>
      <w:r>
        <w:rPr>
          <w:lang w:eastAsia="zh-CN"/>
        </w:rPr>
        <w:t xml:space="preserve"> </w:t>
      </w:r>
      <w:r w:rsidRPr="00CC0C94">
        <w:rPr>
          <w:noProof/>
          <w:lang w:eastAsia="zh-CN"/>
        </w:rPr>
        <w:t xml:space="preserve">when the </w:t>
      </w:r>
      <w:r>
        <w:rPr>
          <w:noProof/>
          <w:lang w:eastAsia="zh-CN"/>
        </w:rPr>
        <w:t xml:space="preserve">N1 </w:t>
      </w:r>
      <w:r w:rsidRPr="00CC0C94">
        <w:rPr>
          <w:noProof/>
          <w:lang w:eastAsia="zh-CN"/>
        </w:rPr>
        <w:t>NAS signalling connection is released and if:</w:t>
      </w:r>
    </w:p>
    <w:p w14:paraId="605C999F" w14:textId="77777777" w:rsidR="00C32D5C" w:rsidRPr="00CC0C94" w:rsidRDefault="00C32D5C" w:rsidP="00C32D5C">
      <w:pPr>
        <w:pStyle w:val="B1"/>
        <w:rPr>
          <w:noProof/>
          <w:lang w:eastAsia="zh-CN"/>
        </w:rPr>
      </w:pPr>
      <w:r w:rsidRPr="00CC0C94">
        <w:rPr>
          <w:noProof/>
          <w:lang w:eastAsia="zh-CN"/>
        </w:rPr>
        <w:t>-</w:t>
      </w:r>
      <w:r w:rsidRPr="00CC0C94">
        <w:rPr>
          <w:noProof/>
          <w:lang w:eastAsia="zh-CN"/>
        </w:rPr>
        <w:tab/>
        <w:t xml:space="preserve">the UE supports SGC, and </w:t>
      </w:r>
      <w:r w:rsidRPr="00CC0C94">
        <w:rPr>
          <w:rFonts w:hint="eastAsia"/>
          <w:noProof/>
          <w:lang w:eastAsia="zh-CN"/>
        </w:rPr>
        <w:t xml:space="preserve">the </w:t>
      </w:r>
      <w:r w:rsidRPr="00384462">
        <w:rPr>
          <w:noProof/>
          <w:lang w:eastAsia="zh-CN"/>
        </w:rPr>
        <w:t>T3</w:t>
      </w:r>
      <w:r w:rsidRPr="004B11B4">
        <w:rPr>
          <w:noProof/>
          <w:lang w:eastAsia="zh-CN"/>
        </w:rPr>
        <w:t>4</w:t>
      </w:r>
      <w:r w:rsidRPr="00384462">
        <w:rPr>
          <w:noProof/>
          <w:lang w:eastAsia="zh-CN"/>
        </w:rPr>
        <w:t>47</w:t>
      </w:r>
      <w:r w:rsidRPr="00CC0C94">
        <w:rPr>
          <w:noProof/>
          <w:lang w:eastAsia="zh-CN"/>
        </w:rPr>
        <w:t xml:space="preserve"> </w:t>
      </w:r>
      <w:r w:rsidRPr="00CC0C94">
        <w:rPr>
          <w:rFonts w:hint="eastAsia"/>
          <w:noProof/>
          <w:lang w:eastAsia="zh-CN"/>
        </w:rPr>
        <w:t xml:space="preserve">value </w:t>
      </w:r>
      <w:r w:rsidRPr="00CC0C94">
        <w:rPr>
          <w:noProof/>
          <w:lang w:eastAsia="zh-CN"/>
        </w:rPr>
        <w:t xml:space="preserve">is available in the UE </w:t>
      </w:r>
      <w:r w:rsidRPr="00CC0C94">
        <w:t>and does not indicate zero</w:t>
      </w:r>
      <w:r w:rsidRPr="00CC0C94">
        <w:rPr>
          <w:noProof/>
          <w:lang w:eastAsia="zh-CN"/>
        </w:rPr>
        <w:t>; and</w:t>
      </w:r>
    </w:p>
    <w:p w14:paraId="5B7E454C" w14:textId="77777777" w:rsidR="00C32D5C" w:rsidRDefault="00C32D5C" w:rsidP="00C32D5C">
      <w:pPr>
        <w:pStyle w:val="B1"/>
        <w:rPr>
          <w:noProof/>
          <w:lang w:eastAsia="zh-CN"/>
        </w:rPr>
      </w:pPr>
      <w:r w:rsidRPr="00CC0C94">
        <w:rPr>
          <w:noProof/>
          <w:lang w:eastAsia="zh-CN"/>
        </w:rPr>
        <w:t>-</w:t>
      </w:r>
      <w:r w:rsidRPr="00CC0C94">
        <w:rPr>
          <w:noProof/>
          <w:lang w:eastAsia="zh-CN"/>
        </w:rPr>
        <w:tab/>
        <w:t xml:space="preserve">the </w:t>
      </w:r>
      <w:r>
        <w:rPr>
          <w:noProof/>
          <w:lang w:eastAsia="zh-CN"/>
        </w:rPr>
        <w:t xml:space="preserve">N1 </w:t>
      </w:r>
      <w:r w:rsidRPr="00CC0C94">
        <w:rPr>
          <w:noProof/>
          <w:lang w:eastAsia="zh-CN"/>
        </w:rPr>
        <w:t xml:space="preserve">NAS signalling connection released was </w:t>
      </w:r>
      <w:r w:rsidRPr="00D97292">
        <w:rPr>
          <w:noProof/>
          <w:lang w:eastAsia="zh-CN"/>
        </w:rPr>
        <w:t>not established for</w:t>
      </w:r>
      <w:r>
        <w:rPr>
          <w:noProof/>
          <w:lang w:eastAsia="zh-CN"/>
        </w:rPr>
        <w:t>:</w:t>
      </w:r>
    </w:p>
    <w:p w14:paraId="16355AF7" w14:textId="77777777" w:rsidR="00C32D5C" w:rsidRDefault="00C32D5C" w:rsidP="00C32D5C">
      <w:pPr>
        <w:pStyle w:val="B2"/>
        <w:rPr>
          <w:noProof/>
          <w:lang w:eastAsia="zh-CN"/>
        </w:rPr>
      </w:pPr>
      <w:r>
        <w:rPr>
          <w:noProof/>
          <w:lang w:eastAsia="zh-CN"/>
        </w:rPr>
        <w:t>-</w:t>
      </w:r>
      <w:r>
        <w:rPr>
          <w:noProof/>
          <w:lang w:eastAsia="zh-CN"/>
        </w:rPr>
        <w:tab/>
        <w:t>paging;</w:t>
      </w:r>
    </w:p>
    <w:p w14:paraId="17EF6DDB" w14:textId="77777777" w:rsidR="00C32D5C" w:rsidRDefault="00C32D5C" w:rsidP="00C32D5C">
      <w:pPr>
        <w:pStyle w:val="B2"/>
        <w:rPr>
          <w:noProof/>
          <w:lang w:eastAsia="zh-CN"/>
        </w:rPr>
      </w:pPr>
      <w:r>
        <w:rPr>
          <w:noProof/>
          <w:lang w:eastAsia="zh-CN"/>
        </w:rPr>
        <w:t>-</w:t>
      </w:r>
      <w:r>
        <w:rPr>
          <w:noProof/>
          <w:lang w:eastAsia="zh-CN"/>
        </w:rPr>
        <w:tab/>
        <w:t>r</w:t>
      </w:r>
      <w:r w:rsidRPr="00384462">
        <w:rPr>
          <w:noProof/>
          <w:lang w:eastAsia="zh-CN"/>
        </w:rPr>
        <w:t>egistration procedure for initial registration</w:t>
      </w:r>
      <w:r>
        <w:rPr>
          <w:noProof/>
          <w:lang w:eastAsia="zh-CN"/>
        </w:rPr>
        <w:t xml:space="preserve"> </w:t>
      </w:r>
      <w:r w:rsidRPr="00F17AF6">
        <w:rPr>
          <w:noProof/>
          <w:lang w:eastAsia="zh-CN"/>
        </w:rPr>
        <w:t>with Follow-on request indicator set to "No follow-on request pending"</w:t>
      </w:r>
      <w:r>
        <w:rPr>
          <w:noProof/>
          <w:lang w:eastAsia="zh-CN"/>
        </w:rPr>
        <w:t>;</w:t>
      </w:r>
    </w:p>
    <w:p w14:paraId="57561FE8" w14:textId="77777777" w:rsidR="00C32D5C" w:rsidRPr="00CC0C94" w:rsidRDefault="00C32D5C" w:rsidP="00C32D5C">
      <w:pPr>
        <w:pStyle w:val="B2"/>
        <w:rPr>
          <w:noProof/>
          <w:lang w:eastAsia="zh-CN"/>
        </w:rPr>
      </w:pPr>
      <w:r>
        <w:rPr>
          <w:noProof/>
          <w:lang w:eastAsia="zh-CN"/>
        </w:rPr>
        <w:t>-</w:t>
      </w:r>
      <w:r>
        <w:rPr>
          <w:noProof/>
          <w:lang w:eastAsia="zh-CN"/>
        </w:rPr>
        <w:tab/>
        <w:t>r</w:t>
      </w:r>
      <w:r w:rsidRPr="00384462">
        <w:rPr>
          <w:noProof/>
          <w:lang w:eastAsia="zh-CN"/>
        </w:rPr>
        <w:t xml:space="preserve">egistration procedure for mobility and periodic registration update </w:t>
      </w:r>
      <w:r w:rsidRPr="00F17AF6">
        <w:rPr>
          <w:noProof/>
          <w:lang w:eastAsia="zh-CN"/>
        </w:rPr>
        <w:t>with Follow-on request indicator set to "No follow-on request pending"</w:t>
      </w:r>
      <w:r>
        <w:rPr>
          <w:noProof/>
          <w:lang w:eastAsia="zh-CN"/>
        </w:rPr>
        <w:t xml:space="preserve"> and without </w:t>
      </w:r>
      <w:r w:rsidRPr="00DB3483">
        <w:rPr>
          <w:noProof/>
          <w:lang w:eastAsia="zh-CN"/>
        </w:rPr>
        <w:t xml:space="preserve">Uplink data status IE </w:t>
      </w:r>
      <w:r>
        <w:rPr>
          <w:noProof/>
          <w:lang w:eastAsia="zh-CN"/>
        </w:rPr>
        <w:t>included;</w:t>
      </w:r>
    </w:p>
    <w:p w14:paraId="1E12EDB6" w14:textId="77777777" w:rsidR="00C32D5C" w:rsidRDefault="00C32D5C" w:rsidP="00C32D5C">
      <w:pPr>
        <w:pStyle w:val="B2"/>
        <w:rPr>
          <w:noProof/>
          <w:lang w:eastAsia="zh-CN"/>
        </w:rPr>
      </w:pPr>
      <w:r>
        <w:rPr>
          <w:noProof/>
          <w:lang w:eastAsia="zh-CN"/>
        </w:rPr>
        <w:t>-</w:t>
      </w:r>
      <w:r>
        <w:rPr>
          <w:noProof/>
          <w:lang w:eastAsia="zh-CN"/>
        </w:rPr>
        <w:tab/>
        <w:t>requests for emergency services; or</w:t>
      </w:r>
    </w:p>
    <w:p w14:paraId="57361E35" w14:textId="77777777" w:rsidR="00C32D5C" w:rsidRPr="00CC0C94" w:rsidRDefault="00C32D5C" w:rsidP="00C32D5C">
      <w:pPr>
        <w:pStyle w:val="B2"/>
        <w:rPr>
          <w:noProof/>
          <w:lang w:eastAsia="zh-CN"/>
        </w:rPr>
      </w:pPr>
      <w:r>
        <w:rPr>
          <w:noProof/>
          <w:lang w:eastAsia="zh-CN"/>
        </w:rPr>
        <w:t>-</w:t>
      </w:r>
      <w:r>
        <w:rPr>
          <w:noProof/>
          <w:lang w:eastAsia="zh-CN"/>
        </w:rPr>
        <w:tab/>
        <w:t>requests for exception data reporting.</w:t>
      </w:r>
    </w:p>
    <w:p w14:paraId="5231AED8" w14:textId="77777777" w:rsidR="00C32D5C" w:rsidRDefault="00C32D5C" w:rsidP="00C32D5C">
      <w:pPr>
        <w:rPr>
          <w:lang w:eastAsia="ja-JP"/>
        </w:rPr>
      </w:pPr>
      <w:r>
        <w:rPr>
          <w:lang w:eastAsia="ja-JP"/>
        </w:rPr>
        <w:t xml:space="preserve">If the SGC is active in the network, after the </w:t>
      </w:r>
      <w:r w:rsidRPr="008F2681">
        <w:rPr>
          <w:lang w:eastAsia="ja-JP"/>
        </w:rPr>
        <w:t xml:space="preserve">UE transitions from </w:t>
      </w:r>
      <w:r>
        <w:rPr>
          <w:lang w:eastAsia="ja-JP"/>
        </w:rPr>
        <w:t>5G</w:t>
      </w:r>
      <w:r w:rsidRPr="008F2681">
        <w:rPr>
          <w:lang w:eastAsia="ja-JP"/>
        </w:rPr>
        <w:t xml:space="preserve">MM-CONNECTED mode to </w:t>
      </w:r>
      <w:r>
        <w:rPr>
          <w:lang w:eastAsia="ja-JP"/>
        </w:rPr>
        <w:t>5G</w:t>
      </w:r>
      <w:r w:rsidRPr="008F2681">
        <w:rPr>
          <w:lang w:eastAsia="ja-JP"/>
        </w:rPr>
        <w:t xml:space="preserve">MM-IDLE mode except when the UE was in </w:t>
      </w:r>
      <w:r>
        <w:rPr>
          <w:lang w:eastAsia="ja-JP"/>
        </w:rPr>
        <w:t>5G</w:t>
      </w:r>
      <w:r w:rsidRPr="008F2681">
        <w:rPr>
          <w:lang w:eastAsia="ja-JP"/>
        </w:rPr>
        <w:t>MM-CONNECTED mode due to</w:t>
      </w:r>
      <w:r>
        <w:rPr>
          <w:lang w:eastAsia="ja-JP"/>
        </w:rPr>
        <w:t>:</w:t>
      </w:r>
    </w:p>
    <w:p w14:paraId="570D7B45" w14:textId="77777777" w:rsidR="00C32D5C" w:rsidRDefault="00C32D5C" w:rsidP="00C32D5C">
      <w:pPr>
        <w:pStyle w:val="B1"/>
        <w:rPr>
          <w:lang w:eastAsia="ja-JP"/>
        </w:rPr>
      </w:pPr>
      <w:r>
        <w:rPr>
          <w:lang w:eastAsia="ja-JP"/>
        </w:rPr>
        <w:t>-</w:t>
      </w:r>
      <w:r>
        <w:rPr>
          <w:lang w:eastAsia="ja-JP"/>
        </w:rPr>
        <w:tab/>
        <w:t>paging;</w:t>
      </w:r>
    </w:p>
    <w:p w14:paraId="3B3EE800" w14:textId="77777777" w:rsidR="00C32D5C" w:rsidRDefault="00C32D5C" w:rsidP="00C32D5C">
      <w:pPr>
        <w:pStyle w:val="B1"/>
        <w:rPr>
          <w:lang w:eastAsia="ja-JP"/>
        </w:rPr>
      </w:pPr>
      <w:r>
        <w:rPr>
          <w:lang w:eastAsia="ja-JP"/>
        </w:rPr>
        <w:t>-</w:t>
      </w:r>
      <w:r>
        <w:rPr>
          <w:lang w:eastAsia="ja-JP"/>
        </w:rPr>
        <w:tab/>
      </w:r>
      <w:r>
        <w:rPr>
          <w:noProof/>
          <w:lang w:eastAsia="zh-CN"/>
        </w:rPr>
        <w:t>r</w:t>
      </w:r>
      <w:r w:rsidRPr="00384462">
        <w:rPr>
          <w:noProof/>
          <w:lang w:eastAsia="zh-CN"/>
        </w:rPr>
        <w:t>egistration procedure for initial registration</w:t>
      </w:r>
      <w:r>
        <w:rPr>
          <w:noProof/>
          <w:lang w:eastAsia="zh-CN"/>
        </w:rPr>
        <w:t xml:space="preserve"> </w:t>
      </w:r>
      <w:r w:rsidRPr="0092065F">
        <w:rPr>
          <w:noProof/>
          <w:lang w:eastAsia="zh-CN"/>
        </w:rPr>
        <w:t xml:space="preserve">with Follow-on request </w:t>
      </w:r>
      <w:r>
        <w:rPr>
          <w:noProof/>
          <w:lang w:eastAsia="zh-CN"/>
        </w:rPr>
        <w:t>indicator</w:t>
      </w:r>
      <w:r w:rsidRPr="0092065F">
        <w:rPr>
          <w:noProof/>
          <w:lang w:eastAsia="zh-CN"/>
        </w:rPr>
        <w:t xml:space="preserve"> set</w:t>
      </w:r>
      <w:r>
        <w:rPr>
          <w:noProof/>
          <w:lang w:eastAsia="zh-CN"/>
        </w:rPr>
        <w:t xml:space="preserve"> to </w:t>
      </w:r>
      <w:r>
        <w:rPr>
          <w:lang w:eastAsia="ja-JP"/>
        </w:rPr>
        <w:t>"</w:t>
      </w:r>
      <w:r w:rsidRPr="005F7EB0">
        <w:t>No follow-on request pending</w:t>
      </w:r>
      <w:r>
        <w:rPr>
          <w:lang w:eastAsia="ja-JP"/>
        </w:rPr>
        <w:t>"</w:t>
      </w:r>
      <w:r>
        <w:rPr>
          <w:noProof/>
          <w:lang w:eastAsia="zh-CN"/>
        </w:rPr>
        <w:t>;</w:t>
      </w:r>
    </w:p>
    <w:p w14:paraId="77570AFC" w14:textId="77777777" w:rsidR="00C32D5C" w:rsidRDefault="00C32D5C" w:rsidP="00C32D5C">
      <w:pPr>
        <w:pStyle w:val="B1"/>
        <w:rPr>
          <w:lang w:eastAsia="ja-JP"/>
        </w:rPr>
      </w:pPr>
      <w:r>
        <w:rPr>
          <w:lang w:eastAsia="ja-JP"/>
        </w:rPr>
        <w:t>-</w:t>
      </w:r>
      <w:r>
        <w:rPr>
          <w:lang w:eastAsia="ja-JP"/>
        </w:rPr>
        <w:tab/>
      </w:r>
      <w:r w:rsidRPr="00793F68">
        <w:rPr>
          <w:lang w:eastAsia="ja-JP"/>
        </w:rPr>
        <w:t xml:space="preserve">registration procedure for mobility and periodic registration update </w:t>
      </w:r>
      <w:r w:rsidRPr="0092065F">
        <w:rPr>
          <w:noProof/>
          <w:lang w:eastAsia="zh-CN"/>
        </w:rPr>
        <w:t xml:space="preserve">with Follow-on request </w:t>
      </w:r>
      <w:r>
        <w:rPr>
          <w:noProof/>
          <w:lang w:eastAsia="zh-CN"/>
        </w:rPr>
        <w:t>indicator</w:t>
      </w:r>
      <w:r w:rsidRPr="0092065F">
        <w:rPr>
          <w:noProof/>
          <w:lang w:eastAsia="zh-CN"/>
        </w:rPr>
        <w:t xml:space="preserve"> set</w:t>
      </w:r>
      <w:r>
        <w:rPr>
          <w:noProof/>
          <w:lang w:eastAsia="zh-CN"/>
        </w:rPr>
        <w:t xml:space="preserve"> to </w:t>
      </w:r>
      <w:r>
        <w:rPr>
          <w:lang w:eastAsia="ja-JP"/>
        </w:rPr>
        <w:t>"</w:t>
      </w:r>
      <w:r w:rsidRPr="005F7EB0">
        <w:t>No follow-on request pending</w:t>
      </w:r>
      <w:r>
        <w:rPr>
          <w:lang w:eastAsia="ja-JP"/>
        </w:rPr>
        <w:t xml:space="preserve">" and </w:t>
      </w:r>
      <w:r>
        <w:rPr>
          <w:noProof/>
          <w:lang w:eastAsia="zh-CN"/>
        </w:rPr>
        <w:t xml:space="preserve">without </w:t>
      </w:r>
      <w:r w:rsidRPr="00DB3483">
        <w:rPr>
          <w:noProof/>
          <w:lang w:eastAsia="zh-CN"/>
        </w:rPr>
        <w:t xml:space="preserve">Uplink data status IE </w:t>
      </w:r>
      <w:r>
        <w:rPr>
          <w:noProof/>
          <w:lang w:eastAsia="zh-CN"/>
        </w:rPr>
        <w:t>included,</w:t>
      </w:r>
    </w:p>
    <w:p w14:paraId="614D4E38" w14:textId="77777777" w:rsidR="00C32D5C" w:rsidRDefault="00C32D5C" w:rsidP="00C32D5C">
      <w:pPr>
        <w:pStyle w:val="B1"/>
        <w:rPr>
          <w:noProof/>
          <w:lang w:eastAsia="zh-CN"/>
        </w:rPr>
      </w:pPr>
      <w:r>
        <w:rPr>
          <w:noProof/>
          <w:lang w:eastAsia="zh-CN"/>
        </w:rPr>
        <w:t>-</w:t>
      </w:r>
      <w:r>
        <w:rPr>
          <w:noProof/>
          <w:lang w:eastAsia="zh-CN"/>
        </w:rPr>
        <w:tab/>
        <w:t>requests for emergency services; or</w:t>
      </w:r>
    </w:p>
    <w:p w14:paraId="6DBEB11A" w14:textId="77777777" w:rsidR="00C32D5C" w:rsidRDefault="00C32D5C" w:rsidP="00C32D5C">
      <w:pPr>
        <w:pStyle w:val="B1"/>
        <w:rPr>
          <w:lang w:eastAsia="ja-JP"/>
        </w:rPr>
      </w:pPr>
      <w:r>
        <w:rPr>
          <w:noProof/>
          <w:lang w:eastAsia="zh-CN"/>
        </w:rPr>
        <w:lastRenderedPageBreak/>
        <w:t>-</w:t>
      </w:r>
      <w:r>
        <w:rPr>
          <w:noProof/>
          <w:lang w:eastAsia="zh-CN"/>
        </w:rPr>
        <w:tab/>
        <w:t>requests for exception data reporting,</w:t>
      </w:r>
    </w:p>
    <w:p w14:paraId="479D2ED3" w14:textId="77777777" w:rsidR="00C32D5C" w:rsidRDefault="00C32D5C" w:rsidP="00C32D5C">
      <w:pPr>
        <w:rPr>
          <w:lang w:eastAsia="ja-JP"/>
        </w:rPr>
      </w:pPr>
      <w:proofErr w:type="gramStart"/>
      <w:r>
        <w:rPr>
          <w:lang w:eastAsia="ja-JP"/>
        </w:rPr>
        <w:t>the</w:t>
      </w:r>
      <w:proofErr w:type="gramEnd"/>
      <w:r>
        <w:rPr>
          <w:lang w:eastAsia="ja-JP"/>
        </w:rPr>
        <w:t xml:space="preserve"> network shall start timer </w:t>
      </w:r>
      <w:r w:rsidRPr="00793F68">
        <w:rPr>
          <w:lang w:eastAsia="ja-JP"/>
        </w:rPr>
        <w:t>T3</w:t>
      </w:r>
      <w:r w:rsidRPr="004B11B4">
        <w:rPr>
          <w:lang w:eastAsia="ja-JP"/>
        </w:rPr>
        <w:t>4</w:t>
      </w:r>
      <w:r w:rsidRPr="00793F68">
        <w:rPr>
          <w:lang w:eastAsia="ja-JP"/>
        </w:rPr>
        <w:t>47</w:t>
      </w:r>
      <w:r>
        <w:rPr>
          <w:lang w:eastAsia="ja-JP"/>
        </w:rPr>
        <w:t xml:space="preserve"> if not already running:</w:t>
      </w:r>
    </w:p>
    <w:p w14:paraId="741A4292" w14:textId="77777777" w:rsidR="00C32D5C" w:rsidRPr="00767715" w:rsidRDefault="00C32D5C" w:rsidP="00C32D5C">
      <w:pPr>
        <w:pStyle w:val="B1"/>
      </w:pPr>
      <w:r w:rsidRPr="00767715">
        <w:t>-</w:t>
      </w:r>
      <w:r w:rsidRPr="00767715">
        <w:tab/>
        <w:t>with the T3447 value available in the 5GMM context minus 4 minutes, if the UE supports SGC and the T3447 value has been sent to the UE with a non-zero value; or</w:t>
      </w:r>
    </w:p>
    <w:p w14:paraId="2E78C6CA" w14:textId="77777777" w:rsidR="00C32D5C" w:rsidRDefault="00C32D5C" w:rsidP="00C32D5C">
      <w:pPr>
        <w:pStyle w:val="B1"/>
        <w:rPr>
          <w:lang w:eastAsia="ja-JP"/>
        </w:rPr>
      </w:pPr>
      <w:r>
        <w:rPr>
          <w:lang w:eastAsia="ja-JP"/>
        </w:rPr>
        <w:t>-</w:t>
      </w:r>
      <w:r>
        <w:rPr>
          <w:lang w:eastAsia="ja-JP"/>
        </w:rPr>
        <w:tab/>
      </w:r>
      <w:proofErr w:type="gramStart"/>
      <w:r>
        <w:rPr>
          <w:lang w:eastAsia="ja-JP"/>
        </w:rPr>
        <w:t>with</w:t>
      </w:r>
      <w:proofErr w:type="gramEnd"/>
      <w:r>
        <w:rPr>
          <w:lang w:eastAsia="ja-JP"/>
        </w:rPr>
        <w:t xml:space="preserve"> the </w:t>
      </w:r>
      <w:r w:rsidRPr="00793F68">
        <w:rPr>
          <w:lang w:eastAsia="ja-JP"/>
        </w:rPr>
        <w:t>T3447</w:t>
      </w:r>
      <w:r>
        <w:rPr>
          <w:lang w:eastAsia="ja-JP"/>
        </w:rPr>
        <w:t xml:space="preserve"> value available in the 5GMM context if the UE does not support SGC.</w:t>
      </w:r>
    </w:p>
    <w:p w14:paraId="6A6EEEA6" w14:textId="77777777" w:rsidR="00C32D5C" w:rsidRPr="00CC0C94" w:rsidRDefault="00C32D5C" w:rsidP="00C32D5C">
      <w:pPr>
        <w:rPr>
          <w:lang w:eastAsia="zh-CN"/>
        </w:rPr>
      </w:pPr>
      <w:r w:rsidRPr="00CC0C94">
        <w:rPr>
          <w:lang w:eastAsia="ja-JP"/>
        </w:rPr>
        <w:t xml:space="preserve">When </w:t>
      </w:r>
      <w:r>
        <w:rPr>
          <w:lang w:eastAsia="ja-JP"/>
        </w:rPr>
        <w:t>timer</w:t>
      </w:r>
      <w:r w:rsidRPr="00CC0C94">
        <w:rPr>
          <w:lang w:eastAsia="ja-JP"/>
        </w:rPr>
        <w:t xml:space="preserve"> </w:t>
      </w:r>
      <w:r w:rsidRPr="004B11B4">
        <w:rPr>
          <w:lang w:eastAsia="ja-JP"/>
        </w:rPr>
        <w:t xml:space="preserve">T3447 </w:t>
      </w:r>
      <w:r w:rsidRPr="00CC0C94">
        <w:rPr>
          <w:lang w:eastAsia="ja-JP"/>
        </w:rPr>
        <w:t xml:space="preserve">is </w:t>
      </w:r>
      <w:r>
        <w:rPr>
          <w:lang w:eastAsia="ja-JP"/>
        </w:rPr>
        <w:t>running</w:t>
      </w:r>
      <w:r w:rsidRPr="00CC0C94">
        <w:rPr>
          <w:lang w:eastAsia="ja-JP"/>
        </w:rPr>
        <w:t>, the network allows</w:t>
      </w:r>
      <w:r w:rsidRPr="00CC0C94">
        <w:rPr>
          <w:lang w:eastAsia="zh-CN"/>
        </w:rPr>
        <w:t>:</w:t>
      </w:r>
    </w:p>
    <w:p w14:paraId="3CC64A25" w14:textId="77777777" w:rsidR="00C32D5C" w:rsidRDefault="00C32D5C" w:rsidP="00C32D5C">
      <w:pPr>
        <w:pStyle w:val="B1"/>
        <w:rPr>
          <w:lang w:eastAsia="ja-JP"/>
        </w:rPr>
      </w:pPr>
      <w:r w:rsidRPr="00CC0C94">
        <w:t>-</w:t>
      </w:r>
      <w:r w:rsidRPr="00CC0C94">
        <w:tab/>
      </w:r>
      <w:proofErr w:type="gramStart"/>
      <w:r w:rsidRPr="00B01232">
        <w:t>requests</w:t>
      </w:r>
      <w:proofErr w:type="gramEnd"/>
      <w:r>
        <w:t xml:space="preserve"> for </w:t>
      </w:r>
      <w:r w:rsidRPr="00CC0C94">
        <w:rPr>
          <w:lang w:eastAsia="ja-JP"/>
        </w:rPr>
        <w:t>emergency service</w:t>
      </w:r>
      <w:r>
        <w:rPr>
          <w:lang w:eastAsia="ja-JP"/>
        </w:rPr>
        <w:t>;</w:t>
      </w:r>
    </w:p>
    <w:p w14:paraId="1E17403D" w14:textId="0CEDB7A3" w:rsidR="00C32D5C" w:rsidRDefault="00C32D5C" w:rsidP="00C32D5C">
      <w:pPr>
        <w:pStyle w:val="B1"/>
      </w:pPr>
      <w:r>
        <w:rPr>
          <w:lang w:eastAsia="ja-JP"/>
        </w:rPr>
        <w:t>-</w:t>
      </w:r>
      <w:r>
        <w:rPr>
          <w:lang w:eastAsia="ja-JP"/>
        </w:rPr>
        <w:tab/>
      </w:r>
      <w:proofErr w:type="gramStart"/>
      <w:r w:rsidRPr="00B01232">
        <w:t>requests</w:t>
      </w:r>
      <w:proofErr w:type="gramEnd"/>
      <w:r>
        <w:t xml:space="preserve"> for emergency service</w:t>
      </w:r>
      <w:ins w:id="31" w:author="MN1" w:date="2020-10-07T13:56:00Z">
        <w:r w:rsidR="00A00781">
          <w:t>s</w:t>
        </w:r>
      </w:ins>
      <w:r>
        <w:t xml:space="preserve"> </w:t>
      </w:r>
      <w:proofErr w:type="spellStart"/>
      <w:r>
        <w:t>fallback</w:t>
      </w:r>
      <w:proofErr w:type="spellEnd"/>
      <w:r>
        <w:t>;</w:t>
      </w:r>
    </w:p>
    <w:p w14:paraId="7D0832FB" w14:textId="77777777" w:rsidR="00C32D5C" w:rsidRDefault="00C32D5C" w:rsidP="00C32D5C">
      <w:pPr>
        <w:pStyle w:val="B1"/>
        <w:rPr>
          <w:lang w:eastAsia="ja-JP"/>
        </w:rPr>
      </w:pPr>
      <w:r>
        <w:rPr>
          <w:lang w:eastAsia="ja-JP"/>
        </w:rPr>
        <w:t>-</w:t>
      </w:r>
      <w:r>
        <w:rPr>
          <w:lang w:eastAsia="ja-JP"/>
        </w:rPr>
        <w:tab/>
      </w:r>
      <w:proofErr w:type="gramStart"/>
      <w:r>
        <w:rPr>
          <w:lang w:eastAsia="ja-JP"/>
        </w:rPr>
        <w:t>requests</w:t>
      </w:r>
      <w:proofErr w:type="gramEnd"/>
      <w:r w:rsidRPr="00497AA8">
        <w:rPr>
          <w:lang w:eastAsia="ja-JP"/>
        </w:rPr>
        <w:t xml:space="preserve"> for </w:t>
      </w:r>
      <w:bookmarkStart w:id="32" w:name="_Hlk4272537"/>
      <w:r w:rsidRPr="00497AA8">
        <w:rPr>
          <w:lang w:eastAsia="ja-JP"/>
        </w:rPr>
        <w:t>high priority access</w:t>
      </w:r>
      <w:bookmarkEnd w:id="32"/>
      <w:r>
        <w:rPr>
          <w:lang w:eastAsia="ja-JP"/>
        </w:rPr>
        <w:t>;</w:t>
      </w:r>
    </w:p>
    <w:p w14:paraId="3E98CAAF" w14:textId="77777777" w:rsidR="00C32D5C" w:rsidRPr="00613498" w:rsidRDefault="00C32D5C" w:rsidP="00C32D5C">
      <w:pPr>
        <w:pStyle w:val="B1"/>
        <w:rPr>
          <w:lang w:val="en-US" w:eastAsia="ja-JP"/>
        </w:rPr>
      </w:pPr>
      <w:r>
        <w:rPr>
          <w:lang w:eastAsia="ja-JP"/>
        </w:rPr>
        <w:t>-</w:t>
      </w:r>
      <w:r>
        <w:rPr>
          <w:lang w:eastAsia="ja-JP"/>
        </w:rPr>
        <w:tab/>
      </w:r>
      <w:proofErr w:type="gramStart"/>
      <w:r w:rsidRPr="00CC0C94">
        <w:rPr>
          <w:lang w:eastAsia="ja-JP"/>
        </w:rPr>
        <w:t>requests</w:t>
      </w:r>
      <w:proofErr w:type="gramEnd"/>
      <w:r>
        <w:rPr>
          <w:lang w:eastAsia="ja-JP"/>
        </w:rPr>
        <w:t xml:space="preserve"> for exception data reporting</w:t>
      </w:r>
      <w:r>
        <w:rPr>
          <w:lang w:val="en-US" w:eastAsia="ko-KR"/>
        </w:rPr>
        <w:t>;</w:t>
      </w:r>
    </w:p>
    <w:p w14:paraId="06A46D06" w14:textId="77777777" w:rsidR="00C32D5C" w:rsidRPr="00CC0C94" w:rsidRDefault="00C32D5C" w:rsidP="00C32D5C">
      <w:pPr>
        <w:pStyle w:val="B1"/>
        <w:rPr>
          <w:lang w:eastAsia="ja-JP"/>
        </w:rPr>
      </w:pPr>
      <w:r>
        <w:rPr>
          <w:lang w:eastAsia="ja-JP"/>
        </w:rPr>
        <w:t>-</w:t>
      </w:r>
      <w:r>
        <w:rPr>
          <w:lang w:eastAsia="ja-JP"/>
        </w:rPr>
        <w:tab/>
      </w:r>
      <w:r>
        <w:rPr>
          <w:noProof/>
          <w:lang w:eastAsia="zh-CN"/>
        </w:rPr>
        <w:t>r</w:t>
      </w:r>
      <w:r w:rsidRPr="00384462">
        <w:rPr>
          <w:noProof/>
          <w:lang w:eastAsia="zh-CN"/>
        </w:rPr>
        <w:t>egistration procedure for initial registration</w:t>
      </w:r>
      <w:r>
        <w:rPr>
          <w:noProof/>
          <w:lang w:eastAsia="zh-CN"/>
        </w:rPr>
        <w:t xml:space="preserve"> </w:t>
      </w:r>
      <w:r w:rsidRPr="0092065F">
        <w:rPr>
          <w:noProof/>
          <w:lang w:eastAsia="zh-CN"/>
        </w:rPr>
        <w:t xml:space="preserve">with Follow-on request </w:t>
      </w:r>
      <w:r>
        <w:rPr>
          <w:noProof/>
          <w:lang w:eastAsia="zh-CN"/>
        </w:rPr>
        <w:t>indicator</w:t>
      </w:r>
      <w:r w:rsidRPr="0092065F">
        <w:rPr>
          <w:noProof/>
          <w:lang w:eastAsia="zh-CN"/>
        </w:rPr>
        <w:t xml:space="preserve"> set</w:t>
      </w:r>
      <w:r>
        <w:rPr>
          <w:noProof/>
          <w:lang w:eastAsia="zh-CN"/>
        </w:rPr>
        <w:t xml:space="preserve"> to </w:t>
      </w:r>
      <w:r>
        <w:rPr>
          <w:lang w:eastAsia="ja-JP"/>
        </w:rPr>
        <w:t>"</w:t>
      </w:r>
      <w:r w:rsidRPr="005F7EB0">
        <w:t>No follow-on request pending</w:t>
      </w:r>
      <w:r>
        <w:rPr>
          <w:lang w:eastAsia="ja-JP"/>
        </w:rPr>
        <w:t>"</w:t>
      </w:r>
      <w:r>
        <w:rPr>
          <w:noProof/>
          <w:lang w:eastAsia="zh-CN"/>
        </w:rPr>
        <w:t>;</w:t>
      </w:r>
    </w:p>
    <w:p w14:paraId="6CF743A9" w14:textId="77777777" w:rsidR="00C32D5C" w:rsidRDefault="00C32D5C" w:rsidP="00C32D5C">
      <w:pPr>
        <w:pStyle w:val="B1"/>
      </w:pPr>
      <w:r>
        <w:t>-</w:t>
      </w:r>
      <w:r>
        <w:tab/>
      </w:r>
      <w:r w:rsidRPr="00793F68">
        <w:rPr>
          <w:lang w:eastAsia="ja-JP"/>
        </w:rPr>
        <w:t xml:space="preserve">registration procedure for mobility and periodic registration update </w:t>
      </w:r>
      <w:r w:rsidRPr="003A5972">
        <w:t xml:space="preserve">without </w:t>
      </w:r>
      <w:r w:rsidRPr="00537CE6">
        <w:t>Uplink data status IE</w:t>
      </w:r>
      <w:r>
        <w:t xml:space="preserve"> included</w:t>
      </w:r>
      <w:r w:rsidRPr="0092065F">
        <w:t xml:space="preserve"> </w:t>
      </w:r>
      <w:r>
        <w:t>and</w:t>
      </w:r>
      <w:r w:rsidRPr="0092065F">
        <w:t xml:space="preserve"> </w:t>
      </w:r>
      <w:r>
        <w:t xml:space="preserve">with </w:t>
      </w:r>
      <w:r w:rsidRPr="0092065F">
        <w:t xml:space="preserve">Follow-on request </w:t>
      </w:r>
      <w:r>
        <w:t>indicator</w:t>
      </w:r>
      <w:r w:rsidRPr="0092065F">
        <w:t xml:space="preserve"> set</w:t>
      </w:r>
      <w:r>
        <w:t xml:space="preserve"> to </w:t>
      </w:r>
      <w:r>
        <w:rPr>
          <w:lang w:eastAsia="ja-JP"/>
        </w:rPr>
        <w:t>"</w:t>
      </w:r>
      <w:r w:rsidRPr="005F7EB0">
        <w:t>No follow-on request pending</w:t>
      </w:r>
      <w:r>
        <w:rPr>
          <w:lang w:eastAsia="ja-JP"/>
        </w:rPr>
        <w:t>"</w:t>
      </w:r>
      <w:r>
        <w:t>; or</w:t>
      </w:r>
    </w:p>
    <w:p w14:paraId="64EBAB58" w14:textId="77777777" w:rsidR="00C32D5C" w:rsidRPr="00CC0C94" w:rsidRDefault="00C32D5C" w:rsidP="00C32D5C">
      <w:pPr>
        <w:pStyle w:val="B1"/>
        <w:rPr>
          <w:lang w:eastAsia="zh-CN"/>
        </w:rPr>
      </w:pPr>
      <w:r w:rsidRPr="00CC0C94">
        <w:rPr>
          <w:lang w:eastAsia="ja-JP"/>
        </w:rPr>
        <w:t>-</w:t>
      </w:r>
      <w:r w:rsidRPr="00CC0C94">
        <w:rPr>
          <w:lang w:eastAsia="ja-JP"/>
        </w:rPr>
        <w:tab/>
      </w:r>
      <w:proofErr w:type="gramStart"/>
      <w:r w:rsidRPr="00CC0C94">
        <w:rPr>
          <w:lang w:eastAsia="ja-JP"/>
        </w:rPr>
        <w:t>service</w:t>
      </w:r>
      <w:proofErr w:type="gramEnd"/>
      <w:r w:rsidRPr="00CC0C94">
        <w:rPr>
          <w:lang w:eastAsia="ja-JP"/>
        </w:rPr>
        <w:t xml:space="preserve"> request</w:t>
      </w:r>
      <w:r>
        <w:rPr>
          <w:rFonts w:hint="eastAsia"/>
          <w:lang w:eastAsia="zh-CN"/>
        </w:rPr>
        <w:t xml:space="preserve"> procedure or </w:t>
      </w:r>
      <w:r w:rsidRPr="00793F68">
        <w:rPr>
          <w:lang w:eastAsia="ja-JP"/>
        </w:rPr>
        <w:t>registration procedure for mobility and periodic registration update</w:t>
      </w:r>
      <w:r w:rsidRPr="00CC0C94">
        <w:rPr>
          <w:lang w:eastAsia="ja-JP"/>
        </w:rPr>
        <w:t xml:space="preserve"> triggered by paging</w:t>
      </w:r>
      <w:r w:rsidRPr="00D32120">
        <w:t xml:space="preserve"> </w:t>
      </w:r>
      <w:r w:rsidRPr="00D32120">
        <w:rPr>
          <w:lang w:eastAsia="ja-JP"/>
        </w:rPr>
        <w:t xml:space="preserve">and subsequent MO </w:t>
      </w:r>
      <w:r>
        <w:rPr>
          <w:lang w:eastAsia="ja-JP"/>
        </w:rPr>
        <w:t xml:space="preserve">signalling or </w:t>
      </w:r>
      <w:r w:rsidRPr="00D32120">
        <w:rPr>
          <w:lang w:eastAsia="ja-JP"/>
        </w:rPr>
        <w:t xml:space="preserve">MO </w:t>
      </w:r>
      <w:r>
        <w:rPr>
          <w:lang w:eastAsia="ja-JP"/>
        </w:rPr>
        <w:t>data, if any, until the UE enters</w:t>
      </w:r>
      <w:r w:rsidRPr="00D32120">
        <w:rPr>
          <w:lang w:eastAsia="ja-JP"/>
        </w:rPr>
        <w:t xml:space="preserve"> </w:t>
      </w:r>
      <w:r>
        <w:rPr>
          <w:lang w:eastAsia="ja-JP"/>
        </w:rPr>
        <w:t>5G</w:t>
      </w:r>
      <w:r w:rsidRPr="00D32120">
        <w:rPr>
          <w:lang w:eastAsia="ja-JP"/>
        </w:rPr>
        <w:t xml:space="preserve">MM-IDLE </w:t>
      </w:r>
      <w:r>
        <w:rPr>
          <w:lang w:eastAsia="ja-JP"/>
        </w:rPr>
        <w:t>mode.</w:t>
      </w:r>
    </w:p>
    <w:p w14:paraId="40194009" w14:textId="77777777" w:rsidR="00C32D5C" w:rsidRDefault="00C32D5C" w:rsidP="00C32D5C">
      <w:pPr>
        <w:rPr>
          <w:lang w:eastAsia="ja-JP"/>
        </w:rPr>
      </w:pPr>
      <w:r>
        <w:rPr>
          <w:lang w:eastAsia="ja-JP"/>
        </w:rPr>
        <w:t xml:space="preserve">The UE or the network with a running </w:t>
      </w:r>
      <w:r w:rsidRPr="004B11B4">
        <w:rPr>
          <w:lang w:eastAsia="ja-JP"/>
        </w:rPr>
        <w:t xml:space="preserve">T3447 </w:t>
      </w:r>
      <w:r>
        <w:rPr>
          <w:lang w:eastAsia="ja-JP"/>
        </w:rPr>
        <w:t xml:space="preserve">timer keeps the timer running when </w:t>
      </w:r>
      <w:r w:rsidRPr="00D97292">
        <w:rPr>
          <w:lang w:eastAsia="ja-JP"/>
        </w:rPr>
        <w:t xml:space="preserve">the UE transits from </w:t>
      </w:r>
      <w:r>
        <w:rPr>
          <w:lang w:eastAsia="ja-JP"/>
        </w:rPr>
        <w:t>5G</w:t>
      </w:r>
      <w:r w:rsidRPr="00D97292">
        <w:rPr>
          <w:lang w:eastAsia="ja-JP"/>
        </w:rPr>
        <w:t xml:space="preserve">MM-IDLE mode to </w:t>
      </w:r>
      <w:r>
        <w:rPr>
          <w:lang w:eastAsia="ja-JP"/>
        </w:rPr>
        <w:t>5G</w:t>
      </w:r>
      <w:r w:rsidRPr="00D97292">
        <w:rPr>
          <w:lang w:eastAsia="ja-JP"/>
        </w:rPr>
        <w:t>MM-CONNECTED mode</w:t>
      </w:r>
      <w:r>
        <w:rPr>
          <w:lang w:eastAsia="ja-JP"/>
        </w:rPr>
        <w:t>.</w:t>
      </w:r>
    </w:p>
    <w:p w14:paraId="23BA76C8" w14:textId="77777777" w:rsidR="00C32D5C" w:rsidRDefault="00C32D5C" w:rsidP="00C32D5C">
      <w:pPr>
        <w:pStyle w:val="NO"/>
        <w:rPr>
          <w:lang w:eastAsia="ja-JP"/>
        </w:rPr>
      </w:pPr>
      <w:r>
        <w:rPr>
          <w:lang w:eastAsia="ja-JP"/>
        </w:rPr>
        <w:t>NOTE:</w:t>
      </w:r>
      <w:r>
        <w:rPr>
          <w:lang w:eastAsia="ja-JP"/>
        </w:rPr>
        <w:tab/>
      </w:r>
      <w:r w:rsidRPr="00D97292">
        <w:rPr>
          <w:lang w:eastAsia="ja-JP"/>
        </w:rPr>
        <w:t>If the UE transit</w:t>
      </w:r>
      <w:r>
        <w:rPr>
          <w:lang w:eastAsia="ja-JP"/>
        </w:rPr>
        <w:t>ions</w:t>
      </w:r>
      <w:r w:rsidRPr="00D97292">
        <w:rPr>
          <w:lang w:eastAsia="ja-JP"/>
        </w:rPr>
        <w:t xml:space="preserve"> from </w:t>
      </w:r>
      <w:r>
        <w:rPr>
          <w:lang w:eastAsia="ja-JP"/>
        </w:rPr>
        <w:t>5G</w:t>
      </w:r>
      <w:r w:rsidRPr="00D97292">
        <w:rPr>
          <w:lang w:eastAsia="ja-JP"/>
        </w:rPr>
        <w:t xml:space="preserve">MM-IDLE mode to </w:t>
      </w:r>
      <w:r>
        <w:rPr>
          <w:lang w:eastAsia="ja-JP"/>
        </w:rPr>
        <w:t>5G</w:t>
      </w:r>
      <w:r w:rsidRPr="00D97292">
        <w:rPr>
          <w:lang w:eastAsia="ja-JP"/>
        </w:rPr>
        <w:t>MM-CONNECTED mode due to</w:t>
      </w:r>
      <w:r w:rsidRPr="00862FC0">
        <w:t xml:space="preserve"> </w:t>
      </w:r>
      <w:r w:rsidRPr="00862FC0">
        <w:rPr>
          <w:lang w:eastAsia="ja-JP"/>
        </w:rPr>
        <w:t>registration procedure for</w:t>
      </w:r>
      <w:r>
        <w:rPr>
          <w:lang w:eastAsia="ja-JP"/>
        </w:rPr>
        <w:t xml:space="preserve"> </w:t>
      </w:r>
      <w:r w:rsidRPr="003410B5">
        <w:rPr>
          <w:lang w:eastAsia="ja-JP"/>
        </w:rPr>
        <w:t>initial registration with Follow-on request indicator set to "No follow-on request pending"</w:t>
      </w:r>
      <w:r>
        <w:rPr>
          <w:lang w:eastAsia="ja-JP"/>
        </w:rPr>
        <w:t xml:space="preserve"> or</w:t>
      </w:r>
      <w:r w:rsidRPr="00D97292">
        <w:rPr>
          <w:lang w:eastAsia="ja-JP"/>
        </w:rPr>
        <w:t xml:space="preserve"> </w:t>
      </w:r>
      <w:r w:rsidRPr="003A5972">
        <w:rPr>
          <w:lang w:eastAsia="ja-JP"/>
        </w:rPr>
        <w:t xml:space="preserve">mobility and periodic </w:t>
      </w:r>
      <w:r w:rsidRPr="00551D34">
        <w:rPr>
          <w:lang w:eastAsia="ja-JP"/>
        </w:rPr>
        <w:t xml:space="preserve">registration </w:t>
      </w:r>
      <w:r>
        <w:rPr>
          <w:lang w:eastAsia="ja-JP"/>
        </w:rPr>
        <w:t xml:space="preserve">update </w:t>
      </w:r>
      <w:r w:rsidRPr="00551D34">
        <w:rPr>
          <w:lang w:eastAsia="ja-JP"/>
        </w:rPr>
        <w:t>request</w:t>
      </w:r>
      <w:r>
        <w:rPr>
          <w:lang w:eastAsia="ja-JP"/>
        </w:rPr>
        <w:t xml:space="preserve"> </w:t>
      </w:r>
      <w:r w:rsidRPr="003A5972">
        <w:t xml:space="preserve">without </w:t>
      </w:r>
      <w:r w:rsidRPr="00551D34">
        <w:rPr>
          <w:lang w:eastAsia="ja-JP"/>
        </w:rPr>
        <w:t>Uplink data status IE</w:t>
      </w:r>
      <w:r>
        <w:rPr>
          <w:lang w:eastAsia="ja-JP"/>
        </w:rPr>
        <w:t xml:space="preserve"> and </w:t>
      </w:r>
      <w:r w:rsidRPr="00AC3055">
        <w:rPr>
          <w:lang w:eastAsia="ja-JP"/>
        </w:rPr>
        <w:t xml:space="preserve">with Follow-on request indicator set to </w:t>
      </w:r>
      <w:r>
        <w:rPr>
          <w:lang w:eastAsia="ja-JP"/>
        </w:rPr>
        <w:t>"</w:t>
      </w:r>
      <w:r w:rsidRPr="005F7EB0">
        <w:t>No follow-on request pending</w:t>
      </w:r>
      <w:r>
        <w:rPr>
          <w:lang w:eastAsia="ja-JP"/>
        </w:rPr>
        <w:t xml:space="preserve">", the UE initiates no further MO signalling except for </w:t>
      </w:r>
      <w:r w:rsidRPr="003A5972">
        <w:rPr>
          <w:lang w:eastAsia="ja-JP"/>
        </w:rPr>
        <w:t>mobility and periodic registration update requests without Uplink data status</w:t>
      </w:r>
      <w:r>
        <w:rPr>
          <w:lang w:eastAsia="ja-JP"/>
        </w:rPr>
        <w:t xml:space="preserve"> and </w:t>
      </w:r>
      <w:r w:rsidRPr="00AC3055">
        <w:rPr>
          <w:lang w:eastAsia="ja-JP"/>
        </w:rPr>
        <w:t xml:space="preserve">with Follow-on request indicator set to </w:t>
      </w:r>
      <w:r>
        <w:rPr>
          <w:lang w:eastAsia="ja-JP"/>
        </w:rPr>
        <w:t>"</w:t>
      </w:r>
      <w:r w:rsidRPr="005F7EB0">
        <w:t>No follow-on request pending</w:t>
      </w:r>
      <w:r>
        <w:rPr>
          <w:lang w:eastAsia="ja-JP"/>
        </w:rPr>
        <w:t>" until the UE receives mobile terminated signalling (e.g. DL</w:t>
      </w:r>
      <w:r w:rsidRPr="00EC0274">
        <w:rPr>
          <w:lang w:eastAsia="ja-JP"/>
        </w:rPr>
        <w:t xml:space="preserve"> NAS TRANSPORT </w:t>
      </w:r>
      <w:r>
        <w:rPr>
          <w:lang w:eastAsia="ja-JP"/>
        </w:rPr>
        <w:t>message for MT SMS) or MT data over user plane, or after the UE has moved to 5GMM-IDLE state and the service gap timer is not running.</w:t>
      </w:r>
      <w:bookmarkStart w:id="33" w:name="_Hlk4164175"/>
    </w:p>
    <w:p w14:paraId="436BA482" w14:textId="77777777" w:rsidR="00C32D5C" w:rsidRDefault="00C32D5C" w:rsidP="00C32D5C">
      <w:r w:rsidRPr="00CC0C94">
        <w:t xml:space="preserve">If timer </w:t>
      </w:r>
      <w:r w:rsidRPr="000A315A">
        <w:t>T3447</w:t>
      </w:r>
      <w:r w:rsidRPr="00CC0C94">
        <w:t xml:space="preserve"> is running when the UE </w:t>
      </w:r>
      <w:r>
        <w:t xml:space="preserve">changes PLMN or </w:t>
      </w:r>
      <w:r w:rsidRPr="00CC0C94">
        <w:t xml:space="preserve">enters state </w:t>
      </w:r>
      <w:r>
        <w:t>5G</w:t>
      </w:r>
      <w:r w:rsidRPr="00CC0C94">
        <w:t xml:space="preserve">MM-DEREGISTERED, the UE remains switched on, and the USIM in the UE remains the same, then timer </w:t>
      </w:r>
      <w:r w:rsidRPr="004B11B4">
        <w:t>T3447</w:t>
      </w:r>
      <w:r w:rsidRPr="00CC0C94">
        <w:t xml:space="preserve"> is kept running until it expires.</w:t>
      </w:r>
      <w:bookmarkEnd w:id="33"/>
    </w:p>
    <w:p w14:paraId="1392DE81" w14:textId="77777777" w:rsidR="00C32D5C" w:rsidRDefault="00C32D5C" w:rsidP="00C32D5C">
      <w:pPr>
        <w:rPr>
          <w:noProof/>
        </w:rPr>
      </w:pPr>
      <w:r>
        <w:rPr>
          <w:lang w:eastAsia="zh-CN"/>
        </w:rPr>
        <w:t xml:space="preserve">If the AMF determines that the UE operating in single-registration mode has performed an </w:t>
      </w:r>
      <w:r>
        <w:rPr>
          <w:noProof/>
        </w:rPr>
        <w:t xml:space="preserve">inter-system change from N1 mode to S1 mode </w:t>
      </w:r>
      <w:r>
        <w:t xml:space="preserve">and </w:t>
      </w:r>
      <w:r>
        <w:rPr>
          <w:lang w:eastAsia="zh-CN"/>
        </w:rPr>
        <w:t xml:space="preserve">the timer T3447 is running in the AMF, the AMF stops the T3447. </w:t>
      </w:r>
    </w:p>
    <w:p w14:paraId="046EB516" w14:textId="77777777" w:rsidR="00C32D5C" w:rsidRDefault="00C32D5C" w:rsidP="00C32D5C">
      <w:pPr>
        <w:rPr>
          <w:noProof/>
        </w:rPr>
      </w:pPr>
      <w:r>
        <w:rPr>
          <w:noProof/>
        </w:rPr>
        <w:t xml:space="preserve">Upon inter-system change from S1 mode to N1 mode, </w:t>
      </w:r>
      <w:r>
        <w:t xml:space="preserve">if the UE supports service gap control, T3447 is running in the UE, and </w:t>
      </w:r>
      <w:r w:rsidRPr="005F04C2">
        <w:t>the T3447 value</w:t>
      </w:r>
      <w:r w:rsidRPr="00DC0078">
        <w:t xml:space="preserve"> IE</w:t>
      </w:r>
      <w:r>
        <w:t xml:space="preserve"> is included</w:t>
      </w:r>
      <w:r w:rsidRPr="005F04C2">
        <w:t xml:space="preserve"> </w:t>
      </w:r>
      <w:r w:rsidRPr="005F04C2">
        <w:rPr>
          <w:lang w:eastAsia="ja-JP"/>
        </w:rPr>
        <w:t xml:space="preserve">in the </w:t>
      </w:r>
      <w:r w:rsidRPr="00DC0078">
        <w:rPr>
          <w:lang w:eastAsia="ja-JP"/>
        </w:rPr>
        <w:t>REGISTRATION ACCEPT message</w:t>
      </w:r>
      <w:r w:rsidRPr="00E15F79">
        <w:rPr>
          <w:lang w:eastAsia="ja-JP"/>
        </w:rPr>
        <w:t xml:space="preserve"> </w:t>
      </w:r>
      <w:r>
        <w:rPr>
          <w:lang w:eastAsia="ja-JP"/>
        </w:rPr>
        <w:t xml:space="preserve">received from the AMF </w:t>
      </w:r>
      <w:r w:rsidRPr="00E15F79">
        <w:rPr>
          <w:lang w:eastAsia="ja-JP"/>
        </w:rPr>
        <w:t xml:space="preserve">(see </w:t>
      </w:r>
      <w:proofErr w:type="spellStart"/>
      <w:r w:rsidRPr="00E15F79">
        <w:rPr>
          <w:lang w:eastAsia="ja-JP"/>
        </w:rPr>
        <w:t>subclause</w:t>
      </w:r>
      <w:proofErr w:type="spellEnd"/>
      <w:r w:rsidRPr="00E15F79">
        <w:t> </w:t>
      </w:r>
      <w:r w:rsidRPr="00E15F79">
        <w:rPr>
          <w:lang w:eastAsia="ja-JP"/>
        </w:rPr>
        <w:t xml:space="preserve">5.5.1.2 and </w:t>
      </w:r>
      <w:proofErr w:type="spellStart"/>
      <w:r w:rsidRPr="00E15F79">
        <w:rPr>
          <w:lang w:eastAsia="ja-JP"/>
        </w:rPr>
        <w:t>subclause</w:t>
      </w:r>
      <w:proofErr w:type="spellEnd"/>
      <w:r w:rsidRPr="00E15F79">
        <w:t> </w:t>
      </w:r>
      <w:r w:rsidRPr="00E15F79">
        <w:rPr>
          <w:lang w:eastAsia="ja-JP"/>
        </w:rPr>
        <w:t>5</w:t>
      </w:r>
      <w:r w:rsidRPr="00E15F79">
        <w:t>.5.1.3</w:t>
      </w:r>
      <w:r w:rsidRPr="00E15F79">
        <w:rPr>
          <w:lang w:eastAsia="ja-JP"/>
        </w:rPr>
        <w:t>)</w:t>
      </w:r>
      <w:r>
        <w:rPr>
          <w:lang w:eastAsia="ja-JP"/>
        </w:rPr>
        <w:t>,</w:t>
      </w:r>
      <w:r w:rsidRPr="00E15F79">
        <w:rPr>
          <w:lang w:eastAsia="ja-JP"/>
        </w:rPr>
        <w:t xml:space="preserve"> </w:t>
      </w:r>
      <w:r>
        <w:rPr>
          <w:lang w:eastAsia="ja-JP"/>
        </w:rPr>
        <w:t>the UE shall keep T3447 running. Additionally, t</w:t>
      </w:r>
      <w:r w:rsidRPr="00E15F79">
        <w:t xml:space="preserve">he UE shall store </w:t>
      </w:r>
      <w:r>
        <w:t xml:space="preserve">and replace </w:t>
      </w:r>
      <w:r w:rsidRPr="00E15F79">
        <w:t xml:space="preserve">the </w:t>
      </w:r>
      <w:r>
        <w:t xml:space="preserve">currently stored </w:t>
      </w:r>
      <w:r w:rsidRPr="00E15F79">
        <w:t>service gap time value</w:t>
      </w:r>
      <w:r>
        <w:t xml:space="preserve"> with the received T3447 value. Upon expiry of the running T3447 timer, the UE shall use the new value when starting T3447 again</w:t>
      </w:r>
      <w:r w:rsidRPr="00E15F79">
        <w:t>.</w:t>
      </w:r>
    </w:p>
    <w:p w14:paraId="2625C5A4" w14:textId="77777777" w:rsidR="00C32D5C" w:rsidRPr="00CC0C94" w:rsidRDefault="00C32D5C" w:rsidP="00C32D5C">
      <w:r w:rsidRPr="00CC0C94">
        <w:t xml:space="preserve">If the UE is switched off when the timer </w:t>
      </w:r>
      <w:r w:rsidRPr="000A315A">
        <w:t>T3447</w:t>
      </w:r>
      <w:r w:rsidRPr="00CC0C94">
        <w:t xml:space="preserve"> is running, the UE shall behave as follows when the UE is switched on and the USIM in the UE remains the same:</w:t>
      </w:r>
    </w:p>
    <w:p w14:paraId="121BE458" w14:textId="77777777" w:rsidR="00C32D5C" w:rsidRDefault="00C32D5C" w:rsidP="00C32D5C">
      <w:pPr>
        <w:pStyle w:val="B1"/>
      </w:pPr>
      <w:r w:rsidRPr="00CC0C94">
        <w:t>-</w:t>
      </w:r>
      <w:r w:rsidRPr="00CC0C94">
        <w:tab/>
        <w:t>let t1 be the time remaining for</w:t>
      </w:r>
      <w:r>
        <w:t xml:space="preserve"> timer</w:t>
      </w:r>
      <w:r w:rsidRPr="00CC0C94">
        <w:t xml:space="preserve"> </w:t>
      </w:r>
      <w:r w:rsidRPr="004B11B4">
        <w:t>T3447</w:t>
      </w:r>
      <w:r w:rsidRPr="00CC0C94">
        <w:t xml:space="preserve"> timeout at switch off and let </w:t>
      </w:r>
      <w:proofErr w:type="spellStart"/>
      <w:r w:rsidRPr="00CC0C94">
        <w:t>t</w:t>
      </w:r>
      <w:proofErr w:type="spellEnd"/>
      <w:r w:rsidRPr="00CC0C94">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22F73ACB" w14:textId="77777777" w:rsidR="00435597" w:rsidRDefault="00435597" w:rsidP="00435597"/>
    <w:p w14:paraId="6B466F1C" w14:textId="77777777" w:rsidR="00435597" w:rsidRDefault="00435597" w:rsidP="00435597">
      <w:pPr>
        <w:jc w:val="center"/>
        <w:rPr>
          <w:noProof/>
        </w:rPr>
      </w:pPr>
      <w:r>
        <w:rPr>
          <w:noProof/>
          <w:highlight w:val="green"/>
        </w:rPr>
        <w:t>*** Next change ***</w:t>
      </w:r>
    </w:p>
    <w:p w14:paraId="20F9E3F0" w14:textId="77777777" w:rsidR="00C32D5C" w:rsidRDefault="00C32D5C" w:rsidP="00C32D5C">
      <w:pPr>
        <w:pStyle w:val="Heading5"/>
      </w:pPr>
      <w:bookmarkStart w:id="34" w:name="_Toc20232683"/>
      <w:bookmarkStart w:id="35" w:name="_Toc27746785"/>
      <w:bookmarkStart w:id="36" w:name="_Toc36212967"/>
      <w:bookmarkStart w:id="37" w:name="_Toc36657144"/>
      <w:bookmarkStart w:id="38" w:name="_Toc45286808"/>
      <w:bookmarkStart w:id="39" w:name="_Toc51948077"/>
      <w:bookmarkStart w:id="40" w:name="_Toc51949169"/>
      <w:r>
        <w:lastRenderedPageBreak/>
        <w:t>5.5.1.3.2</w:t>
      </w:r>
      <w:r>
        <w:tab/>
        <w:t>Mobility and periodic registration update initiation</w:t>
      </w:r>
      <w:bookmarkEnd w:id="34"/>
      <w:bookmarkEnd w:id="35"/>
      <w:bookmarkEnd w:id="36"/>
      <w:bookmarkEnd w:id="37"/>
      <w:bookmarkEnd w:id="38"/>
      <w:bookmarkEnd w:id="39"/>
      <w:bookmarkEnd w:id="40"/>
    </w:p>
    <w:p w14:paraId="2DAA4003" w14:textId="77777777" w:rsidR="00C32D5C" w:rsidRPr="003168A2" w:rsidRDefault="00C32D5C" w:rsidP="00C32D5C">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766740D" w14:textId="77777777" w:rsidR="00C32D5C" w:rsidRPr="003168A2" w:rsidRDefault="00C32D5C" w:rsidP="00C32D5C">
      <w:pPr>
        <w:pStyle w:val="B1"/>
      </w:pPr>
      <w:r w:rsidRPr="003168A2">
        <w:t>a)</w:t>
      </w:r>
      <w:r w:rsidRPr="003168A2">
        <w:tab/>
      </w:r>
      <w:proofErr w:type="gramStart"/>
      <w:r w:rsidRPr="003168A2">
        <w:t>when</w:t>
      </w:r>
      <w:proofErr w:type="gramEnd"/>
      <w:r w:rsidRPr="003168A2">
        <w:t xml:space="preserve"> the UE detects entering a tracking area that is not in the list of tracking areas that the UE previously registered in the </w:t>
      </w:r>
      <w:r>
        <w:t>AMF</w:t>
      </w:r>
      <w:r w:rsidRPr="003168A2">
        <w:t>;</w:t>
      </w:r>
    </w:p>
    <w:p w14:paraId="307F0312" w14:textId="77777777" w:rsidR="00C32D5C" w:rsidRDefault="00C32D5C" w:rsidP="00C32D5C">
      <w:pPr>
        <w:pStyle w:val="B1"/>
      </w:pPr>
      <w:r w:rsidRPr="003168A2">
        <w:t>b)</w:t>
      </w:r>
      <w:r w:rsidRPr="003168A2">
        <w:tab/>
      </w:r>
      <w:proofErr w:type="gramStart"/>
      <w:r w:rsidRPr="003168A2">
        <w:t>when</w:t>
      </w:r>
      <w:proofErr w:type="gramEnd"/>
      <w:r w:rsidRPr="003168A2">
        <w:t xml:space="preserve"> the periodic </w:t>
      </w:r>
      <w:r>
        <w:t xml:space="preserve">registration updating timer </w:t>
      </w:r>
      <w:r w:rsidRPr="003168A2">
        <w:t>T</w:t>
      </w:r>
      <w:r>
        <w:t>3512</w:t>
      </w:r>
      <w:r w:rsidRPr="003168A2">
        <w:t xml:space="preserve"> expires</w:t>
      </w:r>
      <w:r>
        <w:t xml:space="preserve"> in 5GMM-IDLE mode;</w:t>
      </w:r>
    </w:p>
    <w:p w14:paraId="13A59632" w14:textId="77777777" w:rsidR="00C32D5C" w:rsidRDefault="00C32D5C" w:rsidP="00C32D5C">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 xml:space="preserve">in </w:t>
      </w:r>
      <w:proofErr w:type="spellStart"/>
      <w:r w:rsidRPr="00693B36">
        <w:t>subclauses</w:t>
      </w:r>
      <w:proofErr w:type="spellEnd"/>
      <w:r w:rsidRPr="00693B36">
        <w:t>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27FA8AC" w14:textId="77777777" w:rsidR="00C32D5C" w:rsidRDefault="00C32D5C" w:rsidP="00C32D5C">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0676A448" w14:textId="77777777" w:rsidR="00C32D5C" w:rsidRDefault="00C32D5C" w:rsidP="00C32D5C">
      <w:pPr>
        <w:pStyle w:val="B1"/>
      </w:pPr>
      <w:r>
        <w:t>e)</w:t>
      </w:r>
      <w:r w:rsidRPr="00CB6964">
        <w:tab/>
      </w:r>
      <w:proofErr w:type="gramStart"/>
      <w:r>
        <w:t>upon</w:t>
      </w:r>
      <w:proofErr w:type="gramEnd"/>
      <w:r>
        <w:t xml:space="preserve"> inter-system change from S1 mode to N1 mode and if the UE previously had initiated an attach procedure or a tracking area updating procedure when in S1 mode;</w:t>
      </w:r>
    </w:p>
    <w:p w14:paraId="108910D0" w14:textId="77777777" w:rsidR="00C32D5C" w:rsidRDefault="00C32D5C" w:rsidP="00C32D5C">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proofErr w:type="spellStart"/>
      <w:r w:rsidRPr="00693B36">
        <w:t>subclause</w:t>
      </w:r>
      <w:proofErr w:type="spellEnd"/>
      <w:r w:rsidRPr="00693B36">
        <w:t>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556A6F1" w14:textId="77777777" w:rsidR="00C32D5C" w:rsidRDefault="00C32D5C" w:rsidP="00C32D5C">
      <w:pPr>
        <w:pStyle w:val="B1"/>
      </w:pPr>
      <w:r>
        <w:t>g)</w:t>
      </w:r>
      <w:r>
        <w:tab/>
      </w:r>
      <w:proofErr w:type="gramStart"/>
      <w:r>
        <w:t>w</w:t>
      </w:r>
      <w:r w:rsidRPr="0037775C">
        <w:t>hen</w:t>
      </w:r>
      <w:proofErr w:type="gramEnd"/>
      <w:r w:rsidRPr="0037775C">
        <w:t xml:space="preserve"> the UE changes the </w:t>
      </w:r>
      <w:r>
        <w:t xml:space="preserve">5GMM </w:t>
      </w:r>
      <w:r w:rsidRPr="0037775C">
        <w:t xml:space="preserve">capability or the </w:t>
      </w:r>
      <w:r w:rsidRPr="007D7405">
        <w:t xml:space="preserve">S1 UE network capability </w:t>
      </w:r>
      <w:r w:rsidRPr="0037775C">
        <w:t>or both</w:t>
      </w:r>
      <w:r>
        <w:t>;</w:t>
      </w:r>
    </w:p>
    <w:p w14:paraId="184F7246" w14:textId="77777777" w:rsidR="00C32D5C" w:rsidRPr="00CB6964" w:rsidRDefault="00C32D5C" w:rsidP="00C32D5C">
      <w:pPr>
        <w:pStyle w:val="B1"/>
      </w:pPr>
      <w:r>
        <w:t>h)</w:t>
      </w:r>
      <w:r>
        <w:tab/>
      </w:r>
      <w:proofErr w:type="gramStart"/>
      <w:r w:rsidRPr="00026C79">
        <w:rPr>
          <w:lang w:val="en-US" w:eastAsia="ja-JP"/>
        </w:rPr>
        <w:t>when</w:t>
      </w:r>
      <w:proofErr w:type="gramEnd"/>
      <w:r w:rsidRPr="00026C79">
        <w:rPr>
          <w:lang w:val="en-US" w:eastAsia="ja-JP"/>
        </w:rPr>
        <w:t xml:space="preserve"> the UE's usage setting </w:t>
      </w:r>
      <w:r>
        <w:rPr>
          <w:lang w:val="en-US" w:eastAsia="ja-JP"/>
        </w:rPr>
        <w:t>changes;</w:t>
      </w:r>
    </w:p>
    <w:p w14:paraId="3ADFB1AF" w14:textId="77777777" w:rsidR="00C32D5C" w:rsidRDefault="00C32D5C" w:rsidP="00C32D5C">
      <w:pPr>
        <w:pStyle w:val="B1"/>
        <w:rPr>
          <w:lang w:val="en-US"/>
        </w:rPr>
      </w:pPr>
      <w:proofErr w:type="spellStart"/>
      <w:r>
        <w:t>i</w:t>
      </w:r>
      <w:proofErr w:type="spellEnd"/>
      <w:r w:rsidRPr="00735CAD">
        <w:t>)</w:t>
      </w:r>
      <w:r w:rsidRPr="00735CAD">
        <w:tab/>
      </w:r>
      <w:proofErr w:type="gramStart"/>
      <w:r>
        <w:rPr>
          <w:lang w:val="en-US"/>
        </w:rPr>
        <w:t>when</w:t>
      </w:r>
      <w:proofErr w:type="gramEnd"/>
      <w:r>
        <w:rPr>
          <w:lang w:val="en-US"/>
        </w:rPr>
        <w:t xml:space="preserve"> the UE needs to change the slice(s) it is currently registered to;</w:t>
      </w:r>
    </w:p>
    <w:p w14:paraId="32B060A4" w14:textId="77777777" w:rsidR="00C32D5C" w:rsidRDefault="00C32D5C" w:rsidP="00C32D5C">
      <w:pPr>
        <w:pStyle w:val="B1"/>
        <w:rPr>
          <w:lang w:val="en-US"/>
        </w:rPr>
      </w:pPr>
      <w:r>
        <w:rPr>
          <w:lang w:val="en-US"/>
        </w:rPr>
        <w:t>j)</w:t>
      </w:r>
      <w:r>
        <w:rPr>
          <w:rFonts w:hint="eastAsia"/>
          <w:lang w:val="en-US" w:eastAsia="zh-CN"/>
        </w:rPr>
        <w:tab/>
      </w:r>
      <w:proofErr w:type="gramStart"/>
      <w:r w:rsidRPr="00216B0A">
        <w:rPr>
          <w:lang w:val="en-US"/>
        </w:rPr>
        <w:t>when</w:t>
      </w:r>
      <w:proofErr w:type="gramEnd"/>
      <w:r w:rsidRPr="00216B0A">
        <w:rPr>
          <w:lang w:val="en-US"/>
        </w:rPr>
        <w:t xml:space="preserve"> the UE changes the UE specific DRX parameter</w:t>
      </w:r>
      <w:r>
        <w:rPr>
          <w:rFonts w:hint="eastAsia"/>
          <w:lang w:val="en-US" w:eastAsia="zh-CN"/>
        </w:rPr>
        <w:t>s</w:t>
      </w:r>
      <w:r>
        <w:rPr>
          <w:lang w:val="en-US"/>
        </w:rPr>
        <w:t>;</w:t>
      </w:r>
    </w:p>
    <w:p w14:paraId="337833CB" w14:textId="77777777" w:rsidR="00C32D5C" w:rsidRPr="00735CAD" w:rsidRDefault="00C32D5C" w:rsidP="00C32D5C">
      <w:pPr>
        <w:pStyle w:val="B1"/>
      </w:pPr>
      <w:r>
        <w:rPr>
          <w:lang w:val="en-US"/>
        </w:rPr>
        <w:t>k)</w:t>
      </w:r>
      <w:r>
        <w:rPr>
          <w:lang w:val="en-US"/>
        </w:rPr>
        <w:tab/>
      </w:r>
      <w:proofErr w:type="gramStart"/>
      <w:r>
        <w:t>when</w:t>
      </w:r>
      <w:proofErr w:type="gramEnd"/>
      <w:r>
        <w:t xml:space="preserve">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2567BFC6" w14:textId="77777777" w:rsidR="00C32D5C" w:rsidRDefault="00C32D5C" w:rsidP="00C32D5C">
      <w:pPr>
        <w:pStyle w:val="B1"/>
      </w:pPr>
      <w:r>
        <w:rPr>
          <w:rFonts w:eastAsia="Malgun Gothic"/>
        </w:rPr>
        <w:t>l)</w:t>
      </w:r>
      <w:r>
        <w:rPr>
          <w:rFonts w:eastAsia="Malgun Gothic"/>
        </w:rPr>
        <w:tab/>
      </w:r>
      <w:proofErr w:type="gramStart"/>
      <w:r>
        <w:rPr>
          <w:lang w:val="en-US" w:eastAsia="ja-JP"/>
        </w:rPr>
        <w:t>when</w:t>
      </w:r>
      <w:proofErr w:type="gramEnd"/>
      <w:r>
        <w:rPr>
          <w:lang w:val="en-US" w:eastAsia="ja-JP"/>
        </w:rPr>
        <w:t xml:space="preserve">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1834DE48" w14:textId="77777777" w:rsidR="00C32D5C" w:rsidRPr="00735CAD" w:rsidRDefault="00C32D5C" w:rsidP="00C32D5C">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w:t>
      </w:r>
      <w:proofErr w:type="spellStart"/>
      <w:r>
        <w:t>subclauses</w:t>
      </w:r>
      <w:proofErr w:type="spellEnd"/>
      <w:r>
        <w:t> 6.4.1.5 and 6.4.3.5;</w:t>
      </w:r>
    </w:p>
    <w:p w14:paraId="3F403158" w14:textId="77777777" w:rsidR="00C32D5C" w:rsidRPr="00735CAD" w:rsidRDefault="00C32D5C" w:rsidP="00C32D5C">
      <w:pPr>
        <w:pStyle w:val="B1"/>
      </w:pPr>
      <w:r>
        <w:t>n)</w:t>
      </w:r>
      <w:r>
        <w:tab/>
      </w:r>
      <w:proofErr w:type="gramStart"/>
      <w:r>
        <w:t>when</w:t>
      </w:r>
      <w:proofErr w:type="gramEnd"/>
      <w:r>
        <w:t xml:space="preserve"> the UE in 5GMM-IDLE mode changes the radio capability for NG-RAN or E-UTRAN;</w:t>
      </w:r>
    </w:p>
    <w:p w14:paraId="1CB1D7DC" w14:textId="77777777" w:rsidR="00C32D5C" w:rsidRPr="00504452" w:rsidRDefault="00C32D5C" w:rsidP="00C32D5C">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proofErr w:type="spellStart"/>
      <w:r w:rsidRPr="00A70A58">
        <w:t>fallback</w:t>
      </w:r>
      <w:proofErr w:type="spellEnd"/>
      <w:r w:rsidRPr="00A70A58">
        <w:t xml:space="preserve">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 xml:space="preserve">(i.e. when the lower layer requests NAS signalling connection recovery, see </w:t>
      </w:r>
      <w:proofErr w:type="spellStart"/>
      <w:r w:rsidRPr="00504452">
        <w:t>subclause</w:t>
      </w:r>
      <w:r>
        <w:t>s</w:t>
      </w:r>
      <w:proofErr w:type="spellEnd"/>
      <w:r w:rsidRPr="00504452">
        <w:t> 5.3.1.</w:t>
      </w:r>
      <w:r>
        <w:t>4 and 5.3.1.2</w:t>
      </w:r>
      <w:r w:rsidRPr="00504452">
        <w:t>);</w:t>
      </w:r>
    </w:p>
    <w:p w14:paraId="6DB2D30F" w14:textId="77777777" w:rsidR="00C32D5C" w:rsidRDefault="00C32D5C" w:rsidP="00C32D5C">
      <w:pPr>
        <w:pStyle w:val="B1"/>
      </w:pPr>
      <w:r>
        <w:t>p</w:t>
      </w:r>
      <w:r w:rsidRPr="00504452">
        <w:rPr>
          <w:rFonts w:hint="eastAsia"/>
        </w:rPr>
        <w:t>)</w:t>
      </w:r>
      <w:r w:rsidRPr="00504452">
        <w:rPr>
          <w:rFonts w:hint="eastAsia"/>
        </w:rPr>
        <w:tab/>
      </w:r>
      <w:proofErr w:type="gramStart"/>
      <w:r>
        <w:t>void</w:t>
      </w:r>
      <w:proofErr w:type="gramEnd"/>
      <w:r>
        <w:t>;</w:t>
      </w:r>
    </w:p>
    <w:p w14:paraId="0057D2E0" w14:textId="77777777" w:rsidR="00C32D5C" w:rsidRPr="00504452" w:rsidRDefault="00C32D5C" w:rsidP="00C32D5C">
      <w:pPr>
        <w:pStyle w:val="B1"/>
      </w:pPr>
      <w:r>
        <w:t>q)</w:t>
      </w:r>
      <w:r>
        <w:tab/>
      </w:r>
      <w:proofErr w:type="gramStart"/>
      <w:r>
        <w:t>when</w:t>
      </w:r>
      <w:proofErr w:type="gramEnd"/>
      <w:r>
        <w:t xml:space="preserve"> the UE needs to request new LADN information;</w:t>
      </w:r>
    </w:p>
    <w:p w14:paraId="4441888F" w14:textId="77777777" w:rsidR="00C32D5C" w:rsidRPr="00504452" w:rsidRDefault="00C32D5C" w:rsidP="00C32D5C">
      <w:pPr>
        <w:pStyle w:val="B1"/>
      </w:pPr>
      <w:r>
        <w:t>r)</w:t>
      </w:r>
      <w:r>
        <w:tab/>
      </w:r>
      <w:proofErr w:type="gramStart"/>
      <w:r w:rsidRPr="002D7139">
        <w:t>when</w:t>
      </w:r>
      <w:proofErr w:type="gramEnd"/>
      <w:r w:rsidRPr="002D7139">
        <w:t xml:space="preserve"> the UE needs to request the use of MICO </w:t>
      </w:r>
      <w:r>
        <w:t xml:space="preserve">mode </w:t>
      </w:r>
      <w:r w:rsidRPr="002D7139">
        <w:t>or needs to stop the use of MICO</w:t>
      </w:r>
      <w:r>
        <w:t xml:space="preserve"> mode or to request the use of new T3324 value;</w:t>
      </w:r>
    </w:p>
    <w:p w14:paraId="21209DBC" w14:textId="77777777" w:rsidR="00C32D5C" w:rsidRPr="00504452" w:rsidRDefault="00C32D5C" w:rsidP="00C32D5C">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7B4FF79B" w14:textId="77777777" w:rsidR="00C32D5C" w:rsidRDefault="00C32D5C" w:rsidP="00C32D5C">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5DAEBFF" w14:textId="77777777" w:rsidR="00C32D5C" w:rsidRDefault="00C32D5C" w:rsidP="00C32D5C">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7A9C64AF" w14:textId="77777777" w:rsidR="00C32D5C" w:rsidRPr="00504452" w:rsidRDefault="00C32D5C" w:rsidP="00C32D5C">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5CCF7F9D" w14:textId="77777777" w:rsidR="00C32D5C" w:rsidRDefault="00C32D5C" w:rsidP="00C32D5C">
      <w:pPr>
        <w:pStyle w:val="B1"/>
        <w:rPr>
          <w:lang w:val="en-US" w:eastAsia="ko-KR"/>
        </w:rPr>
      </w:pPr>
      <w:r>
        <w:lastRenderedPageBreak/>
        <w:t>v)</w:t>
      </w:r>
      <w:r w:rsidRPr="00CC0C94">
        <w:tab/>
      </w:r>
      <w:proofErr w:type="gramStart"/>
      <w:r w:rsidRPr="00CC0C94">
        <w:rPr>
          <w:lang w:val="en-US" w:eastAsia="ko-KR"/>
        </w:rPr>
        <w:t>when</w:t>
      </w:r>
      <w:proofErr w:type="gramEnd"/>
      <w:r w:rsidRPr="00CC0C94">
        <w:rPr>
          <w:lang w:val="en-US" w:eastAsia="ko-KR"/>
        </w:rPr>
        <w:t xml:space="preserve">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1F5F958F" w14:textId="77777777" w:rsidR="00C32D5C" w:rsidRPr="004B11B4" w:rsidRDefault="00C32D5C" w:rsidP="00C32D5C">
      <w:pPr>
        <w:pStyle w:val="B1"/>
        <w:rPr>
          <w:rFonts w:eastAsia="Malgun Gothic"/>
          <w:lang w:val="en-US" w:eastAsia="ko-KR"/>
        </w:rPr>
      </w:pPr>
      <w:r>
        <w:rPr>
          <w:lang w:val="en-US" w:eastAsia="ko-KR"/>
        </w:rPr>
        <w:t>w)</w:t>
      </w:r>
      <w:r>
        <w:rPr>
          <w:lang w:val="en-US" w:eastAsia="ko-KR"/>
        </w:rPr>
        <w:tab/>
      </w:r>
      <w:proofErr w:type="gramStart"/>
      <w:r w:rsidRPr="000F3B28">
        <w:rPr>
          <w:lang w:val="en-US" w:eastAsia="ko-KR"/>
        </w:rPr>
        <w:t>when</w:t>
      </w:r>
      <w:proofErr w:type="gramEnd"/>
      <w:r w:rsidRPr="000F3B28">
        <w:rPr>
          <w:lang w:val="en-US" w:eastAsia="ko-KR"/>
        </w:rPr>
        <w:t xml:space="preserve">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0F95B87" w14:textId="77777777" w:rsidR="00C32D5C" w:rsidRPr="004B11B4" w:rsidRDefault="00C32D5C" w:rsidP="00C32D5C">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693915F1" w14:textId="77777777" w:rsidR="00C32D5C" w:rsidRPr="004B11B4" w:rsidRDefault="00C32D5C" w:rsidP="00C32D5C">
      <w:pPr>
        <w:pStyle w:val="B1"/>
        <w:rPr>
          <w:rFonts w:eastAsia="Malgun Gothic"/>
          <w:lang w:val="en-US" w:eastAsia="ko-KR"/>
        </w:rPr>
      </w:pPr>
      <w:r>
        <w:rPr>
          <w:lang w:eastAsia="zh-CN"/>
        </w:rPr>
        <w:t>y)</w:t>
      </w:r>
      <w:r>
        <w:rPr>
          <w:lang w:eastAsia="zh-CN"/>
        </w:rPr>
        <w:tab/>
      </w:r>
      <w:proofErr w:type="gramStart"/>
      <w:r>
        <w:rPr>
          <w:lang w:eastAsia="zh-CN"/>
        </w:rPr>
        <w:t>when</w:t>
      </w:r>
      <w:proofErr w:type="gramEnd"/>
      <w:r>
        <w:rPr>
          <w:lang w:eastAsia="zh-CN"/>
        </w:rPr>
        <w:t xml:space="preserve">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4E0BBED4" w14:textId="77777777" w:rsidR="00C32D5C" w:rsidRPr="004B11B4" w:rsidRDefault="00C32D5C" w:rsidP="00C32D5C">
      <w:pPr>
        <w:pStyle w:val="B1"/>
        <w:rPr>
          <w:rFonts w:eastAsia="Malgun Gothic"/>
          <w:lang w:val="en-US" w:eastAsia="ko-KR"/>
        </w:rPr>
      </w:pPr>
      <w:r>
        <w:rPr>
          <w:lang w:eastAsia="zh-CN"/>
        </w:rPr>
        <w:t>z)</w:t>
      </w:r>
      <w:r>
        <w:rPr>
          <w:lang w:eastAsia="zh-CN"/>
        </w:rPr>
        <w:tab/>
      </w:r>
      <w:proofErr w:type="gramStart"/>
      <w:r w:rsidRPr="00CC0C94">
        <w:rPr>
          <w:lang w:val="en-US" w:eastAsia="ko-KR"/>
        </w:rPr>
        <w:t>when</w:t>
      </w:r>
      <w:proofErr w:type="gramEnd"/>
      <w:r w:rsidRPr="00CC0C94">
        <w:rPr>
          <w:lang w:val="en-US" w:eastAsia="ko-KR"/>
        </w:rPr>
        <w:t xml:space="preserve"> the UE needs to request new ciphering keys for ciphered broadcast assistance data</w:t>
      </w:r>
      <w:r>
        <w:rPr>
          <w:lang w:val="en-US" w:eastAsia="ko-KR"/>
        </w:rPr>
        <w:t>;</w:t>
      </w:r>
    </w:p>
    <w:p w14:paraId="33A4A3A8" w14:textId="77777777" w:rsidR="00C32D5C" w:rsidRPr="004B11B4" w:rsidRDefault="00C32D5C" w:rsidP="00C32D5C">
      <w:pPr>
        <w:pStyle w:val="B1"/>
        <w:rPr>
          <w:rFonts w:eastAsia="Malgun Gothic"/>
          <w:lang w:val="en-US" w:eastAsia="ko-KR"/>
        </w:rPr>
      </w:pPr>
      <w:proofErr w:type="spellStart"/>
      <w:r>
        <w:rPr>
          <w:lang w:eastAsia="zh-CN"/>
        </w:rPr>
        <w:t>za</w:t>
      </w:r>
      <w:proofErr w:type="spellEnd"/>
      <w:r>
        <w:rPr>
          <w:lang w:eastAsia="zh-CN"/>
        </w:rPr>
        <w:t>)</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4E27394D" w14:textId="77777777" w:rsidR="00C32D5C" w:rsidRPr="00CC0C94" w:rsidRDefault="00C32D5C" w:rsidP="00C32D5C">
      <w:pPr>
        <w:pStyle w:val="B1"/>
        <w:rPr>
          <w:lang w:val="en-US" w:eastAsia="ko-KR"/>
        </w:rPr>
      </w:pPr>
      <w:proofErr w:type="spellStart"/>
      <w:proofErr w:type="gramStart"/>
      <w:r>
        <w:rPr>
          <w:lang w:val="en-US" w:eastAsia="ko-KR"/>
        </w:rPr>
        <w:t>zb</w:t>
      </w:r>
      <w:proofErr w:type="spellEnd"/>
      <w:proofErr w:type="gram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1CE0D92" w14:textId="77777777" w:rsidR="00C32D5C" w:rsidRPr="00CC0C94" w:rsidRDefault="00C32D5C" w:rsidP="00C32D5C">
      <w:pPr>
        <w:pStyle w:val="B1"/>
        <w:rPr>
          <w:lang w:val="en-US" w:eastAsia="ko-KR"/>
        </w:rPr>
      </w:pPr>
      <w:proofErr w:type="spellStart"/>
      <w:proofErr w:type="gramStart"/>
      <w:r>
        <w:rPr>
          <w:lang w:val="en-US" w:eastAsia="ko-KR"/>
        </w:rPr>
        <w:t>zc</w:t>
      </w:r>
      <w:proofErr w:type="spellEnd"/>
      <w:proofErr w:type="gramEnd"/>
      <w:r>
        <w:rPr>
          <w:lang w:val="en-US" w:eastAsia="ko-KR"/>
        </w:rPr>
        <w:t>)</w:t>
      </w:r>
      <w:r>
        <w:rPr>
          <w:lang w:val="en-US" w:eastAsia="ko-KR"/>
        </w:rPr>
        <w:tab/>
        <w:t>when the UE changes the UE specific DRX parameters in NB-N1 mode; or</w:t>
      </w:r>
    </w:p>
    <w:p w14:paraId="68EB88A2" w14:textId="77777777" w:rsidR="00C32D5C" w:rsidRPr="00496914" w:rsidRDefault="00C32D5C" w:rsidP="00C32D5C">
      <w:pPr>
        <w:pStyle w:val="B1"/>
      </w:pPr>
      <w:proofErr w:type="spellStart"/>
      <w:proofErr w:type="gramStart"/>
      <w:r w:rsidRPr="00496914">
        <w:t>zd</w:t>
      </w:r>
      <w:proofErr w:type="spellEnd"/>
      <w:proofErr w:type="gram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rsidRPr="00FD1B21">
        <w:t>.</w:t>
      </w:r>
    </w:p>
    <w:p w14:paraId="2EE58C97" w14:textId="77777777" w:rsidR="00C32D5C" w:rsidRDefault="00C32D5C" w:rsidP="00C32D5C">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374F3940" w14:textId="77777777" w:rsidR="00C32D5C" w:rsidRDefault="00C32D5C" w:rsidP="00C32D5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75540F28" w14:textId="77777777" w:rsidR="00C32D5C" w:rsidRDefault="00C32D5C" w:rsidP="00C32D5C">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34D6799A" w14:textId="77777777" w:rsidR="00C32D5C" w:rsidRDefault="00C32D5C" w:rsidP="00C32D5C">
      <w:pPr>
        <w:pStyle w:val="B1"/>
        <w:rPr>
          <w:rFonts w:eastAsia="Malgun Gothic"/>
        </w:rPr>
      </w:pPr>
      <w:r>
        <w:rPr>
          <w:rFonts w:eastAsia="Malgun Gothic"/>
        </w:rPr>
        <w:t>-</w:t>
      </w:r>
      <w:r>
        <w:rPr>
          <w:rFonts w:eastAsia="Malgun Gothic"/>
        </w:rPr>
        <w:tab/>
        <w:t>include the S1 UE network capability IE in the REGISTRATION REQUEST message; and</w:t>
      </w:r>
    </w:p>
    <w:p w14:paraId="2303DD64" w14:textId="77777777" w:rsidR="00C32D5C" w:rsidRDefault="00C32D5C" w:rsidP="00C32D5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66511400" w14:textId="77777777" w:rsidR="00C32D5C" w:rsidRDefault="00C32D5C" w:rsidP="00C32D5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F793990" w14:textId="77777777" w:rsidR="00C32D5C" w:rsidRPr="00FE320E" w:rsidRDefault="00C32D5C" w:rsidP="00C32D5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8A222EC" w14:textId="77777777" w:rsidR="00C32D5C" w:rsidRDefault="00C32D5C" w:rsidP="00C32D5C">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F22C139" w14:textId="77777777" w:rsidR="00C32D5C" w:rsidRDefault="00C32D5C" w:rsidP="00C32D5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735BB3E5" w14:textId="77777777" w:rsidR="00C32D5C" w:rsidRDefault="00C32D5C" w:rsidP="00C32D5C">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01152B4" w14:textId="77777777" w:rsidR="00C32D5C" w:rsidRPr="0008719F" w:rsidRDefault="00C32D5C" w:rsidP="00C32D5C">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39E7644" w14:textId="77777777" w:rsidR="00C32D5C" w:rsidRDefault="00C32D5C" w:rsidP="00C32D5C">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012BF55C" w14:textId="77777777" w:rsidR="00C32D5C" w:rsidRDefault="00C32D5C" w:rsidP="00C32D5C">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0E70780E" w14:textId="77777777" w:rsidR="00C32D5C" w:rsidRDefault="00C32D5C" w:rsidP="00C32D5C">
      <w:r>
        <w:t>If the UE supports CAG feature, the UE shall set the CAG bit to "CAG Supported</w:t>
      </w:r>
      <w:r w:rsidRPr="00CC0C94">
        <w:t>"</w:t>
      </w:r>
      <w:r>
        <w:t xml:space="preserve"> in the 5GMM capability IE of the REGISTRATION REQUEST message.</w:t>
      </w:r>
    </w:p>
    <w:p w14:paraId="0BBA7C52" w14:textId="77777777" w:rsidR="00C32D5C" w:rsidRPr="00AB3E8E" w:rsidRDefault="00C32D5C" w:rsidP="00C32D5C">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C3FFC7E" w14:textId="77777777" w:rsidR="00C32D5C" w:rsidRDefault="00C32D5C" w:rsidP="00C32D5C">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0DC62D6E" w14:textId="77777777" w:rsidR="00C32D5C" w:rsidRDefault="00C32D5C" w:rsidP="00C32D5C">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w:t>
      </w:r>
      <w:proofErr w:type="spellStart"/>
      <w:r>
        <w:t>subclause</w:t>
      </w:r>
      <w:proofErr w:type="spellEnd"/>
      <w:r>
        <w:t> 5.5.1.2.2.</w:t>
      </w:r>
    </w:p>
    <w:p w14:paraId="06C980E9" w14:textId="77777777" w:rsidR="00C32D5C" w:rsidRDefault="00C32D5C" w:rsidP="00C32D5C">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B631F5A" w14:textId="77777777" w:rsidR="00C32D5C" w:rsidRPr="00BE237D" w:rsidRDefault="00C32D5C" w:rsidP="00C32D5C">
      <w:r w:rsidRPr="00BE237D">
        <w:t>If the UE no longer requires the use of SMS over NAS, then the UE shall include the 5GS update type IE in the REGISTRATION REQUEST message with the SMS requested bit set to "SMS over NAS not supported".</w:t>
      </w:r>
    </w:p>
    <w:p w14:paraId="24B6CACD" w14:textId="77777777" w:rsidR="00C32D5C" w:rsidRDefault="00C32D5C" w:rsidP="00C32D5C">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138EE986" w14:textId="77777777" w:rsidR="00C32D5C" w:rsidRDefault="00C32D5C" w:rsidP="00C32D5C">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CA1855B" w14:textId="77777777" w:rsidR="00C32D5C" w:rsidRDefault="00C32D5C" w:rsidP="00C32D5C">
      <w:r>
        <w:t xml:space="preserve">The UE shall handle the 5GS mobile identity IE in the REGISTRATION </w:t>
      </w:r>
      <w:r w:rsidRPr="003168A2">
        <w:t>REQUEST message</w:t>
      </w:r>
      <w:r>
        <w:t xml:space="preserve"> as follows:</w:t>
      </w:r>
    </w:p>
    <w:p w14:paraId="0B85DF6F" w14:textId="77777777" w:rsidR="00C32D5C" w:rsidRDefault="00C32D5C" w:rsidP="00C32D5C">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29D9640A" w14:textId="77777777" w:rsidR="00C32D5C" w:rsidRDefault="00C32D5C" w:rsidP="00C32D5C">
      <w:pPr>
        <w:pStyle w:val="B2"/>
      </w:pPr>
      <w:r>
        <w:t>1)</w:t>
      </w:r>
      <w:r>
        <w:tab/>
      </w:r>
      <w:proofErr w:type="gramStart"/>
      <w:r>
        <w:t>a</w:t>
      </w:r>
      <w:proofErr w:type="gramEnd"/>
      <w:r>
        <w:t xml:space="preserve"> valid 5G-GUTI that was previously assigned by the same PLMN with which the UE is performing the registration, if available;</w:t>
      </w:r>
    </w:p>
    <w:p w14:paraId="13DFAEC0" w14:textId="77777777" w:rsidR="00C32D5C" w:rsidRDefault="00C32D5C" w:rsidP="00C32D5C">
      <w:pPr>
        <w:pStyle w:val="B2"/>
      </w:pPr>
      <w:r>
        <w:t>2)</w:t>
      </w:r>
      <w:r>
        <w:tab/>
      </w:r>
      <w:proofErr w:type="gramStart"/>
      <w:r>
        <w:t>a</w:t>
      </w:r>
      <w:proofErr w:type="gramEnd"/>
      <w:r>
        <w:t xml:space="preserve"> valid 5G-GUTI that was previously assigned by an equivalent PLMN, if available; and</w:t>
      </w:r>
    </w:p>
    <w:p w14:paraId="073FAA6F" w14:textId="77777777" w:rsidR="00C32D5C" w:rsidRDefault="00C32D5C" w:rsidP="00C32D5C">
      <w:pPr>
        <w:pStyle w:val="B2"/>
      </w:pPr>
      <w:r>
        <w:t>3)</w:t>
      </w:r>
      <w:r>
        <w:tab/>
      </w:r>
      <w:proofErr w:type="gramStart"/>
      <w:r>
        <w:t>a</w:t>
      </w:r>
      <w:proofErr w:type="gramEnd"/>
      <w:r>
        <w:t xml:space="preserve"> valid 5G-GUTI that was previously assigned by any other PLMN, if available; and</w:t>
      </w:r>
    </w:p>
    <w:p w14:paraId="307A1E05" w14:textId="77777777" w:rsidR="00C32D5C" w:rsidRDefault="00C32D5C" w:rsidP="00C32D5C">
      <w:pPr>
        <w:pStyle w:val="NO"/>
      </w:pPr>
      <w:r>
        <w:t>NOTE 3:</w:t>
      </w:r>
      <w:r>
        <w:tab/>
        <w:t>The 5G-GUTI included in the Additional GUTI IE is a native 5G-GUTI.</w:t>
      </w:r>
    </w:p>
    <w:p w14:paraId="57DE7A69" w14:textId="77777777" w:rsidR="00C32D5C" w:rsidRDefault="00C32D5C" w:rsidP="00C32D5C">
      <w:pPr>
        <w:pStyle w:val="B1"/>
      </w:pPr>
      <w:r>
        <w:t>b)</w:t>
      </w:r>
      <w:r>
        <w:tab/>
      </w:r>
      <w:proofErr w:type="gramStart"/>
      <w:r>
        <w:t>for</w:t>
      </w:r>
      <w:proofErr w:type="gramEnd"/>
      <w:r>
        <w:t xml:space="preserve">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0D0AEAC2" w14:textId="77777777" w:rsidR="00C32D5C" w:rsidRPr="00FE320E" w:rsidRDefault="00C32D5C" w:rsidP="00C32D5C">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76DCDB6E" w14:textId="77777777" w:rsidR="00C32D5C" w:rsidRDefault="00C32D5C" w:rsidP="00C32D5C">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1DB0BB1" w14:textId="77777777" w:rsidR="00C32D5C" w:rsidRDefault="00C32D5C" w:rsidP="00C32D5C">
      <w:r w:rsidRPr="002F7D49">
        <w:lastRenderedPageBreak/>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B5C3B2D" w14:textId="77777777" w:rsidR="00C32D5C" w:rsidRDefault="00C32D5C" w:rsidP="00C32D5C">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3C56F7D4" w14:textId="77777777" w:rsidR="00C32D5C" w:rsidRDefault="00C32D5C" w:rsidP="00C32D5C">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F6E489E" w14:textId="77777777" w:rsidR="00C32D5C" w:rsidRDefault="00C32D5C" w:rsidP="00C32D5C">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4E4D5F9" w14:textId="77777777" w:rsidR="00C32D5C" w:rsidRPr="00216B0A" w:rsidRDefault="00C32D5C" w:rsidP="00C32D5C">
      <w:pPr>
        <w:pStyle w:val="B1"/>
      </w:pPr>
      <w:r>
        <w:t>-</w:t>
      </w:r>
      <w:r>
        <w:tab/>
      </w:r>
      <w:proofErr w:type="gramStart"/>
      <w:r w:rsidRPr="00977243">
        <w:t>to</w:t>
      </w:r>
      <w:proofErr w:type="gramEnd"/>
      <w:r w:rsidRPr="00977243">
        <w:t xml:space="preserve"> indicate a request for LADN information by </w:t>
      </w:r>
      <w:r>
        <w:t>not including any LADN DNN value in the LADN indication IE.</w:t>
      </w:r>
    </w:p>
    <w:p w14:paraId="09F1A5F9" w14:textId="77777777" w:rsidR="00C32D5C" w:rsidRDefault="00C32D5C" w:rsidP="00C32D5C">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16790652" w14:textId="77777777" w:rsidR="00C32D5C" w:rsidRDefault="00C32D5C" w:rsidP="00C32D5C">
      <w:pPr>
        <w:pStyle w:val="B1"/>
        <w:rPr>
          <w:lang w:eastAsia="zh-CN"/>
        </w:rPr>
      </w:pPr>
      <w:r>
        <w:rPr>
          <w:rFonts w:hint="eastAsia"/>
          <w:lang w:eastAsia="zh-CN"/>
        </w:rPr>
        <w:t>-</w:t>
      </w:r>
      <w:r>
        <w:rPr>
          <w:rFonts w:hint="eastAsia"/>
          <w:lang w:eastAsia="zh-CN"/>
        </w:rPr>
        <w:tab/>
      </w:r>
      <w:proofErr w:type="gramStart"/>
      <w:r>
        <w:rPr>
          <w:rFonts w:hint="eastAsia"/>
          <w:lang w:eastAsia="zh-CN"/>
        </w:rPr>
        <w:t>not</w:t>
      </w:r>
      <w:proofErr w:type="gramEnd"/>
      <w:r>
        <w:rPr>
          <w:rFonts w:hint="eastAsia"/>
          <w:lang w:eastAsia="zh-CN"/>
        </w:rPr>
        <w:t xml:space="preserve"> </w:t>
      </w:r>
      <w:r>
        <w:t xml:space="preserve">associated </w:t>
      </w:r>
      <w:r>
        <w:rPr>
          <w:rFonts w:hint="eastAsia"/>
          <w:lang w:eastAsia="zh-CN"/>
        </w:rPr>
        <w:t>with control plane only indication;</w:t>
      </w:r>
    </w:p>
    <w:p w14:paraId="3BF4287E" w14:textId="77777777" w:rsidR="00C32D5C" w:rsidRDefault="00C32D5C" w:rsidP="00C32D5C">
      <w:pPr>
        <w:pStyle w:val="B1"/>
      </w:pPr>
      <w:r>
        <w:rPr>
          <w:rFonts w:hint="eastAsia"/>
          <w:lang w:eastAsia="zh-CN"/>
        </w:rPr>
        <w:t>-</w:t>
      </w:r>
      <w:r>
        <w:rPr>
          <w:rFonts w:hint="eastAsia"/>
          <w:lang w:eastAsia="zh-CN"/>
        </w:rPr>
        <w:tab/>
      </w:r>
      <w:r>
        <w:t>associated with the access type the REGISTRATION REQUEST message is sent over; and</w:t>
      </w:r>
    </w:p>
    <w:p w14:paraId="20C2462A" w14:textId="77777777" w:rsidR="00C32D5C" w:rsidRDefault="00C32D5C" w:rsidP="00C32D5C">
      <w:pPr>
        <w:pStyle w:val="B1"/>
      </w:pPr>
      <w:r>
        <w:t>-</w:t>
      </w:r>
      <w:r>
        <w:tab/>
      </w:r>
      <w:r>
        <w:rPr>
          <w:rFonts w:hint="eastAsia"/>
        </w:rPr>
        <w:t>have pending user data to be sent</w:t>
      </w:r>
      <w:r>
        <w:t xml:space="preserve"> over user plane</w:t>
      </w:r>
      <w:r>
        <w:rPr>
          <w:rFonts w:hint="eastAsia"/>
        </w:rPr>
        <w:t>.</w:t>
      </w:r>
    </w:p>
    <w:p w14:paraId="580A6B4F" w14:textId="77777777" w:rsidR="00C32D5C" w:rsidRPr="00D72B4E" w:rsidRDefault="00C32D5C" w:rsidP="00C32D5C">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 xml:space="preserve">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w:t>
      </w:r>
      <w:proofErr w:type="spellStart"/>
      <w:r w:rsidRPr="006B0C89">
        <w:t>subclause</w:t>
      </w:r>
      <w:proofErr w:type="spellEnd"/>
      <w:r w:rsidRPr="006B0C89">
        <w:t> 5.3.5, the UE shall not include the Uplink data status IE except for emergency services or for high priority access.</w:t>
      </w:r>
    </w:p>
    <w:p w14:paraId="22C39C6E" w14:textId="77777777" w:rsidR="00C32D5C" w:rsidRDefault="00C32D5C" w:rsidP="00C32D5C">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4554DC90" w14:textId="77777777" w:rsidR="00C32D5C" w:rsidRDefault="00C32D5C" w:rsidP="00C32D5C">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639E476B" w14:textId="77777777" w:rsidR="00C32D5C" w:rsidRDefault="00C32D5C" w:rsidP="00C32D5C">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4A26BC2C" w14:textId="77777777" w:rsidR="00C32D5C" w:rsidRDefault="00C32D5C" w:rsidP="00C32D5C">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B0DB7D4" w14:textId="77777777" w:rsidR="00C32D5C" w:rsidRDefault="00C32D5C" w:rsidP="00C32D5C">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85223AB" w14:textId="77777777" w:rsidR="00C32D5C" w:rsidRDefault="00C32D5C" w:rsidP="00C32D5C">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 xml:space="preserve">s (see </w:t>
      </w:r>
      <w:proofErr w:type="spellStart"/>
      <w:r>
        <w:t>subclause</w:t>
      </w:r>
      <w:proofErr w:type="spellEnd"/>
      <w:r>
        <w:t> 6.2.10)</w:t>
      </w:r>
      <w:r w:rsidRPr="00E7676C">
        <w:t>.</w:t>
      </w:r>
    </w:p>
    <w:p w14:paraId="322F474A" w14:textId="77777777" w:rsidR="00C32D5C" w:rsidRDefault="00C32D5C" w:rsidP="00C32D5C">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5ACEB880" w14:textId="77777777" w:rsidR="00C32D5C" w:rsidRDefault="00C32D5C" w:rsidP="00C32D5C">
      <w:pPr>
        <w:pStyle w:val="B1"/>
      </w:pPr>
      <w:r>
        <w:t>a)</w:t>
      </w:r>
      <w:r>
        <w:tab/>
      </w:r>
      <w:proofErr w:type="gramStart"/>
      <w:r>
        <w:t>shall</w:t>
      </w:r>
      <w:proofErr w:type="gramEnd"/>
      <w:r>
        <w:t xml:space="preserve">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788DF71" w14:textId="77777777" w:rsidR="00C32D5C" w:rsidRDefault="00C32D5C" w:rsidP="00C32D5C">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 xml:space="preserve">EPC" as specified in 3GPP TS 23.502 [9], </w:t>
      </w:r>
      <w:proofErr w:type="spellStart"/>
      <w:r>
        <w:t>subclause</w:t>
      </w:r>
      <w:proofErr w:type="spellEnd"/>
      <w:r>
        <w:t> </w:t>
      </w:r>
      <w:r w:rsidRPr="007C038F">
        <w:t>4.11.1.3.3</w:t>
      </w:r>
      <w:r>
        <w:t xml:space="preserve"> and 4.11.</w:t>
      </w:r>
      <w:r w:rsidRPr="00B6630E">
        <w:rPr>
          <w:lang w:eastAsia="zh-CN"/>
        </w:rPr>
        <w:t>2.3</w:t>
      </w:r>
      <w:r>
        <w:t>.</w:t>
      </w:r>
    </w:p>
    <w:p w14:paraId="68F0BCD4" w14:textId="77777777" w:rsidR="00C32D5C" w:rsidRDefault="00C32D5C" w:rsidP="00C32D5C">
      <w:pPr>
        <w:pStyle w:val="NO"/>
      </w:pPr>
      <w:r>
        <w:t>NOTE 5:</w:t>
      </w:r>
      <w:r>
        <w:tab/>
      </w:r>
      <w:r w:rsidRPr="001E1604">
        <w:t>The value of the 5GMM registration status included by the UE in the UE status IE is not used by the AMF</w:t>
      </w:r>
      <w:r>
        <w:t>.</w:t>
      </w:r>
    </w:p>
    <w:p w14:paraId="7688F57E" w14:textId="77777777" w:rsidR="00C32D5C" w:rsidRDefault="00C32D5C" w:rsidP="00C32D5C">
      <w:pPr>
        <w:pStyle w:val="B1"/>
      </w:pPr>
      <w:r>
        <w:lastRenderedPageBreak/>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w:t>
      </w:r>
      <w:proofErr w:type="spellStart"/>
      <w:r>
        <w:t>subclause</w:t>
      </w:r>
      <w:proofErr w:type="spellEnd"/>
      <w:r>
        <w:t> 6.1.4.1);</w:t>
      </w:r>
    </w:p>
    <w:p w14:paraId="7F3ED2DD" w14:textId="77777777" w:rsidR="00C32D5C" w:rsidRDefault="00C32D5C" w:rsidP="00C32D5C">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282C5E4D" w14:textId="77777777" w:rsidR="00C32D5C" w:rsidRDefault="00C32D5C" w:rsidP="00C32D5C">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92A66BF" w14:textId="77777777" w:rsidR="00C32D5C" w:rsidRDefault="00C32D5C" w:rsidP="00C32D5C">
      <w:pPr>
        <w:pStyle w:val="B1"/>
      </w:pPr>
      <w:r>
        <w:t>d)</w:t>
      </w:r>
      <w:r>
        <w:tab/>
      </w:r>
      <w:proofErr w:type="gramStart"/>
      <w:r>
        <w:t>shall</w:t>
      </w:r>
      <w:proofErr w:type="gramEnd"/>
      <w:r>
        <w:t xml:space="preserve">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7AB47EC1" w14:textId="77777777" w:rsidR="00C32D5C" w:rsidRDefault="00C32D5C" w:rsidP="00C32D5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96FBC5A" w14:textId="77777777" w:rsidR="00C32D5C" w:rsidRDefault="00C32D5C" w:rsidP="00C32D5C">
      <w:pPr>
        <w:pStyle w:val="B1"/>
      </w:pPr>
      <w:r>
        <w:t>a)</w:t>
      </w:r>
      <w:r>
        <w:tab/>
      </w:r>
      <w:proofErr w:type="gramStart"/>
      <w:r>
        <w:t>is</w:t>
      </w:r>
      <w:proofErr w:type="gramEnd"/>
      <w:r>
        <w:t xml:space="preserve"> in NB-N1 mode and:</w:t>
      </w:r>
    </w:p>
    <w:p w14:paraId="4E99CDD8" w14:textId="77777777" w:rsidR="00C32D5C" w:rsidRDefault="00C32D5C" w:rsidP="00C32D5C">
      <w:pPr>
        <w:pStyle w:val="B2"/>
        <w:rPr>
          <w:lang w:val="en-US"/>
        </w:rPr>
      </w:pPr>
      <w:r>
        <w:t>1)</w:t>
      </w:r>
      <w:r>
        <w:tab/>
      </w:r>
      <w:proofErr w:type="gramStart"/>
      <w:r>
        <w:rPr>
          <w:lang w:val="en-US"/>
        </w:rPr>
        <w:t>the</w:t>
      </w:r>
      <w:proofErr w:type="gramEnd"/>
      <w:r>
        <w:rPr>
          <w:lang w:val="en-US"/>
        </w:rPr>
        <w:t xml:space="preserve"> UE needs to change the slice(s) it is currently registered to within the same registration area; or</w:t>
      </w:r>
    </w:p>
    <w:p w14:paraId="7D7AA8C3" w14:textId="77777777" w:rsidR="00C32D5C" w:rsidRDefault="00C32D5C" w:rsidP="00C32D5C">
      <w:pPr>
        <w:pStyle w:val="B2"/>
        <w:rPr>
          <w:lang w:val="en-US"/>
        </w:rPr>
      </w:pPr>
      <w:r>
        <w:rPr>
          <w:lang w:val="en-US"/>
        </w:rPr>
        <w:t>2)</w:t>
      </w:r>
      <w:r>
        <w:rPr>
          <w:lang w:val="en-US"/>
        </w:rPr>
        <w:tab/>
      </w:r>
      <w:proofErr w:type="gramStart"/>
      <w:r>
        <w:rPr>
          <w:lang w:val="en-US"/>
        </w:rPr>
        <w:t>the</w:t>
      </w:r>
      <w:proofErr w:type="gramEnd"/>
      <w:r>
        <w:rPr>
          <w:lang w:val="en-US"/>
        </w:rPr>
        <w:t xml:space="preserve"> UE has entered a new registration area; or</w:t>
      </w:r>
    </w:p>
    <w:p w14:paraId="65A9441D" w14:textId="77777777" w:rsidR="00C32D5C" w:rsidRDefault="00C32D5C" w:rsidP="00C32D5C">
      <w:pPr>
        <w:pStyle w:val="B1"/>
      </w:pPr>
      <w:r>
        <w:rPr>
          <w:lang w:val="en-US"/>
        </w:rPr>
        <w:t>b)</w:t>
      </w:r>
      <w:r>
        <w:rPr>
          <w:lang w:val="en-US"/>
        </w:rPr>
        <w:tab/>
      </w:r>
      <w:proofErr w:type="gramStart"/>
      <w:r>
        <w:rPr>
          <w:lang w:val="en-US"/>
        </w:rPr>
        <w:t>the</w:t>
      </w:r>
      <w:proofErr w:type="gramEnd"/>
      <w:r>
        <w:rPr>
          <w:lang w:val="en-US"/>
        </w:rPr>
        <w:t xml:space="preserve"> UE is not in NB-N1 mode;</w:t>
      </w:r>
    </w:p>
    <w:p w14:paraId="29A6EF5E" w14:textId="77777777" w:rsidR="00C32D5C" w:rsidRDefault="00C32D5C" w:rsidP="00C32D5C">
      <w:proofErr w:type="gramStart"/>
      <w:r>
        <w:t>the</w:t>
      </w:r>
      <w:proofErr w:type="gramEnd"/>
      <w:r>
        <w:t xml:space="preserv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w:t>
      </w:r>
      <w:proofErr w:type="spellStart"/>
      <w:r>
        <w:t>subclause</w:t>
      </w:r>
      <w:proofErr w:type="spellEnd"/>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0439B308" w14:textId="77777777" w:rsidR="00C32D5C" w:rsidRDefault="00C32D5C" w:rsidP="00C32D5C">
      <w:pPr>
        <w:pStyle w:val="NO"/>
      </w:pPr>
      <w:r>
        <w:t>NOTE 6:</w:t>
      </w:r>
      <w:r>
        <w:tab/>
        <w:t>T</w:t>
      </w:r>
      <w:r w:rsidRPr="00405DEB">
        <w:t xml:space="preserve">he REGISTRATION REQUEST message </w:t>
      </w:r>
      <w:r>
        <w:t>can include both the Requested NSSAI and the Requested mapped NSSAI as described below.</w:t>
      </w:r>
    </w:p>
    <w:p w14:paraId="3495F121" w14:textId="77777777" w:rsidR="00C32D5C" w:rsidRPr="00FC30B0" w:rsidRDefault="00C32D5C" w:rsidP="00C32D5C">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75053CE" w14:textId="77777777" w:rsidR="00C32D5C" w:rsidRPr="006741C2" w:rsidRDefault="00C32D5C" w:rsidP="00C32D5C">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5FABF75A" w14:textId="77777777" w:rsidR="00C32D5C" w:rsidRPr="006741C2" w:rsidRDefault="00C32D5C" w:rsidP="00C32D5C">
      <w:pPr>
        <w:pStyle w:val="B1"/>
      </w:pPr>
      <w:r>
        <w:t>b)</w:t>
      </w:r>
      <w:r>
        <w:tab/>
      </w:r>
      <w:proofErr w:type="gramStart"/>
      <w:r>
        <w:t>the</w:t>
      </w:r>
      <w:proofErr w:type="gramEnd"/>
      <w:r>
        <w:t xml:space="preserv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633D18BA" w14:textId="77777777" w:rsidR="00C32D5C" w:rsidRPr="006741C2" w:rsidRDefault="00C32D5C" w:rsidP="00C32D5C">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39EA7A07" w14:textId="77777777" w:rsidR="00C32D5C" w:rsidRDefault="00C32D5C" w:rsidP="00C32D5C">
      <w:proofErr w:type="gramStart"/>
      <w:r>
        <w:t>and</w:t>
      </w:r>
      <w:proofErr w:type="gramEnd"/>
      <w:r>
        <w:t xml:space="preserve"> in addition the Requested NSSAI IE shall include S-NSSAI(s) applicable in the current PLMN, and if available the associated mapped S-NSSAI(s) for:</w:t>
      </w:r>
    </w:p>
    <w:p w14:paraId="73582BF1" w14:textId="77777777" w:rsidR="00C32D5C" w:rsidRPr="00A56A82" w:rsidRDefault="00C32D5C" w:rsidP="00C32D5C">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89AAEBF" w14:textId="77777777" w:rsidR="00C32D5C" w:rsidRDefault="00C32D5C" w:rsidP="00C32D5C">
      <w:pPr>
        <w:pStyle w:val="B1"/>
      </w:pPr>
      <w:r w:rsidRPr="00A56A82">
        <w:t>b)</w:t>
      </w:r>
      <w:r w:rsidRPr="00A56A82">
        <w:tab/>
      </w:r>
      <w:proofErr w:type="gramStart"/>
      <w:r w:rsidRPr="00A56A82">
        <w:t>each</w:t>
      </w:r>
      <w:proofErr w:type="gramEnd"/>
      <w:r w:rsidRPr="00A56A82">
        <w:t xml:space="preserve"> active PDU session.</w:t>
      </w:r>
    </w:p>
    <w:p w14:paraId="012E81F9" w14:textId="77777777" w:rsidR="00C32D5C" w:rsidRDefault="00C32D5C" w:rsidP="00C32D5C">
      <w:r>
        <w:t xml:space="preserve">The </w:t>
      </w:r>
      <w:r w:rsidRPr="003C5CB2">
        <w:t>Requested mapped NSSAI IE shall</w:t>
      </w:r>
      <w:r>
        <w:t xml:space="preserve"> include mapped S-NSSAI(s), if available, when the UE does not have S-NSSAI(s) applicable in the current PLMN for:</w:t>
      </w:r>
    </w:p>
    <w:p w14:paraId="703CE3DA" w14:textId="77777777" w:rsidR="00C32D5C" w:rsidRDefault="00C32D5C" w:rsidP="00C32D5C">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6AFE1D74" w14:textId="77777777" w:rsidR="00C32D5C" w:rsidRDefault="00C32D5C" w:rsidP="00C32D5C">
      <w:pPr>
        <w:pStyle w:val="B1"/>
      </w:pPr>
      <w:r>
        <w:lastRenderedPageBreak/>
        <w:t>b)</w:t>
      </w:r>
      <w:r>
        <w:tab/>
      </w:r>
      <w:proofErr w:type="gramStart"/>
      <w:r>
        <w:t>each</w:t>
      </w:r>
      <w:proofErr w:type="gramEnd"/>
      <w:r>
        <w:t xml:space="preserve"> active PDU session when the UE is performing mobility from N1 mode to N1 mode to a visited PLMN.</w:t>
      </w:r>
    </w:p>
    <w:p w14:paraId="31BCC8E1" w14:textId="77777777" w:rsidR="00C32D5C" w:rsidRDefault="00C32D5C" w:rsidP="00C32D5C">
      <w:pPr>
        <w:pStyle w:val="NO"/>
      </w:pPr>
      <w:r>
        <w:t>NOTE 7:</w:t>
      </w:r>
      <w:r>
        <w:tab/>
        <w:t>The Requested NSSAI IE is used instead of Requested mapped NSSAI IE in REGISTRATION REQUEST message when the UE enters (E</w:t>
      </w:r>
      <w:proofErr w:type="gramStart"/>
      <w:r>
        <w:t>)HPLMN</w:t>
      </w:r>
      <w:proofErr w:type="gramEnd"/>
      <w:r>
        <w:t>.</w:t>
      </w:r>
    </w:p>
    <w:p w14:paraId="32731C35" w14:textId="77777777" w:rsidR="00C32D5C" w:rsidRDefault="00C32D5C" w:rsidP="00C32D5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050DE723" w14:textId="77777777" w:rsidR="00C32D5C" w:rsidRDefault="00C32D5C" w:rsidP="00C32D5C">
      <w:r>
        <w:t>If the UE has:</w:t>
      </w:r>
    </w:p>
    <w:p w14:paraId="0168E0F1" w14:textId="77777777" w:rsidR="00C32D5C" w:rsidRDefault="00C32D5C" w:rsidP="00C32D5C">
      <w:pPr>
        <w:pStyle w:val="B1"/>
      </w:pPr>
      <w:r>
        <w:t>-</w:t>
      </w:r>
      <w:r>
        <w:tab/>
      </w:r>
      <w:proofErr w:type="gramStart"/>
      <w:r>
        <w:t>no</w:t>
      </w:r>
      <w:proofErr w:type="gramEnd"/>
      <w:r>
        <w:t xml:space="preserve"> allowed NSSAI for the current PLMN;</w:t>
      </w:r>
    </w:p>
    <w:p w14:paraId="2F8A2C02" w14:textId="77777777" w:rsidR="00C32D5C" w:rsidRDefault="00C32D5C" w:rsidP="00C32D5C">
      <w:pPr>
        <w:pStyle w:val="B1"/>
      </w:pPr>
      <w:r>
        <w:t>-</w:t>
      </w:r>
      <w:r>
        <w:tab/>
      </w:r>
      <w:proofErr w:type="gramStart"/>
      <w:r>
        <w:t>no</w:t>
      </w:r>
      <w:proofErr w:type="gramEnd"/>
      <w:r>
        <w:t xml:space="preserve"> configured NSSAI for the current PLMN;</w:t>
      </w:r>
    </w:p>
    <w:p w14:paraId="62C713E1" w14:textId="77777777" w:rsidR="00C32D5C" w:rsidRDefault="00C32D5C" w:rsidP="00C32D5C">
      <w:pPr>
        <w:pStyle w:val="B1"/>
      </w:pPr>
      <w:r>
        <w:t>-</w:t>
      </w:r>
      <w:r>
        <w:tab/>
      </w:r>
      <w:proofErr w:type="gramStart"/>
      <w:r>
        <w:t>neither</w:t>
      </w:r>
      <w:proofErr w:type="gramEnd"/>
      <w:r>
        <w:t xml:space="preserve"> active PDU session(s) nor PDN connection(s) to transfer associated with an S-NSSAI applicable in the current PLMN; and</w:t>
      </w:r>
    </w:p>
    <w:p w14:paraId="0A528B33" w14:textId="77777777" w:rsidR="00C32D5C" w:rsidRDefault="00C32D5C" w:rsidP="00C32D5C">
      <w:pPr>
        <w:pStyle w:val="B1"/>
      </w:pPr>
      <w:r>
        <w:t>-</w:t>
      </w:r>
      <w:r>
        <w:tab/>
      </w:r>
      <w:proofErr w:type="gramStart"/>
      <w:r>
        <w:t>neither</w:t>
      </w:r>
      <w:proofErr w:type="gramEnd"/>
      <w:r>
        <w:t xml:space="preserve"> active PDU session(s) nor PDN connection(s) to transfer associated with mapped S-NSSAI(s);</w:t>
      </w:r>
    </w:p>
    <w:p w14:paraId="1BB2E744" w14:textId="77777777" w:rsidR="00C32D5C" w:rsidRDefault="00C32D5C" w:rsidP="00C32D5C">
      <w:proofErr w:type="gramStart"/>
      <w:r>
        <w:t>and</w:t>
      </w:r>
      <w:proofErr w:type="gramEnd"/>
      <w:r>
        <w:t xml:space="preserve"> has a default configured NSSAI, then the UE shall:</w:t>
      </w:r>
    </w:p>
    <w:p w14:paraId="395ED6F9" w14:textId="77777777" w:rsidR="00C32D5C" w:rsidRDefault="00C32D5C" w:rsidP="00C32D5C">
      <w:pPr>
        <w:pStyle w:val="B1"/>
      </w:pPr>
      <w:r>
        <w:t>a)</w:t>
      </w:r>
      <w:r>
        <w:tab/>
      </w:r>
      <w:proofErr w:type="gramStart"/>
      <w:r>
        <w:t>include</w:t>
      </w:r>
      <w:proofErr w:type="gramEnd"/>
      <w:r>
        <w:t xml:space="preserve"> the S-NSSAI(s) in the Requested NSSAI IE of the REGISTRATION REQUEST message using the default configured NSSAI; and</w:t>
      </w:r>
    </w:p>
    <w:p w14:paraId="0669DBF0" w14:textId="77777777" w:rsidR="00C32D5C" w:rsidRDefault="00C32D5C" w:rsidP="00C32D5C">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2627329F" w14:textId="77777777" w:rsidR="00C32D5C" w:rsidRDefault="00C32D5C" w:rsidP="00C32D5C">
      <w:r>
        <w:t>If the UE has:</w:t>
      </w:r>
    </w:p>
    <w:p w14:paraId="48CDCC96" w14:textId="77777777" w:rsidR="00C32D5C" w:rsidRDefault="00C32D5C" w:rsidP="00C32D5C">
      <w:pPr>
        <w:pStyle w:val="B1"/>
      </w:pPr>
      <w:r>
        <w:t>-</w:t>
      </w:r>
      <w:r>
        <w:tab/>
      </w:r>
      <w:proofErr w:type="gramStart"/>
      <w:r>
        <w:t>no</w:t>
      </w:r>
      <w:proofErr w:type="gramEnd"/>
      <w:r>
        <w:t xml:space="preserve"> allowed NSSAI for the current PLMN;</w:t>
      </w:r>
    </w:p>
    <w:p w14:paraId="1A2E73A1" w14:textId="77777777" w:rsidR="00C32D5C" w:rsidRDefault="00C32D5C" w:rsidP="00C32D5C">
      <w:pPr>
        <w:pStyle w:val="B1"/>
      </w:pPr>
      <w:r>
        <w:t>-</w:t>
      </w:r>
      <w:r>
        <w:tab/>
      </w:r>
      <w:proofErr w:type="gramStart"/>
      <w:r>
        <w:t>no</w:t>
      </w:r>
      <w:proofErr w:type="gramEnd"/>
      <w:r>
        <w:t xml:space="preserve"> configured NSSAI for the current PLMN;</w:t>
      </w:r>
    </w:p>
    <w:p w14:paraId="0316B8DD" w14:textId="77777777" w:rsidR="00C32D5C" w:rsidRDefault="00C32D5C" w:rsidP="00C32D5C">
      <w:pPr>
        <w:pStyle w:val="B1"/>
      </w:pPr>
      <w:r>
        <w:t>-</w:t>
      </w:r>
      <w:r>
        <w:tab/>
      </w:r>
      <w:proofErr w:type="gramStart"/>
      <w:r>
        <w:t>neither</w:t>
      </w:r>
      <w:proofErr w:type="gramEnd"/>
      <w:r>
        <w:t xml:space="preserve"> active PDU session(s) nor PDN connection(s) to transfer associated with an S-NSSAI applicable in the current PLMN</w:t>
      </w:r>
    </w:p>
    <w:p w14:paraId="19BEB3CE" w14:textId="77777777" w:rsidR="00C32D5C" w:rsidRDefault="00C32D5C" w:rsidP="00C32D5C">
      <w:pPr>
        <w:pStyle w:val="B1"/>
      </w:pPr>
      <w:r>
        <w:t>-</w:t>
      </w:r>
      <w:r>
        <w:tab/>
      </w:r>
      <w:proofErr w:type="gramStart"/>
      <w:r>
        <w:t>neither</w:t>
      </w:r>
      <w:proofErr w:type="gramEnd"/>
      <w:r>
        <w:t xml:space="preserve"> active PDU session(s) nor PDN connection(s) to transfer associated with mapped S-NSSAI(s); and</w:t>
      </w:r>
    </w:p>
    <w:p w14:paraId="44049E2F" w14:textId="77777777" w:rsidR="00C32D5C" w:rsidRDefault="00C32D5C" w:rsidP="00C32D5C">
      <w:pPr>
        <w:pStyle w:val="B1"/>
      </w:pPr>
      <w:r>
        <w:t>-</w:t>
      </w:r>
      <w:r>
        <w:tab/>
      </w:r>
      <w:proofErr w:type="gramStart"/>
      <w:r>
        <w:t>no</w:t>
      </w:r>
      <w:proofErr w:type="gramEnd"/>
      <w:r>
        <w:t xml:space="preserve"> default configured NSSAI</w:t>
      </w:r>
    </w:p>
    <w:p w14:paraId="00355256" w14:textId="77777777" w:rsidR="00C32D5C" w:rsidRDefault="00C32D5C" w:rsidP="00C32D5C">
      <w:proofErr w:type="gramStart"/>
      <w:r>
        <w:t>the</w:t>
      </w:r>
      <w:proofErr w:type="gramEnd"/>
      <w:r>
        <w:t xml:space="preserve"> UE shall include neither </w:t>
      </w:r>
      <w:r w:rsidRPr="00512A6B">
        <w:t>Request</w:t>
      </w:r>
      <w:r>
        <w:t>ed NSSAI IE nor Requested mapped NSSAI IE in the REGISTRATION REQUEST message.</w:t>
      </w:r>
    </w:p>
    <w:p w14:paraId="18A457E1" w14:textId="77777777" w:rsidR="00C32D5C" w:rsidRDefault="00C32D5C" w:rsidP="00C32D5C">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73CC13C6" w14:textId="77777777" w:rsidR="00C32D5C" w:rsidRDefault="00C32D5C" w:rsidP="00C32D5C">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71F949C" w14:textId="77777777" w:rsidR="00C32D5C" w:rsidRDefault="00C32D5C" w:rsidP="00C32D5C">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1195167E" w14:textId="77777777" w:rsidR="00C32D5C" w:rsidRDefault="00C32D5C" w:rsidP="00C32D5C">
      <w:pPr>
        <w:pStyle w:val="NO"/>
      </w:pPr>
      <w:r>
        <w:t>NOTE 9:</w:t>
      </w:r>
      <w:r>
        <w:tab/>
        <w:t>The number of S-NSSAI(s) included in the requested NSSAI cannot exceed eight.</w:t>
      </w:r>
    </w:p>
    <w:p w14:paraId="1F8C8FF4" w14:textId="77777777" w:rsidR="00C32D5C" w:rsidRDefault="00C32D5C" w:rsidP="00C32D5C">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6E7B559C" w14:textId="77777777" w:rsidR="00C32D5C" w:rsidRDefault="00C32D5C" w:rsidP="00C32D5C">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0C9036F0" w14:textId="16AAAAD4" w:rsidR="00C32D5C" w:rsidRDefault="00C32D5C" w:rsidP="00C32D5C">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w:t>
      </w:r>
      <w:ins w:id="41" w:author="MN1" w:date="2020-10-07T13:56:00Z">
        <w:r w:rsidR="00A00781">
          <w:rPr>
            <w:noProof/>
          </w:rPr>
          <w:t>s</w:t>
        </w:r>
      </w:ins>
      <w:r>
        <w:rPr>
          <w:noProof/>
        </w:rPr>
        <w:t xml:space="preserve"> fallback</w:t>
      </w:r>
      <w:r>
        <w:t>; or</w:t>
      </w:r>
    </w:p>
    <w:p w14:paraId="13985302" w14:textId="77777777" w:rsidR="00C32D5C" w:rsidRPr="00082716" w:rsidRDefault="00C32D5C" w:rsidP="00C32D5C">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55B52195" w14:textId="77777777" w:rsidR="00C32D5C" w:rsidRDefault="00C32D5C" w:rsidP="00C32D5C">
      <w:pPr>
        <w:pStyle w:val="NO"/>
      </w:pPr>
      <w:r>
        <w:lastRenderedPageBreak/>
        <w:t>NOTE 10:</w:t>
      </w:r>
      <w:r>
        <w:tab/>
        <w:t xml:space="preserve">The UE is not required to set the Follow-on request indicator to 1 even if the UE has to request </w:t>
      </w:r>
      <w:r w:rsidRPr="005A4F9D">
        <w:t>resources for V2X communication over PC5 reference point</w:t>
      </w:r>
      <w:r>
        <w:t>.</w:t>
      </w:r>
    </w:p>
    <w:p w14:paraId="20D63144" w14:textId="77777777" w:rsidR="00C32D5C" w:rsidRDefault="00C32D5C" w:rsidP="00C32D5C">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542CB2E7" w14:textId="77777777" w:rsidR="00C32D5C" w:rsidRDefault="00C32D5C" w:rsidP="00C32D5C">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1D82068" w14:textId="77777777" w:rsidR="00C32D5C" w:rsidRPr="00082716" w:rsidRDefault="00C32D5C" w:rsidP="00C32D5C">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6B602379" w14:textId="77777777" w:rsidR="00C32D5C" w:rsidRDefault="00C32D5C" w:rsidP="00C32D5C">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23DD629" w14:textId="77777777" w:rsidR="00C32D5C" w:rsidRDefault="00C32D5C" w:rsidP="00C32D5C">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94DD0D0" w14:textId="77777777" w:rsidR="00C32D5C" w:rsidRDefault="00C32D5C" w:rsidP="00C32D5C">
      <w:r>
        <w:t>For case a), x)</w:t>
      </w:r>
      <w:r w:rsidRPr="005E5A4A">
        <w:t xml:space="preserve"> or if the UE operating in the single-registration mode performs inter-system change from S1 mode to N1 mode</w:t>
      </w:r>
      <w:r>
        <w:t>, the UE shall:</w:t>
      </w:r>
    </w:p>
    <w:p w14:paraId="3950A74F" w14:textId="77777777" w:rsidR="00C32D5C" w:rsidRDefault="00C32D5C" w:rsidP="00C32D5C">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62F6354" w14:textId="77777777" w:rsidR="00C32D5C" w:rsidRDefault="00C32D5C" w:rsidP="00C32D5C">
      <w:pPr>
        <w:pStyle w:val="B1"/>
      </w:pPr>
      <w:r>
        <w:t>b)</w:t>
      </w:r>
      <w:r>
        <w:tab/>
      </w:r>
      <w:proofErr w:type="gramStart"/>
      <w:r>
        <w:t>if</w:t>
      </w:r>
      <w:proofErr w:type="gramEnd"/>
      <w:r>
        <w:t xml:space="preserve"> the UE:</w:t>
      </w:r>
    </w:p>
    <w:p w14:paraId="4302815B" w14:textId="77777777" w:rsidR="00C32D5C" w:rsidRDefault="00C32D5C" w:rsidP="00C32D5C">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522952DB" w14:textId="77777777" w:rsidR="00C32D5C" w:rsidRDefault="00C32D5C" w:rsidP="00C32D5C">
      <w:pPr>
        <w:pStyle w:val="B2"/>
      </w:pPr>
      <w:r>
        <w:t>2)</w:t>
      </w:r>
      <w:r>
        <w:tab/>
      </w:r>
      <w:proofErr w:type="gramStart"/>
      <w:r>
        <w:t>has</w:t>
      </w:r>
      <w:proofErr w:type="gramEnd"/>
      <w:r>
        <w:t xml:space="preserve"> an applicable manufacturer-assigned UE radio capability ID for the current UE radio configuration,</w:t>
      </w:r>
    </w:p>
    <w:p w14:paraId="165C6A63" w14:textId="77777777" w:rsidR="00C32D5C" w:rsidRDefault="00C32D5C" w:rsidP="00C32D5C">
      <w:pPr>
        <w:pStyle w:val="B1"/>
      </w:pPr>
      <w:r>
        <w:tab/>
      </w:r>
      <w:proofErr w:type="gramStart"/>
      <w:r>
        <w:t>include</w:t>
      </w:r>
      <w:proofErr w:type="gramEnd"/>
      <w:r>
        <w:t xml:space="preserve"> the applicable manufacturer-assigned UE radio capability ID in the UE radio capability ID IE of the REGISTRATION REQUEST message.</w:t>
      </w:r>
    </w:p>
    <w:p w14:paraId="726A0EBC" w14:textId="77777777" w:rsidR="00C32D5C" w:rsidRPr="00CC0C94" w:rsidRDefault="00C32D5C" w:rsidP="00C32D5C">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69C43A08" w14:textId="77777777" w:rsidR="00C32D5C" w:rsidRPr="00CC0C94" w:rsidRDefault="00C32D5C" w:rsidP="00C32D5C">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7F328F0" w14:textId="77777777" w:rsidR="00C32D5C" w:rsidRPr="00CC0C94" w:rsidRDefault="00C32D5C" w:rsidP="00C32D5C">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6764579" w14:textId="77777777" w:rsidR="00C32D5C" w:rsidRDefault="00C32D5C" w:rsidP="00C32D5C">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253F4F7" w14:textId="77777777" w:rsidR="00C32D5C" w:rsidRDefault="00C32D5C" w:rsidP="00C32D5C">
      <w:r>
        <w:lastRenderedPageBreak/>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19E9A8E9" w14:textId="77777777" w:rsidR="00C32D5C" w:rsidRDefault="00C32D5C" w:rsidP="00C32D5C">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5.4.2.3.</w:t>
      </w:r>
    </w:p>
    <w:p w14:paraId="3401ABD1" w14:textId="77777777" w:rsidR="00C32D5C" w:rsidRDefault="00C32D5C" w:rsidP="00C32D5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F293B1B" w14:textId="77777777" w:rsidR="00C32D5C" w:rsidRDefault="00C32D5C" w:rsidP="00C32D5C">
      <w:r>
        <w:t xml:space="preserve">The UE shall send the REGISTRATION REQUEST message including the NAS message container IE as described in </w:t>
      </w:r>
      <w:proofErr w:type="spellStart"/>
      <w:r>
        <w:t>subclause</w:t>
      </w:r>
      <w:proofErr w:type="spellEnd"/>
      <w:r>
        <w:t> 4.4.6:</w:t>
      </w:r>
    </w:p>
    <w:p w14:paraId="2BCD4DE8" w14:textId="77777777" w:rsidR="00C32D5C" w:rsidRDefault="00C32D5C" w:rsidP="00C32D5C">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and</w:t>
      </w:r>
    </w:p>
    <w:p w14:paraId="7E32819D" w14:textId="77777777" w:rsidR="00C32D5C" w:rsidRDefault="00C32D5C" w:rsidP="00C32D5C">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72A3570C" w14:textId="77777777" w:rsidR="00C32D5C" w:rsidRDefault="00C32D5C" w:rsidP="00C32D5C">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7F4F60AA" w14:textId="77777777" w:rsidR="00C32D5C" w:rsidRDefault="00C32D5C" w:rsidP="00C32D5C">
      <w:pPr>
        <w:pStyle w:val="B1"/>
      </w:pPr>
      <w:r>
        <w:t>a)</w:t>
      </w:r>
      <w:r>
        <w:tab/>
      </w:r>
      <w:proofErr w:type="gramStart"/>
      <w:r>
        <w:t>from</w:t>
      </w:r>
      <w:proofErr w:type="gramEnd"/>
      <w:r>
        <w:t xml:space="preserve"> 5GMM-</w:t>
      </w:r>
      <w:r w:rsidRPr="003168A2">
        <w:t xml:space="preserve">IDLE </w:t>
      </w:r>
      <w:r>
        <w:t>mode; and</w:t>
      </w:r>
    </w:p>
    <w:p w14:paraId="233C5CF6" w14:textId="77777777" w:rsidR="00C32D5C" w:rsidRDefault="00C32D5C" w:rsidP="00C32D5C">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5DC6FEF0" w14:textId="77777777" w:rsidR="00C32D5C" w:rsidRDefault="00C32D5C" w:rsidP="00C32D5C">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362F3885" w14:textId="77777777" w:rsidR="00C32D5C" w:rsidRDefault="00C32D5C" w:rsidP="00C32D5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4C981F68" w14:textId="77777777" w:rsidR="00C32D5C" w:rsidRPr="00CC0C94" w:rsidRDefault="00C32D5C" w:rsidP="00C32D5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2F9B180" w14:textId="77777777" w:rsidR="00C32D5C" w:rsidRPr="00CD2F0E" w:rsidRDefault="00C32D5C" w:rsidP="00C32D5C">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401B3160" w14:textId="77777777" w:rsidR="00C32D5C" w:rsidRPr="00CC0C94" w:rsidRDefault="00C32D5C" w:rsidP="00C32D5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E41FA5B" w14:textId="77777777" w:rsidR="00C32D5C" w:rsidRPr="00FE320E" w:rsidRDefault="00C32D5C" w:rsidP="00C32D5C">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742E54AA" w14:textId="77777777" w:rsidR="00C32D5C" w:rsidRDefault="00C32D5C" w:rsidP="00C32D5C">
      <w:pPr>
        <w:pStyle w:val="TH"/>
      </w:pPr>
      <w:r>
        <w:object w:dxaOrig="9541" w:dyaOrig="8460" w14:anchorId="0EDF2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6pt" o:ole="">
            <v:imagedata r:id="rId13" o:title=""/>
          </v:shape>
          <o:OLEObject Type="Embed" ProgID="Visio.Drawing.15" ShapeID="_x0000_i1025" DrawAspect="Content" ObjectID="_1664617513" r:id="rId14"/>
        </w:object>
      </w:r>
    </w:p>
    <w:p w14:paraId="3072F545" w14:textId="77777777" w:rsidR="00C32D5C" w:rsidRPr="00BD0557" w:rsidRDefault="00C32D5C" w:rsidP="00C32D5C">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4083E30" w14:textId="77777777" w:rsidR="00435597" w:rsidRDefault="00435597" w:rsidP="00435597"/>
    <w:p w14:paraId="04C3A6AB" w14:textId="77777777" w:rsidR="00435597" w:rsidRDefault="00435597" w:rsidP="00435597">
      <w:pPr>
        <w:jc w:val="center"/>
        <w:rPr>
          <w:noProof/>
        </w:rPr>
      </w:pPr>
      <w:r>
        <w:rPr>
          <w:noProof/>
          <w:highlight w:val="green"/>
        </w:rPr>
        <w:t>*** Next change ***</w:t>
      </w:r>
    </w:p>
    <w:p w14:paraId="7D2362CB" w14:textId="77777777" w:rsidR="00435597" w:rsidRDefault="00435597" w:rsidP="00435597">
      <w:pPr>
        <w:pStyle w:val="Heading5"/>
        <w:rPr>
          <w:ins w:id="42" w:author="MN1" w:date="2020-10-07T10:01:00Z"/>
        </w:rPr>
      </w:pPr>
      <w:bookmarkStart w:id="43" w:name="_Toc20232687"/>
      <w:bookmarkStart w:id="44" w:name="_Toc27746789"/>
      <w:bookmarkStart w:id="45" w:name="_Toc36212971"/>
      <w:bookmarkStart w:id="46" w:name="_Toc36657148"/>
      <w:bookmarkStart w:id="47" w:name="_Toc45286812"/>
      <w:ins w:id="48" w:author="MN1" w:date="2020-10-07T10:01:00Z">
        <w:r>
          <w:t>5.5.1.3.6A</w:t>
        </w:r>
        <w:r>
          <w:tab/>
          <w:t xml:space="preserve">Mobility and periodic registration update </w:t>
        </w:r>
        <w:r>
          <w:rPr>
            <w:noProof/>
          </w:rPr>
          <w:t xml:space="preserve">for </w:t>
        </w:r>
        <w:r w:rsidRPr="00746B17">
          <w:rPr>
            <w:noProof/>
          </w:rPr>
          <w:t>a</w:t>
        </w:r>
        <w:r>
          <w:rPr>
            <w:noProof/>
          </w:rPr>
          <w:t>n emergency</w:t>
        </w:r>
        <w:r w:rsidRPr="00746B17">
          <w:rPr>
            <w:noProof/>
          </w:rPr>
          <w:t xml:space="preserve"> </w:t>
        </w:r>
        <w:r>
          <w:rPr>
            <w:noProof/>
          </w:rPr>
          <w:t xml:space="preserve">services fallback </w:t>
        </w:r>
        <w:r>
          <w:t xml:space="preserve">not </w:t>
        </w:r>
        <w:bookmarkStart w:id="49" w:name="_GoBack"/>
        <w:bookmarkEnd w:id="49"/>
        <w:r w:rsidRPr="003168A2">
          <w:t>accepted by the network</w:t>
        </w:r>
        <w:bookmarkEnd w:id="43"/>
        <w:bookmarkEnd w:id="44"/>
        <w:bookmarkEnd w:id="45"/>
        <w:bookmarkEnd w:id="46"/>
        <w:bookmarkEnd w:id="47"/>
      </w:ins>
    </w:p>
    <w:p w14:paraId="5192111D" w14:textId="0EB7660F" w:rsidR="00435597" w:rsidRDefault="00435597" w:rsidP="00435597">
      <w:pPr>
        <w:rPr>
          <w:ins w:id="50" w:author="MN1" w:date="2020-10-07T10:01:00Z"/>
        </w:rPr>
      </w:pPr>
      <w:ins w:id="51" w:author="MN1" w:date="2020-10-07T10:01:00Z">
        <w:r>
          <w:t>If the mobility and periodic registration update request for initiating an emergency service</w:t>
        </w:r>
      </w:ins>
      <w:ins w:id="52" w:author="MN1" w:date="2020-10-07T10:23:00Z">
        <w:r>
          <w:t>s</w:t>
        </w:r>
      </w:ins>
      <w:ins w:id="53" w:author="MN1" w:date="2020-10-07T10:01:00Z">
        <w:r>
          <w:t xml:space="preserve"> </w:t>
        </w:r>
        <w:proofErr w:type="spellStart"/>
        <w:r>
          <w:t>fallback</w:t>
        </w:r>
        <w:proofErr w:type="spellEnd"/>
        <w:r>
          <w:t xml:space="preserve"> cannot be accepted by the network, the UE shall perform the procedures as described in </w:t>
        </w:r>
        <w:proofErr w:type="spellStart"/>
        <w:r>
          <w:t>subclause</w:t>
        </w:r>
        <w:proofErr w:type="spellEnd"/>
        <w:r>
          <w:t> 5.5.1.3.5.</w:t>
        </w:r>
      </w:ins>
    </w:p>
    <w:p w14:paraId="0E284161" w14:textId="162F0412" w:rsidR="00435597" w:rsidRDefault="00435597" w:rsidP="00504042">
      <w:pPr>
        <w:rPr>
          <w:ins w:id="54" w:author="MN1" w:date="2020-10-07T10:01:00Z"/>
        </w:rPr>
      </w:pPr>
      <w:ins w:id="55" w:author="MN1" w:date="2020-10-07T10:01:00Z">
        <w:r>
          <w:t>If the UE stays in the same selected PLMN where the last mobility and periodic registration update request was attempted, the UE shall</w:t>
        </w:r>
      </w:ins>
      <w:ins w:id="56" w:author="Marko" w:date="2020-10-19T12:21:00Z">
        <w:r w:rsidR="00504042">
          <w:t xml:space="preserve"> </w:t>
        </w:r>
      </w:ins>
      <w:ins w:id="57" w:author="MN1" w:date="2020-10-07T10:01:00Z">
        <w:r>
          <w:t>inform the upper layers</w:t>
        </w:r>
        <w:r w:rsidRPr="00C2641E">
          <w:t xml:space="preserve"> </w:t>
        </w:r>
        <w:r>
          <w:t>o</w:t>
        </w:r>
        <w:r w:rsidR="00AC5354">
          <w:t>f the failure of the procedure</w:t>
        </w:r>
      </w:ins>
      <w:ins w:id="58" w:author="MN1" w:date="2020-10-16T12:55:00Z">
        <w:r w:rsidR="00AC5354">
          <w:t>.</w:t>
        </w:r>
      </w:ins>
    </w:p>
    <w:p w14:paraId="3960DFB6" w14:textId="77777777" w:rsidR="00435597" w:rsidRDefault="00435597" w:rsidP="00435597">
      <w:pPr>
        <w:pStyle w:val="NO"/>
        <w:rPr>
          <w:ins w:id="59" w:author="MN1" w:date="2020-10-07T10:01:00Z"/>
        </w:rPr>
      </w:pPr>
      <w:ins w:id="60" w:author="MN1" w:date="2020-10-07T10:01:00Z">
        <w:r>
          <w:t>NOTE 1:</w:t>
        </w:r>
        <w:r>
          <w:tab/>
          <w:t>This can result in the upper layers requesting implementation specific mechanisms, e.g. procedures specified in 3GPP TS 24.229 [14] can result in the emergency call being attempted to another IP-CAN.</w:t>
        </w:r>
      </w:ins>
    </w:p>
    <w:p w14:paraId="5C25AFCF" w14:textId="2CD303A0" w:rsidR="00435597" w:rsidRDefault="00435597" w:rsidP="00435597">
      <w:pPr>
        <w:rPr>
          <w:ins w:id="61" w:author="MN1" w:date="2020-10-07T10:01:00Z"/>
        </w:rPr>
      </w:pPr>
      <w:ins w:id="62" w:author="MN1" w:date="2020-10-07T10:01:00Z">
        <w:r w:rsidRPr="00411E8B">
          <w:rPr>
            <w:lang w:eastAsia="zh-CN"/>
          </w:rPr>
          <w:t xml:space="preserve">If the </w:t>
        </w:r>
        <w:r>
          <w:t>mobility and periodic registration update</w:t>
        </w:r>
        <w:r w:rsidRPr="009E5625">
          <w:rPr>
            <w:lang w:eastAsia="zh-CN"/>
          </w:rPr>
          <w:t xml:space="preserve"> request for initiating a</w:t>
        </w:r>
        <w:r>
          <w:rPr>
            <w:lang w:eastAsia="zh-CN"/>
          </w:rPr>
          <w:t>n emergency</w:t>
        </w:r>
        <w:r w:rsidRPr="009E5625">
          <w:rPr>
            <w:lang w:eastAsia="zh-CN"/>
          </w:rPr>
          <w:t xml:space="preserve"> </w:t>
        </w:r>
        <w:r>
          <w:rPr>
            <w:lang w:eastAsia="zh-CN"/>
          </w:rPr>
          <w:t>service</w:t>
        </w:r>
      </w:ins>
      <w:ins w:id="63" w:author="MN1" w:date="2020-10-07T10:23:00Z">
        <w:r>
          <w:rPr>
            <w:lang w:eastAsia="zh-CN"/>
          </w:rPr>
          <w:t>s</w:t>
        </w:r>
      </w:ins>
      <w:ins w:id="64" w:author="MN1" w:date="2020-10-07T10:01:00Z">
        <w:r>
          <w:rPr>
            <w:lang w:eastAsia="zh-CN"/>
          </w:rPr>
          <w:t xml:space="preserve"> </w:t>
        </w:r>
        <w:proofErr w:type="spellStart"/>
        <w:r>
          <w:rPr>
            <w:lang w:eastAsia="zh-CN"/>
          </w:rPr>
          <w:t>fallback</w:t>
        </w:r>
        <w:proofErr w:type="spellEnd"/>
        <w:r>
          <w:rPr>
            <w:lang w:eastAsia="zh-CN"/>
          </w:rPr>
          <w:t xml:space="preserve"> </w:t>
        </w:r>
        <w:r w:rsidRPr="00411E8B">
          <w:rPr>
            <w:lang w:eastAsia="zh-CN"/>
          </w:rPr>
          <w:t xml:space="preserve">fails due to abnormal case </w:t>
        </w:r>
        <w:r>
          <w:rPr>
            <w:lang w:eastAsia="zh-CN"/>
          </w:rPr>
          <w:t xml:space="preserve">b) </w:t>
        </w:r>
        <w:r>
          <w:t xml:space="preserve">in </w:t>
        </w:r>
        <w:proofErr w:type="spellStart"/>
        <w:r>
          <w:t>subclause</w:t>
        </w:r>
        <w:proofErr w:type="spellEnd"/>
        <w:r>
          <w:t> 5.5.1.3.7</w:t>
        </w:r>
        <w:r w:rsidRPr="003168A2">
          <w:t>,</w:t>
        </w:r>
        <w:r>
          <w:t xml:space="preserve"> the UE shall perform the actions as described in </w:t>
        </w:r>
        <w:proofErr w:type="spellStart"/>
        <w:r>
          <w:t>subclause</w:t>
        </w:r>
        <w:proofErr w:type="spellEnd"/>
        <w:r>
          <w:t xml:space="preserve"> 5.5.1.3.7 and inform the upper layers of the failure </w:t>
        </w:r>
        <w:r w:rsidRPr="00411E8B">
          <w:t>to access the network</w:t>
        </w:r>
        <w:r>
          <w:t>.</w:t>
        </w:r>
      </w:ins>
    </w:p>
    <w:p w14:paraId="2CD68466" w14:textId="77777777" w:rsidR="00435597" w:rsidRDefault="00435597" w:rsidP="00435597">
      <w:pPr>
        <w:pStyle w:val="NO"/>
        <w:rPr>
          <w:ins w:id="65" w:author="MN1" w:date="2020-10-07T10:01:00Z"/>
        </w:rPr>
      </w:pPr>
      <w:ins w:id="66" w:author="MN1" w:date="2020-10-07T10:01:00Z">
        <w:r>
          <w:t>NOTE 2:</w:t>
        </w:r>
        <w:r>
          <w:tab/>
          <w:t>This can result in the upper layers requesting implementation specific mechanisms, e.g. procedures specified in 3GPP TS 24.229 [14] can result in the emergency call being attempted to another IP-CAN.</w:t>
        </w:r>
      </w:ins>
    </w:p>
    <w:p w14:paraId="3CA1FB9F" w14:textId="363ED11D" w:rsidR="00435597" w:rsidRDefault="00435597" w:rsidP="00435597">
      <w:pPr>
        <w:rPr>
          <w:ins w:id="67" w:author="MN1" w:date="2020-10-07T10:01:00Z"/>
        </w:rPr>
      </w:pPr>
      <w:ins w:id="68" w:author="MN1" w:date="2020-10-07T10:01:00Z">
        <w:r>
          <w:t>If the mobility and periodic registration update</w:t>
        </w:r>
        <w:r w:rsidRPr="009E5625">
          <w:rPr>
            <w:lang w:eastAsia="zh-CN"/>
          </w:rPr>
          <w:t xml:space="preserve"> request for initiating a</w:t>
        </w:r>
        <w:r>
          <w:rPr>
            <w:lang w:eastAsia="zh-CN"/>
          </w:rPr>
          <w:t>n emergency</w:t>
        </w:r>
        <w:r w:rsidRPr="009E5625">
          <w:rPr>
            <w:lang w:eastAsia="zh-CN"/>
          </w:rPr>
          <w:t xml:space="preserve"> </w:t>
        </w:r>
        <w:r>
          <w:rPr>
            <w:lang w:eastAsia="zh-CN"/>
          </w:rPr>
          <w:t>service</w:t>
        </w:r>
      </w:ins>
      <w:ins w:id="69" w:author="MN1" w:date="2020-10-07T10:23:00Z">
        <w:r>
          <w:rPr>
            <w:lang w:eastAsia="zh-CN"/>
          </w:rPr>
          <w:t>s</w:t>
        </w:r>
      </w:ins>
      <w:ins w:id="70" w:author="MN1" w:date="2020-10-07T10:01:00Z">
        <w:r>
          <w:rPr>
            <w:lang w:eastAsia="zh-CN"/>
          </w:rPr>
          <w:t xml:space="preserve"> </w:t>
        </w:r>
        <w:proofErr w:type="spellStart"/>
        <w:r>
          <w:rPr>
            <w:lang w:eastAsia="zh-CN"/>
          </w:rPr>
          <w:t>fallback</w:t>
        </w:r>
        <w:proofErr w:type="spellEnd"/>
        <w:r w:rsidRPr="00746B17">
          <w:rPr>
            <w:noProof/>
          </w:rPr>
          <w:t xml:space="preserve"> </w:t>
        </w:r>
        <w:r>
          <w:rPr>
            <w:rFonts w:hint="eastAsia"/>
            <w:lang w:eastAsia="zh-CN"/>
          </w:rPr>
          <w:t>fails</w:t>
        </w:r>
        <w:r>
          <w:rPr>
            <w:rFonts w:eastAsia="MS Mincho" w:hint="eastAsia"/>
            <w:lang w:eastAsia="ja-JP"/>
          </w:rPr>
          <w:t xml:space="preserve"> due to </w:t>
        </w:r>
        <w:r>
          <w:rPr>
            <w:rFonts w:hint="eastAsia"/>
            <w:lang w:eastAsia="zh-CN"/>
          </w:rPr>
          <w:t>abnormal</w:t>
        </w:r>
        <w:r>
          <w:rPr>
            <w:rFonts w:eastAsia="MS Mincho" w:hint="eastAsia"/>
            <w:lang w:eastAsia="ja-JP"/>
          </w:rPr>
          <w:t xml:space="preserve"> cases</w:t>
        </w:r>
        <w:r>
          <w:rPr>
            <w:rFonts w:hint="eastAsia"/>
            <w:lang w:eastAsia="zh-CN"/>
          </w:rPr>
          <w:t xml:space="preserve"> c) or d) </w:t>
        </w:r>
        <w:r>
          <w:t xml:space="preserve">in </w:t>
        </w:r>
        <w:proofErr w:type="spellStart"/>
        <w:r>
          <w:t>subclause</w:t>
        </w:r>
        <w:proofErr w:type="spellEnd"/>
        <w:r>
          <w:t> 5.5.1.</w:t>
        </w:r>
        <w:r>
          <w:rPr>
            <w:rFonts w:hint="eastAsia"/>
            <w:lang w:eastAsia="zh-CN"/>
          </w:rPr>
          <w:t>3</w:t>
        </w:r>
        <w:r>
          <w:rPr>
            <w:lang w:eastAsia="zh-CN"/>
          </w:rPr>
          <w:t>.7</w:t>
        </w:r>
        <w:r>
          <w:t xml:space="preserve">, the UE shall perform the procedures as described in </w:t>
        </w:r>
        <w:proofErr w:type="spellStart"/>
        <w:r>
          <w:t>subclause</w:t>
        </w:r>
        <w:proofErr w:type="spellEnd"/>
        <w:r>
          <w:t> 5.5.</w:t>
        </w:r>
        <w:r>
          <w:rPr>
            <w:rFonts w:hint="eastAsia"/>
            <w:lang w:eastAsia="zh-CN"/>
          </w:rPr>
          <w:t>1.3</w:t>
        </w:r>
        <w:r>
          <w:t>.7.</w:t>
        </w:r>
      </w:ins>
    </w:p>
    <w:p w14:paraId="5DBC0779" w14:textId="7D36DA91" w:rsidR="00435597" w:rsidRDefault="00435597" w:rsidP="00504042">
      <w:pPr>
        <w:rPr>
          <w:ins w:id="71" w:author="MN1" w:date="2020-10-07T10:01:00Z"/>
        </w:rPr>
      </w:pPr>
      <w:ins w:id="72" w:author="MN1" w:date="2020-10-07T10:01:00Z">
        <w:r>
          <w:t>If the UE is in the same selected PLMN where the last mobility and periodic registration update request was attempted, the UE shall</w:t>
        </w:r>
      </w:ins>
      <w:ins w:id="73" w:author="Marko" w:date="2020-10-19T12:22:00Z">
        <w:r w:rsidR="00504042">
          <w:t xml:space="preserve"> </w:t>
        </w:r>
      </w:ins>
      <w:ins w:id="74" w:author="MN1" w:date="2020-10-07T10:01:00Z">
        <w:r>
          <w:t>inform the upper layers</w:t>
        </w:r>
        <w:r w:rsidRPr="00C2641E">
          <w:t xml:space="preserve"> </w:t>
        </w:r>
        <w:r>
          <w:t>of the failure of the proc</w:t>
        </w:r>
        <w:r w:rsidR="00AC5354">
          <w:t>edure.</w:t>
        </w:r>
      </w:ins>
    </w:p>
    <w:p w14:paraId="11778C45" w14:textId="77777777" w:rsidR="00435597" w:rsidRDefault="00435597" w:rsidP="00435597">
      <w:pPr>
        <w:pStyle w:val="NO"/>
        <w:rPr>
          <w:ins w:id="75" w:author="MN1" w:date="2020-10-07T10:01:00Z"/>
        </w:rPr>
      </w:pPr>
      <w:ins w:id="76" w:author="MN1" w:date="2020-10-07T10:01:00Z">
        <w:r>
          <w:lastRenderedPageBreak/>
          <w:t>NOTE 3:</w:t>
        </w:r>
        <w:r>
          <w:tab/>
          <w:t>This can result in the upper layers requesting implementation specific mechanisms, e.g. procedures specified in 3GPP TS 24.229 [14] can result in the emergency call being attempted to another IP-CAN.</w:t>
        </w:r>
      </w:ins>
    </w:p>
    <w:p w14:paraId="0212F0E4" w14:textId="77777777" w:rsidR="00435597" w:rsidRDefault="00435597" w:rsidP="00435597">
      <w:pPr>
        <w:jc w:val="center"/>
        <w:rPr>
          <w:noProof/>
        </w:rPr>
      </w:pPr>
    </w:p>
    <w:p w14:paraId="5D1B798D" w14:textId="77777777" w:rsidR="00435597" w:rsidRDefault="00435597" w:rsidP="00435597">
      <w:pPr>
        <w:jc w:val="center"/>
        <w:rPr>
          <w:noProof/>
        </w:rPr>
      </w:pPr>
      <w:r>
        <w:rPr>
          <w:noProof/>
          <w:highlight w:val="green"/>
        </w:rPr>
        <w:t>*** Next change ***</w:t>
      </w:r>
    </w:p>
    <w:p w14:paraId="77901B75" w14:textId="77777777" w:rsidR="00C32D5C" w:rsidRDefault="00C32D5C" w:rsidP="00C32D5C">
      <w:pPr>
        <w:pStyle w:val="Heading5"/>
      </w:pPr>
      <w:bookmarkStart w:id="77" w:name="_Toc51948082"/>
      <w:bookmarkStart w:id="78" w:name="_Toc51949174"/>
      <w:r>
        <w:t>5.5.1.3.7</w:t>
      </w:r>
      <w:r>
        <w:tab/>
      </w:r>
      <w:r w:rsidRPr="003168A2">
        <w:t>Abnormal cases in the UE</w:t>
      </w:r>
      <w:bookmarkEnd w:id="77"/>
      <w:bookmarkEnd w:id="78"/>
    </w:p>
    <w:p w14:paraId="6E7A3E87" w14:textId="77777777" w:rsidR="00C32D5C" w:rsidRPr="003168A2" w:rsidRDefault="00C32D5C" w:rsidP="00C32D5C">
      <w:r w:rsidRPr="003168A2">
        <w:t>The following abnormal cases can be identified:</w:t>
      </w:r>
    </w:p>
    <w:p w14:paraId="62BDB7F4" w14:textId="77777777" w:rsidR="00C32D5C" w:rsidRPr="00D849F4" w:rsidRDefault="00C32D5C" w:rsidP="00C32D5C">
      <w:pPr>
        <w:pStyle w:val="B1"/>
      </w:pPr>
      <w:r>
        <w:t>a</w:t>
      </w:r>
      <w:r w:rsidRPr="00D849F4">
        <w:t>)</w:t>
      </w:r>
      <w:r w:rsidRPr="00D849F4">
        <w:tab/>
        <w:t xml:space="preserve">Timer </w:t>
      </w:r>
      <w:r>
        <w:t>T3346</w:t>
      </w:r>
      <w:r w:rsidRPr="00D849F4">
        <w:t xml:space="preserve"> is running</w:t>
      </w:r>
      <w:r>
        <w:t>.</w:t>
      </w:r>
    </w:p>
    <w:p w14:paraId="2346EFAC" w14:textId="77777777" w:rsidR="00C32D5C" w:rsidRDefault="00C32D5C" w:rsidP="00C32D5C">
      <w:pPr>
        <w:pStyle w:val="B1"/>
      </w:pPr>
      <w:r w:rsidRPr="000E3EC6">
        <w:tab/>
      </w:r>
      <w:r>
        <w:t>The UE shall not start t</w:t>
      </w:r>
      <w:r w:rsidRPr="000E3EC6">
        <w:t>he</w:t>
      </w:r>
      <w:r w:rsidRPr="00D93C5C">
        <w:t xml:space="preserve"> </w:t>
      </w:r>
      <w:r>
        <w:t>registration procedure for mobility and periodic registration update unless:</w:t>
      </w:r>
    </w:p>
    <w:p w14:paraId="73655FC4" w14:textId="77777777" w:rsidR="00C32D5C" w:rsidRDefault="00C32D5C" w:rsidP="00C32D5C">
      <w:pPr>
        <w:pStyle w:val="B2"/>
      </w:pPr>
      <w:r>
        <w:rPr>
          <w:lang w:eastAsia="ko-KR"/>
        </w:rPr>
        <w:t>1)</w:t>
      </w:r>
      <w:r>
        <w:rPr>
          <w:lang w:eastAsia="ko-KR"/>
        </w:rPr>
        <w:tab/>
      </w:r>
      <w:proofErr w:type="gramStart"/>
      <w:r>
        <w:t>the</w:t>
      </w:r>
      <w:proofErr w:type="gramEnd"/>
      <w:r>
        <w:t xml:space="preserve"> UE is in 5GMM-CONNECTED mode;</w:t>
      </w:r>
    </w:p>
    <w:p w14:paraId="1317CA95" w14:textId="77777777" w:rsidR="00C32D5C" w:rsidRDefault="00C32D5C" w:rsidP="00C32D5C">
      <w:pPr>
        <w:pStyle w:val="B2"/>
      </w:pPr>
      <w:r>
        <w:t>2)</w:t>
      </w:r>
      <w:r>
        <w:tab/>
      </w:r>
      <w:proofErr w:type="gramStart"/>
      <w:r>
        <w:t>the</w:t>
      </w:r>
      <w:proofErr w:type="gramEnd"/>
      <w:r>
        <w:t xml:space="preserve"> UE received a paging;</w:t>
      </w:r>
    </w:p>
    <w:p w14:paraId="12C36AA8" w14:textId="77777777" w:rsidR="00C32D5C" w:rsidRDefault="00C32D5C" w:rsidP="00C32D5C">
      <w:pPr>
        <w:pStyle w:val="B2"/>
      </w:pPr>
      <w:r>
        <w:t>3)</w:t>
      </w:r>
      <w:r>
        <w:tab/>
      </w:r>
      <w:proofErr w:type="gramStart"/>
      <w:r>
        <w:t>the</w:t>
      </w:r>
      <w:proofErr w:type="gramEnd"/>
      <w:r>
        <w:t xml:space="preserv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6DDF6F2B" w14:textId="77777777" w:rsidR="00C32D5C" w:rsidRDefault="00C32D5C" w:rsidP="00C32D5C">
      <w:pPr>
        <w:pStyle w:val="B2"/>
      </w:pPr>
      <w:r>
        <w:t>4)</w:t>
      </w:r>
      <w:r>
        <w:tab/>
      </w:r>
      <w:proofErr w:type="gramStart"/>
      <w:r>
        <w:t>the</w:t>
      </w:r>
      <w:proofErr w:type="gramEnd"/>
      <w:r>
        <w:t xml:space="preserv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r>
        <w:rPr>
          <w:rFonts w:hint="eastAsia"/>
        </w:rPr>
        <w:t xml:space="preserve"> </w:t>
      </w:r>
    </w:p>
    <w:p w14:paraId="2FB8B10B" w14:textId="77777777" w:rsidR="00C32D5C" w:rsidRDefault="00C32D5C" w:rsidP="00C32D5C">
      <w:pPr>
        <w:pStyle w:val="B2"/>
      </w:pPr>
      <w:r>
        <w:rPr>
          <w:lang w:eastAsia="ko-KR"/>
        </w:rPr>
        <w:t>5)</w:t>
      </w:r>
      <w:r>
        <w:rPr>
          <w:lang w:eastAsia="ko-KR"/>
        </w:rPr>
        <w:tab/>
      </w:r>
      <w:proofErr w:type="gramStart"/>
      <w:r>
        <w:rPr>
          <w:lang w:eastAsia="ko-KR"/>
        </w:rPr>
        <w:t>the</w:t>
      </w:r>
      <w:proofErr w:type="gramEnd"/>
      <w:r>
        <w:rPr>
          <w:lang w:eastAsia="ko-KR"/>
        </w:rPr>
        <w:t xml:space="preserve"> UE</w:t>
      </w:r>
      <w:r>
        <w:t xml:space="preserve"> has an emergency PDU session established </w:t>
      </w:r>
      <w:r w:rsidRPr="00307BBD">
        <w:rPr>
          <w:lang w:eastAsia="ko-KR"/>
        </w:rPr>
        <w:t>or is establishing a</w:t>
      </w:r>
      <w:r>
        <w:rPr>
          <w:lang w:eastAsia="ko-KR"/>
        </w:rPr>
        <w:t>n</w:t>
      </w:r>
      <w:r w:rsidRPr="00307BBD">
        <w:rPr>
          <w:lang w:eastAsia="ko-KR"/>
        </w:rPr>
        <w:t xml:space="preserve"> </w:t>
      </w:r>
      <w:r>
        <w:rPr>
          <w:lang w:eastAsia="ko-KR"/>
        </w:rPr>
        <w:t xml:space="preserve">emergency </w:t>
      </w:r>
      <w:r>
        <w:t xml:space="preserve">PDU session; </w:t>
      </w:r>
    </w:p>
    <w:p w14:paraId="5B6CC68A" w14:textId="503394C1" w:rsidR="00C32D5C" w:rsidRPr="00D66253" w:rsidRDefault="00C32D5C" w:rsidP="00C32D5C">
      <w:pPr>
        <w:pStyle w:val="B2"/>
      </w:pPr>
      <w:r>
        <w:rPr>
          <w:lang w:eastAsia="ko-KR"/>
        </w:rPr>
        <w:t>6)</w:t>
      </w:r>
      <w:r>
        <w:rPr>
          <w:lang w:eastAsia="ko-KR"/>
        </w:rPr>
        <w:tab/>
      </w:r>
      <w:proofErr w:type="gramStart"/>
      <w:r>
        <w:t>the</w:t>
      </w:r>
      <w:proofErr w:type="gramEnd"/>
      <w:r>
        <w:t xml:space="preserve"> UE receives a request </w:t>
      </w:r>
      <w:r>
        <w:rPr>
          <w:noProof/>
        </w:rPr>
        <w:t>from the upper layers to perform emergency service</w:t>
      </w:r>
      <w:ins w:id="79" w:author="MN1" w:date="2020-10-07T13:49:00Z">
        <w:r>
          <w:rPr>
            <w:noProof/>
          </w:rPr>
          <w:t>s</w:t>
        </w:r>
      </w:ins>
      <w:r>
        <w:rPr>
          <w:noProof/>
        </w:rPr>
        <w:t xml:space="preserve"> fallback</w:t>
      </w:r>
      <w:r>
        <w:t>;</w:t>
      </w:r>
    </w:p>
    <w:p w14:paraId="77098A46" w14:textId="77777777" w:rsidR="00C32D5C" w:rsidRDefault="00C32D5C" w:rsidP="00C32D5C">
      <w:pPr>
        <w:pStyle w:val="B2"/>
      </w:pPr>
      <w:r>
        <w:t>7)</w:t>
      </w:r>
      <w:r>
        <w:tab/>
      </w:r>
      <w:proofErr w:type="gramStart"/>
      <w:r>
        <w:t>the</w:t>
      </w:r>
      <w:proofErr w:type="gramEnd"/>
      <w:r>
        <w:t xml:space="preserve"> UE receives </w:t>
      </w:r>
      <w:r>
        <w:rPr>
          <w:rFonts w:hint="eastAsia"/>
          <w:lang w:eastAsia="zh-CN"/>
        </w:rPr>
        <w:t>the</w:t>
      </w:r>
      <w:r>
        <w:t xml:space="preserve"> CONFIGURATION UPDATE COMMAND message</w:t>
      </w:r>
      <w:r>
        <w:rPr>
          <w:rFonts w:hint="eastAsia"/>
          <w:lang w:eastAsia="zh-CN"/>
        </w:rPr>
        <w:t xml:space="preserve"> </w:t>
      </w:r>
      <w:r w:rsidRPr="00981BAF">
        <w:t>as specified in</w:t>
      </w:r>
      <w:r w:rsidRPr="001E3015">
        <w:t xml:space="preserve"> </w:t>
      </w:r>
      <w:proofErr w:type="spellStart"/>
      <w:r>
        <w:t>subclause</w:t>
      </w:r>
      <w:proofErr w:type="spellEnd"/>
      <w:r>
        <w:t> 5.</w:t>
      </w:r>
      <w:r>
        <w:rPr>
          <w:rFonts w:hint="eastAsia"/>
          <w:lang w:eastAsia="zh-CN"/>
        </w:rPr>
        <w:t>4.4.3</w:t>
      </w:r>
      <w:r>
        <w:t>; or</w:t>
      </w:r>
    </w:p>
    <w:p w14:paraId="440AA015" w14:textId="77777777" w:rsidR="00C32D5C" w:rsidRPr="00CC0C94" w:rsidRDefault="00C32D5C" w:rsidP="00C32D5C">
      <w:pPr>
        <w:pStyle w:val="B2"/>
      </w:pPr>
      <w:r>
        <w:t>8)</w:t>
      </w:r>
      <w:r>
        <w:tab/>
      </w:r>
      <w:proofErr w:type="gramStart"/>
      <w:r>
        <w:t>the</w:t>
      </w:r>
      <w:proofErr w:type="gramEnd"/>
      <w:r>
        <w:t xml:space="preserve"> UE in NB-N</w:t>
      </w:r>
      <w:r w:rsidRPr="00CC0C94">
        <w:t>1 mode is requested by the upper layer to transmit user data related to an exceptional event and</w:t>
      </w:r>
      <w:r>
        <w:t>:</w:t>
      </w:r>
    </w:p>
    <w:p w14:paraId="66AC1AD2" w14:textId="77777777" w:rsidR="00C32D5C" w:rsidRPr="00CC0C94" w:rsidRDefault="00C32D5C" w:rsidP="00C32D5C">
      <w:pPr>
        <w:pStyle w:val="B3"/>
      </w:pPr>
      <w:r>
        <w:t>-</w:t>
      </w:r>
      <w:r w:rsidRPr="00CC0C94">
        <w:tab/>
      </w:r>
      <w:proofErr w:type="gramStart"/>
      <w:r w:rsidRPr="00CC0C94">
        <w:t>the</w:t>
      </w:r>
      <w:proofErr w:type="gramEnd"/>
      <w:r w:rsidRPr="00CC0C94">
        <w:t xml:space="preserv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738DD848" w14:textId="77777777" w:rsidR="00C32D5C" w:rsidRDefault="00C32D5C" w:rsidP="00C32D5C">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w:t>
      </w:r>
    </w:p>
    <w:p w14:paraId="23AF34E0" w14:textId="77777777" w:rsidR="00C32D5C" w:rsidRDefault="00C32D5C" w:rsidP="00C32D5C">
      <w:pPr>
        <w:pStyle w:val="B1"/>
      </w:pPr>
      <w:r>
        <w:tab/>
      </w:r>
      <w:r w:rsidRPr="000E3EC6">
        <w:t>The UE stays in the current serving cell and applies the normal cell reselection process.</w:t>
      </w:r>
    </w:p>
    <w:p w14:paraId="138C2C73" w14:textId="77777777" w:rsidR="00C32D5C" w:rsidRPr="002862A7" w:rsidRDefault="00C32D5C" w:rsidP="00C32D5C">
      <w:pPr>
        <w:pStyle w:val="NO"/>
      </w:pPr>
      <w:r>
        <w:t>NOTE 1:</w:t>
      </w:r>
      <w: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0391FEAA" w14:textId="77777777" w:rsidR="00C32D5C" w:rsidRPr="004B11B4" w:rsidRDefault="00C32D5C" w:rsidP="00C32D5C">
      <w:pPr>
        <w:pStyle w:val="B1"/>
      </w:pPr>
      <w:r>
        <w:tab/>
      </w:r>
      <w:r w:rsidRPr="004B11B4">
        <w:t xml:space="preserve">If the registration procedure for mobility and periodic registration update </w:t>
      </w:r>
      <w:r>
        <w:t>was</w:t>
      </w:r>
      <w:r w:rsidRPr="004B11B4">
        <w:t xml:space="preserve"> initiated </w:t>
      </w:r>
      <w:r>
        <w:t>for an MO MMTEL voice call (i.e. access category 4)</w:t>
      </w:r>
      <w:r w:rsidRPr="00EF0BF3">
        <w:t>, for an MO IMS registration related signalling (i.e. access category 9),</w:t>
      </w:r>
      <w:r>
        <w:t xml:space="preserve"> or for NAS signalling connection recovery during an ongoing MO MMTEL voice call (i.e. access category 4)</w:t>
      </w:r>
      <w:r w:rsidRPr="00EF0BF3">
        <w:t xml:space="preserve"> or during an ongoing MO IMS registration related signalling (i.e. access category 9)</w:t>
      </w:r>
      <w:r w:rsidRPr="004B11B4">
        <w:t>, then a notification that the procedure was not initiated due to network congestion shall be provided to upper layers.</w:t>
      </w:r>
    </w:p>
    <w:p w14:paraId="12E36CCB" w14:textId="77777777" w:rsidR="00C32D5C" w:rsidRPr="003168A2" w:rsidRDefault="00C32D5C" w:rsidP="00C32D5C">
      <w:pPr>
        <w:pStyle w:val="B1"/>
      </w:pPr>
      <w:r>
        <w:t>b</w:t>
      </w:r>
      <w:r w:rsidRPr="003168A2">
        <w:t>)</w:t>
      </w:r>
      <w:r w:rsidRPr="003168A2">
        <w:tab/>
      </w:r>
      <w:r>
        <w:t>The lower layers indicate that the access attempt is barred.</w:t>
      </w:r>
    </w:p>
    <w:p w14:paraId="39D16197" w14:textId="77777777" w:rsidR="00C32D5C" w:rsidRDefault="00C32D5C" w:rsidP="00C32D5C">
      <w:pPr>
        <w:pStyle w:val="B1"/>
      </w:pPr>
      <w:r>
        <w:tab/>
        <w:t>The UE shall not start the registration procedure for mobility and periodic registration update.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3099C063" w14:textId="77777777" w:rsidR="00C32D5C" w:rsidRDefault="00C32D5C" w:rsidP="00C32D5C">
      <w:pPr>
        <w:pStyle w:val="B1"/>
      </w:pPr>
      <w:r>
        <w:tab/>
        <w:t xml:space="preserve">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w:t>
      </w:r>
    </w:p>
    <w:p w14:paraId="15766A56" w14:textId="77777777" w:rsidR="00C32D5C" w:rsidRDefault="00C32D5C" w:rsidP="00C32D5C">
      <w:pPr>
        <w:pStyle w:val="B1"/>
      </w:pPr>
      <w:proofErr w:type="spellStart"/>
      <w:proofErr w:type="gramStart"/>
      <w:r>
        <w:t>b</w:t>
      </w:r>
      <w:r w:rsidRPr="00DE0F67">
        <w:t>a</w:t>
      </w:r>
      <w:proofErr w:type="spellEnd"/>
      <w:proofErr w:type="gram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7ADA2CF2" w14:textId="77777777" w:rsidR="00C32D5C" w:rsidRDefault="00C32D5C" w:rsidP="00C32D5C">
      <w:pPr>
        <w:pStyle w:val="B1"/>
      </w:pPr>
      <w:r>
        <w:tab/>
        <w:t xml:space="preserve">If the REGISTRATION REQUEST message has not been sent, the UE shall proceed as specified for case b. If the REGISTRATION REQUEST message has been sent, the UE shall proceed as specified for case e and, </w:t>
      </w:r>
      <w:r>
        <w:lastRenderedPageBreak/>
        <w:t xml:space="preserve">additionally, 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 For additional UE requirements for both cases see </w:t>
      </w:r>
      <w:proofErr w:type="spellStart"/>
      <w:r>
        <w:t>subclause</w:t>
      </w:r>
      <w:proofErr w:type="spellEnd"/>
      <w:r>
        <w:t> 4.5.5.</w:t>
      </w:r>
    </w:p>
    <w:p w14:paraId="1EFB399A" w14:textId="77777777" w:rsidR="00C32D5C" w:rsidRDefault="00C32D5C" w:rsidP="00C32D5C">
      <w:pPr>
        <w:pStyle w:val="B1"/>
      </w:pPr>
      <w:r>
        <w:t>c)</w:t>
      </w:r>
      <w:r>
        <w:tab/>
        <w:t>T3510 timeout.</w:t>
      </w:r>
    </w:p>
    <w:p w14:paraId="26DD7BD3" w14:textId="77777777" w:rsidR="00C32D5C" w:rsidRDefault="00C32D5C" w:rsidP="00C32D5C">
      <w:pPr>
        <w:pStyle w:val="B1"/>
      </w:pPr>
      <w:r>
        <w:tab/>
        <w:t>The UE shall abort the registration update procedure and the N1 NAS signalling connection, if any, shall be released locally.</w:t>
      </w:r>
    </w:p>
    <w:p w14:paraId="19E40DF2" w14:textId="3C6BF173" w:rsidR="00C32D5C" w:rsidRPr="0099251B" w:rsidRDefault="00C32D5C" w:rsidP="00C32D5C">
      <w:pPr>
        <w:pStyle w:val="B1"/>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xml:space="preserve">, the UE </w:t>
      </w:r>
      <w:ins w:id="80" w:author="Marko" w:date="2020-10-19T12:22:00Z">
        <w:r w:rsidR="00504042">
          <w:t xml:space="preserve">shall </w:t>
        </w:r>
      </w:ins>
      <w:ins w:id="81" w:author="MN1" w:date="2020-10-07T13:49:00Z">
        <w:r>
          <w:t xml:space="preserve">proceed as specified in </w:t>
        </w:r>
        <w:proofErr w:type="spellStart"/>
        <w:r>
          <w:t>subclause</w:t>
        </w:r>
        <w:proofErr w:type="spellEnd"/>
        <w:r>
          <w:t xml:space="preserve"> 5.5.1.3.6A</w:t>
        </w:r>
      </w:ins>
      <w:del w:id="82" w:author="MN1" w:date="2020-10-07T13:49:00Z">
        <w:r w:rsidRPr="0099251B" w:rsidDel="00C32D5C">
          <w:delText xml:space="preserve">shall </w:delText>
        </w:r>
        <w:r w:rsidDel="00C32D5C">
          <w:delText>inform the upper layers of the failure of</w:delText>
        </w:r>
        <w:r w:rsidRPr="0099251B" w:rsidDel="00C32D5C">
          <w:delText xml:space="preserve"> the emergency services fallback (see 3GP P TS 24.229 [14])</w:delText>
        </w:r>
      </w:del>
      <w:r w:rsidRPr="0099251B">
        <w:t>. Otherwise, the UE shall proceed as described below.</w:t>
      </w:r>
    </w:p>
    <w:p w14:paraId="5CF7AA8B" w14:textId="77777777" w:rsidR="00C32D5C" w:rsidRDefault="00C32D5C" w:rsidP="00C32D5C">
      <w:pPr>
        <w:pStyle w:val="B1"/>
      </w:pPr>
      <w:r>
        <w:t>d)</w:t>
      </w:r>
      <w:r>
        <w:tab/>
        <w:t xml:space="preserve">REGISTRATION </w:t>
      </w:r>
      <w:r w:rsidRPr="003168A2">
        <w:t>REJECT</w:t>
      </w:r>
      <w:r>
        <w:t xml:space="preserve"> message</w:t>
      </w:r>
      <w:r w:rsidRPr="003168A2">
        <w:t xml:space="preserve">, other </w:t>
      </w:r>
      <w:r>
        <w:t xml:space="preserve">5GMM </w:t>
      </w:r>
      <w:r w:rsidRPr="003168A2">
        <w:t xml:space="preserve">cause values than those treated in </w:t>
      </w:r>
      <w:proofErr w:type="spellStart"/>
      <w:r w:rsidRPr="003168A2">
        <w:t>subclause</w:t>
      </w:r>
      <w:proofErr w:type="spellEnd"/>
      <w:r w:rsidRPr="003168A2">
        <w:t> 5.5.1.</w:t>
      </w:r>
      <w:r>
        <w:t>3</w:t>
      </w:r>
      <w:r w:rsidRPr="003168A2">
        <w:t>.5</w:t>
      </w:r>
      <w:r>
        <w:t>, and cases of 5GMM cause values #11, #22</w:t>
      </w:r>
      <w:r w:rsidRPr="00AA2CF5">
        <w:t>, #31</w:t>
      </w:r>
      <w:r>
        <w:t>, #72, #73, #74, #75, #76 and #77</w:t>
      </w:r>
      <w:r w:rsidRPr="00774823">
        <w:t xml:space="preserve">, if considered as abnormal cases according </w:t>
      </w:r>
      <w:r>
        <w:t xml:space="preserve">to </w:t>
      </w:r>
      <w:proofErr w:type="spellStart"/>
      <w:r>
        <w:t>subclause</w:t>
      </w:r>
      <w:proofErr w:type="spellEnd"/>
      <w:r>
        <w:t> 5.5.1.3</w:t>
      </w:r>
      <w:r w:rsidRPr="003168A2">
        <w:t>.5</w:t>
      </w:r>
      <w:r>
        <w:t>.</w:t>
      </w:r>
    </w:p>
    <w:p w14:paraId="24568817" w14:textId="77777777" w:rsidR="00C32D5C" w:rsidRDefault="00C32D5C" w:rsidP="00C32D5C">
      <w:pPr>
        <w:pStyle w:val="B1"/>
      </w:pPr>
      <w:r>
        <w:tab/>
        <w:t>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26AF9BEB" w14:textId="77777777" w:rsidR="00C32D5C" w:rsidRPr="003168A2" w:rsidRDefault="00C32D5C" w:rsidP="00C32D5C">
      <w:pPr>
        <w:pStyle w:val="B1"/>
      </w:pPr>
      <w:r w:rsidRPr="003168A2">
        <w:tab/>
        <w:t>The UE shall proceed as described below.</w:t>
      </w:r>
    </w:p>
    <w:p w14:paraId="39FD5DBD" w14:textId="77777777" w:rsidR="00C32D5C" w:rsidRDefault="00C32D5C" w:rsidP="00C32D5C">
      <w:pPr>
        <w:pStyle w:val="B1"/>
      </w:pPr>
      <w:r>
        <w:t>e)</w:t>
      </w:r>
      <w:r>
        <w:tab/>
      </w:r>
      <w:r w:rsidRPr="003168A2">
        <w:t>Lower layer failure</w:t>
      </w:r>
      <w:r>
        <w:t>,</w:t>
      </w:r>
      <w:r w:rsidRPr="003168A2">
        <w:t xml:space="preserve"> release of the NAS signalling connection </w:t>
      </w:r>
      <w:r>
        <w:rPr>
          <w:lang w:eastAsia="ja-JP"/>
        </w:rPr>
        <w:t>received from lower layers</w:t>
      </w:r>
      <w:r w:rsidRPr="003168A2">
        <w:t xml:space="preserve"> </w:t>
      </w:r>
      <w:r>
        <w:t xml:space="preserve">or the lower layers indicate that the RRC connection has been suspended without a cell change </w:t>
      </w:r>
      <w:r w:rsidRPr="003168A2">
        <w:t xml:space="preserve">before the </w:t>
      </w:r>
      <w:r>
        <w:t>REGISTRATION</w:t>
      </w:r>
      <w:r w:rsidRPr="003168A2">
        <w:t xml:space="preserve"> ACCEPT or </w:t>
      </w:r>
      <w:r>
        <w:t>REGISTRATION</w:t>
      </w:r>
      <w:r w:rsidRPr="003168A2">
        <w:t xml:space="preserve"> REJECT message is received</w:t>
      </w:r>
      <w:r>
        <w:t>.</w:t>
      </w:r>
    </w:p>
    <w:p w14:paraId="4801ED8E" w14:textId="77777777" w:rsidR="00C32D5C" w:rsidRDefault="00C32D5C" w:rsidP="00C32D5C">
      <w:pPr>
        <w:pStyle w:val="B1"/>
      </w:pPr>
      <w:r w:rsidRPr="003168A2">
        <w:tab/>
      </w:r>
      <w:r>
        <w:t>The UE shall abort the registration procedure and proceed as described below.</w:t>
      </w:r>
    </w:p>
    <w:p w14:paraId="0D034EE2" w14:textId="77777777" w:rsidR="00C32D5C" w:rsidRDefault="00C32D5C" w:rsidP="00C32D5C">
      <w:pPr>
        <w:pStyle w:val="B1"/>
      </w:pPr>
      <w:r>
        <w:t>f)</w:t>
      </w:r>
      <w:r>
        <w:tab/>
        <w:t>Change of cell into a new tracking area.</w:t>
      </w:r>
    </w:p>
    <w:p w14:paraId="52F5F5F6" w14:textId="77777777" w:rsidR="00C32D5C" w:rsidRDefault="00C32D5C" w:rsidP="00C32D5C">
      <w:pPr>
        <w:pStyle w:val="B1"/>
      </w:pPr>
      <w: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40E9D19B" w14:textId="77777777" w:rsidR="00C32D5C" w:rsidRDefault="00C32D5C" w:rsidP="00C32D5C">
      <w:pPr>
        <w:pStyle w:val="B1"/>
      </w:pPr>
      <w:r>
        <w:t>g)</w:t>
      </w:r>
      <w:r>
        <w:tab/>
        <w:t>Registration procedure for mobility and periodic registration update and de-registration procedure collision.</w:t>
      </w:r>
    </w:p>
    <w:p w14:paraId="651B0F15" w14:textId="77777777" w:rsidR="00C32D5C" w:rsidRDefault="00C32D5C" w:rsidP="00C32D5C">
      <w:pPr>
        <w:pStyle w:val="B1"/>
      </w:pPr>
      <w: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5A1E886C" w14:textId="77777777" w:rsidR="00C32D5C" w:rsidRDefault="00C32D5C" w:rsidP="00C32D5C">
      <w:pPr>
        <w:pStyle w:val="B1"/>
      </w:pPr>
      <w: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6064715F" w14:textId="77777777" w:rsidR="00C32D5C" w:rsidRPr="002862A7" w:rsidRDefault="00C32D5C" w:rsidP="00C32D5C">
      <w:pPr>
        <w:pStyle w:val="NO"/>
      </w:pPr>
      <w:r>
        <w:t>NOTE 2:</w:t>
      </w:r>
      <w: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085E3710" w14:textId="77777777" w:rsidR="00C32D5C" w:rsidRDefault="00C32D5C" w:rsidP="00C32D5C">
      <w:pPr>
        <w:pStyle w:val="B1"/>
      </w:pPr>
      <w:r>
        <w:t>h)</w:t>
      </w:r>
      <w:r>
        <w:tab/>
        <w:t>Void</w:t>
      </w:r>
    </w:p>
    <w:p w14:paraId="2173035B" w14:textId="77777777" w:rsidR="00C32D5C" w:rsidRDefault="00C32D5C" w:rsidP="00C32D5C">
      <w:pPr>
        <w:pStyle w:val="B1"/>
      </w:pPr>
      <w:proofErr w:type="spellStart"/>
      <w:r>
        <w:t>i</w:t>
      </w:r>
      <w:proofErr w:type="spellEnd"/>
      <w:r>
        <w:t>)</w:t>
      </w:r>
      <w:r>
        <w:tab/>
        <w:t>Transmission failure of REGISTRATION REQUEST message indication from the lower layers or the lower layers indicate that the RRC connection has been suspended with a cell change.</w:t>
      </w:r>
    </w:p>
    <w:p w14:paraId="545489C8" w14:textId="77777777" w:rsidR="00C32D5C" w:rsidRDefault="00C32D5C" w:rsidP="00C32D5C">
      <w:pPr>
        <w:pStyle w:val="B1"/>
      </w:pPr>
      <w:r>
        <w:tab/>
        <w:t>The registration procedure for mobility and periodic registration update shall be aborted and re-initiated immediately. The UE shall set the 5GS update status to 5U2 NOT UPDATED.</w:t>
      </w:r>
    </w:p>
    <w:p w14:paraId="4A36A1AF" w14:textId="77777777" w:rsidR="00C32D5C" w:rsidRDefault="00C32D5C" w:rsidP="00C32D5C">
      <w:pPr>
        <w:pStyle w:val="B1"/>
      </w:pPr>
      <w:r>
        <w:t>j)</w:t>
      </w:r>
      <w:r>
        <w:tab/>
        <w:t>Transmission failure of REGISTRATION COMPLETE message indication with TAI change from lower layers.</w:t>
      </w:r>
    </w:p>
    <w:p w14:paraId="2CE5A339" w14:textId="77777777" w:rsidR="00C32D5C" w:rsidRDefault="00C32D5C" w:rsidP="00C32D5C">
      <w:pPr>
        <w:pStyle w:val="B1"/>
      </w:pPr>
      <w:r>
        <w:tab/>
        <w:t>If the current TAI is not in the TAI list, the registration procedure for mobility and periodic registration update shall be aborted and re-initiated immediately. The UE shall set the 5GS update status to 5U2 NOT UPDATED.</w:t>
      </w:r>
    </w:p>
    <w:p w14:paraId="00B383B9" w14:textId="77777777" w:rsidR="00C32D5C" w:rsidRDefault="00C32D5C" w:rsidP="00C32D5C">
      <w:pPr>
        <w:pStyle w:val="B1"/>
      </w:pPr>
      <w:r>
        <w:lastRenderedPageBreak/>
        <w:tab/>
        <w:t>If the current TAI is still part of the TAI list, it is up to the UE implementation how to re-run the ongoing procedure.</w:t>
      </w:r>
    </w:p>
    <w:p w14:paraId="01D104A9" w14:textId="77777777" w:rsidR="00C32D5C" w:rsidRDefault="00C32D5C" w:rsidP="00C32D5C">
      <w:pPr>
        <w:pStyle w:val="B1"/>
      </w:pPr>
      <w:r>
        <w:t>k)</w:t>
      </w:r>
      <w:r>
        <w:tab/>
        <w:t>Transmission failure of REGISTRATION COMPLETE message indication without TAI change from lower layers.</w:t>
      </w:r>
    </w:p>
    <w:p w14:paraId="4AAC8091" w14:textId="77777777" w:rsidR="00C32D5C" w:rsidRDefault="00C32D5C" w:rsidP="00C32D5C">
      <w:pPr>
        <w:pStyle w:val="B1"/>
      </w:pPr>
      <w:r>
        <w:tab/>
        <w:t>It is up to the UE implementation how to re-run the ongoing procedure.</w:t>
      </w:r>
    </w:p>
    <w:p w14:paraId="56CD105A" w14:textId="77777777" w:rsidR="00C32D5C" w:rsidRDefault="00C32D5C" w:rsidP="00C32D5C">
      <w:pPr>
        <w:pStyle w:val="B1"/>
      </w:pPr>
      <w:r>
        <w:t>l)</w:t>
      </w:r>
      <w:r>
        <w:tab/>
        <w:t>UE-initiated de-registration required.</w:t>
      </w:r>
    </w:p>
    <w:p w14:paraId="13F93DD7" w14:textId="77777777" w:rsidR="00C32D5C" w:rsidRDefault="00C32D5C" w:rsidP="00C32D5C">
      <w:pPr>
        <w:pStyle w:val="B1"/>
      </w:pPr>
      <w:r>
        <w:tab/>
        <w:t>De-registration due to removal of USIM or entry update in the "list of subscriber data" or due to switch off:</w:t>
      </w:r>
    </w:p>
    <w:p w14:paraId="5BC61F38" w14:textId="77777777" w:rsidR="00C32D5C" w:rsidRPr="00CE60D4" w:rsidRDefault="00C32D5C" w:rsidP="00C32D5C">
      <w:pPr>
        <w:pStyle w:val="B2"/>
      </w:pPr>
      <w:r w:rsidRPr="000D0840">
        <w:tab/>
      </w:r>
      <w:r>
        <w:t>T</w:t>
      </w:r>
      <w:r w:rsidRPr="000D0840">
        <w:t>he registration procedure for mobility and periodic registration update shall be aborted, and the UE initiated de-registration procedure shall be performed.</w:t>
      </w:r>
    </w:p>
    <w:p w14:paraId="5AA8976F" w14:textId="77777777" w:rsidR="00C32D5C" w:rsidRDefault="00C32D5C" w:rsidP="00C32D5C">
      <w:pPr>
        <w:pStyle w:val="B1"/>
      </w:pPr>
      <w:r>
        <w:tab/>
        <w:t>De-registration not due to removal of USIM or entry update in the "list of subscriber data" and not due to switch off:</w:t>
      </w:r>
    </w:p>
    <w:p w14:paraId="10C67357" w14:textId="77777777" w:rsidR="00C32D5C" w:rsidRDefault="00C32D5C" w:rsidP="00C32D5C">
      <w:pPr>
        <w:pStyle w:val="B2"/>
      </w:pPr>
      <w:r>
        <w:tab/>
      </w:r>
      <w:proofErr w:type="gramStart"/>
      <w:r>
        <w:t>the</w:t>
      </w:r>
      <w:proofErr w:type="gramEnd"/>
      <w:r>
        <w:t xml:space="preserve"> UE initiated de-registration procedure shall be initiated after successful completion of the registration procedure for mobility and periodic registration update.</w:t>
      </w:r>
    </w:p>
    <w:p w14:paraId="2843874E" w14:textId="77777777" w:rsidR="00C32D5C" w:rsidRDefault="00C32D5C" w:rsidP="00C32D5C">
      <w:pPr>
        <w:pStyle w:val="B1"/>
      </w:pPr>
      <w:r>
        <w:t>m)</w:t>
      </w:r>
      <w:r>
        <w:tab/>
        <w:t xml:space="preserve">Timer </w:t>
      </w:r>
      <w:r w:rsidRPr="008930B6">
        <w:t>T3</w:t>
      </w:r>
      <w:r w:rsidRPr="004B11B4">
        <w:t>4</w:t>
      </w:r>
      <w:r w:rsidRPr="008930B6">
        <w:t>47</w:t>
      </w:r>
      <w:r>
        <w:t xml:space="preserve"> is running</w:t>
      </w:r>
    </w:p>
    <w:p w14:paraId="41AA85BD" w14:textId="77777777" w:rsidR="00C32D5C" w:rsidRDefault="00C32D5C" w:rsidP="00C32D5C">
      <w:pPr>
        <w:pStyle w:val="B1"/>
      </w:pPr>
      <w:r>
        <w:tab/>
        <w:t>The UE shall not start any m</w:t>
      </w:r>
      <w:r w:rsidRPr="006456A5">
        <w:t xml:space="preserve">obility and periodic registration update </w:t>
      </w:r>
      <w:r>
        <w:t xml:space="preserve">procedure with Uplink data status IE or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t>unless:</w:t>
      </w:r>
    </w:p>
    <w:p w14:paraId="45D98BA9" w14:textId="77777777" w:rsidR="00C32D5C" w:rsidRPr="00973EC1" w:rsidRDefault="00C32D5C" w:rsidP="00C32D5C">
      <w:pPr>
        <w:pStyle w:val="B2"/>
      </w:pPr>
      <w:r>
        <w:rPr>
          <w:rFonts w:hint="eastAsia"/>
          <w:lang w:eastAsia="zh-CN"/>
        </w:rPr>
        <w:t>-</w:t>
      </w:r>
      <w:r w:rsidRPr="00973EC1">
        <w:tab/>
      </w:r>
      <w:proofErr w:type="gramStart"/>
      <w:r w:rsidRPr="00973EC1">
        <w:t>the</w:t>
      </w:r>
      <w:proofErr w:type="gramEnd"/>
      <w:r w:rsidRPr="00973EC1">
        <w:t xml:space="preserve"> UE received a paging;</w:t>
      </w:r>
    </w:p>
    <w:p w14:paraId="45CFB0BB" w14:textId="77777777" w:rsidR="00C32D5C" w:rsidRPr="00973EC1" w:rsidRDefault="00C32D5C" w:rsidP="00C32D5C">
      <w:pPr>
        <w:pStyle w:val="B2"/>
      </w:pPr>
      <w:r>
        <w:rPr>
          <w:rFonts w:hint="eastAsia"/>
          <w:lang w:eastAsia="zh-CN"/>
        </w:rPr>
        <w:t>-</w:t>
      </w:r>
      <w:r>
        <w:rPr>
          <w:rFonts w:hint="eastAsia"/>
          <w:lang w:eastAsia="zh-CN"/>
        </w:rPr>
        <w:tab/>
      </w:r>
      <w:proofErr w:type="gramStart"/>
      <w:r w:rsidRPr="00973EC1">
        <w:t>the</w:t>
      </w:r>
      <w:proofErr w:type="gramEnd"/>
      <w:r w:rsidRPr="00973EC1">
        <w:t xml:space="preserve"> UE is </w:t>
      </w:r>
      <w:r w:rsidRPr="00F90D5A">
        <w:t>a UE configured for high priority access in selected PLMN;</w:t>
      </w:r>
      <w:r w:rsidRPr="00973EC1">
        <w:t xml:space="preserve"> </w:t>
      </w:r>
    </w:p>
    <w:p w14:paraId="4BBBC3B5" w14:textId="77777777" w:rsidR="00C32D5C" w:rsidRPr="00973EC1" w:rsidRDefault="00C32D5C" w:rsidP="00C32D5C">
      <w:pPr>
        <w:pStyle w:val="B2"/>
      </w:pPr>
      <w:r>
        <w:rPr>
          <w:rFonts w:hint="eastAsia"/>
          <w:lang w:eastAsia="zh-CN"/>
        </w:rPr>
        <w:t>-</w:t>
      </w:r>
      <w:r w:rsidRPr="00F90D5A">
        <w:tab/>
      </w:r>
      <w:proofErr w:type="gramStart"/>
      <w:r w:rsidRPr="00F90D5A">
        <w:t>the</w:t>
      </w:r>
      <w:proofErr w:type="gramEnd"/>
      <w:r w:rsidRPr="00F90D5A">
        <w:t xml:space="preserve"> UE has an emergency PDU session established or is establishing an emergency PDU session; </w:t>
      </w:r>
      <w:r w:rsidRPr="00ED6981">
        <w:t>or</w:t>
      </w:r>
    </w:p>
    <w:p w14:paraId="7D4FE56B" w14:textId="545FE1B9" w:rsidR="00C32D5C" w:rsidRPr="00973EC1" w:rsidRDefault="00C32D5C" w:rsidP="00C32D5C">
      <w:pPr>
        <w:pStyle w:val="B2"/>
      </w:pPr>
      <w:r>
        <w:rPr>
          <w:rFonts w:hint="eastAsia"/>
          <w:lang w:eastAsia="zh-CN"/>
        </w:rPr>
        <w:t>-</w:t>
      </w:r>
      <w:r w:rsidRPr="00F90D5A">
        <w:tab/>
      </w:r>
      <w:proofErr w:type="gramStart"/>
      <w:r w:rsidRPr="00973EC1">
        <w:t>the</w:t>
      </w:r>
      <w:proofErr w:type="gramEnd"/>
      <w:r w:rsidRPr="00973EC1">
        <w:t xml:space="preserve"> UE receives a request from the upper layers to perform emergency service</w:t>
      </w:r>
      <w:ins w:id="83" w:author="MN1" w:date="2020-10-07T13:50:00Z">
        <w:r>
          <w:t>s</w:t>
        </w:r>
      </w:ins>
      <w:r w:rsidRPr="00973EC1">
        <w:t xml:space="preserve"> </w:t>
      </w:r>
      <w:proofErr w:type="spellStart"/>
      <w:r w:rsidRPr="00973EC1">
        <w:t>fallback</w:t>
      </w:r>
      <w:proofErr w:type="spellEnd"/>
      <w:r w:rsidRPr="00973EC1">
        <w:t>;</w:t>
      </w:r>
    </w:p>
    <w:p w14:paraId="7D2144EF" w14:textId="77777777" w:rsidR="00C32D5C" w:rsidRDefault="00C32D5C" w:rsidP="00C32D5C">
      <w:pPr>
        <w:pStyle w:val="B1"/>
      </w:pPr>
      <w:r>
        <w:tab/>
        <w:t>The UE stays in the current serving cell and applies the normal cell reselection process. The m</w:t>
      </w:r>
      <w:r w:rsidRPr="006456A5">
        <w:t xml:space="preserve">obility and periodic registration update </w:t>
      </w:r>
      <w:r>
        <w:t xml:space="preserve">procedure is started, if still necessary, when timer </w:t>
      </w:r>
      <w:r w:rsidRPr="008930B6">
        <w:t>T3</w:t>
      </w:r>
      <w:r w:rsidRPr="004B11B4">
        <w:t>4</w:t>
      </w:r>
      <w:r w:rsidRPr="008930B6">
        <w:t>47</w:t>
      </w:r>
      <w:r>
        <w:t xml:space="preserve"> expires</w:t>
      </w:r>
      <w:r w:rsidRPr="007A48D3">
        <w:t xml:space="preserve"> or timer T3447 is</w:t>
      </w:r>
      <w:r w:rsidRPr="006C0DD8">
        <w:t xml:space="preserve"> </w:t>
      </w:r>
      <w:r w:rsidRPr="008053B1">
        <w:t>stopped</w:t>
      </w:r>
      <w:r>
        <w:t>.</w:t>
      </w:r>
    </w:p>
    <w:p w14:paraId="005E89D3" w14:textId="77777777" w:rsidR="00C32D5C" w:rsidRPr="00CC0C94" w:rsidRDefault="00C32D5C" w:rsidP="00C32D5C">
      <w:pPr>
        <w:pStyle w:val="B1"/>
        <w:rPr>
          <w:lang w:eastAsia="ja-JP"/>
        </w:rPr>
      </w:pPr>
      <w:r>
        <w:rPr>
          <w:lang w:eastAsia="zh-CN"/>
        </w:rPr>
        <w:t>n</w:t>
      </w:r>
      <w:r w:rsidRPr="00CC0C94">
        <w:rPr>
          <w:lang w:eastAsia="ja-JP"/>
        </w:rPr>
        <w:t>)</w:t>
      </w:r>
      <w:r w:rsidRPr="00CC0C94">
        <w:rPr>
          <w:lang w:eastAsia="ja-JP"/>
        </w:rPr>
        <w:tab/>
        <w:t>Timer T3448 is running</w:t>
      </w:r>
    </w:p>
    <w:p w14:paraId="45DA2703" w14:textId="77777777" w:rsidR="00C32D5C" w:rsidRPr="00CC0C94" w:rsidRDefault="00C32D5C" w:rsidP="00C32D5C">
      <w:pPr>
        <w:pStyle w:val="B1"/>
      </w:pPr>
      <w:r w:rsidRPr="00CC0C94">
        <w:tab/>
        <w:t xml:space="preserve">The UE </w:t>
      </w:r>
      <w:r>
        <w:t xml:space="preserve">in </w:t>
      </w:r>
      <w:r>
        <w:rPr>
          <w:lang w:eastAsia="ja-JP"/>
        </w:rPr>
        <w:t>5G</w:t>
      </w:r>
      <w:r w:rsidRPr="00CC0C94">
        <w:rPr>
          <w:lang w:eastAsia="ja-JP"/>
        </w:rPr>
        <w:t>MM-IDLE mode</w:t>
      </w:r>
      <w:r>
        <w:t xml:space="preserve"> </w:t>
      </w:r>
      <w:r w:rsidRPr="00CC0C94">
        <w:t xml:space="preserve">shall not start </w:t>
      </w:r>
      <w:r>
        <w:t>any m</w:t>
      </w:r>
      <w:r w:rsidRPr="006456A5">
        <w:t xml:space="preserve">obility and periodic registration update </w:t>
      </w:r>
      <w:r>
        <w:t xml:space="preserve">procedure with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rsidRPr="00CC0C94">
        <w:t>unless:</w:t>
      </w:r>
    </w:p>
    <w:p w14:paraId="5D17833E" w14:textId="77777777" w:rsidR="00C32D5C" w:rsidRPr="00CC0C94" w:rsidRDefault="00C32D5C" w:rsidP="00C32D5C">
      <w:pPr>
        <w:pStyle w:val="B2"/>
        <w:rPr>
          <w:lang w:eastAsia="zh-CN"/>
        </w:rPr>
      </w:pPr>
      <w:r>
        <w:t>1)</w:t>
      </w:r>
      <w:r w:rsidRPr="00CC0C94">
        <w:tab/>
      </w:r>
      <w:proofErr w:type="gramStart"/>
      <w:r w:rsidRPr="00CC0C94">
        <w:t>the</w:t>
      </w:r>
      <w:proofErr w:type="gramEnd"/>
      <w:r w:rsidRPr="00CC0C94">
        <w:t xml:space="preserve"> UE is a UE configured </w:t>
      </w:r>
      <w:r>
        <w:t xml:space="preserve">for </w:t>
      </w:r>
      <w:r w:rsidRPr="005B3582">
        <w:t>high priority access</w:t>
      </w:r>
      <w:r w:rsidRPr="00CC0C94">
        <w:t xml:space="preserve"> in selected PLMN</w:t>
      </w:r>
      <w:r w:rsidRPr="00CC0C94">
        <w:rPr>
          <w:lang w:eastAsia="ko-KR"/>
        </w:rPr>
        <w:t>;</w:t>
      </w:r>
      <w:r w:rsidRPr="00CC0C94">
        <w:rPr>
          <w:rFonts w:hint="eastAsia"/>
          <w:lang w:eastAsia="zh-CN"/>
        </w:rPr>
        <w:t xml:space="preserve"> </w:t>
      </w:r>
    </w:p>
    <w:p w14:paraId="6A12D1FD" w14:textId="77777777" w:rsidR="00C32D5C" w:rsidRDefault="00C32D5C" w:rsidP="00C32D5C">
      <w:pPr>
        <w:pStyle w:val="B2"/>
      </w:pPr>
      <w:r>
        <w:t>2)</w:t>
      </w:r>
      <w:r w:rsidRPr="00CC0C94">
        <w:tab/>
      </w:r>
      <w:proofErr w:type="gramStart"/>
      <w:r w:rsidRPr="00CC0C94">
        <w:t>the</w:t>
      </w:r>
      <w:proofErr w:type="gramEnd"/>
      <w:r w:rsidRPr="00CC0C94">
        <w:t xml:space="preserv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w:t>
      </w:r>
      <w:r>
        <w:t>5G</w:t>
      </w:r>
      <w:r w:rsidRPr="00CC0C94">
        <w:t>S optimization received a paging</w:t>
      </w:r>
      <w:r w:rsidRPr="00542D42">
        <w:t xml:space="preserve"> </w:t>
      </w:r>
      <w:r>
        <w:t>request</w:t>
      </w:r>
      <w:r w:rsidRPr="00CC0C94">
        <w:rPr>
          <w:lang w:eastAsia="ko-KR"/>
        </w:rPr>
        <w:t>;</w:t>
      </w:r>
      <w:r w:rsidRPr="00CC0C94">
        <w:rPr>
          <w:rFonts w:hint="eastAsia"/>
          <w:lang w:eastAsia="zh-CN"/>
        </w:rPr>
        <w:t xml:space="preserve"> or</w:t>
      </w:r>
    </w:p>
    <w:p w14:paraId="6F0EC966" w14:textId="77777777" w:rsidR="00C32D5C" w:rsidRPr="006C330C" w:rsidRDefault="00C32D5C" w:rsidP="00C32D5C">
      <w:pPr>
        <w:pStyle w:val="B2"/>
        <w:rPr>
          <w:lang w:eastAsia="zh-CN"/>
        </w:rPr>
      </w:pPr>
      <w:r>
        <w:t>3)</w:t>
      </w:r>
      <w:r w:rsidRPr="00CC0C94">
        <w:tab/>
      </w:r>
      <w:proofErr w:type="gramStart"/>
      <w:r w:rsidRPr="00CC0C94">
        <w:t>the</w:t>
      </w:r>
      <w:proofErr w:type="gramEnd"/>
      <w:r w:rsidRPr="00CC0C94">
        <w:t xml:space="preserv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sidRPr="00CC0C94">
        <w:rPr>
          <w:rFonts w:hint="eastAsia"/>
          <w:lang w:eastAsia="zh-CN"/>
        </w:rPr>
        <w:t>.</w:t>
      </w:r>
    </w:p>
    <w:p w14:paraId="25513CE0" w14:textId="77777777" w:rsidR="00C32D5C" w:rsidRPr="00CC0C94" w:rsidRDefault="00C32D5C" w:rsidP="00C32D5C">
      <w:pPr>
        <w:pStyle w:val="B1"/>
      </w:pPr>
      <w:r w:rsidRPr="00CC0C94">
        <w:tab/>
        <w:t>The UE stays in the current serving cell and applies the normal cell reselection process.</w:t>
      </w:r>
      <w:r w:rsidRPr="00EC01BF">
        <w:t xml:space="preserve"> </w:t>
      </w:r>
      <w:r>
        <w:t>The m</w:t>
      </w:r>
      <w:r w:rsidRPr="006456A5">
        <w:t xml:space="preserve">obility and periodic registration update </w:t>
      </w:r>
      <w:r>
        <w:t xml:space="preserve">procedure is started, if still necessary, when timer </w:t>
      </w:r>
      <w:r w:rsidRPr="008930B6">
        <w:t>T3</w:t>
      </w:r>
      <w:r w:rsidRPr="004B11B4">
        <w:t>4</w:t>
      </w:r>
      <w:r w:rsidRPr="008930B6">
        <w:t>4</w:t>
      </w:r>
      <w:r>
        <w:t>8 expires.</w:t>
      </w:r>
    </w:p>
    <w:p w14:paraId="389929BA" w14:textId="77777777" w:rsidR="00C32D5C" w:rsidRDefault="00C32D5C" w:rsidP="00C32D5C">
      <w:r w:rsidRPr="006A0B18">
        <w:t>For the case</w:t>
      </w:r>
      <w:r>
        <w:t>s</w:t>
      </w:r>
      <w:r w:rsidRPr="006A0B18">
        <w:t xml:space="preserve"> </w:t>
      </w:r>
      <w:r>
        <w:t>c,</w:t>
      </w:r>
      <w:r w:rsidRPr="009E252C">
        <w:t xml:space="preserve"> </w:t>
      </w:r>
      <w:r>
        <w:t xml:space="preserve">d </w:t>
      </w:r>
      <w:r>
        <w:rPr>
          <w:rFonts w:hint="eastAsia"/>
          <w:lang w:eastAsia="zh-CN"/>
        </w:rPr>
        <w:t xml:space="preserve">and </w:t>
      </w:r>
      <w:r>
        <w:t>e</w:t>
      </w:r>
      <w:r w:rsidRPr="006A0B18">
        <w:t xml:space="preserve"> the UE shall proceed as follows:</w:t>
      </w:r>
    </w:p>
    <w:p w14:paraId="66E2A1EE" w14:textId="77777777" w:rsidR="00C32D5C" w:rsidRDefault="00C32D5C" w:rsidP="00C32D5C">
      <w:pPr>
        <w:pStyle w:val="B1"/>
      </w:pPr>
      <w:r>
        <w:tab/>
        <w:t>Timer T3510 shall be stopped if still running.</w:t>
      </w:r>
    </w:p>
    <w:p w14:paraId="1F6B0DBE" w14:textId="77777777" w:rsidR="00C32D5C" w:rsidRDefault="00C32D5C" w:rsidP="00C32D5C">
      <w:pPr>
        <w:pStyle w:val="B1"/>
      </w:pPr>
      <w:r>
        <w:tab/>
      </w:r>
      <w:r>
        <w:rPr>
          <w:lang w:eastAsia="zh-CN"/>
        </w:rPr>
        <w:t>T</w:t>
      </w:r>
      <w:r w:rsidRPr="003168A2">
        <w:t xml:space="preserve">he </w:t>
      </w:r>
      <w:r>
        <w:t>registration</w:t>
      </w:r>
      <w:r w:rsidRPr="003168A2">
        <w:t xml:space="preserve"> attempt counter shall be incremented, unless it was already set to 5.</w:t>
      </w:r>
    </w:p>
    <w:p w14:paraId="68FAE32D" w14:textId="77777777" w:rsidR="00C32D5C" w:rsidRDefault="00C32D5C" w:rsidP="00C32D5C">
      <w:pPr>
        <w:pStyle w:val="B1"/>
      </w:pPr>
      <w:r>
        <w:tab/>
        <w:t>If the registration attempt counter is less than 5:</w:t>
      </w:r>
    </w:p>
    <w:p w14:paraId="7BEA152D" w14:textId="77777777" w:rsidR="00C32D5C" w:rsidRDefault="00C32D5C" w:rsidP="00C32D5C">
      <w:pPr>
        <w:pStyle w:val="B2"/>
      </w:pPr>
      <w:r>
        <w:t>-</w:t>
      </w:r>
      <w:r>
        <w:tab/>
        <w:t xml:space="preserve">if the TAI of the current serving cell is not included in the TAI list or the 5GS update status is different to 5U1 UPDATED or if the registration procedure was triggered due to cases </w:t>
      </w:r>
      <w:r w:rsidRPr="003F3D47">
        <w:t>c,</w:t>
      </w:r>
      <w:r>
        <w:t xml:space="preserve"> </w:t>
      </w:r>
      <w:r w:rsidRPr="003F3D47">
        <w:t>g</w:t>
      </w:r>
      <w:r>
        <w:t xml:space="preserve">, </w:t>
      </w:r>
      <w:r w:rsidRPr="003F3D47">
        <w:t>n,</w:t>
      </w:r>
      <w:r>
        <w:t xml:space="preserve"> </w:t>
      </w:r>
      <w:r w:rsidRPr="003F3D47">
        <w:t>v</w:t>
      </w:r>
      <w:r>
        <w:t xml:space="preserve"> in </w:t>
      </w:r>
      <w:proofErr w:type="spellStart"/>
      <w:r>
        <w:t>subclause</w:t>
      </w:r>
      <w:proofErr w:type="spellEnd"/>
      <w:r>
        <w:t xml:space="preserve"> 5.5.1.3.2, the UE shall start timer T3511, shall set the 5GS update status to 5U2 NOT UPDATED and change to state </w:t>
      </w:r>
      <w:r w:rsidRPr="007A176E">
        <w:lastRenderedPageBreak/>
        <w:t>5GMM-</w:t>
      </w:r>
      <w:r w:rsidRPr="006B5D89">
        <w:t>REGISTERED.ATTEMPTING-</w:t>
      </w:r>
      <w:r w:rsidRPr="006B5D89">
        <w:rPr>
          <w:rFonts w:hint="eastAsia"/>
        </w:rPr>
        <w:t>REGISTRATION</w:t>
      </w:r>
      <w:r w:rsidRPr="00BA4838">
        <w:t>-UPDATE</w:t>
      </w:r>
      <w:r>
        <w:t>.</w:t>
      </w:r>
      <w:r w:rsidDel="001D3FDB">
        <w:t xml:space="preserve"> </w:t>
      </w:r>
      <w:r>
        <w:t>When timer T3511 expires, the registration update procedure is triggered again.</w:t>
      </w:r>
    </w:p>
    <w:p w14:paraId="5E3B6BC3" w14:textId="77777777" w:rsidR="00C32D5C" w:rsidRDefault="00C32D5C" w:rsidP="00C32D5C">
      <w:pPr>
        <w:pStyle w:val="B2"/>
      </w:pPr>
      <w:r>
        <w:t>-</w:t>
      </w:r>
      <w:r>
        <w:tab/>
        <w:t xml:space="preserve">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 The UE shall start timer T3511. If in addition </w:t>
      </w:r>
      <w:r w:rsidRPr="00CC0C94">
        <w:t xml:space="preserve">the </w:t>
      </w:r>
      <w:r>
        <w:t>REGISTRATION</w:t>
      </w:r>
      <w:r w:rsidRPr="00CC0C94">
        <w:t xml:space="preserve"> REQUEST </w:t>
      </w:r>
      <w:r>
        <w:t xml:space="preserve">message </w:t>
      </w:r>
      <w:r w:rsidRPr="00CC0C94">
        <w:t>did not include</w:t>
      </w:r>
      <w:r>
        <w:t xml:space="preserve"> the MICO indication IE or the Extended DRX IE, and:</w:t>
      </w:r>
    </w:p>
    <w:p w14:paraId="28A200F7" w14:textId="77777777" w:rsidR="00C32D5C" w:rsidRDefault="00C32D5C" w:rsidP="00C32D5C">
      <w:pPr>
        <w:pStyle w:val="B3"/>
      </w:pPr>
      <w:r>
        <w:t>-</w:t>
      </w:r>
      <w:r>
        <w:tab/>
      </w:r>
      <w:proofErr w:type="gramStart"/>
      <w:r>
        <w:t>the</w:t>
      </w:r>
      <w:proofErr w:type="gramEnd"/>
      <w:r>
        <w:t xml:space="preserve"> REGISTRATION</w:t>
      </w:r>
      <w:r w:rsidRPr="00CC0C94">
        <w:t xml:space="preserve"> REQUEST </w:t>
      </w:r>
      <w:r>
        <w:t xml:space="preserve">message </w:t>
      </w:r>
      <w:r w:rsidRPr="00CC0C94">
        <w:t xml:space="preserve">indicated </w:t>
      </w:r>
      <w:r w:rsidRPr="003168A2">
        <w:t>"</w:t>
      </w:r>
      <w:r>
        <w:t>periodic</w:t>
      </w:r>
      <w:r w:rsidRPr="003168A2">
        <w:t xml:space="preserve"> </w:t>
      </w:r>
      <w:r>
        <w:t>registration updating</w:t>
      </w:r>
      <w:r w:rsidRPr="003168A2">
        <w:t>"</w:t>
      </w:r>
      <w:r>
        <w:t>;</w:t>
      </w:r>
    </w:p>
    <w:p w14:paraId="6A0BD780" w14:textId="77777777" w:rsidR="00C32D5C" w:rsidRDefault="00C32D5C" w:rsidP="00C32D5C">
      <w:pPr>
        <w:pStyle w:val="B3"/>
      </w:pPr>
      <w:r>
        <w:t>-</w:t>
      </w:r>
      <w:r>
        <w:tab/>
      </w:r>
      <w:proofErr w:type="gramStart"/>
      <w:r>
        <w:t>the</w:t>
      </w:r>
      <w:proofErr w:type="gramEnd"/>
      <w:r>
        <w:t xml:space="preserve"> registration</w:t>
      </w:r>
      <w:r w:rsidRPr="00CC0C94">
        <w:t xml:space="preserve"> procedure was initiated to recover </w:t>
      </w:r>
      <w:r>
        <w:t xml:space="preserve">the </w:t>
      </w:r>
      <w:r w:rsidRPr="00CC0C94">
        <w:t xml:space="preserve">NAS signalling connection due to </w:t>
      </w:r>
      <w:r w:rsidRPr="003168A2">
        <w:t xml:space="preserve">"RRC Connection failure" </w:t>
      </w:r>
      <w:r w:rsidRPr="00CC0C94">
        <w:t>from the lower layers</w:t>
      </w:r>
      <w:r>
        <w:t>;</w:t>
      </w:r>
      <w:r w:rsidRPr="00CC0C94">
        <w:t xml:space="preserve"> </w:t>
      </w:r>
      <w:r>
        <w:t>or</w:t>
      </w:r>
    </w:p>
    <w:p w14:paraId="6357262F" w14:textId="77777777" w:rsidR="00C32D5C" w:rsidRDefault="00C32D5C" w:rsidP="00C32D5C">
      <w:pPr>
        <w:pStyle w:val="B3"/>
      </w:pPr>
      <w:r>
        <w:t>-</w:t>
      </w:r>
      <w:r>
        <w:tab/>
        <w:t xml:space="preserve">the registration procedure was initiated by the UE in </w:t>
      </w:r>
      <w:r w:rsidRPr="0047083F">
        <w:t>5GMM-CONNECTED mode wit</w:t>
      </w:r>
      <w:r>
        <w:t>h RRC inactive indication entering</w:t>
      </w:r>
      <w:r w:rsidRPr="0047083F">
        <w:t xml:space="preserve"> a cell in the current registration area belonging to an equivalent PLMN of the registered PLMN and not belonging to the registered PLMN</w:t>
      </w:r>
      <w:r>
        <w:t>,</w:t>
      </w:r>
    </w:p>
    <w:p w14:paraId="2160CD5D" w14:textId="77777777" w:rsidR="00C32D5C" w:rsidRDefault="00C32D5C" w:rsidP="00C32D5C">
      <w:pPr>
        <w:pStyle w:val="B2"/>
      </w:pPr>
      <w:r>
        <w:tab/>
      </w:r>
      <w:proofErr w:type="gramStart"/>
      <w:r>
        <w:t>and</w:t>
      </w:r>
      <w:proofErr w:type="gramEnd"/>
      <w:r>
        <w:t xml:space="preserve"> </w:t>
      </w:r>
      <w:r w:rsidRPr="00CC0C94">
        <w:t xml:space="preserve">none of the other reasons for initiating the </w:t>
      </w:r>
      <w:r>
        <w:t>registration</w:t>
      </w:r>
      <w:r w:rsidRPr="00CC0C94">
        <w:t xml:space="preserve"> updating procedure listed in </w:t>
      </w:r>
      <w:proofErr w:type="spellStart"/>
      <w:r w:rsidRPr="00CC0C94">
        <w:rPr>
          <w:lang w:eastAsia="zh-CN"/>
        </w:rPr>
        <w:t>subclause</w:t>
      </w:r>
      <w:proofErr w:type="spellEnd"/>
      <w:r w:rsidRPr="00CC0C94">
        <w:rPr>
          <w:lang w:eastAsia="zh-CN"/>
        </w:rPr>
        <w:t> 5.5.</w:t>
      </w:r>
      <w:r>
        <w:rPr>
          <w:lang w:eastAsia="zh-CN"/>
        </w:rPr>
        <w:t>1</w:t>
      </w:r>
      <w:r w:rsidRPr="00CC0C94">
        <w:rPr>
          <w:lang w:eastAsia="zh-CN"/>
        </w:rPr>
        <w:t>.</w:t>
      </w:r>
      <w:r>
        <w:rPr>
          <w:lang w:eastAsia="zh-CN"/>
        </w:rPr>
        <w:t>3</w:t>
      </w:r>
      <w:r w:rsidRPr="00CC0C94">
        <w:rPr>
          <w:lang w:eastAsia="zh-CN"/>
        </w:rPr>
        <w:t>.2</w:t>
      </w:r>
      <w:r w:rsidRPr="00CC0C94">
        <w:t xml:space="preserve"> was applicable, the timer T3</w:t>
      </w:r>
      <w:r>
        <w:t>5</w:t>
      </w:r>
      <w:r w:rsidRPr="00CC0C94">
        <w:t xml:space="preserve">11 may be stopped when the UE enters </w:t>
      </w:r>
      <w:r>
        <w:t>5G</w:t>
      </w:r>
      <w:r w:rsidRPr="00CC0C94">
        <w:t>MM-CONNECTED mode</w:t>
      </w:r>
      <w:r>
        <w:t>.</w:t>
      </w:r>
    </w:p>
    <w:p w14:paraId="19B33F08" w14:textId="77777777" w:rsidR="00C32D5C" w:rsidRDefault="00C32D5C" w:rsidP="00C32D5C">
      <w:pPr>
        <w:pStyle w:val="B2"/>
      </w:pPr>
      <w:r>
        <w:t>-</w:t>
      </w:r>
      <w:r>
        <w:tab/>
        <w:t xml:space="preserve">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w:t>
      </w:r>
      <w:r w:rsidRPr="007A176E">
        <w:t>5GMM-</w:t>
      </w:r>
      <w:r w:rsidRPr="006B5D89">
        <w:t>REGISTERED.ATTEMPTING-</w:t>
      </w:r>
      <w:r w:rsidRPr="006B5D89">
        <w:rPr>
          <w:rFonts w:hint="eastAsia"/>
        </w:rPr>
        <w:t>REGISTRATION</w:t>
      </w:r>
      <w:r w:rsidRPr="00BA4838">
        <w:t>-UPDATE</w:t>
      </w:r>
      <w:r>
        <w:t>. The UE shall start timer T3511.</w:t>
      </w:r>
    </w:p>
    <w:p w14:paraId="0C85CC02" w14:textId="77777777" w:rsidR="00C32D5C" w:rsidRDefault="00C32D5C" w:rsidP="00C32D5C">
      <w:pPr>
        <w:pStyle w:val="B2"/>
        <w:rPr>
          <w:noProof/>
          <w:lang w:val="en-US"/>
        </w:rPr>
      </w:pPr>
      <w:r>
        <w:t>-</w:t>
      </w:r>
      <w:r>
        <w:tab/>
        <w:t xml:space="preserve">If the procedure is performed </w:t>
      </w:r>
      <w:r w:rsidRPr="00863B84">
        <w:t xml:space="preserve">via 3GPP access and </w:t>
      </w:r>
      <w:r>
        <w:t xml:space="preserve">the UE is operating in single-registration mode, the UE shall in addition handle the EPS update status as specified in </w:t>
      </w:r>
      <w:r w:rsidRPr="001F2A65">
        <w:rPr>
          <w:noProof/>
          <w:lang w:val="en-US"/>
        </w:rPr>
        <w:t>3GPP</w:t>
      </w:r>
      <w:r>
        <w:rPr>
          <w:noProof/>
          <w:lang w:val="en-US"/>
        </w:rPr>
        <w:t> TS 24.301 </w:t>
      </w:r>
      <w:r w:rsidRPr="001F2A65">
        <w:rPr>
          <w:noProof/>
          <w:lang w:val="en-US"/>
        </w:rPr>
        <w:t>[1</w:t>
      </w:r>
      <w:r>
        <w:rPr>
          <w:noProof/>
          <w:lang w:val="en-US"/>
        </w:rPr>
        <w:t>5</w:t>
      </w:r>
      <w:r w:rsidRPr="001F2A65">
        <w:rPr>
          <w:noProof/>
          <w:lang w:val="en-US"/>
        </w:rPr>
        <w:t>]</w:t>
      </w:r>
      <w:r>
        <w:rPr>
          <w:noProof/>
          <w:lang w:val="en-US"/>
        </w:rPr>
        <w:t xml:space="preserve"> for the abnormal cases when a normal or periodic tracking area updating procedure fails and the tracking area attempt counter is less than 5 and the EPS update status is different from EU1 UPDATED.</w:t>
      </w:r>
    </w:p>
    <w:p w14:paraId="03F021C0" w14:textId="77777777" w:rsidR="00C32D5C" w:rsidRDefault="00C32D5C" w:rsidP="00C32D5C">
      <w:pPr>
        <w:pStyle w:val="B1"/>
        <w:rPr>
          <w:noProof/>
          <w:lang w:val="en-US"/>
        </w:rPr>
      </w:pPr>
      <w:r>
        <w:rPr>
          <w:noProof/>
          <w:lang w:val="en-US"/>
        </w:rPr>
        <w:tab/>
        <w:t>If the registration attempt counter is equal to 5</w:t>
      </w:r>
    </w:p>
    <w:p w14:paraId="2E4B7EFE" w14:textId="77777777" w:rsidR="00C32D5C" w:rsidRDefault="00C32D5C" w:rsidP="00C32D5C">
      <w:pPr>
        <w:pStyle w:val="B2"/>
        <w:rPr>
          <w:noProof/>
          <w:lang w:val="en-US"/>
        </w:rPr>
      </w:pPr>
      <w:r>
        <w:rPr>
          <w:noProof/>
          <w:lang w:val="en-US"/>
        </w:rPr>
        <w:t>-</w:t>
      </w:r>
      <w:r>
        <w:rPr>
          <w:noProof/>
          <w:lang w:val="en-US"/>
        </w:rPr>
        <w:tab/>
        <w:t>the UE shall start timer T3502, shall set the 5GS update status to 5U2 NOT UPDATED.</w:t>
      </w:r>
    </w:p>
    <w:p w14:paraId="2153B19D" w14:textId="77777777" w:rsidR="00C32D5C" w:rsidRDefault="00C32D5C" w:rsidP="00C32D5C">
      <w:pPr>
        <w:pStyle w:val="B2"/>
      </w:pPr>
      <w:r>
        <w:rPr>
          <w:noProof/>
          <w:lang w:val="en-US"/>
        </w:rPr>
        <w:t>-</w:t>
      </w:r>
      <w:r>
        <w:rPr>
          <w:noProof/>
          <w:lang w:val="en-US"/>
        </w:rPr>
        <w:tab/>
        <w:t xml:space="preserve">the UE shall delete the list of equivalent PLMNs (if any) and shall change to state </w:t>
      </w:r>
      <w:r w:rsidRPr="007A176E">
        <w:t>5GMM-</w:t>
      </w:r>
      <w:r w:rsidRPr="006B5D89">
        <w:t>REGISTERED.ATTEMPTING-</w:t>
      </w:r>
      <w:r w:rsidRPr="006B5D89">
        <w:rPr>
          <w:rFonts w:hint="eastAsia"/>
        </w:rPr>
        <w:t>REGISTRATION</w:t>
      </w:r>
      <w:r w:rsidRPr="00BA4838">
        <w:t>-UPDATE</w:t>
      </w:r>
      <w:r w:rsidDel="001D3FDB">
        <w:rPr>
          <w:noProof/>
          <w:lang w:val="en-US"/>
        </w:rPr>
        <w:t xml:space="preserve"> </w:t>
      </w:r>
      <w:r>
        <w:rPr>
          <w:noProof/>
          <w:lang w:val="en-US"/>
        </w:rPr>
        <w:t xml:space="preserve">or optionally to 5GMM-REGISTERED.PLMN-SEARCH in order to perform a PLMN selection or SNPN selection according to </w:t>
      </w:r>
      <w:r w:rsidRPr="003168A2">
        <w:t>3GPP TS 23.122 [</w:t>
      </w:r>
      <w:r>
        <w:t>5</w:t>
      </w:r>
      <w:r w:rsidRPr="003168A2">
        <w:t>].</w:t>
      </w:r>
    </w:p>
    <w:p w14:paraId="22D1979F" w14:textId="77777777" w:rsidR="00C32D5C" w:rsidRDefault="00C32D5C" w:rsidP="00C32D5C">
      <w:pPr>
        <w:pStyle w:val="B2"/>
      </w:pPr>
      <w:r>
        <w:t>-</w:t>
      </w:r>
      <w:r>
        <w:tab/>
      </w:r>
      <w:proofErr w:type="gramStart"/>
      <w:r>
        <w:t>if</w:t>
      </w:r>
      <w:proofErr w:type="gramEnd"/>
      <w:r>
        <w:t xml:space="preserve"> the procedure is performed </w:t>
      </w:r>
      <w:r w:rsidRPr="00863B84">
        <w:t xml:space="preserve">via 3GPP access and </w:t>
      </w:r>
      <w:r>
        <w:t>the UE is operating in single-registration mode:</w:t>
      </w:r>
    </w:p>
    <w:p w14:paraId="5DB28275" w14:textId="77777777" w:rsidR="00C32D5C" w:rsidRPr="005F7EB0" w:rsidRDefault="00C32D5C" w:rsidP="00C32D5C">
      <w:pPr>
        <w:pStyle w:val="B3"/>
      </w:pPr>
      <w:r w:rsidRPr="00981BAF">
        <w:t>-</w:t>
      </w:r>
      <w:r w:rsidRPr="00981BAF">
        <w:tab/>
        <w:t xml:space="preserve">the UE shall in addition handle the EPS update status as specified in </w:t>
      </w:r>
      <w:r w:rsidRPr="005F7EB0">
        <w:t>3GPP TS 24.301 [15] for the abnormal cases when a normal or periodic tracking area updating procedure fails and the tracking area attempt counter is equal to 5; and</w:t>
      </w:r>
    </w:p>
    <w:p w14:paraId="24439839" w14:textId="77777777" w:rsidR="00C32D5C" w:rsidRDefault="00C32D5C" w:rsidP="00C32D5C">
      <w:pPr>
        <w:pStyle w:val="B3"/>
        <w:rPr>
          <w:lang w:eastAsia="zh-CN"/>
        </w:rPr>
      </w:pPr>
      <w:r>
        <w:rPr>
          <w:noProof/>
          <w:lang w:val="en-US"/>
        </w:rPr>
        <w:t>-</w:t>
      </w:r>
      <w:r>
        <w:rPr>
          <w:noProof/>
          <w:lang w:val="en-US"/>
        </w:rPr>
        <w:tab/>
        <w:t>if the UE does not change to state 5GMM-REGISTERED.PLMN-SEARCH, the UE shall attempt to select E-UTRAN radio access technology. The UE may disable the N1 mode capability as specified in subclause</w:t>
      </w:r>
      <w:r w:rsidRPr="00526C29">
        <w:rPr>
          <w:lang w:eastAsia="zh-CN"/>
        </w:rPr>
        <w:t> 4.</w:t>
      </w:r>
      <w:r>
        <w:rPr>
          <w:lang w:eastAsia="zh-CN"/>
        </w:rPr>
        <w:t>9.</w:t>
      </w:r>
    </w:p>
    <w:p w14:paraId="347DE734" w14:textId="77777777" w:rsidR="00435597" w:rsidRDefault="00435597" w:rsidP="00435597">
      <w:pPr>
        <w:jc w:val="center"/>
        <w:rPr>
          <w:noProof/>
        </w:rPr>
      </w:pPr>
    </w:p>
    <w:p w14:paraId="082168F1" w14:textId="77777777" w:rsidR="00435597" w:rsidRDefault="00435597" w:rsidP="00435597"/>
    <w:p w14:paraId="30AA2679" w14:textId="77777777" w:rsidR="00435597" w:rsidRDefault="00435597" w:rsidP="00435597">
      <w:pPr>
        <w:jc w:val="center"/>
        <w:rPr>
          <w:noProof/>
        </w:rPr>
      </w:pPr>
      <w:r>
        <w:rPr>
          <w:noProof/>
          <w:highlight w:val="green"/>
        </w:rPr>
        <w:t>*** Next change ***</w:t>
      </w:r>
    </w:p>
    <w:p w14:paraId="5BA84E87" w14:textId="77777777" w:rsidR="00C32D5C" w:rsidRDefault="00C32D5C" w:rsidP="00C32D5C">
      <w:pPr>
        <w:pStyle w:val="Heading4"/>
      </w:pPr>
      <w:bookmarkStart w:id="84" w:name="_Toc20232709"/>
      <w:bookmarkStart w:id="85" w:name="_Toc27746811"/>
      <w:bookmarkStart w:id="86" w:name="_Toc36212993"/>
      <w:bookmarkStart w:id="87" w:name="_Toc36657170"/>
      <w:bookmarkStart w:id="88" w:name="_Toc45286834"/>
      <w:bookmarkStart w:id="89" w:name="_Toc51948103"/>
      <w:bookmarkStart w:id="90" w:name="_Toc51949195"/>
      <w:r>
        <w:t>5.6.1.1</w:t>
      </w:r>
      <w:r w:rsidRPr="003168A2">
        <w:tab/>
      </w:r>
      <w:r>
        <w:t>General</w:t>
      </w:r>
      <w:bookmarkEnd w:id="84"/>
      <w:bookmarkEnd w:id="85"/>
      <w:bookmarkEnd w:id="86"/>
      <w:bookmarkEnd w:id="87"/>
      <w:bookmarkEnd w:id="88"/>
      <w:bookmarkEnd w:id="89"/>
      <w:bookmarkEnd w:id="90"/>
    </w:p>
    <w:p w14:paraId="62D96B08" w14:textId="77777777" w:rsidR="00C32D5C" w:rsidRDefault="00C32D5C" w:rsidP="00C32D5C">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t>CIoT</w:t>
      </w:r>
      <w:proofErr w:type="spellEnd"/>
      <w:r>
        <w:t xml:space="preserve"> 5GS optimization, this procedure can be used for UE initiated transfer of user data via the control plane</w:t>
      </w:r>
      <w:r w:rsidRPr="0073304C">
        <w:t xml:space="preserve"> </w:t>
      </w:r>
      <w:r>
        <w:t>from 5GMM-IDLE mode.</w:t>
      </w:r>
    </w:p>
    <w:p w14:paraId="49EBF184" w14:textId="77777777" w:rsidR="00C32D5C" w:rsidRDefault="00C32D5C" w:rsidP="00C32D5C">
      <w:pPr>
        <w:pStyle w:val="NO"/>
      </w:pPr>
      <w:r w:rsidRPr="003168A2">
        <w:lastRenderedPageBreak/>
        <w:t>NOTE </w:t>
      </w:r>
      <w:r>
        <w:t>1:</w:t>
      </w:r>
      <w:r>
        <w:tab/>
      </w:r>
      <w:r w:rsidRPr="00003441">
        <w:t xml:space="preserve">The lower layer indicates when the user-plane resources </w:t>
      </w:r>
      <w:r>
        <w:t xml:space="preserve">for PDU sessions </w:t>
      </w:r>
      <w:r w:rsidRPr="00003441">
        <w:t>are successfully established or released</w:t>
      </w:r>
      <w:r>
        <w:t>.</w:t>
      </w:r>
    </w:p>
    <w:p w14:paraId="7B9D2619" w14:textId="77777777" w:rsidR="00C32D5C" w:rsidRPr="00FE320E" w:rsidRDefault="00C32D5C" w:rsidP="00C32D5C">
      <w:r w:rsidRPr="00FE320E">
        <w:t xml:space="preserve">This procedure is used </w:t>
      </w:r>
      <w:r>
        <w:t>when:</w:t>
      </w:r>
    </w:p>
    <w:p w14:paraId="56CB826B" w14:textId="77777777" w:rsidR="00C32D5C" w:rsidRPr="00FE320E" w:rsidRDefault="00C32D5C" w:rsidP="00C32D5C">
      <w:pPr>
        <w:pStyle w:val="B1"/>
      </w:pPr>
      <w:r>
        <w:t>-</w:t>
      </w:r>
      <w:r w:rsidRPr="00FE320E">
        <w:tab/>
      </w:r>
      <w:proofErr w:type="gramStart"/>
      <w:r w:rsidRPr="00FE320E">
        <w:t>the</w:t>
      </w:r>
      <w:proofErr w:type="gramEnd"/>
      <w:r w:rsidRPr="00FE320E">
        <w:t xml:space="preserv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58572E18" w14:textId="77777777" w:rsidR="00C32D5C" w:rsidRPr="00FE320E" w:rsidRDefault="00C32D5C" w:rsidP="00C32D5C">
      <w:pPr>
        <w:pStyle w:val="B1"/>
      </w:pPr>
      <w:r>
        <w:t>-</w:t>
      </w:r>
      <w:r w:rsidRPr="00FE320E">
        <w:tab/>
      </w:r>
      <w:proofErr w:type="gramStart"/>
      <w:r w:rsidRPr="00FE320E">
        <w:t>the</w:t>
      </w:r>
      <w:proofErr w:type="gramEnd"/>
      <w:r w:rsidRPr="00FE320E">
        <w:t xml:space="preserve"> network </w:t>
      </w:r>
      <w:r>
        <w:rPr>
          <w:rFonts w:hint="eastAsia"/>
        </w:rPr>
        <w:t>has</w:t>
      </w:r>
      <w:r>
        <w:rPr>
          <w:rFonts w:hint="eastAsia"/>
          <w:lang w:eastAsia="ko-KR"/>
        </w:rPr>
        <w:t xml:space="preserve"> </w:t>
      </w:r>
      <w:r w:rsidRPr="00FE320E">
        <w:t>downlink signalling</w:t>
      </w:r>
      <w:r>
        <w:t xml:space="preserve"> pending over non-3GPP access</w:t>
      </w:r>
      <w:bookmarkStart w:id="91" w:name="OLE_LINK139"/>
      <w:r>
        <w:t>,</w:t>
      </w:r>
      <w:r w:rsidRPr="00FE1FA9">
        <w:t xml:space="preserve"> </w:t>
      </w:r>
      <w:r>
        <w:rPr>
          <w:rFonts w:hint="eastAsia"/>
        </w:rPr>
        <w:t xml:space="preserve">the UE is in </w:t>
      </w:r>
      <w:r>
        <w:rPr>
          <w:lang w:eastAsia="ko-KR"/>
        </w:rPr>
        <w:t>5GMM-IDLE</w:t>
      </w:r>
      <w:r>
        <w:rPr>
          <w:rFonts w:hint="eastAsia"/>
        </w:rPr>
        <w:t xml:space="preserve"> mode </w:t>
      </w:r>
      <w:bookmarkEnd w:id="91"/>
      <w:r>
        <w:t xml:space="preserve">over non-3GPP access and in </w:t>
      </w:r>
      <w:r>
        <w:rPr>
          <w:lang w:eastAsia="ko-KR"/>
        </w:rPr>
        <w:t>5GMM-IDLE or 5GMM-CONNECTED mode over 3GPP access</w:t>
      </w:r>
      <w:r>
        <w:t>;</w:t>
      </w:r>
    </w:p>
    <w:p w14:paraId="239025CA" w14:textId="77777777" w:rsidR="00C32D5C" w:rsidRPr="00FE320E" w:rsidRDefault="00C32D5C" w:rsidP="00C32D5C">
      <w:pPr>
        <w:pStyle w:val="B1"/>
      </w:pPr>
      <w:r>
        <w:rPr>
          <w:lang w:eastAsia="ko-KR"/>
        </w:rPr>
        <w:t>-</w:t>
      </w:r>
      <w:r w:rsidRPr="00FE320E">
        <w:tab/>
      </w:r>
      <w:proofErr w:type="gramStart"/>
      <w:r w:rsidRPr="00FE320E">
        <w:t>the</w:t>
      </w:r>
      <w:proofErr w:type="gramEnd"/>
      <w:r w:rsidRPr="00FE320E">
        <w:t xml:space="preserv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6C066C67" w14:textId="77777777" w:rsidR="00C32D5C" w:rsidRDefault="00C32D5C" w:rsidP="00C32D5C">
      <w:pPr>
        <w:pStyle w:val="B1"/>
      </w:pPr>
      <w:r>
        <w:t>-</w:t>
      </w:r>
      <w:r w:rsidRPr="00FE320E">
        <w:tab/>
      </w:r>
      <w:proofErr w:type="gramStart"/>
      <w:r>
        <w:t>the</w:t>
      </w:r>
      <w:proofErr w:type="gramEnd"/>
      <w:r>
        <w:t xml:space="preserv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4D79AA32" w14:textId="77777777" w:rsidR="00C32D5C" w:rsidRDefault="00C32D5C" w:rsidP="00C32D5C">
      <w:pPr>
        <w:pStyle w:val="B1"/>
      </w:pPr>
      <w:r>
        <w:t>-</w:t>
      </w:r>
      <w:r w:rsidRPr="00FE320E">
        <w:tab/>
      </w:r>
      <w:proofErr w:type="gramStart"/>
      <w:r>
        <w:t>the</w:t>
      </w:r>
      <w:proofErr w:type="gramEnd"/>
      <w:r>
        <w:t xml:space="preserv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4F8326E4" w14:textId="77777777" w:rsidR="00C32D5C" w:rsidRDefault="00C32D5C" w:rsidP="00C32D5C">
      <w:pPr>
        <w:pStyle w:val="B1"/>
        <w:rPr>
          <w:lang w:eastAsia="ko-KR"/>
        </w:rPr>
      </w:pPr>
      <w:r>
        <w:t>-</w:t>
      </w:r>
      <w:r w:rsidRPr="00FE320E">
        <w:tab/>
      </w:r>
      <w:proofErr w:type="gramStart"/>
      <w:r w:rsidRPr="00FE320E">
        <w:t>the</w:t>
      </w:r>
      <w:proofErr w:type="gramEnd"/>
      <w:r w:rsidRPr="00FE320E">
        <w:t xml:space="preserv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r w:rsidRPr="009C2D74">
        <w:rPr>
          <w:lang w:eastAsia="ko-KR"/>
        </w:rPr>
        <w:t xml:space="preserve"> </w:t>
      </w:r>
    </w:p>
    <w:p w14:paraId="7577D3CA" w14:textId="77777777" w:rsidR="00C32D5C" w:rsidRDefault="00C32D5C" w:rsidP="00C32D5C">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UE has user data pending over non-3GPP access and the UE is in 5GMM-CONNECTED mode over non-3GPP access;</w:t>
      </w:r>
    </w:p>
    <w:p w14:paraId="1104D9DB" w14:textId="77777777" w:rsidR="00C32D5C" w:rsidRDefault="00C32D5C" w:rsidP="00C32D5C">
      <w:pPr>
        <w:pStyle w:val="B1"/>
        <w:rPr>
          <w:lang w:eastAsia="ko-KR"/>
        </w:rPr>
      </w:pPr>
      <w:r>
        <w:rPr>
          <w:lang w:eastAsia="ko-KR"/>
        </w:rPr>
        <w:t>-</w:t>
      </w:r>
      <w:r>
        <w:rPr>
          <w:rFonts w:hint="eastAsia"/>
          <w:lang w:eastAsia="ko-KR"/>
        </w:rPr>
        <w:tab/>
      </w:r>
      <w:proofErr w:type="gramStart"/>
      <w:r>
        <w:rPr>
          <w:rFonts w:hint="eastAsia"/>
          <w:lang w:eastAsia="ko-KR"/>
        </w:rPr>
        <w:t>the</w:t>
      </w:r>
      <w:proofErr w:type="gramEnd"/>
      <w:r>
        <w:rPr>
          <w:rFonts w:hint="eastAsia"/>
          <w:lang w:eastAsia="ko-KR"/>
        </w:rPr>
        <w:t xml:space="preserv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 if T3346 is not running</w:t>
      </w:r>
      <w:r>
        <w:rPr>
          <w:rFonts w:hint="eastAsia"/>
          <w:lang w:eastAsia="ko-KR"/>
        </w:rPr>
        <w:t>;</w:t>
      </w:r>
    </w:p>
    <w:p w14:paraId="02266893" w14:textId="2C684CDA" w:rsidR="00C32D5C" w:rsidRDefault="00C32D5C" w:rsidP="00C32D5C">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w:t>
      </w:r>
      <w:ins w:id="92" w:author="MN1" w:date="2020-10-07T13:57:00Z">
        <w:r w:rsidR="00A00781">
          <w:rPr>
            <w:noProof/>
          </w:rPr>
          <w:t>s</w:t>
        </w:r>
      </w:ins>
      <w:r>
        <w:rPr>
          <w:noProof/>
        </w:rPr>
        <w:t xml:space="preserve">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w:t>
      </w:r>
      <w:proofErr w:type="spellStart"/>
      <w:r>
        <w:t>fallback</w:t>
      </w:r>
      <w:proofErr w:type="spellEnd"/>
      <w:r>
        <w:t xml:space="preserve"> as specified in </w:t>
      </w:r>
      <w:proofErr w:type="spellStart"/>
      <w:r>
        <w:t>subclause</w:t>
      </w:r>
      <w:proofErr w:type="spellEnd"/>
      <w:r>
        <w:t> 4.13.4.2 of 3GPP TS 23.502 [9]</w:t>
      </w:r>
      <w:r>
        <w:rPr>
          <w:lang w:eastAsia="ko-KR"/>
        </w:rPr>
        <w:t>; or</w:t>
      </w:r>
    </w:p>
    <w:p w14:paraId="168683DB" w14:textId="77777777" w:rsidR="00C32D5C" w:rsidRPr="00CC0C94" w:rsidRDefault="00C32D5C" w:rsidP="00C32D5C">
      <w:pPr>
        <w:pStyle w:val="B1"/>
      </w:pPr>
      <w:r w:rsidRPr="00CC0C94">
        <w:rPr>
          <w:rFonts w:hint="eastAsia"/>
          <w:lang w:eastAsia="ko-KR"/>
        </w:rPr>
        <w:t>-</w:t>
      </w:r>
      <w:r w:rsidRPr="00CC0C94">
        <w:rPr>
          <w:rFonts w:hint="eastAsia"/>
          <w:lang w:eastAsia="ko-KR"/>
        </w:rPr>
        <w:tab/>
      </w:r>
      <w:proofErr w:type="gramStart"/>
      <w:r w:rsidRPr="00CC0C94">
        <w:rPr>
          <w:lang w:eastAsia="ko-KR"/>
        </w:rPr>
        <w:t>the</w:t>
      </w:r>
      <w:proofErr w:type="gramEnd"/>
      <w:r w:rsidRPr="00CC0C94">
        <w:rPr>
          <w:lang w:eastAsia="ko-KR"/>
        </w:rPr>
        <w:t xml:space="preserve"> UE has to </w:t>
      </w:r>
      <w:r w:rsidRPr="00CC0C94">
        <w:t>request resources for V2X communication over PC5</w:t>
      </w:r>
      <w:r w:rsidRPr="00CC0C94">
        <w:rPr>
          <w:rFonts w:hint="eastAsia"/>
          <w:lang w:eastAsia="ko-KR"/>
        </w:rPr>
        <w:t>.</w:t>
      </w:r>
    </w:p>
    <w:p w14:paraId="417D21BB" w14:textId="77777777" w:rsidR="00C32D5C" w:rsidRDefault="00C32D5C" w:rsidP="00C32D5C">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7883E41D" w14:textId="77777777" w:rsidR="00C32D5C" w:rsidRDefault="00C32D5C" w:rsidP="00C32D5C">
      <w:r>
        <w:t>In NB-N1 mode, this procedure shall not be used to request the establishment of user-plane resources:</w:t>
      </w:r>
    </w:p>
    <w:p w14:paraId="76D31CED" w14:textId="77777777" w:rsidR="00C32D5C" w:rsidRDefault="00C32D5C" w:rsidP="00C32D5C">
      <w:pPr>
        <w:pStyle w:val="B1"/>
      </w:pPr>
      <w:r>
        <w:t>a)</w:t>
      </w:r>
      <w:r>
        <w:tab/>
      </w:r>
      <w:proofErr w:type="gramStart"/>
      <w:r>
        <w:t>for</w:t>
      </w:r>
      <w:proofErr w:type="gramEnd"/>
      <w:r>
        <w:t xml:space="preserve"> a number of PDU sessions that exceeds the UE'</w:t>
      </w:r>
      <w:r w:rsidRPr="005440F2">
        <w:t xml:space="preserve"> </w:t>
      </w:r>
      <w:r>
        <w:t>s maximum number of supported user-plane resources if there is currently:</w:t>
      </w:r>
    </w:p>
    <w:p w14:paraId="1C099B9F" w14:textId="77777777" w:rsidR="00C32D5C" w:rsidRDefault="00C32D5C" w:rsidP="00C32D5C">
      <w:pPr>
        <w:pStyle w:val="B1"/>
      </w:pPr>
      <w:proofErr w:type="gramStart"/>
      <w:r>
        <w:t>if</w:t>
      </w:r>
      <w:proofErr w:type="gramEnd"/>
      <w:r>
        <w:t xml:space="preserve"> there is currently:</w:t>
      </w:r>
    </w:p>
    <w:p w14:paraId="37A3EF6A" w14:textId="77777777" w:rsidR="00C32D5C" w:rsidRDefault="00C32D5C" w:rsidP="00C32D5C">
      <w:pPr>
        <w:pStyle w:val="B2"/>
      </w:pPr>
      <w:r>
        <w:t>1)</w:t>
      </w:r>
      <w:r>
        <w:tab/>
      </w:r>
      <w:proofErr w:type="gramStart"/>
      <w:r>
        <w:t>no</w:t>
      </w:r>
      <w:proofErr w:type="gramEnd"/>
      <w:r>
        <w:t xml:space="preserve"> user-plane resources established for the UE;</w:t>
      </w:r>
    </w:p>
    <w:p w14:paraId="27248861" w14:textId="77777777" w:rsidR="00C32D5C" w:rsidRDefault="00C32D5C" w:rsidP="00C32D5C">
      <w:pPr>
        <w:pStyle w:val="B2"/>
      </w:pPr>
      <w:r>
        <w:t>2)</w:t>
      </w:r>
      <w:r>
        <w:tab/>
        <w:t>user-plane resources established for:</w:t>
      </w:r>
    </w:p>
    <w:p w14:paraId="3F90C708" w14:textId="77777777" w:rsidR="00C32D5C" w:rsidRDefault="00C32D5C" w:rsidP="00C32D5C">
      <w:pPr>
        <w:pStyle w:val="B3"/>
      </w:pPr>
      <w:proofErr w:type="spellStart"/>
      <w:r>
        <w:t>i</w:t>
      </w:r>
      <w:proofErr w:type="spellEnd"/>
      <w:r>
        <w:t>)</w:t>
      </w:r>
      <w:r>
        <w:tab/>
      </w:r>
      <w:proofErr w:type="gramStart"/>
      <w:r>
        <w:t>one</w:t>
      </w:r>
      <w:proofErr w:type="gramEnd"/>
      <w:r>
        <w:t xml:space="preserv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303056EC" w14:textId="77777777" w:rsidR="00C32D5C" w:rsidRDefault="00C32D5C" w:rsidP="00C32D5C">
      <w:pPr>
        <w:pStyle w:val="B3"/>
      </w:pPr>
      <w:r>
        <w:t>ii)</w:t>
      </w:r>
      <w:r>
        <w:tab/>
      </w:r>
      <w:proofErr w:type="gramStart"/>
      <w:r>
        <w:t>two</w:t>
      </w:r>
      <w:proofErr w:type="gramEnd"/>
      <w:r>
        <w:t xml:space="preserve">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49836D7B" w14:textId="77777777" w:rsidR="00C32D5C" w:rsidRDefault="00C32D5C" w:rsidP="00C32D5C">
      <w:pPr>
        <w:pStyle w:val="B1"/>
      </w:pPr>
      <w:r>
        <w:t>b)</w:t>
      </w:r>
      <w:r>
        <w:tab/>
        <w:t>for additional PDU sessions, if the number of PDU sessions for which user-plane resources are currently established is equal to the UE's maximum number of supported user-plane resources.</w:t>
      </w:r>
    </w:p>
    <w:p w14:paraId="520BE80A" w14:textId="77777777" w:rsidR="00C32D5C" w:rsidRDefault="00C32D5C" w:rsidP="00C32D5C">
      <w:r w:rsidRPr="003168A2">
        <w:t xml:space="preserve">The service request procedure is initiated by the UE, however, </w:t>
      </w:r>
      <w:r>
        <w:t>it can be triggered by the network by means of:</w:t>
      </w:r>
    </w:p>
    <w:p w14:paraId="2DD1B81A" w14:textId="77777777" w:rsidR="00C32D5C" w:rsidRDefault="00C32D5C" w:rsidP="00C32D5C">
      <w:pPr>
        <w:pStyle w:val="B1"/>
      </w:pPr>
      <w:r>
        <w:t>-</w:t>
      </w:r>
      <w:r w:rsidRPr="00FE320E">
        <w:tab/>
      </w:r>
      <w:proofErr w:type="gramStart"/>
      <w:r w:rsidRPr="003168A2">
        <w:t>the</w:t>
      </w:r>
      <w:proofErr w:type="gramEnd"/>
      <w:r w:rsidRPr="003168A2">
        <w:t xml:space="preserve"> paging procedure (see </w:t>
      </w:r>
      <w:proofErr w:type="spellStart"/>
      <w:r w:rsidRPr="003168A2">
        <w:t>subclause</w:t>
      </w:r>
      <w:proofErr w:type="spellEnd"/>
      <w:r w:rsidRPr="003168A2">
        <w:t>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61908992" w14:textId="77777777" w:rsidR="00C32D5C" w:rsidRDefault="00C32D5C" w:rsidP="00C32D5C">
      <w:pPr>
        <w:pStyle w:val="B1"/>
      </w:pPr>
      <w:r>
        <w:t>-</w:t>
      </w:r>
      <w:r w:rsidRPr="00FE320E">
        <w:tab/>
      </w:r>
      <w:r w:rsidRPr="003168A2">
        <w:t xml:space="preserve">the paging procedure (see </w:t>
      </w:r>
      <w:proofErr w:type="spellStart"/>
      <w:r w:rsidRPr="003168A2">
        <w:t>subclause</w:t>
      </w:r>
      <w:proofErr w:type="spellEnd"/>
      <w:r w:rsidRPr="003168A2">
        <w:t>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00FA94DD" w14:textId="77777777" w:rsidR="00C32D5C" w:rsidRDefault="00C32D5C" w:rsidP="00C32D5C">
      <w:pPr>
        <w:pStyle w:val="B1"/>
      </w:pPr>
      <w:r>
        <w:lastRenderedPageBreak/>
        <w:t>-</w:t>
      </w:r>
      <w:r w:rsidRPr="00FE320E">
        <w:tab/>
      </w:r>
      <w:r w:rsidRPr="004E416B">
        <w:t xml:space="preserve">the notification procedure (see </w:t>
      </w:r>
      <w:proofErr w:type="spellStart"/>
      <w:r w:rsidRPr="004E416B">
        <w:t>subclause</w:t>
      </w:r>
      <w:proofErr w:type="spellEnd"/>
      <w:r w:rsidRPr="004E416B">
        <w:t>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282D8833" w14:textId="77777777" w:rsidR="00C32D5C" w:rsidRDefault="00C32D5C" w:rsidP="00C32D5C">
      <w:pPr>
        <w:pStyle w:val="B1"/>
      </w:pPr>
      <w:r>
        <w:t>-</w:t>
      </w:r>
      <w:r>
        <w:rPr>
          <w:rFonts w:hint="eastAsia"/>
        </w:rPr>
        <w:tab/>
      </w:r>
      <w:r w:rsidRPr="004E416B">
        <w:t xml:space="preserve">the notification procedure (see </w:t>
      </w:r>
      <w:proofErr w:type="spellStart"/>
      <w:r w:rsidRPr="004E416B">
        <w:t>subclause</w:t>
      </w:r>
      <w:proofErr w:type="spellEnd"/>
      <w:r w:rsidRPr="004E416B">
        <w:t>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75CEE2EB" w14:textId="77777777" w:rsidR="00C32D5C" w:rsidRDefault="00C32D5C" w:rsidP="00C32D5C">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1CE44746" w14:textId="77777777" w:rsidR="00C32D5C" w:rsidRPr="003168A2" w:rsidRDefault="00C32D5C" w:rsidP="00C32D5C">
      <w:r w:rsidRPr="003168A2">
        <w:t>The UE shall invoke the service request procedure when:</w:t>
      </w:r>
    </w:p>
    <w:p w14:paraId="7C8F07E4" w14:textId="77777777" w:rsidR="00C32D5C" w:rsidRPr="003168A2" w:rsidRDefault="00C32D5C" w:rsidP="00C32D5C">
      <w:pPr>
        <w:pStyle w:val="B1"/>
      </w:pPr>
      <w:r w:rsidRPr="003168A2">
        <w:t>a)</w:t>
      </w:r>
      <w:r w:rsidRPr="003168A2">
        <w:tab/>
      </w:r>
      <w:proofErr w:type="gramStart"/>
      <w:r w:rsidRPr="003168A2">
        <w:t>the</w:t>
      </w:r>
      <w:proofErr w:type="gramEnd"/>
      <w:r w:rsidRPr="003168A2">
        <w:t xml:space="preserv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p>
    <w:p w14:paraId="162EB044" w14:textId="77777777" w:rsidR="00C32D5C" w:rsidRPr="003168A2" w:rsidRDefault="00C32D5C" w:rsidP="00C32D5C">
      <w:pPr>
        <w:pStyle w:val="B1"/>
      </w:pPr>
      <w:r>
        <w:t>b</w:t>
      </w:r>
      <w:r w:rsidRPr="003168A2">
        <w:t>)</w:t>
      </w:r>
      <w:r w:rsidRPr="003168A2">
        <w:tab/>
      </w:r>
      <w:proofErr w:type="gramStart"/>
      <w:r w:rsidRPr="003168A2">
        <w:t>the</w:t>
      </w:r>
      <w:proofErr w:type="gramEnd"/>
      <w:r w:rsidRPr="003168A2">
        <w:t xml:space="preserv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182CCCB0" w14:textId="77777777" w:rsidR="00C32D5C" w:rsidRDefault="00C32D5C" w:rsidP="00C32D5C">
      <w:pPr>
        <w:pStyle w:val="B1"/>
      </w:pPr>
      <w:r>
        <w:t>c</w:t>
      </w:r>
      <w:r w:rsidRPr="003168A2">
        <w:t>)</w:t>
      </w:r>
      <w:r w:rsidRPr="003168A2">
        <w:tab/>
      </w:r>
      <w:proofErr w:type="gramStart"/>
      <w:r w:rsidRPr="003168A2">
        <w:rPr>
          <w:rFonts w:hint="eastAsia"/>
        </w:rPr>
        <w:t>the</w:t>
      </w:r>
      <w:proofErr w:type="gramEnd"/>
      <w:r w:rsidRPr="003168A2">
        <w:rPr>
          <w:rFonts w:hint="eastAsia"/>
        </w:rPr>
        <w:t xml:space="preserv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w:t>
      </w:r>
      <w:proofErr w:type="spellStart"/>
      <w:r>
        <w:t>i</w:t>
      </w:r>
      <w:proofErr w:type="spellEnd"/>
      <w:r>
        <w:t>);</w:t>
      </w:r>
    </w:p>
    <w:p w14:paraId="09B54752" w14:textId="77777777" w:rsidR="00C32D5C" w:rsidRDefault="00C32D5C" w:rsidP="00C32D5C">
      <w:pPr>
        <w:pStyle w:val="B1"/>
      </w:pPr>
      <w:r>
        <w:t>d</w:t>
      </w:r>
      <w:r w:rsidRPr="003168A2">
        <w:t>)</w:t>
      </w:r>
      <w:r w:rsidRPr="003168A2">
        <w:tab/>
      </w:r>
      <w:proofErr w:type="gramStart"/>
      <w:r w:rsidRPr="003168A2">
        <w:rPr>
          <w:rFonts w:hint="eastAsia"/>
        </w:rPr>
        <w:t>the</w:t>
      </w:r>
      <w:proofErr w:type="gramEnd"/>
      <w:r w:rsidRPr="003168A2">
        <w:rPr>
          <w:rFonts w:hint="eastAsia"/>
        </w:rPr>
        <w:t xml:space="preserv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0A7DBDEE" w14:textId="77777777" w:rsidR="00C32D5C" w:rsidRDefault="00C32D5C" w:rsidP="00C32D5C">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14EBFC3A" w14:textId="77777777" w:rsidR="00C32D5C" w:rsidRDefault="00C32D5C" w:rsidP="00C32D5C">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w:t>
      </w:r>
    </w:p>
    <w:p w14:paraId="3C37E95A" w14:textId="77777777" w:rsidR="00C32D5C" w:rsidRPr="00B92170" w:rsidRDefault="00C32D5C" w:rsidP="00C32D5C">
      <w:pPr>
        <w:pStyle w:val="B1"/>
      </w:pPr>
      <w:r>
        <w:t>g</w:t>
      </w:r>
      <w:r>
        <w:rPr>
          <w:rFonts w:hint="eastAsia"/>
        </w:rPr>
        <w:t>)</w:t>
      </w:r>
      <w:r>
        <w:rPr>
          <w:rFonts w:hint="eastAsia"/>
        </w:rPr>
        <w:tab/>
      </w:r>
      <w:proofErr w:type="gramStart"/>
      <w:r w:rsidRPr="003168A2">
        <w:t>the</w:t>
      </w:r>
      <w:proofErr w:type="gramEnd"/>
      <w:r w:rsidRPr="003168A2">
        <w:t xml:space="preserv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480008F2" w14:textId="385905C3" w:rsidR="00C32D5C" w:rsidRPr="00914A81" w:rsidRDefault="00C32D5C" w:rsidP="00C32D5C">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w:t>
      </w:r>
      <w:ins w:id="93" w:author="MN1" w:date="2020-10-07T13:57:00Z">
        <w:r w:rsidR="00A00781">
          <w:rPr>
            <w:noProof/>
          </w:rPr>
          <w:t>s</w:t>
        </w:r>
      </w:ins>
      <w:r>
        <w:rPr>
          <w:noProof/>
        </w:rPr>
        <w:t xml:space="preserve">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w:t>
      </w:r>
      <w:proofErr w:type="spellStart"/>
      <w:r>
        <w:t>fallback</w:t>
      </w:r>
      <w:proofErr w:type="spellEnd"/>
      <w:r>
        <w:t xml:space="preserve"> as specified in </w:t>
      </w:r>
      <w:proofErr w:type="spellStart"/>
      <w:r>
        <w:t>subclause</w:t>
      </w:r>
      <w:proofErr w:type="spellEnd"/>
      <w:r>
        <w:t> 4.13.4.2 of 3GPP TS 23.502 [9]</w:t>
      </w:r>
      <w:r>
        <w:rPr>
          <w:lang w:eastAsia="ko-KR"/>
        </w:rPr>
        <w:t>;</w:t>
      </w:r>
    </w:p>
    <w:p w14:paraId="4464114B" w14:textId="77777777" w:rsidR="00C32D5C" w:rsidRDefault="00C32D5C" w:rsidP="00C32D5C">
      <w:pPr>
        <w:pStyle w:val="B1"/>
        <w:rPr>
          <w:lang w:eastAsia="ko-KR"/>
        </w:rPr>
      </w:pPr>
      <w:proofErr w:type="spellStart"/>
      <w:r>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w:t>
      </w:r>
      <w:proofErr w:type="spellStart"/>
      <w:r w:rsidRPr="00092C8F">
        <w:t>fallback</w:t>
      </w:r>
      <w:proofErr w:type="spellEnd"/>
      <w:r w:rsidRPr="00092C8F">
        <w:t xml:space="preserve"> indication from the lower layers (see </w:t>
      </w:r>
      <w:proofErr w:type="spellStart"/>
      <w:r w:rsidRPr="00092C8F">
        <w:t>subclause</w:t>
      </w:r>
      <w:r>
        <w:t>s</w:t>
      </w:r>
      <w:proofErr w:type="spellEnd"/>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4DF83ADE" w14:textId="77777777" w:rsidR="00C32D5C" w:rsidRPr="00914A81" w:rsidRDefault="00C32D5C" w:rsidP="00C32D5C">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w:t>
      </w:r>
      <w:proofErr w:type="spellStart"/>
      <w:r w:rsidRPr="00092C8F">
        <w:t>fallback</w:t>
      </w:r>
      <w:proofErr w:type="spellEnd"/>
      <w:r w:rsidRPr="00092C8F">
        <w:t xml:space="preserve"> indication from the lower layers (see </w:t>
      </w:r>
      <w:proofErr w:type="spellStart"/>
      <w:r w:rsidRPr="00092C8F">
        <w:t>subclause</w:t>
      </w:r>
      <w:r>
        <w:t>s</w:t>
      </w:r>
      <w:proofErr w:type="spellEnd"/>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46F74192" w14:textId="77777777" w:rsidR="00C32D5C" w:rsidRPr="005903E2" w:rsidRDefault="00C32D5C" w:rsidP="00C32D5C">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has pending user data to be sent via user-plane resources; or</w:t>
      </w:r>
    </w:p>
    <w:p w14:paraId="169B5F99" w14:textId="77777777" w:rsidR="00C32D5C" w:rsidRPr="00CC0C94" w:rsidRDefault="00C32D5C" w:rsidP="00C32D5C">
      <w:pPr>
        <w:pStyle w:val="B1"/>
        <w:rPr>
          <w:lang w:eastAsia="ko-KR"/>
        </w:rPr>
      </w:pPr>
      <w:r>
        <w:t>l</w:t>
      </w:r>
      <w:r w:rsidRPr="00CC0C94">
        <w:t>)</w:t>
      </w:r>
      <w:r w:rsidRPr="00CC0C94">
        <w:tab/>
      </w:r>
      <w:proofErr w:type="gramStart"/>
      <w:r w:rsidRPr="00CC0C94">
        <w:t>the</w:t>
      </w:r>
      <w:proofErr w:type="gramEnd"/>
      <w:r w:rsidRPr="00CC0C94">
        <w:t xml:space="preserv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p>
    <w:p w14:paraId="61AF3716" w14:textId="77777777" w:rsidR="00C32D5C" w:rsidRDefault="00C32D5C" w:rsidP="00C32D5C">
      <w:r>
        <w:t>If one of the above criteria to invoke the service request procedure is fulfilled, then the service request procedure shall only be initiated by the UE when the following conditions are fulfilled:</w:t>
      </w:r>
    </w:p>
    <w:p w14:paraId="19E14446" w14:textId="77777777" w:rsidR="00C32D5C" w:rsidRDefault="00C32D5C" w:rsidP="00C32D5C">
      <w:pPr>
        <w:pStyle w:val="B1"/>
      </w:pPr>
      <w:r>
        <w:t>-</w:t>
      </w:r>
      <w:r>
        <w:tab/>
      </w:r>
      <w:proofErr w:type="gramStart"/>
      <w:r>
        <w:t>its</w:t>
      </w:r>
      <w:proofErr w:type="gramEnd"/>
      <w:r>
        <w:t xml:space="preserve"> 5GS update status is 5U1 UPDATED, and the TAI of the current serving cell is included in the TAI list; and</w:t>
      </w:r>
    </w:p>
    <w:p w14:paraId="7204FFE0" w14:textId="77777777" w:rsidR="00C32D5C" w:rsidRDefault="00C32D5C" w:rsidP="00C32D5C">
      <w:pPr>
        <w:pStyle w:val="B1"/>
      </w:pPr>
      <w:r>
        <w:t>-</w:t>
      </w:r>
      <w:r>
        <w:tab/>
      </w:r>
      <w:proofErr w:type="gramStart"/>
      <w:r>
        <w:t>no</w:t>
      </w:r>
      <w:proofErr w:type="gramEnd"/>
      <w:r>
        <w:t xml:space="preserve"> 5GMM specific procedure is ongoing.</w:t>
      </w:r>
    </w:p>
    <w:p w14:paraId="44D93B65" w14:textId="77777777" w:rsidR="00C32D5C" w:rsidRDefault="00C32D5C" w:rsidP="00C32D5C">
      <w:r w:rsidRPr="00764C7E">
        <w:t xml:space="preserve">The UE shall not invoke the service request procedure when the UE is in </w:t>
      </w:r>
      <w:r>
        <w:t xml:space="preserve">the </w:t>
      </w:r>
      <w:r w:rsidRPr="00764C7E">
        <w:t>state 5GMM-SERVICE-REQUEST-INITIATED</w:t>
      </w:r>
      <w:r>
        <w:t>.</w:t>
      </w:r>
    </w:p>
    <w:p w14:paraId="5CC877D1" w14:textId="77777777" w:rsidR="00C32D5C" w:rsidRDefault="00C32D5C" w:rsidP="00C32D5C">
      <w:pPr>
        <w:pStyle w:val="TH"/>
      </w:pPr>
      <w:r>
        <w:object w:dxaOrig="9609" w:dyaOrig="8101" w14:anchorId="68A03D71">
          <v:shape id="_x0000_i1026" type="#_x0000_t75" style="width:408.6pt;height:344.4pt" o:ole="">
            <v:imagedata r:id="rId15" o:title=""/>
          </v:shape>
          <o:OLEObject Type="Embed" ProgID="Visio.Drawing.11" ShapeID="_x0000_i1026" DrawAspect="Content" ObjectID="_1664617514" r:id="rId16"/>
        </w:object>
      </w:r>
    </w:p>
    <w:p w14:paraId="11A97CDF" w14:textId="77777777" w:rsidR="00C32D5C" w:rsidRPr="00BD0557" w:rsidRDefault="00C32D5C" w:rsidP="00C32D5C">
      <w:pPr>
        <w:pStyle w:val="TF"/>
      </w:pPr>
      <w:r w:rsidRPr="00BD0557">
        <w:t>Figure </w:t>
      </w:r>
      <w:r>
        <w:t>5</w:t>
      </w:r>
      <w:r w:rsidRPr="00BD0557">
        <w:t>.</w:t>
      </w:r>
      <w:r>
        <w:t>6</w:t>
      </w:r>
      <w:r w:rsidRPr="00BD0557">
        <w:t>.1.1.1: Service Request procedure</w:t>
      </w:r>
      <w:r>
        <w:t xml:space="preserve"> (Part 1)</w:t>
      </w:r>
    </w:p>
    <w:p w14:paraId="2E2838BA" w14:textId="77777777" w:rsidR="00C32D5C" w:rsidRDefault="00C32D5C" w:rsidP="00C32D5C">
      <w:pPr>
        <w:pStyle w:val="TF"/>
      </w:pPr>
      <w:r>
        <w:object w:dxaOrig="8967" w:dyaOrig="6570" w14:anchorId="6662140E">
          <v:shape id="_x0000_i1027" type="#_x0000_t75" style="width:421.2pt;height:308.4pt" o:ole="">
            <v:imagedata r:id="rId17" o:title=""/>
          </v:shape>
          <o:OLEObject Type="Embed" ProgID="Visio.Drawing.15" ShapeID="_x0000_i1027" DrawAspect="Content" ObjectID="_1664617515" r:id="rId18"/>
        </w:object>
      </w:r>
    </w:p>
    <w:p w14:paraId="5814F682" w14:textId="77777777" w:rsidR="00C32D5C" w:rsidRDefault="00C32D5C" w:rsidP="00C32D5C">
      <w:pPr>
        <w:pStyle w:val="TF"/>
      </w:pPr>
      <w:r>
        <w:t xml:space="preserve">Figure 5.6.1.1.2: Service Request procedure </w:t>
      </w:r>
      <w:r>
        <w:rPr>
          <w:lang w:eastAsia="zh-CN"/>
        </w:rPr>
        <w:t>(Part 2)</w:t>
      </w:r>
    </w:p>
    <w:p w14:paraId="3741C93F" w14:textId="77777777" w:rsidR="00C32D5C" w:rsidRDefault="00C32D5C" w:rsidP="00C32D5C">
      <w:r w:rsidRPr="003168A2">
        <w:lastRenderedPageBreak/>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w:t>
      </w:r>
      <w:proofErr w:type="spellStart"/>
      <w:r w:rsidRPr="003168A2">
        <w:t>subclause</w:t>
      </w:r>
      <w:proofErr w:type="spellEnd"/>
      <w:r>
        <w:t> </w:t>
      </w:r>
      <w:r w:rsidRPr="003168A2">
        <w:t>5.</w:t>
      </w:r>
      <w:r>
        <w:t>6.1.7</w:t>
      </w:r>
      <w:r w:rsidRPr="003168A2">
        <w:t>.</w:t>
      </w:r>
    </w:p>
    <w:p w14:paraId="71D23E90" w14:textId="77777777" w:rsidR="00C32D5C" w:rsidRPr="003168A2" w:rsidRDefault="00C32D5C" w:rsidP="00C32D5C">
      <w:r w:rsidRPr="003168A2">
        <w:t xml:space="preserve">The </w:t>
      </w:r>
      <w:r>
        <w:t>service request</w:t>
      </w:r>
      <w:r w:rsidRPr="003168A2">
        <w:t xml:space="preserve"> attempt counter shall be reset when:</w:t>
      </w:r>
    </w:p>
    <w:p w14:paraId="29B721DC" w14:textId="77777777" w:rsidR="00C32D5C" w:rsidRPr="003168A2" w:rsidRDefault="00C32D5C" w:rsidP="00C32D5C">
      <w:pPr>
        <w:pStyle w:val="B1"/>
      </w:pPr>
      <w:r w:rsidRPr="003168A2">
        <w:t>-</w:t>
      </w:r>
      <w:r w:rsidRPr="003168A2">
        <w:tab/>
      </w:r>
      <w:proofErr w:type="gramStart"/>
      <w:r>
        <w:t>a</w:t>
      </w:r>
      <w:proofErr w:type="gramEnd"/>
      <w:r>
        <w:t xml:space="preserve"> registration procedure for mobility and periodic registration update is successfully completed</w:t>
      </w:r>
      <w:r w:rsidRPr="003168A2">
        <w:t>;</w:t>
      </w:r>
    </w:p>
    <w:p w14:paraId="719ABF06" w14:textId="77777777" w:rsidR="00C32D5C" w:rsidRDefault="00C32D5C" w:rsidP="00C32D5C">
      <w:pPr>
        <w:pStyle w:val="B1"/>
      </w:pPr>
      <w:r w:rsidRPr="003168A2">
        <w:t>-</w:t>
      </w:r>
      <w:r w:rsidRPr="003168A2">
        <w:tab/>
      </w:r>
      <w:proofErr w:type="gramStart"/>
      <w:r>
        <w:t>a</w:t>
      </w:r>
      <w:proofErr w:type="gramEnd"/>
      <w:r>
        <w:t xml:space="preserve"> service request procedure is successfully completed;</w:t>
      </w:r>
    </w:p>
    <w:p w14:paraId="589F3BAB" w14:textId="77777777" w:rsidR="00C32D5C" w:rsidRPr="00D70A83" w:rsidRDefault="00C32D5C" w:rsidP="00C32D5C">
      <w:pPr>
        <w:pStyle w:val="B1"/>
      </w:pPr>
      <w:r w:rsidRPr="003168A2">
        <w:t>-</w:t>
      </w:r>
      <w:r w:rsidRPr="003168A2">
        <w:tab/>
      </w:r>
      <w:proofErr w:type="gramStart"/>
      <w:r>
        <w:t>a</w:t>
      </w:r>
      <w:proofErr w:type="gramEnd"/>
      <w:r>
        <w:t xml:space="preserve"> service request procedure is rejected as specified in </w:t>
      </w:r>
      <w:proofErr w:type="spellStart"/>
      <w:r>
        <w:t>subclause</w:t>
      </w:r>
      <w:proofErr w:type="spellEnd"/>
      <w:r>
        <w:t xml:space="preserve"> 5.6.1.5 or </w:t>
      </w:r>
      <w:proofErr w:type="spellStart"/>
      <w:r>
        <w:t>subclause</w:t>
      </w:r>
      <w:proofErr w:type="spellEnd"/>
      <w:r>
        <w:t> 5.3.20; or</w:t>
      </w:r>
    </w:p>
    <w:p w14:paraId="6FC0FDF0" w14:textId="77777777" w:rsidR="00C32D5C" w:rsidRPr="00966604" w:rsidRDefault="00C32D5C" w:rsidP="00C32D5C">
      <w:pPr>
        <w:pStyle w:val="B1"/>
      </w:pPr>
      <w:r>
        <w:t>-</w:t>
      </w:r>
      <w:r>
        <w:tab/>
      </w:r>
      <w:proofErr w:type="gramStart"/>
      <w:r>
        <w:t>the</w:t>
      </w:r>
      <w:proofErr w:type="gramEnd"/>
      <w:r>
        <w:t xml:space="preserve"> UE moves to 5G</w:t>
      </w:r>
      <w:r w:rsidRPr="003168A2">
        <w:t>MM-DEREGISTERED</w:t>
      </w:r>
      <w:r>
        <w:t xml:space="preserve"> state.</w:t>
      </w:r>
    </w:p>
    <w:p w14:paraId="60DD9BAD" w14:textId="77777777" w:rsidR="00435597" w:rsidRPr="003168A2" w:rsidRDefault="00435597" w:rsidP="00435597"/>
    <w:p w14:paraId="7C6E7DF7" w14:textId="35E35482" w:rsidR="0066539F" w:rsidRDefault="0066539F" w:rsidP="0066539F">
      <w:pPr>
        <w:jc w:val="center"/>
        <w:rPr>
          <w:noProof/>
        </w:rPr>
      </w:pPr>
      <w:r w:rsidRPr="0066539F">
        <w:rPr>
          <w:noProof/>
          <w:highlight w:val="green"/>
        </w:rPr>
        <w:t>/************ Next change ***********/</w:t>
      </w:r>
    </w:p>
    <w:p w14:paraId="6D2DC8BB" w14:textId="77777777" w:rsidR="0066539F" w:rsidRDefault="0066539F" w:rsidP="0066539F">
      <w:pPr>
        <w:jc w:val="center"/>
        <w:rPr>
          <w:noProof/>
        </w:rPr>
      </w:pPr>
    </w:p>
    <w:p w14:paraId="436C5731" w14:textId="77777777" w:rsidR="00435597" w:rsidRDefault="00435597" w:rsidP="00435597">
      <w:pPr>
        <w:pStyle w:val="Heading4"/>
        <w:rPr>
          <w:ins w:id="94" w:author="MN1" w:date="2020-10-07T10:04:00Z"/>
        </w:rPr>
      </w:pPr>
      <w:bookmarkStart w:id="95" w:name="_Toc27746820"/>
      <w:bookmarkStart w:id="96" w:name="_Toc36213002"/>
      <w:bookmarkStart w:id="97" w:name="_Toc36657179"/>
      <w:bookmarkStart w:id="98" w:name="_Toc45286843"/>
      <w:ins w:id="99" w:author="MN1" w:date="2020-10-07T10:04:00Z">
        <w:r>
          <w:t>5.6.1.6A</w:t>
        </w:r>
        <w:r>
          <w:tab/>
          <w:t xml:space="preserve">Service request procedure for </w:t>
        </w:r>
        <w:bookmarkEnd w:id="95"/>
        <w:bookmarkEnd w:id="96"/>
        <w:bookmarkEnd w:id="97"/>
        <w:bookmarkEnd w:id="98"/>
        <w:r w:rsidRPr="00746B17">
          <w:rPr>
            <w:noProof/>
          </w:rPr>
          <w:t>a</w:t>
        </w:r>
        <w:r>
          <w:rPr>
            <w:noProof/>
          </w:rPr>
          <w:t>n emergency</w:t>
        </w:r>
        <w:r w:rsidRPr="00746B17">
          <w:rPr>
            <w:noProof/>
          </w:rPr>
          <w:t xml:space="preserve"> </w:t>
        </w:r>
        <w:r>
          <w:rPr>
            <w:noProof/>
          </w:rPr>
          <w:t xml:space="preserve">services fallback </w:t>
        </w:r>
        <w:r>
          <w:t xml:space="preserve">not </w:t>
        </w:r>
        <w:r w:rsidRPr="003168A2">
          <w:t>accepted by the network</w:t>
        </w:r>
      </w:ins>
    </w:p>
    <w:p w14:paraId="47C07E99" w14:textId="233AB4F4" w:rsidR="00435597" w:rsidRDefault="00435597" w:rsidP="00435597">
      <w:pPr>
        <w:rPr>
          <w:ins w:id="100" w:author="MN1" w:date="2020-10-07T10:04:00Z"/>
        </w:rPr>
      </w:pPr>
      <w:ins w:id="101" w:author="MN1" w:date="2020-10-07T10:04:00Z">
        <w:r>
          <w:t>If the service request for initiating an emergency service</w:t>
        </w:r>
      </w:ins>
      <w:ins w:id="102" w:author="MN1" w:date="2020-10-07T10:24:00Z">
        <w:r>
          <w:t>s</w:t>
        </w:r>
      </w:ins>
      <w:ins w:id="103" w:author="MN1" w:date="2020-10-07T10:04:00Z">
        <w:r>
          <w:t xml:space="preserve"> </w:t>
        </w:r>
        <w:proofErr w:type="spellStart"/>
        <w:r>
          <w:t>fallback</w:t>
        </w:r>
        <w:proofErr w:type="spellEnd"/>
        <w:r>
          <w:t xml:space="preserve"> cannot be accepted by the network, the UE shall perform the procedures as described in </w:t>
        </w:r>
        <w:proofErr w:type="spellStart"/>
        <w:r>
          <w:t>subclause</w:t>
        </w:r>
        <w:proofErr w:type="spellEnd"/>
        <w:r>
          <w:t> 5.6.1.5.</w:t>
        </w:r>
      </w:ins>
    </w:p>
    <w:p w14:paraId="48512720" w14:textId="73AAC3A3" w:rsidR="00435597" w:rsidRPr="00456F26" w:rsidRDefault="00435597" w:rsidP="00504042">
      <w:pPr>
        <w:rPr>
          <w:ins w:id="104" w:author="MN1" w:date="2020-10-07T10:04:00Z"/>
        </w:rPr>
      </w:pPr>
      <w:ins w:id="105" w:author="MN1" w:date="2020-10-07T10:04:00Z">
        <w:r>
          <w:t>If the UE is in the same selected PLMN where the last service request was attempted, the UE shall</w:t>
        </w:r>
      </w:ins>
      <w:ins w:id="106" w:author="Marko" w:date="2020-10-19T12:23:00Z">
        <w:r w:rsidR="00504042">
          <w:t xml:space="preserve"> </w:t>
        </w:r>
      </w:ins>
      <w:ins w:id="107" w:author="MN1" w:date="2020-10-07T10:04:00Z">
        <w:r w:rsidRPr="00456F26">
          <w:t xml:space="preserve">inform the upper layers of </w:t>
        </w:r>
        <w:r w:rsidR="00B37C9F">
          <w:t>the failure of the procedure.</w:t>
        </w:r>
      </w:ins>
    </w:p>
    <w:p w14:paraId="6C56DB8D" w14:textId="77777777" w:rsidR="00435597" w:rsidRDefault="00435597" w:rsidP="00435597">
      <w:pPr>
        <w:pStyle w:val="NO"/>
        <w:rPr>
          <w:ins w:id="108" w:author="MN1" w:date="2020-10-07T10:04:00Z"/>
        </w:rPr>
      </w:pPr>
      <w:ins w:id="109" w:author="MN1" w:date="2020-10-07T10:04:00Z">
        <w:r>
          <w:t>NOTE 1:</w:t>
        </w:r>
        <w:r>
          <w:tab/>
          <w:t>This can result in the upper layers requesting another emergency call attempt using domain selection as specified in 3GPP TS 23.167 [6].</w:t>
        </w:r>
      </w:ins>
    </w:p>
    <w:p w14:paraId="66310126" w14:textId="2C03E876" w:rsidR="00435597" w:rsidRDefault="00435597" w:rsidP="00435597">
      <w:pPr>
        <w:rPr>
          <w:ins w:id="110" w:author="MN1" w:date="2020-10-07T11:41:00Z"/>
          <w:lang w:eastAsia="zh-CN"/>
        </w:rPr>
      </w:pPr>
      <w:ins w:id="111" w:author="MN1" w:date="2020-10-07T10:04:00Z">
        <w:r>
          <w:t>If the service request for initiating an emergency service</w:t>
        </w:r>
      </w:ins>
      <w:ins w:id="112" w:author="MN1" w:date="2020-10-07T10:24:00Z">
        <w:r>
          <w:t>s</w:t>
        </w:r>
      </w:ins>
      <w:ins w:id="113" w:author="MN1" w:date="2020-10-07T10:04:00Z">
        <w:r>
          <w:t xml:space="preserve"> </w:t>
        </w:r>
        <w:proofErr w:type="spellStart"/>
        <w:r>
          <w:t>fallback</w:t>
        </w:r>
        <w:proofErr w:type="spellEnd"/>
        <w:r>
          <w:t xml:space="preserve"> </w:t>
        </w:r>
        <w:r>
          <w:rPr>
            <w:rFonts w:hint="eastAsia"/>
            <w:lang w:eastAsia="zh-CN"/>
          </w:rPr>
          <w:t>fails</w:t>
        </w:r>
        <w:r>
          <w:rPr>
            <w:rFonts w:eastAsia="MS Mincho" w:hint="eastAsia"/>
            <w:lang w:eastAsia="ja-JP"/>
          </w:rPr>
          <w:t xml:space="preserve"> due to </w:t>
        </w:r>
        <w:r>
          <w:rPr>
            <w:rFonts w:hint="eastAsia"/>
            <w:lang w:eastAsia="zh-CN"/>
          </w:rPr>
          <w:t>abnormal</w:t>
        </w:r>
        <w:r>
          <w:rPr>
            <w:rFonts w:eastAsia="MS Mincho" w:hint="eastAsia"/>
            <w:lang w:eastAsia="ja-JP"/>
          </w:rPr>
          <w:t xml:space="preserve"> cases</w:t>
        </w:r>
        <w:r>
          <w:rPr>
            <w:rFonts w:hint="eastAsia"/>
            <w:lang w:eastAsia="zh-CN"/>
          </w:rPr>
          <w:t xml:space="preserve"> </w:t>
        </w:r>
        <w:r>
          <w:rPr>
            <w:lang w:eastAsia="zh-CN"/>
          </w:rPr>
          <w:t>a</w:t>
        </w:r>
        <w:r>
          <w:rPr>
            <w:rFonts w:hint="eastAsia"/>
            <w:lang w:eastAsia="zh-CN"/>
          </w:rPr>
          <w:t xml:space="preserve">) </w:t>
        </w:r>
        <w:r>
          <w:t xml:space="preserve">in </w:t>
        </w:r>
        <w:proofErr w:type="spellStart"/>
        <w:r>
          <w:t>subclause</w:t>
        </w:r>
        <w:proofErr w:type="spellEnd"/>
        <w:r>
          <w:t> </w:t>
        </w:r>
        <w:smartTag w:uri="urn:schemas-microsoft-com:office:smarttags" w:element="chsdate">
          <w:smartTagPr>
            <w:attr w:name="Year" w:val="1899"/>
            <w:attr w:name="Month" w:val="12"/>
            <w:attr w:name="Day" w:val="30"/>
            <w:attr w:name="IsLunarDate" w:val="False"/>
            <w:attr w:name="IsROCDate" w:val="False"/>
          </w:smartTagPr>
          <w:r>
            <w:t>5.</w:t>
          </w:r>
          <w:r>
            <w:rPr>
              <w:rFonts w:hint="eastAsia"/>
              <w:lang w:eastAsia="zh-CN"/>
            </w:rPr>
            <w:t>6</w:t>
          </w:r>
          <w:r>
            <w:t>.</w:t>
          </w:r>
          <w:r>
            <w:rPr>
              <w:rFonts w:hint="eastAsia"/>
              <w:lang w:eastAsia="zh-CN"/>
            </w:rPr>
            <w:t>1</w:t>
          </w:r>
        </w:smartTag>
        <w:r>
          <w:t>.</w:t>
        </w:r>
        <w:r>
          <w:rPr>
            <w:lang w:eastAsia="zh-CN"/>
          </w:rPr>
          <w:t>7</w:t>
        </w:r>
      </w:ins>
      <w:ins w:id="114" w:author="MN1" w:date="2020-10-07T11:42:00Z">
        <w:r w:rsidR="003F02FE">
          <w:rPr>
            <w:lang w:eastAsia="zh-CN"/>
          </w:rPr>
          <w:t xml:space="preserve"> and</w:t>
        </w:r>
      </w:ins>
      <w:ins w:id="115" w:author="MN1" w:date="2020-10-07T11:41:00Z">
        <w:r w:rsidR="003F02FE">
          <w:rPr>
            <w:lang w:eastAsia="zh-CN"/>
          </w:rPr>
          <w:t>:</w:t>
        </w:r>
      </w:ins>
    </w:p>
    <w:p w14:paraId="21CF9354" w14:textId="28B5DA60" w:rsidR="003F02FE" w:rsidRDefault="003F02FE">
      <w:pPr>
        <w:pStyle w:val="B1"/>
        <w:rPr>
          <w:ins w:id="116" w:author="MN1" w:date="2020-10-07T11:41:00Z"/>
        </w:rPr>
        <w:pPrChange w:id="117" w:author="MN1" w:date="2020-10-07T11:42:00Z">
          <w:pPr>
            <w:pStyle w:val="B2"/>
          </w:pPr>
        </w:pPrChange>
      </w:pPr>
      <w:ins w:id="118" w:author="MN1" w:date="2020-10-07T11:41:00Z">
        <w:r>
          <w:t>1)</w:t>
        </w:r>
        <w:r>
          <w:tab/>
        </w:r>
      </w:ins>
      <w:proofErr w:type="gramStart"/>
      <w:ins w:id="119" w:author="MN1" w:date="2020-10-07T11:43:00Z">
        <w:r>
          <w:t>if</w:t>
        </w:r>
        <w:proofErr w:type="gramEnd"/>
        <w:r>
          <w:t xml:space="preserve"> </w:t>
        </w:r>
      </w:ins>
      <w:ins w:id="120" w:author="MN1" w:date="2020-10-07T11:41:00Z">
        <w:r>
          <w:t>the service request procedure wa</w:t>
        </w:r>
        <w:r w:rsidRPr="00867F93">
          <w:t>s triggered in 5GMM-IDLE mode</w:t>
        </w:r>
        <w:r>
          <w:t xml:space="preserve">, the 5GMM sublayer shall abort the procedure, </w:t>
        </w:r>
        <w:r w:rsidRPr="00023C10">
          <w:t>release locally any resources allocated for the service request procedure</w:t>
        </w:r>
        <w:r>
          <w:t>; or</w:t>
        </w:r>
      </w:ins>
    </w:p>
    <w:p w14:paraId="3353CF0A" w14:textId="2421D476" w:rsidR="003F02FE" w:rsidRDefault="003F02FE">
      <w:pPr>
        <w:pStyle w:val="B1"/>
        <w:rPr>
          <w:ins w:id="121" w:author="MN1" w:date="2020-10-07T11:41:00Z"/>
        </w:rPr>
        <w:pPrChange w:id="122" w:author="MN1" w:date="2020-10-07T11:42:00Z">
          <w:pPr>
            <w:pStyle w:val="B2"/>
          </w:pPr>
        </w:pPrChange>
      </w:pPr>
      <w:ins w:id="123" w:author="MN1" w:date="2020-10-07T11:41:00Z">
        <w:r>
          <w:t>2)</w:t>
        </w:r>
        <w:r>
          <w:tab/>
        </w:r>
      </w:ins>
      <w:proofErr w:type="gramStart"/>
      <w:ins w:id="124" w:author="MN1" w:date="2020-10-07T11:43:00Z">
        <w:r>
          <w:t>if</w:t>
        </w:r>
        <w:proofErr w:type="gramEnd"/>
        <w:r>
          <w:t xml:space="preserve"> </w:t>
        </w:r>
      </w:ins>
      <w:ins w:id="125" w:author="MN1" w:date="2020-10-07T11:41:00Z">
        <w:r>
          <w:t>the service request procedure was triggered in 5GMM-CONNECTED mode, the 5GMM sublayer shall abort the procedure, stay in 5GMM-CONNECTED mode</w:t>
        </w:r>
      </w:ins>
      <w:ins w:id="126" w:author="MN1" w:date="2020-10-07T13:54:00Z">
        <w:r w:rsidR="00C32D5C">
          <w:t>,</w:t>
        </w:r>
      </w:ins>
    </w:p>
    <w:p w14:paraId="15595D31" w14:textId="5264CB87" w:rsidR="003F02FE" w:rsidRDefault="003F02FE">
      <w:pPr>
        <w:rPr>
          <w:ins w:id="127" w:author="MN1" w:date="2020-10-07T11:47:00Z"/>
        </w:rPr>
        <w:pPrChange w:id="128" w:author="MN1" w:date="2020-10-07T11:47:00Z">
          <w:pPr>
            <w:pStyle w:val="B1"/>
          </w:pPr>
        </w:pPrChange>
      </w:pPr>
      <w:proofErr w:type="gramStart"/>
      <w:ins w:id="129" w:author="MN1" w:date="2020-10-07T11:44:00Z">
        <w:r>
          <w:t>t</w:t>
        </w:r>
      </w:ins>
      <w:ins w:id="130" w:author="MN1" w:date="2020-10-07T11:43:00Z">
        <w:r>
          <w:t>he</w:t>
        </w:r>
        <w:proofErr w:type="gramEnd"/>
        <w:r>
          <w:t xml:space="preserve"> </w:t>
        </w:r>
      </w:ins>
      <w:ins w:id="131" w:author="MN1" w:date="2020-10-07T11:44:00Z">
        <w:r>
          <w:t xml:space="preserve">UE shall inform </w:t>
        </w:r>
        <w:r w:rsidRPr="00D2578D">
          <w:t xml:space="preserve">the upper layers of the failure of the </w:t>
        </w:r>
        <w:r>
          <w:t xml:space="preserve">emergency services </w:t>
        </w:r>
        <w:proofErr w:type="spellStart"/>
        <w:r>
          <w:t>fallback</w:t>
        </w:r>
      </w:ins>
      <w:proofErr w:type="spellEnd"/>
      <w:ins w:id="132" w:author="MN1" w:date="2020-10-07T11:47:00Z">
        <w:r w:rsidRPr="00C708E3">
          <w:t>.</w:t>
        </w:r>
      </w:ins>
    </w:p>
    <w:p w14:paraId="24FDB73F" w14:textId="35258B24" w:rsidR="00435597" w:rsidRPr="00C708E3" w:rsidRDefault="003F02FE" w:rsidP="00435597">
      <w:pPr>
        <w:pStyle w:val="NO"/>
        <w:rPr>
          <w:ins w:id="133" w:author="MN1" w:date="2020-10-07T10:04:00Z"/>
        </w:rPr>
      </w:pPr>
      <w:ins w:id="134" w:author="MN1" w:date="2020-10-07T10:04:00Z">
        <w:r>
          <w:t>NOTE 2:</w:t>
        </w:r>
        <w:r>
          <w:tab/>
        </w:r>
      </w:ins>
      <w:ins w:id="135" w:author="MN1" w:date="2020-10-07T11:48:00Z">
        <w:r>
          <w:t xml:space="preserve">Informing the upper layers of the failure of the emergency services </w:t>
        </w:r>
        <w:proofErr w:type="spellStart"/>
        <w:r>
          <w:t>fallback</w:t>
        </w:r>
        <w:proofErr w:type="spellEnd"/>
        <w:r>
          <w:t xml:space="preserve"> </w:t>
        </w:r>
      </w:ins>
      <w:ins w:id="136" w:author="MN1" w:date="2020-10-07T10:04:00Z">
        <w:r w:rsidR="00435597" w:rsidRPr="00C708E3">
          <w:t>can result in the upper layers requesting another emergency call attempt using domain selection as specified in 3GPP TS 23.167 [</w:t>
        </w:r>
        <w:r w:rsidR="00435597">
          <w:t>6</w:t>
        </w:r>
        <w:r w:rsidR="00435597" w:rsidRPr="00C708E3">
          <w:t>] and 3GPP TS 24.229 [14].</w:t>
        </w:r>
      </w:ins>
    </w:p>
    <w:p w14:paraId="0F02EE3E" w14:textId="77777777" w:rsidR="003F02FE" w:rsidRPr="00C708E3" w:rsidRDefault="003F02FE" w:rsidP="00435597">
      <w:pPr>
        <w:pStyle w:val="B1"/>
        <w:rPr>
          <w:ins w:id="137" w:author="MN1" w:date="2020-10-07T10:04:00Z"/>
        </w:rPr>
      </w:pPr>
    </w:p>
    <w:p w14:paraId="56767AAD" w14:textId="77777777" w:rsidR="003F02FE" w:rsidRDefault="003F02FE" w:rsidP="003F02FE">
      <w:pPr>
        <w:jc w:val="center"/>
        <w:rPr>
          <w:noProof/>
        </w:rPr>
      </w:pPr>
      <w:r w:rsidRPr="0066539F">
        <w:rPr>
          <w:noProof/>
          <w:highlight w:val="green"/>
        </w:rPr>
        <w:t>/************ Next change ***********/</w:t>
      </w:r>
    </w:p>
    <w:p w14:paraId="5DD769C5" w14:textId="77777777" w:rsidR="00C32D5C" w:rsidRDefault="00C32D5C" w:rsidP="00C32D5C">
      <w:pPr>
        <w:pStyle w:val="Heading4"/>
      </w:pPr>
      <w:bookmarkStart w:id="138" w:name="_Toc51948113"/>
      <w:bookmarkStart w:id="139" w:name="_Toc51949205"/>
      <w:bookmarkStart w:id="140" w:name="_Toc20232719"/>
      <w:bookmarkStart w:id="141" w:name="_Toc27746821"/>
      <w:bookmarkStart w:id="142" w:name="_Toc36213003"/>
      <w:bookmarkStart w:id="143" w:name="_Toc36657180"/>
      <w:bookmarkStart w:id="144" w:name="_Toc45286844"/>
      <w:bookmarkStart w:id="145" w:name="_Toc51943834"/>
      <w:r>
        <w:t>5.6.1.7</w:t>
      </w:r>
      <w:r w:rsidRPr="003168A2">
        <w:tab/>
      </w:r>
      <w:r>
        <w:t>Abnormal cases in the UE</w:t>
      </w:r>
      <w:bookmarkEnd w:id="138"/>
      <w:bookmarkEnd w:id="139"/>
    </w:p>
    <w:p w14:paraId="2C0181B6" w14:textId="77777777" w:rsidR="00C32D5C" w:rsidRPr="003168A2" w:rsidRDefault="00C32D5C" w:rsidP="00C32D5C">
      <w:r w:rsidRPr="003168A2">
        <w:t>The following abnormal cases can be identified:</w:t>
      </w:r>
    </w:p>
    <w:p w14:paraId="50D9E01C" w14:textId="77777777" w:rsidR="00C32D5C" w:rsidRPr="003168A2" w:rsidRDefault="00C32D5C" w:rsidP="00C32D5C">
      <w:pPr>
        <w:pStyle w:val="B1"/>
      </w:pPr>
      <w:r>
        <w:t>a</w:t>
      </w:r>
      <w:r w:rsidRPr="003168A2">
        <w:t>)</w:t>
      </w:r>
      <w:r w:rsidRPr="003168A2">
        <w:tab/>
        <w:t>T3</w:t>
      </w:r>
      <w:r>
        <w:t>5</w:t>
      </w:r>
      <w:r w:rsidRPr="003168A2">
        <w:t>17 expired</w:t>
      </w:r>
      <w:r>
        <w:t>.</w:t>
      </w:r>
    </w:p>
    <w:p w14:paraId="51776677" w14:textId="77777777" w:rsidR="00C32D5C" w:rsidRPr="003168A2" w:rsidRDefault="00C32D5C" w:rsidP="00C32D5C">
      <w:pPr>
        <w:pStyle w:val="B1"/>
      </w:pPr>
      <w:r w:rsidRPr="003168A2">
        <w:tab/>
        <w:t xml:space="preserve">The UE shall enter </w:t>
      </w:r>
      <w:r>
        <w:t xml:space="preserve">the </w:t>
      </w:r>
      <w:r w:rsidRPr="003168A2">
        <w:t xml:space="preserve">state </w:t>
      </w:r>
      <w:r>
        <w:t>5G</w:t>
      </w:r>
      <w:r w:rsidRPr="003168A2">
        <w:t>MM-REGISTERED.</w:t>
      </w:r>
    </w:p>
    <w:p w14:paraId="6CA2CA54" w14:textId="77777777" w:rsidR="00C32D5C" w:rsidRDefault="00C32D5C" w:rsidP="00C32D5C">
      <w:pPr>
        <w:pStyle w:val="B1"/>
      </w:pPr>
      <w:r w:rsidRPr="003168A2">
        <w:tab/>
      </w:r>
      <w:r>
        <w:t>If the UE triggered the service request procedure in 5GMM-IDLE mode sending a:</w:t>
      </w:r>
    </w:p>
    <w:p w14:paraId="3C38F652" w14:textId="77777777" w:rsidR="00C32D5C" w:rsidRDefault="00C32D5C" w:rsidP="00C32D5C">
      <w:pPr>
        <w:pStyle w:val="B2"/>
      </w:pPr>
      <w:r>
        <w:t>1)</w:t>
      </w:r>
      <w:r>
        <w:tab/>
        <w:t xml:space="preserve">SERVICE REQUEST message </w:t>
      </w:r>
      <w:r w:rsidRPr="00023C10">
        <w:t xml:space="preserve">and the service type of the SERVICE REQUEST message was not set to "emergency services </w:t>
      </w:r>
      <w:proofErr w:type="spellStart"/>
      <w:r w:rsidRPr="00023C10">
        <w:t>fallback</w:t>
      </w:r>
      <w:proofErr w:type="spellEnd"/>
      <w:r w:rsidRPr="00023C10">
        <w:t>"</w:t>
      </w:r>
      <w:r>
        <w:t>; or</w:t>
      </w:r>
    </w:p>
    <w:p w14:paraId="704E80BA" w14:textId="77777777" w:rsidR="00C32D5C" w:rsidRDefault="00C32D5C" w:rsidP="00C32D5C">
      <w:pPr>
        <w:pStyle w:val="B2"/>
      </w:pPr>
      <w:r>
        <w:t>2)</w:t>
      </w:r>
      <w:r>
        <w:tab/>
        <w:t>CONTROL PLANE SERVICE REQUEST message;</w:t>
      </w:r>
    </w:p>
    <w:p w14:paraId="0EAD50B7" w14:textId="77777777" w:rsidR="00C32D5C" w:rsidRDefault="00C32D5C" w:rsidP="00C32D5C">
      <w:pPr>
        <w:pStyle w:val="B1"/>
        <w:rPr>
          <w:lang w:eastAsia="zh-CN"/>
        </w:rPr>
      </w:pPr>
      <w:r>
        <w:lastRenderedPageBreak/>
        <w:tab/>
      </w:r>
      <w:proofErr w:type="gramStart"/>
      <w:r>
        <w:t>then</w:t>
      </w:r>
      <w:proofErr w:type="gramEnd"/>
      <w:r>
        <w:t xml:space="preserve"> t</w:t>
      </w:r>
      <w:r>
        <w:rPr>
          <w:rFonts w:hint="eastAsia"/>
        </w:rPr>
        <w:t xml:space="preserve">he </w:t>
      </w:r>
      <w:r>
        <w:t>5G</w:t>
      </w:r>
      <w:r w:rsidRPr="00CF23DC">
        <w:rPr>
          <w:rFonts w:hint="eastAsia"/>
          <w:lang w:eastAsia="ja-JP"/>
        </w:rPr>
        <w:t xml:space="preserve">MM </w:t>
      </w:r>
      <w:r w:rsidRPr="00CF23DC">
        <w:t>sublayer</w:t>
      </w:r>
      <w:r>
        <w:rPr>
          <w:rFonts w:hint="eastAsia"/>
        </w:rPr>
        <w:t xml:space="preserve"> shall</w:t>
      </w:r>
      <w:r>
        <w:t xml:space="preserve"> increment the service request attempt counter, </w:t>
      </w:r>
      <w:r>
        <w:rPr>
          <w:rFonts w:hint="eastAsia"/>
        </w:rPr>
        <w:t xml:space="preserve">abort </w:t>
      </w:r>
      <w:r w:rsidRPr="003168A2">
        <w:t>the procedure and release locally any resources allocated for the service request procedure</w:t>
      </w:r>
      <w:r>
        <w:t xml:space="preserve">. </w:t>
      </w:r>
      <w:r>
        <w:rPr>
          <w:rFonts w:hint="eastAsia"/>
          <w:lang w:eastAsia="zh-CN"/>
        </w:rPr>
        <w:t>T</w:t>
      </w:r>
      <w:r>
        <w:rPr>
          <w:lang w:eastAsia="ko-KR"/>
        </w:rPr>
        <w:t xml:space="preserve">he </w:t>
      </w:r>
      <w:r>
        <w:t>service request attempt counter shall not be incremented</w:t>
      </w:r>
      <w:r>
        <w:rPr>
          <w:rFonts w:hint="eastAsia"/>
          <w:lang w:eastAsia="zh-CN"/>
        </w:rPr>
        <w:t>,</w:t>
      </w:r>
      <w:r>
        <w:t xml:space="preserve"> </w:t>
      </w:r>
      <w:r>
        <w:rPr>
          <w:rFonts w:hint="eastAsia"/>
          <w:lang w:eastAsia="zh-CN"/>
        </w:rPr>
        <w:t>i</w:t>
      </w:r>
      <w:r>
        <w:t>f</w:t>
      </w:r>
      <w:r>
        <w:rPr>
          <w:rFonts w:hint="eastAsia"/>
          <w:lang w:eastAsia="zh-CN"/>
        </w:rPr>
        <w:t>:</w:t>
      </w:r>
    </w:p>
    <w:p w14:paraId="29FE3ABF" w14:textId="77777777" w:rsidR="00C32D5C" w:rsidRDefault="00C32D5C" w:rsidP="00C32D5C">
      <w:pPr>
        <w:pStyle w:val="B2"/>
      </w:pPr>
      <w:r>
        <w:t>1)</w:t>
      </w:r>
      <w:r>
        <w:tab/>
      </w:r>
      <w:proofErr w:type="gramStart"/>
      <w:r>
        <w:t>the</w:t>
      </w:r>
      <w:proofErr w:type="gramEnd"/>
      <w:r>
        <w:t xml:space="preserve"> service request procedure is initiated to establish an emergency PDU session;</w:t>
      </w:r>
    </w:p>
    <w:p w14:paraId="1920890E" w14:textId="77777777" w:rsidR="00C32D5C" w:rsidRDefault="00C32D5C" w:rsidP="00C32D5C">
      <w:pPr>
        <w:pStyle w:val="B2"/>
        <w:rPr>
          <w:lang w:eastAsia="zh-CN"/>
        </w:rPr>
      </w:pPr>
      <w:r>
        <w:t>2)</w:t>
      </w:r>
      <w:r>
        <w:tab/>
      </w:r>
      <w:proofErr w:type="gramStart"/>
      <w:r w:rsidRPr="00307BBD">
        <w:rPr>
          <w:lang w:eastAsia="ko-KR"/>
        </w:rPr>
        <w:t>the</w:t>
      </w:r>
      <w:proofErr w:type="gramEnd"/>
      <w:r w:rsidRPr="00307BBD">
        <w:rPr>
          <w:lang w:eastAsia="ko-KR"/>
        </w:rPr>
        <w:t xml:space="preserve"> </w:t>
      </w:r>
      <w:r>
        <w:rPr>
          <w:lang w:eastAsia="ko-KR"/>
        </w:rPr>
        <w:t xml:space="preserve">UE </w:t>
      </w:r>
      <w:r w:rsidRPr="00307BBD">
        <w:rPr>
          <w:lang w:eastAsia="ko-KR"/>
        </w:rPr>
        <w:t>has a</w:t>
      </w:r>
      <w:r>
        <w:rPr>
          <w:lang w:eastAsia="ko-KR"/>
        </w:rPr>
        <w:t>n emergency</w:t>
      </w:r>
      <w:r w:rsidRPr="00307BBD">
        <w:rPr>
          <w:lang w:eastAsia="ko-KR"/>
        </w:rPr>
        <w:t xml:space="preserve"> </w:t>
      </w:r>
      <w:r>
        <w:t>PDU session</w:t>
      </w:r>
      <w:r w:rsidRPr="00307BBD">
        <w:rPr>
          <w:lang w:eastAsia="ko-KR"/>
        </w:rPr>
        <w:t xml:space="preserve"> established</w:t>
      </w:r>
      <w:r>
        <w:rPr>
          <w:lang w:eastAsia="ko-KR"/>
        </w:rPr>
        <w:t>;</w:t>
      </w:r>
    </w:p>
    <w:p w14:paraId="1036A57F" w14:textId="77777777" w:rsidR="00C32D5C" w:rsidRDefault="00C32D5C" w:rsidP="00C32D5C">
      <w:pPr>
        <w:pStyle w:val="B2"/>
        <w:rPr>
          <w:lang w:eastAsia="ko-KR"/>
        </w:rPr>
      </w:pPr>
      <w:r>
        <w:rPr>
          <w:lang w:eastAsia="zh-CN"/>
        </w:rPr>
        <w:t>3)</w:t>
      </w:r>
      <w:r>
        <w:tab/>
      </w:r>
      <w:proofErr w:type="gramStart"/>
      <w:r>
        <w:rPr>
          <w:rFonts w:hint="eastAsia"/>
        </w:rPr>
        <w:t>the</w:t>
      </w:r>
      <w:proofErr w:type="gramEnd"/>
      <w:r>
        <w:rPr>
          <w:rFonts w:hint="eastAsia"/>
        </w:rPr>
        <w:t xml:space="preserve"> </w:t>
      </w:r>
      <w:r w:rsidRPr="00002252">
        <w:t>UE</w:t>
      </w:r>
      <w:r>
        <w:rPr>
          <w:rFonts w:hint="eastAsia"/>
        </w:rPr>
        <w:t xml:space="preserve"> </w:t>
      </w:r>
      <w:r>
        <w:t xml:space="preserve">is a UE </w:t>
      </w:r>
      <w:r w:rsidRPr="00ED26A8">
        <w:t xml:space="preserve">configured </w:t>
      </w:r>
      <w:r w:rsidRPr="002258D9">
        <w:t>for high priority access in selected PLMN</w:t>
      </w:r>
      <w:r>
        <w:t xml:space="preserve">; </w:t>
      </w:r>
    </w:p>
    <w:p w14:paraId="1B77B096" w14:textId="77777777" w:rsidR="00C32D5C" w:rsidRDefault="00C32D5C" w:rsidP="00C32D5C">
      <w:pPr>
        <w:pStyle w:val="B2"/>
        <w:rPr>
          <w:lang w:eastAsia="zh-CN"/>
        </w:rPr>
      </w:pPr>
      <w:r>
        <w:rPr>
          <w:lang w:eastAsia="ko-KR"/>
        </w:rPr>
        <w:t>4)</w:t>
      </w:r>
      <w:r>
        <w:rPr>
          <w:lang w:eastAsia="ko-KR"/>
        </w:rPr>
        <w:tab/>
      </w:r>
      <w:proofErr w:type="gramStart"/>
      <w:r>
        <w:rPr>
          <w:rFonts w:hint="eastAsia"/>
          <w:lang w:eastAsia="zh-CN"/>
        </w:rPr>
        <w:t>the</w:t>
      </w:r>
      <w:proofErr w:type="gramEnd"/>
      <w:r>
        <w:rPr>
          <w:rFonts w:hint="eastAsia"/>
          <w:lang w:eastAsia="zh-CN"/>
        </w:rPr>
        <w:t xml:space="preserve"> s</w:t>
      </w:r>
      <w:r>
        <w:t>ervice request is initiated in response to paging or notification from the network; or</w:t>
      </w:r>
    </w:p>
    <w:p w14:paraId="59BE2DDA" w14:textId="77777777" w:rsidR="00C32D5C" w:rsidRDefault="00C32D5C" w:rsidP="00C32D5C">
      <w:pPr>
        <w:pStyle w:val="B2"/>
        <w:rPr>
          <w:lang w:eastAsia="zh-CN"/>
        </w:rPr>
      </w:pPr>
      <w:r>
        <w:t>5)</w:t>
      </w:r>
      <w:r>
        <w:tab/>
      </w:r>
      <w:proofErr w:type="gramStart"/>
      <w:r>
        <w:t>the</w:t>
      </w:r>
      <w:proofErr w:type="gramEnd"/>
      <w:r>
        <w:t xml:space="preserve"> UE in NB-N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rsidRPr="00CC0C94">
        <w:rPr>
          <w:rFonts w:hint="eastAsia"/>
          <w:lang w:eastAsia="zh-CN"/>
        </w:rPr>
        <w:t>.</w:t>
      </w:r>
    </w:p>
    <w:p w14:paraId="6FF1E959" w14:textId="77777777" w:rsidR="00C32D5C" w:rsidRDefault="00C32D5C" w:rsidP="00C32D5C">
      <w:pPr>
        <w:pStyle w:val="B1"/>
      </w:pPr>
      <w:r>
        <w:tab/>
        <w:t xml:space="preserve">If the service request attempt counter is greater than or equal to 5, the UE shall start timer </w:t>
      </w:r>
      <w:r w:rsidRPr="00920167">
        <w:t>T35</w:t>
      </w:r>
      <w:r w:rsidRPr="005744F4">
        <w:t>25</w:t>
      </w:r>
      <w:r>
        <w:t xml:space="preserve">. Additionally, </w:t>
      </w:r>
      <w:r>
        <w:rPr>
          <w:rFonts w:hint="eastAsia"/>
        </w:rPr>
        <w:t>i</w:t>
      </w:r>
      <w:r w:rsidRPr="00BF5ED8">
        <w:rPr>
          <w:rFonts w:hint="eastAsia"/>
        </w:rPr>
        <w:t xml:space="preserve">f the </w:t>
      </w:r>
      <w:r w:rsidRPr="00BF5ED8">
        <w:t xml:space="preserve">service request was initiated </w:t>
      </w:r>
      <w:r>
        <w:t>for an MO MMTEL voice call</w:t>
      </w:r>
      <w:r w:rsidRPr="00C37912">
        <w:t xml:space="preserve"> or for an MO IMS registration related signalling</w:t>
      </w:r>
      <w:r>
        <w:t xml:space="preserve">, a notification that the service request was not accepted due to the UE having started timer </w:t>
      </w:r>
      <w:r w:rsidRPr="00920167">
        <w:t>T3525</w:t>
      </w:r>
      <w:r>
        <w:t xml:space="preserve"> shall be provided to the upper layers. </w:t>
      </w:r>
    </w:p>
    <w:p w14:paraId="2E91DD6A" w14:textId="77777777" w:rsidR="00C32D5C" w:rsidRDefault="00C32D5C" w:rsidP="00C32D5C">
      <w:pPr>
        <w:pStyle w:val="NO"/>
      </w:pPr>
      <w:r>
        <w:t>NOTE 1:</w:t>
      </w:r>
      <w:r>
        <w:tab/>
        <w:t xml:space="preserve">This can result in the upper layers requesting implementation specific mechanisms, e.g. the MMTEL voice call being attempted to another IP-CAN, or </w:t>
      </w:r>
      <w:r w:rsidRPr="00CC0C94">
        <w:t xml:space="preserve">establishment of a CS voice call (if </w:t>
      </w:r>
      <w:r>
        <w:t xml:space="preserve">supported and </w:t>
      </w:r>
      <w:r w:rsidRPr="00CC0C94">
        <w:t>not already attempted in the CS domain)</w:t>
      </w:r>
      <w:r>
        <w:t>.</w:t>
      </w:r>
    </w:p>
    <w:p w14:paraId="2CE7FC82" w14:textId="77777777" w:rsidR="00C32D5C" w:rsidRDefault="00C32D5C" w:rsidP="00C32D5C">
      <w:pPr>
        <w:pStyle w:val="B1"/>
      </w:pPr>
      <w:r>
        <w:tab/>
        <w:t>T</w:t>
      </w:r>
      <w:r w:rsidRPr="00141F96">
        <w:t xml:space="preserve">he UE shall </w:t>
      </w:r>
      <w:r>
        <w:t>not attempt service request until expiry of timer T3525 unless:</w:t>
      </w:r>
    </w:p>
    <w:p w14:paraId="5ACEC843" w14:textId="77777777" w:rsidR="00C32D5C" w:rsidRDefault="00C32D5C" w:rsidP="00C32D5C">
      <w:pPr>
        <w:pStyle w:val="B2"/>
        <w:rPr>
          <w:lang w:eastAsia="zh-CN"/>
        </w:rPr>
      </w:pPr>
      <w:r>
        <w:t>1)</w:t>
      </w:r>
      <w:r>
        <w:tab/>
      </w:r>
      <w:proofErr w:type="gramStart"/>
      <w:r>
        <w:t>the</w:t>
      </w:r>
      <w:proofErr w:type="gramEnd"/>
      <w:r>
        <w:t xml:space="preserve"> service request is initiated in response to paging or notification from the network;</w:t>
      </w:r>
    </w:p>
    <w:p w14:paraId="49E5A5A7" w14:textId="77777777" w:rsidR="00C32D5C" w:rsidRDefault="00C32D5C" w:rsidP="00C32D5C">
      <w:pPr>
        <w:pStyle w:val="B2"/>
        <w:rPr>
          <w:lang w:eastAsia="zh-CN"/>
        </w:rPr>
      </w:pPr>
      <w:r>
        <w:t>2)</w:t>
      </w:r>
      <w:r>
        <w:tab/>
      </w:r>
      <w:proofErr w:type="gramStart"/>
      <w:r>
        <w:rPr>
          <w:rFonts w:hint="eastAsia"/>
          <w:lang w:eastAsia="zh-CN"/>
        </w:rPr>
        <w:t>the</w:t>
      </w:r>
      <w:proofErr w:type="gramEnd"/>
      <w:r>
        <w:rPr>
          <w:rFonts w:hint="eastAsia"/>
          <w:lang w:eastAsia="zh-CN"/>
        </w:rPr>
        <w:t xml:space="preserve"> </w:t>
      </w:r>
      <w:r w:rsidRPr="00002252">
        <w:t>UE</w:t>
      </w:r>
      <w:r>
        <w:rPr>
          <w:rFonts w:hint="eastAsia"/>
          <w:lang w:eastAsia="zh-CN"/>
        </w:rPr>
        <w:t xml:space="preserve"> </w:t>
      </w:r>
      <w:r>
        <w:rPr>
          <w:lang w:eastAsia="zh-CN"/>
        </w:rPr>
        <w:t xml:space="preserve">is a </w:t>
      </w:r>
      <w:r w:rsidRPr="00ED26A8">
        <w:t xml:space="preserve">UE configured </w:t>
      </w:r>
      <w:r w:rsidRPr="002258D9">
        <w:t>for high priority access in selected PLMN</w:t>
      </w:r>
      <w:r>
        <w:rPr>
          <w:lang w:eastAsia="ko-KR"/>
        </w:rPr>
        <w:t>;</w:t>
      </w:r>
    </w:p>
    <w:p w14:paraId="0A10E66A" w14:textId="77777777" w:rsidR="00C32D5C" w:rsidRDefault="00C32D5C" w:rsidP="00C32D5C">
      <w:pPr>
        <w:pStyle w:val="B2"/>
      </w:pPr>
      <w:r>
        <w:t>3)</w:t>
      </w:r>
      <w:r>
        <w:tab/>
      </w:r>
      <w:proofErr w:type="gramStart"/>
      <w:r>
        <w:t>the</w:t>
      </w:r>
      <w:proofErr w:type="gramEnd"/>
      <w:r>
        <w:t xml:space="preserve"> service request is initiated</w:t>
      </w:r>
      <w:r w:rsidRPr="00761A02">
        <w:t xml:space="preserve"> </w:t>
      </w:r>
      <w:r>
        <w:t>to establish an emergency PDU session;</w:t>
      </w:r>
    </w:p>
    <w:p w14:paraId="456435D1" w14:textId="77777777" w:rsidR="00C32D5C" w:rsidRDefault="00C32D5C" w:rsidP="00C32D5C">
      <w:pPr>
        <w:pStyle w:val="B2"/>
        <w:rPr>
          <w:lang w:eastAsia="ko-KR"/>
        </w:rPr>
      </w:pPr>
      <w:r>
        <w:t>4)</w:t>
      </w:r>
      <w:r>
        <w:tab/>
      </w:r>
      <w:proofErr w:type="gramStart"/>
      <w:r w:rsidRPr="00307BBD">
        <w:rPr>
          <w:lang w:eastAsia="ko-KR"/>
        </w:rPr>
        <w:t>the</w:t>
      </w:r>
      <w:proofErr w:type="gramEnd"/>
      <w:r w:rsidRPr="00307BBD">
        <w:rPr>
          <w:lang w:eastAsia="ko-KR"/>
        </w:rPr>
        <w:t xml:space="preserve"> </w:t>
      </w:r>
      <w:r>
        <w:rPr>
          <w:lang w:eastAsia="zh-CN"/>
        </w:rPr>
        <w:t>UE</w:t>
      </w:r>
      <w:r w:rsidRPr="00307BBD">
        <w:rPr>
          <w:lang w:eastAsia="ko-KR"/>
        </w:rPr>
        <w:t xml:space="preserve"> has a</w:t>
      </w:r>
      <w:r>
        <w:rPr>
          <w:lang w:eastAsia="ko-KR"/>
        </w:rPr>
        <w:t>n emergency</w:t>
      </w:r>
      <w:r w:rsidRPr="00307BBD">
        <w:rPr>
          <w:lang w:eastAsia="ko-KR"/>
        </w:rPr>
        <w:t xml:space="preserve"> </w:t>
      </w:r>
      <w:r>
        <w:t xml:space="preserve">PDU session </w:t>
      </w:r>
      <w:r w:rsidRPr="00307BBD">
        <w:rPr>
          <w:lang w:eastAsia="ko-KR"/>
        </w:rPr>
        <w:t>established</w:t>
      </w:r>
      <w:r>
        <w:rPr>
          <w:lang w:eastAsia="ko-KR"/>
        </w:rPr>
        <w:t>;</w:t>
      </w:r>
    </w:p>
    <w:p w14:paraId="30716D71" w14:textId="77777777" w:rsidR="00C32D5C" w:rsidRDefault="00C32D5C" w:rsidP="00C32D5C">
      <w:pPr>
        <w:pStyle w:val="B2"/>
        <w:rPr>
          <w:lang w:eastAsia="ko-KR"/>
        </w:rPr>
      </w:pPr>
      <w:r>
        <w:t>5)</w:t>
      </w:r>
      <w:r>
        <w:tab/>
      </w:r>
      <w:proofErr w:type="gramStart"/>
      <w:r>
        <w:t>the</w:t>
      </w:r>
      <w:proofErr w:type="gramEnd"/>
      <w:r>
        <w:t xml:space="preserve"> service request</w:t>
      </w:r>
      <w:r>
        <w:rPr>
          <w:noProof/>
          <w:lang w:eastAsia="zh-CN"/>
        </w:rPr>
        <w:t xml:space="preserve"> is</w:t>
      </w:r>
      <w:r w:rsidRPr="00260596">
        <w:t xml:space="preserve"> </w:t>
      </w:r>
      <w:r>
        <w:t>initiated</w:t>
      </w:r>
      <w:r>
        <w:rPr>
          <w:noProof/>
          <w:lang w:eastAsia="zh-CN"/>
        </w:rPr>
        <w:t xml:space="preserve"> for emergency services fallback</w:t>
      </w:r>
      <w:r>
        <w:rPr>
          <w:lang w:eastAsia="ko-KR"/>
        </w:rPr>
        <w:t>;</w:t>
      </w:r>
    </w:p>
    <w:p w14:paraId="0A804BB7" w14:textId="77777777" w:rsidR="00C32D5C" w:rsidRDefault="00C32D5C" w:rsidP="00C32D5C">
      <w:pPr>
        <w:pStyle w:val="B2"/>
      </w:pPr>
      <w:r>
        <w:rPr>
          <w:lang w:eastAsia="ko-KR"/>
        </w:rPr>
        <w:t>6)</w:t>
      </w:r>
      <w:r>
        <w:rPr>
          <w:lang w:eastAsia="ko-KR"/>
        </w:rPr>
        <w:tab/>
      </w:r>
      <w:proofErr w:type="gramStart"/>
      <w:r>
        <w:rPr>
          <w:lang w:eastAsia="ko-KR"/>
        </w:rPr>
        <w:t>the</w:t>
      </w:r>
      <w:proofErr w:type="gramEnd"/>
      <w:r>
        <w:rPr>
          <w:lang w:eastAsia="ko-KR"/>
        </w:rPr>
        <w:t xml:space="preserve"> </w:t>
      </w:r>
      <w:r>
        <w:rPr>
          <w:rFonts w:hint="eastAsia"/>
          <w:lang w:eastAsia="zh-CN"/>
        </w:rPr>
        <w:t>UE</w:t>
      </w:r>
      <w:r>
        <w:rPr>
          <w:lang w:eastAsia="ko-KR"/>
        </w:rPr>
        <w:t xml:space="preserve"> is registered in a new PLMN</w:t>
      </w:r>
      <w:r>
        <w:t>; or</w:t>
      </w:r>
    </w:p>
    <w:p w14:paraId="76E55FC7" w14:textId="77777777" w:rsidR="00C32D5C" w:rsidRDefault="00C32D5C" w:rsidP="00C32D5C">
      <w:pPr>
        <w:pStyle w:val="NO"/>
        <w:rPr>
          <w:lang w:eastAsia="fr-FR"/>
        </w:rPr>
      </w:pPr>
      <w:r>
        <w:rPr>
          <w:lang w:eastAsia="fr-FR"/>
        </w:rPr>
        <w:t>NOTE 2:</w:t>
      </w:r>
      <w:r>
        <w:rPr>
          <w:lang w:eastAsia="fr-FR"/>
        </w:rPr>
        <w:tab/>
        <w:t>A</w:t>
      </w:r>
      <w:r w:rsidRPr="008817F6">
        <w:rPr>
          <w:lang w:eastAsia="fr-FR"/>
        </w:rPr>
        <w:t xml:space="preserve">ccording to Table 10.2.1, when </w:t>
      </w:r>
      <w:r>
        <w:rPr>
          <w:lang w:eastAsia="fr-FR"/>
        </w:rPr>
        <w:t>"</w:t>
      </w:r>
      <w:r w:rsidRPr="00496914">
        <w:rPr>
          <w:lang w:eastAsia="fr-FR"/>
        </w:rPr>
        <w:t>UE camped on a new PLMN other than the PLMN on which timer started</w:t>
      </w:r>
      <w:r>
        <w:rPr>
          <w:lang w:eastAsia="fr-FR"/>
        </w:rPr>
        <w:t>"</w:t>
      </w:r>
      <w:r w:rsidRPr="00496914">
        <w:rPr>
          <w:lang w:eastAsia="fr-FR"/>
        </w:rPr>
        <w:t>, timer T3525 is stopped</w:t>
      </w:r>
      <w:r>
        <w:rPr>
          <w:lang w:eastAsia="fr-FR"/>
        </w:rPr>
        <w:t xml:space="preserve">, </w:t>
      </w:r>
      <w:r w:rsidRPr="00BC12A0">
        <w:rPr>
          <w:lang w:val="en-US" w:eastAsia="fr-FR"/>
        </w:rPr>
        <w:t>hence this check may be skipped</w:t>
      </w:r>
      <w:r w:rsidRPr="00496914">
        <w:rPr>
          <w:lang w:eastAsia="fr-FR"/>
        </w:rPr>
        <w:t>.</w:t>
      </w:r>
    </w:p>
    <w:p w14:paraId="58984D41" w14:textId="77777777" w:rsidR="00C32D5C" w:rsidRDefault="00C32D5C" w:rsidP="00C32D5C">
      <w:pPr>
        <w:pStyle w:val="B2"/>
      </w:pPr>
      <w:r>
        <w:t>7)</w:t>
      </w:r>
      <w:r>
        <w:tab/>
      </w:r>
      <w:proofErr w:type="gramStart"/>
      <w:r w:rsidRPr="00CC0C94">
        <w:t>the</w:t>
      </w:r>
      <w:proofErr w:type="gramEnd"/>
      <w:r w:rsidRPr="00CC0C94">
        <w:t xml:space="preserve"> UE in NB-</w:t>
      </w:r>
      <w:r>
        <w:t>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t>.</w:t>
      </w:r>
    </w:p>
    <w:p w14:paraId="65D8891B" w14:textId="77777777" w:rsidR="00C32D5C" w:rsidRDefault="00C32D5C" w:rsidP="00C32D5C">
      <w:pPr>
        <w:pStyle w:val="NO"/>
      </w:pPr>
      <w:r>
        <w:rPr>
          <w:rFonts w:hint="eastAsia"/>
          <w:lang w:eastAsia="zh-CN"/>
        </w:rPr>
        <w:t>NOTE</w:t>
      </w:r>
      <w:r>
        <w:rPr>
          <w:lang w:val="en-US" w:eastAsia="zh-CN"/>
        </w:rPr>
        <w:t> 3</w:t>
      </w:r>
      <w:r>
        <w:rPr>
          <w:rFonts w:hint="eastAsia"/>
          <w:lang w:eastAsia="zh-CN"/>
        </w:rPr>
        <w:t>:</w:t>
      </w:r>
      <w:r>
        <w:rPr>
          <w:rFonts w:hint="eastAsia"/>
          <w:lang w:eastAsia="zh-CN"/>
        </w:rPr>
        <w:tab/>
        <w:t>The NAS signalling connection can also be released i</w:t>
      </w:r>
      <w:r w:rsidRPr="003168A2">
        <w:t>f the UE deems that the network has failed the authentication check</w:t>
      </w:r>
      <w:r>
        <w:rPr>
          <w:rFonts w:hint="eastAsia"/>
          <w:lang w:eastAsia="zh-CN"/>
        </w:rPr>
        <w:t xml:space="preserve"> as specified in </w:t>
      </w:r>
      <w:proofErr w:type="spellStart"/>
      <w:r>
        <w:rPr>
          <w:rFonts w:hint="eastAsia"/>
          <w:lang w:eastAsia="zh-CN"/>
        </w:rPr>
        <w:t>subclause</w:t>
      </w:r>
      <w:proofErr w:type="spellEnd"/>
      <w:r>
        <w:rPr>
          <w:lang w:val="en-US" w:eastAsia="zh-CN"/>
        </w:rPr>
        <w:t> </w:t>
      </w:r>
      <w:r>
        <w:rPr>
          <w:rFonts w:hint="eastAsia"/>
          <w:lang w:val="en-US" w:eastAsia="zh-CN"/>
        </w:rPr>
        <w:t>5.4.</w:t>
      </w:r>
      <w:r>
        <w:rPr>
          <w:lang w:val="en-US" w:eastAsia="zh-CN"/>
        </w:rPr>
        <w:t>1.3</w:t>
      </w:r>
      <w:r>
        <w:rPr>
          <w:rFonts w:hint="eastAsia"/>
          <w:lang w:val="en-US" w:eastAsia="zh-CN"/>
        </w:rPr>
        <w:t>.7.</w:t>
      </w:r>
    </w:p>
    <w:p w14:paraId="3F10D07D" w14:textId="77777777" w:rsidR="00C32D5C" w:rsidRDefault="00C32D5C" w:rsidP="00C32D5C">
      <w:pPr>
        <w:pStyle w:val="B1"/>
        <w:rPr>
          <w:lang w:eastAsia="ja-JP"/>
        </w:rPr>
      </w:pPr>
      <w:r>
        <w:tab/>
      </w:r>
      <w:r w:rsidRPr="00AD1958">
        <w:t xml:space="preserve">If the UE triggered </w:t>
      </w:r>
      <w:r>
        <w:t xml:space="preserve">the </w:t>
      </w:r>
      <w:r w:rsidRPr="00AD1958">
        <w:t xml:space="preserve">service request procedure </w:t>
      </w:r>
      <w:r>
        <w:t xml:space="preserve">in </w:t>
      </w:r>
      <w:r>
        <w:rPr>
          <w:lang w:eastAsia="ja-JP"/>
        </w:rPr>
        <w:t>5G</w:t>
      </w:r>
      <w:r w:rsidRPr="00AD1958">
        <w:rPr>
          <w:rFonts w:hint="eastAsia"/>
          <w:lang w:eastAsia="ja-JP"/>
        </w:rPr>
        <w:t>MM-CONNECTED mode</w:t>
      </w:r>
      <w:r w:rsidRPr="00023C10">
        <w:rPr>
          <w:lang w:eastAsia="ja-JP"/>
        </w:rPr>
        <w:t xml:space="preserve"> </w:t>
      </w:r>
      <w:r>
        <w:rPr>
          <w:lang w:eastAsia="ja-JP"/>
        </w:rPr>
        <w:t>sending a:</w:t>
      </w:r>
    </w:p>
    <w:p w14:paraId="031B12AC" w14:textId="77777777" w:rsidR="00C32D5C" w:rsidRDefault="00C32D5C" w:rsidP="00C32D5C">
      <w:pPr>
        <w:pStyle w:val="B2"/>
      </w:pPr>
      <w:r>
        <w:t>1)</w:t>
      </w:r>
      <w:r>
        <w:tab/>
        <w:t xml:space="preserve">SERVICE REQUEST message </w:t>
      </w:r>
      <w:r w:rsidRPr="00023C10">
        <w:rPr>
          <w:lang w:eastAsia="ja-JP"/>
        </w:rPr>
        <w:t xml:space="preserve">and the service type of the SERVICE REQUEST message was not set to "emergency services </w:t>
      </w:r>
      <w:proofErr w:type="spellStart"/>
      <w:r w:rsidRPr="00023C10">
        <w:rPr>
          <w:lang w:eastAsia="ja-JP"/>
        </w:rPr>
        <w:t>fallback</w:t>
      </w:r>
      <w:proofErr w:type="spellEnd"/>
      <w:r w:rsidRPr="00023C10">
        <w:rPr>
          <w:lang w:eastAsia="ja-JP"/>
        </w:rPr>
        <w:t>"</w:t>
      </w:r>
      <w:r>
        <w:t>; or</w:t>
      </w:r>
    </w:p>
    <w:p w14:paraId="40A7F9FF" w14:textId="77777777" w:rsidR="00C32D5C" w:rsidRDefault="00C32D5C" w:rsidP="00C32D5C">
      <w:pPr>
        <w:pStyle w:val="B2"/>
      </w:pPr>
      <w:r>
        <w:t>2)</w:t>
      </w:r>
      <w:r>
        <w:tab/>
        <w:t>CONTROL PLANE SERVICE REQUEST message</w:t>
      </w:r>
      <w:r w:rsidRPr="00AD1958">
        <w:rPr>
          <w:lang w:eastAsia="ja-JP"/>
        </w:rPr>
        <w:t>,</w:t>
      </w:r>
    </w:p>
    <w:p w14:paraId="072E773F" w14:textId="77777777" w:rsidR="00C32D5C" w:rsidRDefault="00C32D5C" w:rsidP="00C32D5C">
      <w:pPr>
        <w:pStyle w:val="B1"/>
      </w:pPr>
      <w:r>
        <w:tab/>
      </w:r>
      <w:proofErr w:type="gramStart"/>
      <w:r w:rsidRPr="00AD1958">
        <w:t>t</w:t>
      </w:r>
      <w:r>
        <w:rPr>
          <w:rFonts w:hint="eastAsia"/>
          <w:lang w:eastAsia="ja-JP"/>
        </w:rPr>
        <w:t>he</w:t>
      </w:r>
      <w:proofErr w:type="gramEnd"/>
      <w:r>
        <w:rPr>
          <w:rFonts w:hint="eastAsia"/>
          <w:lang w:eastAsia="ja-JP"/>
        </w:rPr>
        <w:t xml:space="preserve"> </w:t>
      </w:r>
      <w:r>
        <w:rPr>
          <w:lang w:eastAsia="ja-JP"/>
        </w:rPr>
        <w:t>5G</w:t>
      </w:r>
      <w:r w:rsidRPr="00AD1958">
        <w:rPr>
          <w:rFonts w:hint="eastAsia"/>
          <w:lang w:eastAsia="ja-JP"/>
        </w:rPr>
        <w:t xml:space="preserve">MM </w:t>
      </w:r>
      <w:r w:rsidRPr="00AD1958">
        <w:t>sublayer</w:t>
      </w:r>
      <w:r w:rsidRPr="00AD1958">
        <w:rPr>
          <w:lang w:eastAsia="ja-JP"/>
        </w:rPr>
        <w:t xml:space="preserve"> </w:t>
      </w:r>
      <w:r w:rsidRPr="00AD1958">
        <w:rPr>
          <w:rFonts w:hint="eastAsia"/>
          <w:lang w:eastAsia="ja-JP"/>
        </w:rPr>
        <w:t>shall abort the procedure</w:t>
      </w:r>
      <w:r>
        <w:rPr>
          <w:lang w:eastAsia="ja-JP"/>
        </w:rPr>
        <w:t>, and stay in 5GMM-CONNECTED mode.</w:t>
      </w:r>
    </w:p>
    <w:p w14:paraId="1CA15A92" w14:textId="25360EFA" w:rsidR="00C32D5C" w:rsidDel="00C32D5C" w:rsidRDefault="00C32D5C" w:rsidP="00C32D5C">
      <w:pPr>
        <w:pStyle w:val="B1"/>
        <w:rPr>
          <w:del w:id="146" w:author="MN1" w:date="2020-10-07T13:52:00Z"/>
        </w:rPr>
      </w:pPr>
      <w:r w:rsidRPr="00023C10">
        <w:tab/>
        <w:t xml:space="preserve">If the service type of the SERVICE REQUEST message was set to "emergency services </w:t>
      </w:r>
      <w:proofErr w:type="spellStart"/>
      <w:r w:rsidRPr="00023C10">
        <w:t>fallback</w:t>
      </w:r>
      <w:proofErr w:type="spellEnd"/>
      <w:r w:rsidRPr="00023C10">
        <w:t>"</w:t>
      </w:r>
      <w:r>
        <w:t xml:space="preserve"> </w:t>
      </w:r>
      <w:ins w:id="147" w:author="MN1" w:date="2020-10-07T11:40:00Z">
        <w:r>
          <w:t xml:space="preserve">the UE shall proceed as specified in </w:t>
        </w:r>
        <w:proofErr w:type="spellStart"/>
        <w:r>
          <w:t>subclause</w:t>
        </w:r>
        <w:proofErr w:type="spellEnd"/>
        <w:r>
          <w:t xml:space="preserve"> 5.6.1.6A.</w:t>
        </w:r>
      </w:ins>
      <w:del w:id="148" w:author="MN1" w:date="2020-10-07T13:52:00Z">
        <w:r w:rsidDel="00C32D5C">
          <w:delText>and:</w:delText>
        </w:r>
      </w:del>
    </w:p>
    <w:p w14:paraId="751C4CBB" w14:textId="7446B276" w:rsidR="00C32D5C" w:rsidDel="00C32D5C" w:rsidRDefault="00C32D5C">
      <w:pPr>
        <w:pStyle w:val="B1"/>
        <w:rPr>
          <w:del w:id="149" w:author="MN1" w:date="2020-10-07T13:52:00Z"/>
        </w:rPr>
        <w:pPrChange w:id="150" w:author="MN1" w:date="2020-10-07T13:52:00Z">
          <w:pPr>
            <w:pStyle w:val="B2"/>
          </w:pPr>
        </w:pPrChange>
      </w:pPr>
      <w:del w:id="151" w:author="MN1" w:date="2020-10-07T13:52:00Z">
        <w:r w:rsidDel="00C32D5C">
          <w:delText>1)</w:delText>
        </w:r>
        <w:r w:rsidDel="00C32D5C">
          <w:tab/>
          <w:delText>the service request procedure wa</w:delText>
        </w:r>
        <w:r w:rsidRPr="00867F93" w:rsidDel="00C32D5C">
          <w:delText>s triggered in 5GMM-IDLE mode</w:delText>
        </w:r>
        <w:r w:rsidDel="00C32D5C">
          <w:delText xml:space="preserve">, the 5GMM sublayer shall abort the procedure, </w:delText>
        </w:r>
        <w:r w:rsidRPr="00023C10" w:rsidDel="00C32D5C">
          <w:delText>release locally any resources allocated for the service request procedure</w:delText>
        </w:r>
        <w:r w:rsidDel="00C32D5C">
          <w:delText>,</w:delText>
        </w:r>
        <w:r w:rsidRPr="00023C10" w:rsidDel="00C32D5C">
          <w:delText xml:space="preserve"> and</w:delText>
        </w:r>
        <w:r w:rsidDel="00C32D5C">
          <w:delText xml:space="preserve"> </w:delText>
        </w:r>
        <w:r w:rsidRPr="00D2578D" w:rsidDel="00C32D5C">
          <w:delText xml:space="preserve">inform the upper layers of the failure of the </w:delText>
        </w:r>
        <w:r w:rsidDel="00C32D5C">
          <w:delText>emergency services fallback (see 3GPP TS 24.229 [14]); or</w:delText>
        </w:r>
      </w:del>
    </w:p>
    <w:p w14:paraId="59B89CE4" w14:textId="74A9F500" w:rsidR="00C32D5C" w:rsidRPr="00023C10" w:rsidRDefault="00C32D5C">
      <w:pPr>
        <w:pStyle w:val="B1"/>
        <w:pPrChange w:id="152" w:author="MN1" w:date="2020-10-07T13:52:00Z">
          <w:pPr>
            <w:pStyle w:val="B2"/>
          </w:pPr>
        </w:pPrChange>
      </w:pPr>
      <w:del w:id="153" w:author="MN1" w:date="2020-10-07T13:52:00Z">
        <w:r w:rsidDel="00C32D5C">
          <w:lastRenderedPageBreak/>
          <w:delText>2)</w:delText>
        </w:r>
        <w:r w:rsidDel="00C32D5C">
          <w:tab/>
          <w:delText xml:space="preserve">the service request procedure was triggered in 5GMM-CONNECTED mode, the 5GMM sublayer shall abort the procedure, stay in 5GMM-CONNECTED mode, and inform </w:delText>
        </w:r>
        <w:r w:rsidRPr="00D2578D" w:rsidDel="00C32D5C">
          <w:delText xml:space="preserve">the upper layers of the failure of the </w:delText>
        </w:r>
        <w:r w:rsidDel="00C32D5C">
          <w:delText>emergency services fallback (see 3GPP TS 24.229 [14]).</w:delText>
        </w:r>
      </w:del>
    </w:p>
    <w:p w14:paraId="1A67B384" w14:textId="77777777" w:rsidR="00C32D5C" w:rsidRDefault="00C32D5C" w:rsidP="00C32D5C">
      <w:pPr>
        <w:pStyle w:val="B1"/>
      </w:pPr>
      <w:r>
        <w:t>b</w:t>
      </w:r>
      <w:r w:rsidRPr="003168A2">
        <w:t>)</w:t>
      </w:r>
      <w:r>
        <w:tab/>
        <w:t>The lower layers indicate that the access attempt is barred.</w:t>
      </w:r>
    </w:p>
    <w:p w14:paraId="175E9CE2" w14:textId="77777777" w:rsidR="00C32D5C" w:rsidRDefault="00C32D5C" w:rsidP="00C32D5C">
      <w:pPr>
        <w:pStyle w:val="B1"/>
      </w:pPr>
      <w:r>
        <w:tab/>
        <w:t>The UE shall not start the service request</w:t>
      </w:r>
      <w:r w:rsidRPr="000E3EC6">
        <w:t xml:space="preserve"> procedure</w:t>
      </w:r>
      <w:r>
        <w:t>.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23B539FC" w14:textId="77777777" w:rsidR="00C32D5C" w:rsidRDefault="00C32D5C" w:rsidP="00C32D5C">
      <w:pPr>
        <w:pStyle w:val="B1"/>
      </w:pP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7A7E2EA4" w14:textId="77777777" w:rsidR="00C32D5C" w:rsidRDefault="00C32D5C" w:rsidP="00C32D5C">
      <w:pPr>
        <w:pStyle w:val="B1"/>
      </w:pPr>
      <w:proofErr w:type="spellStart"/>
      <w:proofErr w:type="gramStart"/>
      <w:r>
        <w:t>b</w:t>
      </w:r>
      <w:r w:rsidRPr="00DE0F67">
        <w:t>a</w:t>
      </w:r>
      <w:proofErr w:type="spellEnd"/>
      <w:proofErr w:type="gram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55D04F53" w14:textId="77777777" w:rsidR="00C32D5C" w:rsidRDefault="00C32D5C" w:rsidP="00C32D5C">
      <w:pPr>
        <w:pStyle w:val="B1"/>
      </w:pPr>
      <w:r>
        <w:tab/>
        <w:t>If the SERVICE REQUEST message or CONTROL PLANE SERVICE REQUEST has not been sent, the UE shall proceed as specified for case b.</w:t>
      </w:r>
    </w:p>
    <w:p w14:paraId="338005D6" w14:textId="77777777" w:rsidR="00C32D5C" w:rsidRDefault="00C32D5C" w:rsidP="00C32D5C">
      <w:pPr>
        <w:pStyle w:val="B1"/>
      </w:pPr>
      <w:r>
        <w:tab/>
        <w:t>If the SERVICE REQUEST message or CONTROL PLANE SERVICE REQUEST has been sent:</w:t>
      </w:r>
    </w:p>
    <w:p w14:paraId="516C9EAF" w14:textId="77777777" w:rsidR="00C32D5C" w:rsidRDefault="00C32D5C" w:rsidP="00C32D5C">
      <w:pPr>
        <w:pStyle w:val="B2"/>
      </w:pPr>
      <w:r>
        <w:t>1)</w:t>
      </w:r>
      <w:r>
        <w:tab/>
      </w:r>
      <w:proofErr w:type="gramStart"/>
      <w:r>
        <w:t>the</w:t>
      </w:r>
      <w:proofErr w:type="gramEnd"/>
      <w:r>
        <w:t xml:space="preserve"> UE shall abort the service request procedure </w:t>
      </w:r>
      <w:r w:rsidRPr="00355D4B">
        <w:t>and stop timer T3517</w:t>
      </w:r>
      <w:r>
        <w:t>. The UE stays in the current serving cell and applies the normal cell reselection process; and</w:t>
      </w:r>
    </w:p>
    <w:p w14:paraId="4F108567" w14:textId="77777777" w:rsidR="00C32D5C" w:rsidRDefault="00C32D5C" w:rsidP="00C32D5C">
      <w:pPr>
        <w:pStyle w:val="B2"/>
      </w:pPr>
      <w:r>
        <w:t>2)</w:t>
      </w:r>
      <w:r>
        <w:tab/>
      </w:r>
      <w:proofErr w:type="gramStart"/>
      <w:r>
        <w:t>the</w:t>
      </w:r>
      <w:proofErr w:type="gramEnd"/>
      <w:r>
        <w:t xml:space="preserv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47DA947D" w14:textId="77777777" w:rsidR="00C32D5C" w:rsidRDefault="00C32D5C" w:rsidP="00C32D5C">
      <w:pPr>
        <w:pStyle w:val="B1"/>
      </w:pPr>
      <w:r w:rsidRPr="00355D4B">
        <w:tab/>
        <w:t xml:space="preserve">For additional UE requirements for both cases see </w:t>
      </w:r>
      <w:proofErr w:type="spellStart"/>
      <w:r w:rsidRPr="00355D4B">
        <w:t>subclause</w:t>
      </w:r>
      <w:proofErr w:type="spellEnd"/>
      <w:r>
        <w:t> </w:t>
      </w:r>
      <w:r w:rsidRPr="00355D4B">
        <w:t>4.5.5.</w:t>
      </w:r>
    </w:p>
    <w:p w14:paraId="277F519C" w14:textId="77777777" w:rsidR="00C32D5C" w:rsidRPr="003168A2" w:rsidRDefault="00C32D5C" w:rsidP="00C32D5C">
      <w:pPr>
        <w:pStyle w:val="B1"/>
      </w:pPr>
      <w:r>
        <w:t>c</w:t>
      </w:r>
      <w:r w:rsidRPr="003168A2">
        <w:t>)</w:t>
      </w:r>
      <w:r w:rsidRPr="003168A2">
        <w:tab/>
      </w:r>
      <w:r>
        <w:t>Timer T3346 is running.</w:t>
      </w:r>
    </w:p>
    <w:p w14:paraId="5A6A8B1D" w14:textId="77777777" w:rsidR="00C32D5C" w:rsidRDefault="00C32D5C" w:rsidP="00C32D5C">
      <w:pPr>
        <w:pStyle w:val="B1"/>
        <w:rPr>
          <w:lang w:eastAsia="zh-TW"/>
        </w:rPr>
      </w:pPr>
      <w:r>
        <w:tab/>
        <w:t>The UE shall not start t</w:t>
      </w:r>
      <w:r w:rsidRPr="003168A2">
        <w:t>he service request procedure</w:t>
      </w:r>
      <w:r>
        <w:t xml:space="preserve"> unless</w:t>
      </w:r>
      <w:r>
        <w:rPr>
          <w:rFonts w:hint="eastAsia"/>
          <w:lang w:eastAsia="zh-TW"/>
        </w:rPr>
        <w:t>:</w:t>
      </w:r>
    </w:p>
    <w:p w14:paraId="4467AF47" w14:textId="77777777" w:rsidR="00C32D5C" w:rsidRDefault="00C32D5C" w:rsidP="00C32D5C">
      <w:pPr>
        <w:pStyle w:val="B2"/>
      </w:pPr>
      <w:r>
        <w:t>1)</w:t>
      </w:r>
      <w:r w:rsidRPr="00AC065A">
        <w:tab/>
      </w:r>
      <w:proofErr w:type="gramStart"/>
      <w:r w:rsidRPr="00AC065A">
        <w:t>the</w:t>
      </w:r>
      <w:proofErr w:type="gramEnd"/>
      <w:r w:rsidRPr="00AC065A">
        <w:t xml:space="preserve"> UE </w:t>
      </w:r>
      <w:r>
        <w:t>receive</w:t>
      </w:r>
      <w:r>
        <w:rPr>
          <w:rFonts w:hint="eastAsia"/>
        </w:rPr>
        <w:t>s</w:t>
      </w:r>
      <w:r>
        <w:t xml:space="preserve"> a paging</w:t>
      </w:r>
      <w:r>
        <w:rPr>
          <w:rFonts w:hint="eastAsia"/>
        </w:rPr>
        <w:t>;</w:t>
      </w:r>
    </w:p>
    <w:p w14:paraId="58BC052B" w14:textId="77777777" w:rsidR="00C32D5C" w:rsidRDefault="00C32D5C" w:rsidP="00C32D5C">
      <w:pPr>
        <w:pStyle w:val="B2"/>
      </w:pPr>
      <w:r>
        <w:t>2)</w:t>
      </w:r>
      <w:r>
        <w:tab/>
      </w:r>
      <w:proofErr w:type="gramStart"/>
      <w:r>
        <w:t>the</w:t>
      </w:r>
      <w:proofErr w:type="gramEnd"/>
      <w:r>
        <w:t xml:space="preserv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401F1C50" w14:textId="77777777" w:rsidR="00C32D5C" w:rsidRDefault="00C32D5C" w:rsidP="00C32D5C">
      <w:pPr>
        <w:pStyle w:val="B2"/>
      </w:pPr>
      <w:r>
        <w:t>3)</w:t>
      </w:r>
      <w:r>
        <w:tab/>
      </w:r>
      <w:proofErr w:type="gramStart"/>
      <w:r w:rsidRPr="003168A2">
        <w:t>the</w:t>
      </w:r>
      <w:proofErr w:type="gramEnd"/>
      <w:r w:rsidRPr="003168A2">
        <w:t xml:space="preserve"> UE</w:t>
      </w:r>
      <w:r w:rsidRPr="00442A68">
        <w:t xml:space="preserve"> </w:t>
      </w:r>
      <w:r>
        <w:t xml:space="preserve">receives a NOTIFICATION </w:t>
      </w:r>
      <w:r>
        <w:rPr>
          <w:lang w:eastAsia="ko-KR"/>
        </w:rPr>
        <w:t>message</w:t>
      </w:r>
      <w:r>
        <w:rPr>
          <w:rFonts w:hint="eastAsia"/>
        </w:rPr>
        <w:t xml:space="preserve"> over 3GPP access</w:t>
      </w:r>
      <w:r w:rsidRPr="003168A2">
        <w:t xml:space="preserve"> </w:t>
      </w:r>
      <w:r>
        <w:rPr>
          <w:rFonts w:hint="eastAsia"/>
        </w:rPr>
        <w:t xml:space="preserve">when the UE is in </w:t>
      </w:r>
      <w:r w:rsidRPr="005A04C8">
        <w:t>5GMM-CONNECTED mode over</w:t>
      </w:r>
      <w:r>
        <w:t xml:space="preserve"> </w:t>
      </w:r>
      <w:r w:rsidRPr="005A04C8">
        <w:t>3GPP access</w:t>
      </w:r>
      <w:r>
        <w:rPr>
          <w:rFonts w:hint="eastAsia"/>
        </w:rPr>
        <w:t xml:space="preserve"> and in 5G</w:t>
      </w:r>
      <w:r>
        <w:t>MM</w:t>
      </w:r>
      <w:r>
        <w:rPr>
          <w:rFonts w:hint="eastAsia"/>
        </w:rPr>
        <w:t>-</w:t>
      </w:r>
      <w:r>
        <w:t>IDLE mode</w:t>
      </w:r>
      <w:r>
        <w:rPr>
          <w:rFonts w:hint="eastAsia"/>
        </w:rPr>
        <w:t xml:space="preserve"> over </w:t>
      </w:r>
      <w:r>
        <w:t>non-</w:t>
      </w:r>
      <w:r>
        <w:rPr>
          <w:rFonts w:hint="eastAsia"/>
        </w:rPr>
        <w:t>3GPP access</w:t>
      </w:r>
      <w:r w:rsidRPr="003168A2">
        <w:t>;</w:t>
      </w:r>
    </w:p>
    <w:p w14:paraId="048DECCD" w14:textId="77777777" w:rsidR="00C32D5C" w:rsidRDefault="00C32D5C" w:rsidP="00C32D5C">
      <w:pPr>
        <w:pStyle w:val="B2"/>
        <w:rPr>
          <w:lang w:eastAsia="ko-KR"/>
        </w:rPr>
      </w:pPr>
      <w:r>
        <w:rPr>
          <w:lang w:eastAsia="zh-TW"/>
        </w:rPr>
        <w:t>4)</w:t>
      </w:r>
      <w:r w:rsidRPr="00956C8A">
        <w:rPr>
          <w:rFonts w:hint="eastAsia"/>
        </w:rPr>
        <w:tab/>
      </w:r>
      <w:proofErr w:type="gramStart"/>
      <w:r>
        <w:t>the</w:t>
      </w:r>
      <w:proofErr w:type="gramEnd"/>
      <w:r>
        <w:t xml:space="preserv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p>
    <w:p w14:paraId="53C22FBD" w14:textId="77777777" w:rsidR="00C32D5C" w:rsidRDefault="00C32D5C" w:rsidP="00C32D5C">
      <w:pPr>
        <w:pStyle w:val="B2"/>
        <w:rPr>
          <w:lang w:eastAsia="ko-KR"/>
        </w:rPr>
      </w:pPr>
      <w:r>
        <w:rPr>
          <w:lang w:eastAsia="zh-TW"/>
        </w:rPr>
        <w:t>5)</w:t>
      </w:r>
      <w:r w:rsidRPr="00956C8A">
        <w:rPr>
          <w:rFonts w:hint="eastAsia"/>
        </w:rPr>
        <w:tab/>
      </w:r>
      <w:proofErr w:type="gramStart"/>
      <w:r>
        <w:t>the</w:t>
      </w:r>
      <w:proofErr w:type="gramEnd"/>
      <w:r>
        <w:t xml:space="preserve"> UE has an emergency PDU session established</w:t>
      </w:r>
      <w:r w:rsidRPr="00FC7A9E">
        <w:rPr>
          <w:lang w:eastAsia="ko-KR"/>
        </w:rPr>
        <w:t xml:space="preserve"> </w:t>
      </w:r>
      <w:r w:rsidRPr="00307BBD">
        <w:rPr>
          <w:lang w:eastAsia="ko-KR"/>
        </w:rPr>
        <w:t>or is establishing a</w:t>
      </w:r>
      <w:r>
        <w:rPr>
          <w:lang w:eastAsia="ko-KR"/>
        </w:rPr>
        <w:t>n emergency</w:t>
      </w:r>
      <w:r w:rsidRPr="00307BBD">
        <w:rPr>
          <w:lang w:eastAsia="ko-KR"/>
        </w:rPr>
        <w:t xml:space="preserve"> </w:t>
      </w:r>
      <w:r>
        <w:t>PDU session</w:t>
      </w:r>
      <w:r>
        <w:rPr>
          <w:lang w:eastAsia="ko-KR"/>
        </w:rPr>
        <w:t xml:space="preserve">; </w:t>
      </w:r>
    </w:p>
    <w:p w14:paraId="5BAE597F" w14:textId="77777777" w:rsidR="00C32D5C" w:rsidRDefault="00C32D5C" w:rsidP="00C32D5C">
      <w:pPr>
        <w:pStyle w:val="B2"/>
        <w:rPr>
          <w:lang w:eastAsia="ko-KR"/>
        </w:rPr>
      </w:pPr>
      <w:r w:rsidRPr="002A27DB">
        <w:rPr>
          <w:lang w:eastAsia="ko-KR"/>
        </w:rPr>
        <w:t>6)</w:t>
      </w:r>
      <w:r w:rsidRPr="002A27DB">
        <w:rPr>
          <w:lang w:eastAsia="ko-KR"/>
        </w:rPr>
        <w:tab/>
      </w:r>
      <w:proofErr w:type="gramStart"/>
      <w:r w:rsidRPr="002A27DB">
        <w:rPr>
          <w:lang w:eastAsia="ko-KR"/>
        </w:rPr>
        <w:t>the</w:t>
      </w:r>
      <w:proofErr w:type="gramEnd"/>
      <w:r w:rsidRPr="002A27DB">
        <w:rPr>
          <w:lang w:eastAsia="ko-KR"/>
        </w:rPr>
        <w:t xml:space="preserve"> service request is initiated for emergency services </w:t>
      </w:r>
      <w:proofErr w:type="spellStart"/>
      <w:r w:rsidRPr="002A27DB">
        <w:rPr>
          <w:lang w:eastAsia="ko-KR"/>
        </w:rPr>
        <w:t>fallback</w:t>
      </w:r>
      <w:proofErr w:type="spellEnd"/>
      <w:r>
        <w:rPr>
          <w:lang w:eastAsia="ko-KR"/>
        </w:rPr>
        <w:t>;</w:t>
      </w:r>
    </w:p>
    <w:p w14:paraId="4AAC564C" w14:textId="77777777" w:rsidR="00C32D5C" w:rsidRDefault="00C32D5C" w:rsidP="00C32D5C">
      <w:pPr>
        <w:pStyle w:val="B2"/>
        <w:rPr>
          <w:lang w:eastAsia="ko-KR"/>
        </w:rPr>
      </w:pPr>
      <w:r>
        <w:rPr>
          <w:lang w:eastAsia="ko-KR"/>
        </w:rPr>
        <w:t>7</w:t>
      </w:r>
      <w:r w:rsidRPr="002A27DB">
        <w:rPr>
          <w:lang w:eastAsia="ko-KR"/>
        </w:rPr>
        <w:t>)</w:t>
      </w:r>
      <w:r w:rsidRPr="002A27DB">
        <w:rPr>
          <w:lang w:eastAsia="ko-KR"/>
        </w:rPr>
        <w:tab/>
      </w:r>
      <w:proofErr w:type="gramStart"/>
      <w:r w:rsidRPr="002A27DB">
        <w:rPr>
          <w:lang w:eastAsia="ko-KR"/>
        </w:rPr>
        <w:t>the</w:t>
      </w:r>
      <w:proofErr w:type="gramEnd"/>
      <w:r w:rsidRPr="002A27DB">
        <w:rPr>
          <w:lang w:eastAsia="ko-KR"/>
        </w:rPr>
        <w:t xml:space="preserve"> service request </w:t>
      </w:r>
      <w:r>
        <w:rPr>
          <w:lang w:eastAsia="ko-KR"/>
        </w:rPr>
        <w:t xml:space="preserve">procedure </w:t>
      </w:r>
      <w:r w:rsidRPr="002A27DB">
        <w:rPr>
          <w:lang w:eastAsia="ko-KR"/>
        </w:rPr>
        <w:t>is initiated for</w:t>
      </w:r>
      <w:r>
        <w:t xml:space="preserve"> elevated signalling</w:t>
      </w:r>
      <w:r>
        <w:rPr>
          <w:lang w:eastAsia="ko-KR"/>
        </w:rPr>
        <w:t>; or</w:t>
      </w:r>
    </w:p>
    <w:p w14:paraId="5077706F" w14:textId="77777777" w:rsidR="00C32D5C" w:rsidRPr="00665705" w:rsidRDefault="00C32D5C" w:rsidP="00C32D5C">
      <w:pPr>
        <w:pStyle w:val="B2"/>
      </w:pPr>
      <w:r w:rsidRPr="00665705">
        <w:t>8)</w:t>
      </w:r>
      <w:r w:rsidRPr="00665705">
        <w:tab/>
      </w:r>
      <w:proofErr w:type="gramStart"/>
      <w:r w:rsidRPr="00665705">
        <w:t>the</w:t>
      </w:r>
      <w:proofErr w:type="gramEnd"/>
      <w:r w:rsidRPr="00665705">
        <w:t xml:space="preserve"> UE in NB-N1 mode is requested by the upper layer to transmit user data related to an exceptional event and:</w:t>
      </w:r>
    </w:p>
    <w:p w14:paraId="11212F77" w14:textId="77777777" w:rsidR="00C32D5C" w:rsidRPr="00CC0C94" w:rsidRDefault="00C32D5C" w:rsidP="00C32D5C">
      <w:pPr>
        <w:pStyle w:val="B3"/>
      </w:pPr>
      <w:r w:rsidRPr="00CC0C94">
        <w:t>-</w:t>
      </w:r>
      <w:r w:rsidRPr="00CC0C94">
        <w:tab/>
      </w:r>
      <w:proofErr w:type="gramStart"/>
      <w:r w:rsidRPr="00CC0C94">
        <w:t>the</w:t>
      </w:r>
      <w:proofErr w:type="gramEnd"/>
      <w:r w:rsidRPr="00CC0C94">
        <w:t xml:space="preserve"> UE is allowed to use exception data reporting (see the </w:t>
      </w:r>
      <w:proofErr w:type="spellStart"/>
      <w:r w:rsidRPr="00CC0C94">
        <w:t>ExceptionDataReportingAllowed</w:t>
      </w:r>
      <w:proofErr w:type="spellEnd"/>
      <w:r w:rsidRPr="00CC0C94">
        <w:t xml:space="preserve"> leaf of the</w:t>
      </w:r>
      <w:r w:rsidRPr="00CC0C94">
        <w:tab/>
        <w:t>NAS configuration MO in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 and</w:t>
      </w:r>
    </w:p>
    <w:p w14:paraId="4126933D" w14:textId="77777777" w:rsidR="00C32D5C" w:rsidRDefault="00C32D5C" w:rsidP="00C32D5C">
      <w:pPr>
        <w:pStyle w:val="B3"/>
        <w:rPr>
          <w:lang w:eastAsia="ko-KR"/>
        </w:rPr>
      </w:pPr>
      <w:r w:rsidRPr="00CC0C94">
        <w:rPr>
          <w:lang w:eastAsia="ko-KR"/>
        </w:rPr>
        <w:t>-</w:t>
      </w:r>
      <w:r w:rsidRPr="00CC0C94">
        <w:rPr>
          <w:lang w:eastAsia="ko-KR"/>
        </w:rPr>
        <w:tab/>
        <w:t xml:space="preserve">timer T3346 was not started when </w:t>
      </w:r>
      <w:r w:rsidRPr="0016719D">
        <w:rPr>
          <w:lang w:eastAsia="ko-KR"/>
        </w:rPr>
        <w:t>N1</w:t>
      </w:r>
      <w:r>
        <w:rPr>
          <w:lang w:eastAsia="ko-KR"/>
        </w:rPr>
        <w:t xml:space="preserve"> </w:t>
      </w:r>
      <w:r w:rsidRPr="00CC0C94">
        <w:rPr>
          <w:lang w:eastAsia="ko-KR"/>
        </w:rPr>
        <w:t>NAS signalling connection was established with RRC establishment cause set to "</w:t>
      </w:r>
      <w:proofErr w:type="spellStart"/>
      <w:r w:rsidRPr="0016719D">
        <w:rPr>
          <w:lang w:eastAsia="ko-KR"/>
        </w:rPr>
        <w:t>mo-ExceptionData</w:t>
      </w:r>
      <w:proofErr w:type="spellEnd"/>
      <w:r w:rsidRPr="00CC0C94">
        <w:rPr>
          <w:lang w:eastAsia="ko-KR"/>
        </w:rPr>
        <w:t>".</w:t>
      </w:r>
    </w:p>
    <w:p w14:paraId="7FEB6F09" w14:textId="77777777" w:rsidR="00C32D5C" w:rsidRPr="007A205D" w:rsidRDefault="00C32D5C" w:rsidP="00C32D5C">
      <w:pPr>
        <w:pStyle w:val="B1"/>
      </w:pPr>
      <w:r>
        <w:rPr>
          <w:lang w:eastAsia="zh-TW"/>
        </w:rPr>
        <w:tab/>
        <w:t xml:space="preserve">If the UE is in 5GMM-IDLE mode, </w:t>
      </w:r>
      <w:r>
        <w:t>t</w:t>
      </w:r>
      <w:r w:rsidRPr="003168A2">
        <w:t xml:space="preserve">he </w:t>
      </w:r>
      <w:r w:rsidRPr="003168A2">
        <w:rPr>
          <w:rFonts w:hint="eastAsia"/>
        </w:rPr>
        <w:t>UE</w:t>
      </w:r>
      <w:r w:rsidRPr="003168A2">
        <w:t xml:space="preserve"> stays in the current serving cell and applies normal cell reselection process. The service request procedure </w:t>
      </w:r>
      <w:r>
        <w:t>is</w:t>
      </w:r>
      <w:r w:rsidRPr="003168A2">
        <w:t xml:space="preserve"> started</w:t>
      </w:r>
      <w:r>
        <w:t>,</w:t>
      </w:r>
      <w:r w:rsidRPr="003168A2">
        <w:t xml:space="preserve"> if still necessary, when </w:t>
      </w:r>
      <w:r>
        <w:t>timer T3346 expires or is stopped.</w:t>
      </w:r>
    </w:p>
    <w:p w14:paraId="060FB159" w14:textId="77777777" w:rsidR="00C32D5C" w:rsidRDefault="00C32D5C" w:rsidP="00C32D5C">
      <w:pPr>
        <w:pStyle w:val="B1"/>
        <w:rPr>
          <w:noProof/>
          <w:lang w:val="en-US"/>
        </w:rPr>
      </w:pPr>
      <w:r>
        <w:tab/>
        <w:t>If the service request procedure was triggered for an MO MMTEL voice call (i.e. access category 4)</w:t>
      </w:r>
      <w:r w:rsidRPr="00C37912">
        <w:t xml:space="preserve"> or for an MO IMS registration related signalling</w:t>
      </w:r>
      <w:r w:rsidRPr="001148EE">
        <w:t xml:space="preserve"> (i.e. access category 9)</w:t>
      </w:r>
      <w:r>
        <w:t>, a notification that the service request procedure was not initiated due to congestion shall be provided to the upper layers.</w:t>
      </w:r>
    </w:p>
    <w:p w14:paraId="2313473A" w14:textId="77777777" w:rsidR="00C32D5C" w:rsidRDefault="00C32D5C" w:rsidP="00C32D5C">
      <w:pPr>
        <w:pStyle w:val="B1"/>
        <w:rPr>
          <w:noProof/>
          <w:lang w:val="en-US"/>
        </w:rPr>
      </w:pPr>
      <w:r>
        <w:lastRenderedPageBreak/>
        <w:tab/>
        <w:t xml:space="preserve">If the UE receives a paging with access type set to "Non-3GPP access" and the non-3GPP access is available </w:t>
      </w:r>
      <w:r w:rsidRPr="00CF661E">
        <w:t>and UE is in 5GMM-REGISTERED.NORMAL SERVICE over non-3GPP access</w:t>
      </w:r>
      <w:r>
        <w:t xml:space="preserve">, the UE shall stop timer T3346 and send the </w:t>
      </w:r>
      <w:r w:rsidRPr="00B3358D">
        <w:rPr>
          <w:rFonts w:hint="eastAsia"/>
        </w:rPr>
        <w:t>S</w:t>
      </w:r>
      <w:r>
        <w:t xml:space="preserve">ERVICE REQUEST </w:t>
      </w:r>
      <w:r w:rsidRPr="00B3358D">
        <w:rPr>
          <w:rFonts w:hint="eastAsia"/>
        </w:rPr>
        <w:t>message</w:t>
      </w:r>
      <w:r>
        <w:t xml:space="preserve"> over non-3GPP access.</w:t>
      </w:r>
    </w:p>
    <w:p w14:paraId="35A02FC6" w14:textId="77777777" w:rsidR="00C32D5C" w:rsidRPr="003168A2" w:rsidRDefault="00C32D5C" w:rsidP="00C32D5C">
      <w:pPr>
        <w:pStyle w:val="B1"/>
      </w:pPr>
      <w:r>
        <w:t>d</w:t>
      </w:r>
      <w:r w:rsidRPr="003168A2">
        <w:t>)</w:t>
      </w:r>
      <w:r w:rsidRPr="003168A2">
        <w:tab/>
      </w:r>
      <w:r>
        <w:t>Registration procedure for mobility and periodic registration update</w:t>
      </w:r>
      <w:r w:rsidRPr="003168A2">
        <w:t xml:space="preserve"> is triggered</w:t>
      </w:r>
      <w:r>
        <w:t>.</w:t>
      </w:r>
    </w:p>
    <w:p w14:paraId="5D557F24" w14:textId="77777777" w:rsidR="00C32D5C" w:rsidRPr="003168A2" w:rsidRDefault="00C32D5C" w:rsidP="00C32D5C">
      <w:pPr>
        <w:pStyle w:val="B1"/>
      </w:pPr>
      <w:r w:rsidRPr="003168A2">
        <w:tab/>
        <w:t>The UE shall abort the service request procedure, stop timer T3</w:t>
      </w:r>
      <w:r>
        <w:t>5</w:t>
      </w:r>
      <w:r w:rsidRPr="003168A2">
        <w:t>17</w:t>
      </w:r>
      <w:r>
        <w:t>, if running</w:t>
      </w:r>
      <w:r w:rsidRPr="003168A2">
        <w:t xml:space="preserve"> and perform the </w:t>
      </w:r>
      <w:r>
        <w:t>registration procedure for mobility and periodic registration update</w:t>
      </w:r>
      <w:r w:rsidRPr="003168A2">
        <w:t xml:space="preserve">. </w:t>
      </w:r>
      <w:r>
        <w:rPr>
          <w:rFonts w:hint="eastAsia"/>
          <w:lang w:eastAsia="zh-CN"/>
        </w:rPr>
        <w:t>T</w:t>
      </w:r>
      <w:r w:rsidRPr="003168A2">
        <w:t xml:space="preserve">he </w:t>
      </w:r>
      <w:r>
        <w:t>F</w:t>
      </w:r>
      <w:r w:rsidRPr="000C0179">
        <w:t>ollow-on request</w:t>
      </w:r>
      <w:r w:rsidRPr="003168A2">
        <w:t xml:space="preserve"> </w:t>
      </w:r>
      <w:r>
        <w:t>indicator</w:t>
      </w:r>
      <w:r w:rsidRPr="003168A2">
        <w:t xml:space="preserve"> shall be set </w:t>
      </w:r>
      <w:r>
        <w:t xml:space="preserve">to </w:t>
      </w:r>
      <w:r>
        <w:rPr>
          <w:lang w:eastAsia="ja-JP"/>
        </w:rPr>
        <w:t>"</w:t>
      </w:r>
      <w:r>
        <w:t>F</w:t>
      </w:r>
      <w:r w:rsidRPr="008B0E36">
        <w:t>ollow-on request pending</w:t>
      </w:r>
      <w:r>
        <w:rPr>
          <w:lang w:eastAsia="ja-JP"/>
        </w:rPr>
        <w:t>"</w:t>
      </w:r>
      <w:r>
        <w:t xml:space="preserve"> </w:t>
      </w:r>
      <w:r w:rsidRPr="003168A2">
        <w:t xml:space="preserve">in the </w:t>
      </w:r>
      <w:r w:rsidRPr="007639E6">
        <w:t>REGISTRATION REQUEST</w:t>
      </w:r>
      <w:r w:rsidRPr="003168A2">
        <w:t xml:space="preserve"> message.</w:t>
      </w:r>
    </w:p>
    <w:p w14:paraId="33FB7B78" w14:textId="77777777" w:rsidR="00C32D5C" w:rsidRPr="003168A2" w:rsidRDefault="00C32D5C" w:rsidP="00C32D5C">
      <w:pPr>
        <w:pStyle w:val="B1"/>
      </w:pPr>
      <w:r>
        <w:t>e</w:t>
      </w:r>
      <w:r w:rsidRPr="003168A2">
        <w:t>)</w:t>
      </w:r>
      <w:r w:rsidRPr="003168A2">
        <w:tab/>
      </w:r>
      <w:r>
        <w:t xml:space="preserve">Switch </w:t>
      </w:r>
      <w:r w:rsidRPr="003168A2">
        <w:t>off</w:t>
      </w:r>
      <w:r>
        <w:t>.</w:t>
      </w:r>
    </w:p>
    <w:p w14:paraId="51BC79F1" w14:textId="77777777" w:rsidR="00C32D5C" w:rsidRPr="003168A2" w:rsidRDefault="00C32D5C" w:rsidP="00C32D5C">
      <w:pPr>
        <w:pStyle w:val="B1"/>
      </w:pPr>
      <w:r w:rsidRPr="003168A2">
        <w:tab/>
        <w:t xml:space="preserve">If the </w:t>
      </w:r>
      <w:r w:rsidRPr="003168A2">
        <w:rPr>
          <w:rFonts w:hint="eastAsia"/>
        </w:rPr>
        <w:t>UE</w:t>
      </w:r>
      <w:r w:rsidRPr="003168A2">
        <w:t xml:space="preserve"> is in state </w:t>
      </w:r>
      <w:r>
        <w:t>5G</w:t>
      </w:r>
      <w:r w:rsidRPr="003168A2">
        <w:t xml:space="preserve">MM-SERVICE-REQUEST-INITIATED at </w:t>
      </w:r>
      <w:r>
        <w:t>switch</w:t>
      </w:r>
      <w:r w:rsidRPr="003168A2">
        <w:t xml:space="preserve"> </w:t>
      </w:r>
      <w:r>
        <w:t>off, the de-registration procedure shall be performed.</w:t>
      </w:r>
    </w:p>
    <w:p w14:paraId="469EFA1A" w14:textId="77777777" w:rsidR="00C32D5C" w:rsidRPr="003168A2" w:rsidRDefault="00C32D5C" w:rsidP="00C32D5C">
      <w:pPr>
        <w:pStyle w:val="B1"/>
      </w:pPr>
      <w:r>
        <w:t>f</w:t>
      </w:r>
      <w:r w:rsidRPr="003168A2">
        <w:t>)</w:t>
      </w:r>
      <w:r w:rsidRPr="003168A2">
        <w:tab/>
      </w:r>
      <w:r>
        <w:rPr>
          <w:rFonts w:hint="eastAsia"/>
          <w:lang w:eastAsia="zh-CN"/>
        </w:rPr>
        <w:t>De</w:t>
      </w:r>
      <w:r>
        <w:rPr>
          <w:lang w:eastAsia="zh-CN"/>
        </w:rPr>
        <w:t>-registration</w:t>
      </w:r>
      <w:r>
        <w:rPr>
          <w:rFonts w:hint="eastAsia"/>
          <w:lang w:eastAsia="zh-CN"/>
        </w:rPr>
        <w:t xml:space="preserve"> p</w:t>
      </w:r>
      <w:r w:rsidRPr="003168A2">
        <w:t>rocedure collision</w:t>
      </w:r>
      <w:r>
        <w:t>.</w:t>
      </w:r>
    </w:p>
    <w:p w14:paraId="5BED9255" w14:textId="77777777" w:rsidR="00C32D5C" w:rsidRDefault="00C32D5C" w:rsidP="00C32D5C">
      <w:pPr>
        <w:pStyle w:val="B1"/>
      </w:pPr>
      <w:r>
        <w:rPr>
          <w:rFonts w:hint="eastAsia"/>
          <w:lang w:eastAsia="zh-TW"/>
        </w:rPr>
        <w:tab/>
      </w:r>
      <w:r w:rsidRPr="003168A2">
        <w:t xml:space="preserve">If the </w:t>
      </w:r>
      <w:r w:rsidRPr="003168A2">
        <w:rPr>
          <w:rFonts w:hint="eastAsia"/>
        </w:rPr>
        <w:t>UE</w:t>
      </w:r>
      <w:r w:rsidRPr="003168A2">
        <w:t xml:space="preserve"> receives a </w:t>
      </w:r>
      <w:r>
        <w:t>DEREGISTRATION</w:t>
      </w:r>
      <w:r w:rsidRPr="003168A2">
        <w:t xml:space="preserve"> REQUEST message from the network in state </w:t>
      </w:r>
      <w:r>
        <w:t>5G</w:t>
      </w:r>
      <w:r w:rsidRPr="003168A2">
        <w:t xml:space="preserve">MM-SERVICE-REQUEST-INITIATED, </w:t>
      </w:r>
      <w:r>
        <w:t>the UE shall progress the DEREGISTRATION REQUEST message</w:t>
      </w:r>
      <w:r w:rsidRPr="00FE320E">
        <w:t xml:space="preserve"> </w:t>
      </w:r>
      <w:r w:rsidRPr="003168A2">
        <w:t>and the service request procedure shall be aborted</w:t>
      </w:r>
      <w:r>
        <w:t>.</w:t>
      </w:r>
    </w:p>
    <w:p w14:paraId="4413AD62" w14:textId="77777777" w:rsidR="00C32D5C" w:rsidRDefault="00C32D5C" w:rsidP="00C32D5C">
      <w:pPr>
        <w:pStyle w:val="NO"/>
      </w:pPr>
      <w:r w:rsidRPr="007705E5">
        <w:t>NOTE</w:t>
      </w:r>
      <w:r w:rsidRPr="00613B34">
        <w:t> </w:t>
      </w:r>
      <w:r>
        <w:t>4</w:t>
      </w:r>
      <w:r w:rsidRPr="007705E5">
        <w:t>:</w:t>
      </w:r>
      <w:r w:rsidRPr="007705E5">
        <w:tab/>
        <w:t xml:space="preserve">The above collision case is valid if the </w:t>
      </w:r>
      <w:r w:rsidRPr="00613B34">
        <w:t>DEREGISTRATION</w:t>
      </w:r>
      <w:r w:rsidRPr="007705E5">
        <w:t xml:space="preserve"> REQUEST message indicates the access type over which the </w:t>
      </w:r>
      <w:r>
        <w:t>service request</w:t>
      </w:r>
      <w:r w:rsidRPr="00C475C9">
        <w:t xml:space="preserve"> </w:t>
      </w:r>
      <w:r w:rsidRPr="00613B34">
        <w:t>procedure is attemp</w:t>
      </w:r>
      <w:r w:rsidRPr="007705E5">
        <w:t>ted otherwise both the procedures are progressed.</w:t>
      </w:r>
    </w:p>
    <w:p w14:paraId="41EF4EA9" w14:textId="77777777" w:rsidR="00C32D5C" w:rsidRDefault="00C32D5C" w:rsidP="00C32D5C">
      <w:pPr>
        <w:pStyle w:val="B1"/>
      </w:pPr>
      <w:r>
        <w:t>g)</w:t>
      </w:r>
      <w:r>
        <w:tab/>
        <w:t>Transmission failure of SERVICE REQUEST or CONTROL PLANE SERVICE REQUEST message indication with TAI change from lower layers.</w:t>
      </w:r>
    </w:p>
    <w:p w14:paraId="14A97CDE" w14:textId="77777777" w:rsidR="00C32D5C" w:rsidRDefault="00C32D5C" w:rsidP="00C32D5C">
      <w:pPr>
        <w:pStyle w:val="B1"/>
      </w:pPr>
      <w:r>
        <w:tab/>
        <w:t xml:space="preserve">If the current TAI is not in the TAI list, UE shall abort the service request procedure to perform the registration procedure for mobility and periodic registration update as specified in </w:t>
      </w:r>
      <w:proofErr w:type="spellStart"/>
      <w:r>
        <w:t>subclause</w:t>
      </w:r>
      <w:proofErr w:type="spellEnd"/>
      <w:r>
        <w:t> 5.5.1.3.2. If the current TAI is part of the TAI list, the UE shall restart the service request procedure.</w:t>
      </w:r>
    </w:p>
    <w:p w14:paraId="45281176" w14:textId="77777777" w:rsidR="00C32D5C" w:rsidRDefault="00C32D5C" w:rsidP="00C32D5C">
      <w:pPr>
        <w:pStyle w:val="B1"/>
      </w:pPr>
      <w:r>
        <w:t>h)</w:t>
      </w:r>
      <w:r>
        <w:tab/>
        <w:t>Transmission failure of SERVICE REQUEST or CONTROL PLANE SERVICE REQUEST message indication without TAI change from lower layers.</w:t>
      </w:r>
    </w:p>
    <w:p w14:paraId="2D32BA47" w14:textId="77777777" w:rsidR="00C32D5C" w:rsidRPr="003168A2" w:rsidRDefault="00C32D5C" w:rsidP="00C32D5C">
      <w:pPr>
        <w:pStyle w:val="B1"/>
      </w:pPr>
      <w:r>
        <w:tab/>
        <w:t>The UE shall restart the service request procedure.</w:t>
      </w:r>
    </w:p>
    <w:p w14:paraId="0E210A8A" w14:textId="77777777" w:rsidR="00C32D5C" w:rsidRPr="00CC0C94" w:rsidRDefault="00C32D5C" w:rsidP="00C32D5C">
      <w:pPr>
        <w:pStyle w:val="B1"/>
      </w:pPr>
      <w:proofErr w:type="spellStart"/>
      <w:r>
        <w:t>i</w:t>
      </w:r>
      <w:proofErr w:type="spellEnd"/>
      <w:r>
        <w:t>)</w:t>
      </w:r>
      <w:r>
        <w:tab/>
        <w:t xml:space="preserve">SERVICE REJECT message received with </w:t>
      </w:r>
      <w:r w:rsidRPr="00CC0C94">
        <w:t xml:space="preserve">other </w:t>
      </w:r>
      <w:r>
        <w:t>5G</w:t>
      </w:r>
      <w:r w:rsidRPr="00CC0C94">
        <w:t xml:space="preserve">MM cause values than those treated in </w:t>
      </w:r>
      <w:proofErr w:type="spellStart"/>
      <w:r w:rsidRPr="00CC0C94">
        <w:t>subclause</w:t>
      </w:r>
      <w:proofErr w:type="spellEnd"/>
      <w:r w:rsidRPr="00CC0C94">
        <w:t> 5.6.1.5</w:t>
      </w:r>
      <w:r>
        <w:t>, and cases of 5GMM cause values #11, #22, #31, #72, #73, #74, #75, #76 and #77</w:t>
      </w:r>
      <w:r w:rsidRPr="00EE5FFD">
        <w:t xml:space="preserve"> </w:t>
      </w:r>
      <w:r>
        <w:t>that are</w:t>
      </w:r>
      <w:r w:rsidRPr="00CC0C94">
        <w:t xml:space="preserve"> considered as abnormal cases according to </w:t>
      </w:r>
      <w:proofErr w:type="spellStart"/>
      <w:r w:rsidRPr="00CC0C94">
        <w:t>subclause</w:t>
      </w:r>
      <w:proofErr w:type="spellEnd"/>
      <w:r w:rsidRPr="00CC0C94">
        <w:t> 5.6.1.5</w:t>
      </w:r>
      <w:r>
        <w:t>.</w:t>
      </w:r>
    </w:p>
    <w:p w14:paraId="249E1452" w14:textId="77777777" w:rsidR="00C32D5C" w:rsidRPr="00CC0C94" w:rsidRDefault="00C32D5C" w:rsidP="00C32D5C">
      <w:pPr>
        <w:pStyle w:val="B1"/>
        <w:rPr>
          <w:lang w:eastAsia="ko-KR"/>
        </w:rPr>
      </w:pPr>
      <w:r w:rsidRPr="00CC0C94">
        <w:tab/>
      </w:r>
      <w:r>
        <w:t>The UE shall enter state 5G</w:t>
      </w:r>
      <w:r w:rsidRPr="00CC0C94">
        <w:t>MM-REGISTERED.</w:t>
      </w:r>
    </w:p>
    <w:p w14:paraId="5F7E4C81" w14:textId="77777777" w:rsidR="00C32D5C" w:rsidRPr="003168A2" w:rsidRDefault="00C32D5C" w:rsidP="00C32D5C">
      <w:pPr>
        <w:pStyle w:val="B1"/>
      </w:pPr>
      <w:r w:rsidRPr="00CC0C94">
        <w:tab/>
        <w:t>The UE shall abort the service request procedure, stop timer T3</w:t>
      </w:r>
      <w:r>
        <w:t>5</w:t>
      </w:r>
      <w:r w:rsidRPr="00CC0C94">
        <w:t>17</w:t>
      </w:r>
      <w:r>
        <w:t xml:space="preserve"> and </w:t>
      </w:r>
      <w:r w:rsidRPr="00CC0C94">
        <w:t>locally release any resources allocated for the service request procedure.</w:t>
      </w:r>
    </w:p>
    <w:p w14:paraId="0B49CBFB" w14:textId="77777777" w:rsidR="00C32D5C" w:rsidRPr="00CC0C94" w:rsidRDefault="00C32D5C" w:rsidP="00C32D5C">
      <w:pPr>
        <w:pStyle w:val="B1"/>
      </w:pPr>
      <w:r>
        <w:t>j)</w:t>
      </w:r>
      <w:r>
        <w:tab/>
        <w:t>The UE in 5GMM-CONNECTED mode with RRC inactive indication over the 3GPP access, and in 5GMM-CONNECTED mode over the non-3GPP access, receives a NOTIFICATION message over the non-3GPP access with access type indicating 3GPP access.</w:t>
      </w:r>
    </w:p>
    <w:p w14:paraId="29230ADE" w14:textId="77777777" w:rsidR="00C32D5C" w:rsidRDefault="00C32D5C" w:rsidP="00C32D5C">
      <w:pPr>
        <w:pStyle w:val="B1"/>
        <w:rPr>
          <w:noProof/>
          <w:lang w:val="en-US"/>
        </w:rPr>
      </w:pPr>
      <w:r w:rsidRPr="00CC0C94">
        <w:tab/>
      </w:r>
      <w:r>
        <w:t xml:space="preserve">The UE shall transition from </w:t>
      </w:r>
      <w:r>
        <w:rPr>
          <w:noProof/>
          <w:lang w:val="en-US"/>
        </w:rPr>
        <w:t>5GMM-CONNECTED mode with RRC inactive indication</w:t>
      </w:r>
      <w:r>
        <w:t xml:space="preserve"> to </w:t>
      </w:r>
      <w:r>
        <w:rPr>
          <w:noProof/>
          <w:lang w:val="en-US"/>
        </w:rPr>
        <w:t>5GMM-IDLE mode over 3GPP access</w:t>
      </w:r>
      <w:r>
        <w:t xml:space="preserve"> </w:t>
      </w:r>
      <w:r>
        <w:rPr>
          <w:noProof/>
          <w:lang w:val="en-US"/>
        </w:rPr>
        <w:t>and initiate the service request procedure over the 3GPP access.</w:t>
      </w:r>
    </w:p>
    <w:p w14:paraId="4064A058" w14:textId="77777777" w:rsidR="00C32D5C" w:rsidRDefault="00C32D5C" w:rsidP="00C32D5C">
      <w:pPr>
        <w:pStyle w:val="B1"/>
      </w:pPr>
      <w:r>
        <w:t>k)</w:t>
      </w:r>
      <w:r>
        <w:tab/>
        <w:t xml:space="preserve">Timer </w:t>
      </w:r>
      <w:r w:rsidRPr="008930B6">
        <w:t>T3</w:t>
      </w:r>
      <w:r w:rsidRPr="004B11B4">
        <w:t>4</w:t>
      </w:r>
      <w:r w:rsidRPr="008930B6">
        <w:t>47</w:t>
      </w:r>
      <w:r>
        <w:t xml:space="preserve"> is running</w:t>
      </w:r>
    </w:p>
    <w:p w14:paraId="6F68248F" w14:textId="77777777" w:rsidR="00C32D5C" w:rsidRDefault="00C32D5C" w:rsidP="00C32D5C">
      <w:pPr>
        <w:pStyle w:val="B1"/>
      </w:pPr>
      <w:r>
        <w:tab/>
        <w:t>The UE shall not start any service request procedure unless:</w:t>
      </w:r>
    </w:p>
    <w:p w14:paraId="094F84ED" w14:textId="77777777" w:rsidR="00C32D5C" w:rsidRDefault="00C32D5C" w:rsidP="00C32D5C">
      <w:pPr>
        <w:pStyle w:val="B2"/>
      </w:pPr>
      <w:r>
        <w:t>1)</w:t>
      </w:r>
      <w:r>
        <w:tab/>
      </w:r>
      <w:proofErr w:type="gramStart"/>
      <w:r>
        <w:t>the</w:t>
      </w:r>
      <w:proofErr w:type="gramEnd"/>
      <w:r>
        <w:t xml:space="preserve"> UE in 5GMM-IDLE receives a paging request;</w:t>
      </w:r>
    </w:p>
    <w:p w14:paraId="4AAB3F0E" w14:textId="77777777" w:rsidR="00C32D5C" w:rsidRDefault="00C32D5C" w:rsidP="00C32D5C">
      <w:pPr>
        <w:pStyle w:val="B2"/>
      </w:pPr>
      <w:r>
        <w:t>2)</w:t>
      </w:r>
      <w:r>
        <w:tab/>
      </w:r>
      <w:proofErr w:type="gramStart"/>
      <w:r w:rsidRPr="005B3582">
        <w:t>the</w:t>
      </w:r>
      <w:proofErr w:type="gramEnd"/>
      <w:r w:rsidRPr="005B3582">
        <w:t xml:space="preserve"> UE is a UE configured </w:t>
      </w:r>
      <w:r>
        <w:t xml:space="preserve">for </w:t>
      </w:r>
      <w:r w:rsidRPr="005B3582">
        <w:t>high priority access</w:t>
      </w:r>
      <w:r>
        <w:t>;</w:t>
      </w:r>
    </w:p>
    <w:p w14:paraId="269ED674" w14:textId="77777777" w:rsidR="00C32D5C" w:rsidRDefault="00C32D5C" w:rsidP="00C32D5C">
      <w:pPr>
        <w:pStyle w:val="B2"/>
      </w:pPr>
      <w:r>
        <w:t>3)</w:t>
      </w:r>
      <w:r>
        <w:tab/>
      </w:r>
      <w:proofErr w:type="gramStart"/>
      <w:r w:rsidRPr="004F22B1">
        <w:t>the</w:t>
      </w:r>
      <w:proofErr w:type="gramEnd"/>
      <w:r w:rsidRPr="004F22B1">
        <w:t xml:space="preserve"> UE has a PD</w:t>
      </w:r>
      <w:r w:rsidRPr="004B11B4">
        <w:t>U</w:t>
      </w:r>
      <w:r w:rsidRPr="004F22B1">
        <w:t xml:space="preserve"> </w:t>
      </w:r>
      <w:r w:rsidRPr="004B11B4">
        <w:t>session</w:t>
      </w:r>
      <w:r w:rsidRPr="004F22B1">
        <w:t xml:space="preserve"> for emergency services established or is establishing a PD</w:t>
      </w:r>
      <w:r w:rsidRPr="004B11B4">
        <w:t>U</w:t>
      </w:r>
      <w:r w:rsidRPr="004F22B1">
        <w:t xml:space="preserve"> </w:t>
      </w:r>
      <w:r w:rsidRPr="004B11B4">
        <w:t>session</w:t>
      </w:r>
      <w:r w:rsidRPr="004F22B1">
        <w:t xml:space="preserve"> for emergency </w:t>
      </w:r>
      <w:r w:rsidRPr="00022A4D">
        <w:t>services</w:t>
      </w:r>
      <w:r>
        <w:t>;</w:t>
      </w:r>
    </w:p>
    <w:p w14:paraId="3695D5DD" w14:textId="77777777" w:rsidR="00C32D5C" w:rsidRDefault="00C32D5C" w:rsidP="00C32D5C">
      <w:pPr>
        <w:pStyle w:val="B2"/>
      </w:pPr>
      <w:r>
        <w:t>4)</w:t>
      </w:r>
      <w:r>
        <w:tab/>
      </w:r>
      <w:proofErr w:type="gramStart"/>
      <w:r w:rsidRPr="004964AB">
        <w:t>the</w:t>
      </w:r>
      <w:proofErr w:type="gramEnd"/>
      <w:r w:rsidRPr="004964AB">
        <w:t xml:space="preserve"> service request is initiated for emergency services </w:t>
      </w:r>
      <w:proofErr w:type="spellStart"/>
      <w:r w:rsidRPr="004964AB">
        <w:t>fallback</w:t>
      </w:r>
      <w:proofErr w:type="spellEnd"/>
      <w:r>
        <w:t>;</w:t>
      </w:r>
    </w:p>
    <w:p w14:paraId="2D3A6231" w14:textId="77777777" w:rsidR="00C32D5C" w:rsidRDefault="00C32D5C" w:rsidP="00C32D5C">
      <w:pPr>
        <w:pStyle w:val="B2"/>
      </w:pPr>
      <w:r>
        <w:t>5)</w:t>
      </w:r>
      <w:r w:rsidRPr="006E0FC8">
        <w:tab/>
      </w:r>
      <w:proofErr w:type="gramStart"/>
      <w:r w:rsidRPr="006E0FC8">
        <w:t>the</w:t>
      </w:r>
      <w:proofErr w:type="gramEnd"/>
      <w:r w:rsidRPr="006E0FC8">
        <w:t xml:space="preserve"> UE in 5GMM-CONNECTED mode receives mobile terminated signa</w:t>
      </w:r>
      <w:r>
        <w:t>l</w:t>
      </w:r>
      <w:r w:rsidRPr="006E0FC8">
        <w:t>ling or downlink data over the user-plane</w:t>
      </w:r>
      <w:r>
        <w:t>; or</w:t>
      </w:r>
    </w:p>
    <w:p w14:paraId="33D5C2A6" w14:textId="77777777" w:rsidR="00C32D5C" w:rsidRPr="00215B69" w:rsidRDefault="00C32D5C" w:rsidP="00C32D5C">
      <w:pPr>
        <w:pStyle w:val="B2"/>
        <w:rPr>
          <w:rFonts w:eastAsia="Malgun Gothic"/>
          <w:lang w:eastAsia="ko-KR"/>
        </w:rPr>
      </w:pPr>
      <w:r>
        <w:rPr>
          <w:lang w:eastAsia="ko-KR"/>
        </w:rPr>
        <w:lastRenderedPageBreak/>
        <w:t>6</w:t>
      </w:r>
      <w:r w:rsidRPr="002A27DB">
        <w:rPr>
          <w:lang w:eastAsia="ko-KR"/>
        </w:rPr>
        <w:t>)</w:t>
      </w:r>
      <w:r w:rsidRPr="002A27DB">
        <w:rPr>
          <w:lang w:eastAsia="ko-KR"/>
        </w:rPr>
        <w:tab/>
      </w:r>
      <w:proofErr w:type="gramStart"/>
      <w:r w:rsidRPr="002A27DB">
        <w:rPr>
          <w:lang w:eastAsia="ko-KR"/>
        </w:rPr>
        <w:t>the</w:t>
      </w:r>
      <w:proofErr w:type="gramEnd"/>
      <w:r w:rsidRPr="002A27DB">
        <w:rPr>
          <w:lang w:eastAsia="ko-KR"/>
        </w:rPr>
        <w:t xml:space="preserve"> service request </w:t>
      </w:r>
      <w:r>
        <w:rPr>
          <w:lang w:eastAsia="ko-KR"/>
        </w:rPr>
        <w:t xml:space="preserve">procedure </w:t>
      </w:r>
      <w:r w:rsidRPr="002A27DB">
        <w:rPr>
          <w:lang w:eastAsia="ko-KR"/>
        </w:rPr>
        <w:t>is initiated for</w:t>
      </w:r>
      <w:r>
        <w:t xml:space="preserve"> elevated signalling</w:t>
      </w:r>
      <w:r w:rsidRPr="002A27DB">
        <w:rPr>
          <w:lang w:eastAsia="ko-KR"/>
        </w:rPr>
        <w:t>.</w:t>
      </w:r>
    </w:p>
    <w:p w14:paraId="2A9933C5" w14:textId="77777777" w:rsidR="00C32D5C" w:rsidRDefault="00C32D5C" w:rsidP="00C32D5C">
      <w:pPr>
        <w:pStyle w:val="B1"/>
      </w:pPr>
      <w:r>
        <w:tab/>
        <w:t xml:space="preserve">The UE stays in the current serving cell and applies the normal cell reselection process. The service request procedure is started, if still necessary, when timer </w:t>
      </w:r>
      <w:r w:rsidRPr="008930B6">
        <w:t>T3</w:t>
      </w:r>
      <w:r w:rsidRPr="004B11B4">
        <w:t>4</w:t>
      </w:r>
      <w:r w:rsidRPr="008930B6">
        <w:t>47</w:t>
      </w:r>
      <w:r>
        <w:t xml:space="preserve"> expires or timer </w:t>
      </w:r>
      <w:r w:rsidRPr="008930B6">
        <w:t>T3</w:t>
      </w:r>
      <w:r w:rsidRPr="004B11B4">
        <w:t>4</w:t>
      </w:r>
      <w:r w:rsidRPr="008930B6">
        <w:t>47</w:t>
      </w:r>
      <w:r>
        <w:t xml:space="preserve"> is</w:t>
      </w:r>
      <w:r w:rsidRPr="006C0DD8">
        <w:t xml:space="preserve"> </w:t>
      </w:r>
      <w:r w:rsidRPr="008053B1">
        <w:t>stopped</w:t>
      </w:r>
      <w:r>
        <w:t>.</w:t>
      </w:r>
    </w:p>
    <w:p w14:paraId="5263E1C2" w14:textId="77777777" w:rsidR="00C32D5C" w:rsidRDefault="00C32D5C" w:rsidP="00C32D5C">
      <w:pPr>
        <w:pStyle w:val="B1"/>
      </w:pPr>
      <w:r>
        <w:rPr>
          <w:noProof/>
          <w:lang w:val="en-US"/>
        </w:rPr>
        <w:t>l)</w:t>
      </w:r>
      <w:r>
        <w:rPr>
          <w:noProof/>
          <w:lang w:val="en-US"/>
        </w:rPr>
        <w:tab/>
      </w:r>
      <w:r w:rsidRPr="003168A2">
        <w:t>Lower layer failure</w:t>
      </w:r>
      <w:r>
        <w:t>,</w:t>
      </w:r>
      <w:r w:rsidRPr="003168A2">
        <w:t xml:space="preserve"> release of the N</w:t>
      </w:r>
      <w:r>
        <w:t>1</w:t>
      </w:r>
      <w:r w:rsidRPr="003168A2">
        <w:t xml:space="preserve"> signalling connection </w:t>
      </w:r>
      <w:r>
        <w:rPr>
          <w:lang w:eastAsia="ja-JP"/>
        </w:rPr>
        <w:t>received from lower layers</w:t>
      </w:r>
      <w:r w:rsidRPr="003168A2">
        <w:t xml:space="preserve"> </w:t>
      </w:r>
      <w:r>
        <w:t xml:space="preserve">or the lower layers indicate that the RRC connection has been suspended </w:t>
      </w:r>
      <w:r w:rsidRPr="003168A2">
        <w:t xml:space="preserve">before the </w:t>
      </w:r>
      <w:r>
        <w:t xml:space="preserve">service request procedure is completed </w:t>
      </w:r>
      <w:r w:rsidRPr="003168A2">
        <w:t xml:space="preserve">or </w:t>
      </w:r>
      <w:r>
        <w:t>SERVICE</w:t>
      </w:r>
      <w:r w:rsidRPr="003168A2">
        <w:t xml:space="preserve"> REJECT message is received</w:t>
      </w:r>
      <w:r>
        <w:t>.</w:t>
      </w:r>
    </w:p>
    <w:p w14:paraId="5CD8BD78" w14:textId="77777777" w:rsidR="00C32D5C" w:rsidRDefault="00C32D5C" w:rsidP="00C32D5C">
      <w:pPr>
        <w:pStyle w:val="B1"/>
      </w:pPr>
      <w:r>
        <w:tab/>
      </w:r>
      <w:r w:rsidRPr="00CC0C94">
        <w:t>The UE shall abort the service r</w:t>
      </w:r>
      <w:r>
        <w:t>equest procedure, stop timer T35</w:t>
      </w:r>
      <w:r w:rsidRPr="00CC0C94">
        <w:t>17, locally release any resources allocated for the service request procedure</w:t>
      </w:r>
      <w:r>
        <w:t xml:space="preserve"> and enters state 5G</w:t>
      </w:r>
      <w:r w:rsidRPr="00CC0C94">
        <w:t>MM-REGISTERED.</w:t>
      </w:r>
    </w:p>
    <w:p w14:paraId="01E99750" w14:textId="77777777" w:rsidR="00C32D5C" w:rsidRPr="00CC0C94" w:rsidRDefault="00C32D5C" w:rsidP="00C32D5C">
      <w:pPr>
        <w:pStyle w:val="B1"/>
        <w:rPr>
          <w:lang w:eastAsia="ja-JP"/>
        </w:rPr>
      </w:pPr>
      <w:r>
        <w:rPr>
          <w:lang w:eastAsia="ja-JP"/>
        </w:rPr>
        <w:t>m</w:t>
      </w:r>
      <w:r w:rsidRPr="00CC0C94">
        <w:rPr>
          <w:lang w:eastAsia="ja-JP"/>
        </w:rPr>
        <w:t>)</w:t>
      </w:r>
      <w:r w:rsidRPr="00CC0C94">
        <w:rPr>
          <w:lang w:eastAsia="ja-JP"/>
        </w:rPr>
        <w:tab/>
        <w:t>Timer T3448 is running</w:t>
      </w:r>
    </w:p>
    <w:p w14:paraId="795E8F0F" w14:textId="77777777" w:rsidR="00C32D5C" w:rsidRPr="00CC0C94" w:rsidRDefault="00C32D5C" w:rsidP="00C32D5C">
      <w:pPr>
        <w:pStyle w:val="B1"/>
      </w:pPr>
      <w:r w:rsidRPr="00CC0C94">
        <w:tab/>
        <w:t xml:space="preserve">The UE </w:t>
      </w:r>
      <w:r w:rsidRPr="00CC0C94">
        <w:rPr>
          <w:lang w:eastAsia="ja-JP"/>
        </w:rPr>
        <w:t xml:space="preserve">in </w:t>
      </w:r>
      <w:r>
        <w:rPr>
          <w:lang w:eastAsia="ja-JP"/>
        </w:rPr>
        <w:t>5G</w:t>
      </w:r>
      <w:r w:rsidRPr="00CC0C94">
        <w:rPr>
          <w:lang w:eastAsia="ja-JP"/>
        </w:rPr>
        <w:t>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14:paraId="3BA318BB" w14:textId="77777777" w:rsidR="00C32D5C" w:rsidRPr="00CC0C94" w:rsidRDefault="00C32D5C" w:rsidP="00C32D5C">
      <w:pPr>
        <w:pStyle w:val="B2"/>
        <w:rPr>
          <w:lang w:eastAsia="zh-CN"/>
        </w:rPr>
      </w:pPr>
      <w:r>
        <w:t>1)</w:t>
      </w:r>
      <w:r w:rsidRPr="00CC0C94">
        <w:tab/>
      </w:r>
      <w:proofErr w:type="gramStart"/>
      <w:r w:rsidRPr="00CC0C94">
        <w:t>the</w:t>
      </w:r>
      <w:proofErr w:type="gramEnd"/>
      <w:r w:rsidRPr="00CC0C94">
        <w:t xml:space="preserve"> UE is a UE configured </w:t>
      </w:r>
      <w:r>
        <w:t xml:space="preserve">for </w:t>
      </w:r>
      <w:r w:rsidRPr="005B3582">
        <w:t>high priority access</w:t>
      </w:r>
      <w:r w:rsidRPr="00CC0C94">
        <w:t xml:space="preserve"> in selected PLMN</w:t>
      </w:r>
      <w:r w:rsidRPr="00CC0C94">
        <w:rPr>
          <w:lang w:eastAsia="ko-KR"/>
        </w:rPr>
        <w:t>;</w:t>
      </w:r>
    </w:p>
    <w:p w14:paraId="7AF88616" w14:textId="77777777" w:rsidR="00C32D5C" w:rsidRDefault="00C32D5C" w:rsidP="00C32D5C">
      <w:pPr>
        <w:pStyle w:val="B2"/>
      </w:pPr>
      <w:r>
        <w:t>2)</w:t>
      </w:r>
      <w:r w:rsidRPr="00CC0C94">
        <w:tab/>
      </w:r>
      <w:proofErr w:type="gramStart"/>
      <w:r w:rsidRPr="00CC0C94">
        <w:t>the</w:t>
      </w:r>
      <w:proofErr w:type="gramEnd"/>
      <w:r w:rsidRPr="00CC0C94">
        <w:t xml:space="preserv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w:t>
      </w:r>
      <w:r>
        <w:t>5G</w:t>
      </w:r>
      <w:r w:rsidRPr="00CC0C94">
        <w:t>S optimization received a paging</w:t>
      </w:r>
      <w:r w:rsidRPr="00542D42">
        <w:t xml:space="preserve"> </w:t>
      </w:r>
      <w:r>
        <w:t>request</w:t>
      </w:r>
      <w:r w:rsidRPr="00CC0C94">
        <w:rPr>
          <w:lang w:eastAsia="ko-KR"/>
        </w:rPr>
        <w:t>;</w:t>
      </w:r>
    </w:p>
    <w:p w14:paraId="2B3CF720" w14:textId="77777777" w:rsidR="00C32D5C" w:rsidRPr="00920A7F" w:rsidRDefault="00C32D5C" w:rsidP="00C32D5C">
      <w:pPr>
        <w:pStyle w:val="B2"/>
        <w:rPr>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Pr>
          <w:lang w:eastAsia="zh-CN"/>
        </w:rPr>
        <w:t>; or</w:t>
      </w:r>
    </w:p>
    <w:p w14:paraId="5CE14749" w14:textId="77777777" w:rsidR="00C32D5C" w:rsidRPr="00920A7F" w:rsidRDefault="00C32D5C" w:rsidP="00C32D5C">
      <w:pPr>
        <w:pStyle w:val="B2"/>
        <w:rPr>
          <w:lang w:eastAsia="zh-CN"/>
        </w:rPr>
      </w:pPr>
      <w:r>
        <w:rPr>
          <w:lang w:eastAsia="zh-CN"/>
        </w:rPr>
        <w:t>4)</w:t>
      </w:r>
      <w:r>
        <w:rPr>
          <w:lang w:eastAsia="zh-CN"/>
        </w:rPr>
        <w:tab/>
      </w:r>
      <w:proofErr w:type="gramStart"/>
      <w:r>
        <w:rPr>
          <w:lang w:eastAsia="zh-CN"/>
        </w:rPr>
        <w:t>the</w:t>
      </w:r>
      <w:proofErr w:type="gramEnd"/>
      <w:r>
        <w:rPr>
          <w:lang w:eastAsia="zh-CN"/>
        </w:rPr>
        <w:t xml:space="preserve"> UE is initiating the service request procedure to request emergency services or </w:t>
      </w:r>
      <w:r>
        <w:rPr>
          <w:lang w:eastAsia="ja-JP"/>
        </w:rPr>
        <w:t xml:space="preserve">emergency services </w:t>
      </w:r>
      <w:proofErr w:type="spellStart"/>
      <w:r>
        <w:rPr>
          <w:lang w:eastAsia="ja-JP"/>
        </w:rPr>
        <w:t>fallback</w:t>
      </w:r>
      <w:proofErr w:type="spellEnd"/>
      <w:r>
        <w:rPr>
          <w:lang w:eastAsia="ja-JP"/>
        </w:rPr>
        <w:t>.</w:t>
      </w:r>
    </w:p>
    <w:p w14:paraId="4978B25B" w14:textId="77777777" w:rsidR="00C32D5C" w:rsidRPr="00CC0C94" w:rsidRDefault="00C32D5C" w:rsidP="00C32D5C">
      <w:pPr>
        <w:pStyle w:val="B1"/>
      </w:pPr>
      <w:r w:rsidRPr="00CC0C94">
        <w:tab/>
        <w:t>The UE stays in the current serving cell and applies the normal cell reselection process.</w:t>
      </w:r>
      <w:r>
        <w:t xml:space="preserve"> The service request procedure is started, if still necessary, when timer </w:t>
      </w:r>
      <w:r w:rsidRPr="008930B6">
        <w:t>T3</w:t>
      </w:r>
      <w:r w:rsidRPr="004B11B4">
        <w:t>4</w:t>
      </w:r>
      <w:r w:rsidRPr="008930B6">
        <w:t>4</w:t>
      </w:r>
      <w:r>
        <w:t>8 expires.</w:t>
      </w:r>
    </w:p>
    <w:bookmarkEnd w:id="140"/>
    <w:bookmarkEnd w:id="141"/>
    <w:bookmarkEnd w:id="142"/>
    <w:bookmarkEnd w:id="143"/>
    <w:bookmarkEnd w:id="144"/>
    <w:bookmarkEnd w:id="145"/>
    <w:p w14:paraId="1A4D17A4" w14:textId="77777777" w:rsidR="003F02FE" w:rsidRDefault="003F02FE" w:rsidP="0066539F">
      <w:pPr>
        <w:jc w:val="center"/>
        <w:rPr>
          <w:noProof/>
          <w:highlight w:val="green"/>
        </w:rPr>
      </w:pPr>
    </w:p>
    <w:sectPr w:rsidR="003F02F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0650C" w14:textId="77777777" w:rsidR="00746457" w:rsidRDefault="00746457">
      <w:r>
        <w:separator/>
      </w:r>
    </w:p>
  </w:endnote>
  <w:endnote w:type="continuationSeparator" w:id="0">
    <w:p w14:paraId="7C098B81" w14:textId="77777777" w:rsidR="00746457" w:rsidRDefault="0074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EA31" w14:textId="77777777" w:rsidR="00746457" w:rsidRDefault="00746457">
      <w:r>
        <w:separator/>
      </w:r>
    </w:p>
  </w:footnote>
  <w:footnote w:type="continuationSeparator" w:id="0">
    <w:p w14:paraId="07192640" w14:textId="77777777" w:rsidR="00746457" w:rsidRDefault="0074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FEBA4" w14:textId="77777777" w:rsidR="00435597" w:rsidRDefault="004355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N1">
    <w15:presenceInfo w15:providerId="None" w15:userId="MN1"/>
  </w15:person>
  <w15:person w15:author="Marko">
    <w15:presenceInfo w15:providerId="None" w15:userId="Ma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387E"/>
    <w:rsid w:val="000A1F6F"/>
    <w:rsid w:val="000A6394"/>
    <w:rsid w:val="000B7FED"/>
    <w:rsid w:val="000C038A"/>
    <w:rsid w:val="000C6598"/>
    <w:rsid w:val="001211EC"/>
    <w:rsid w:val="00143DCF"/>
    <w:rsid w:val="00145D43"/>
    <w:rsid w:val="00185EEA"/>
    <w:rsid w:val="00192C46"/>
    <w:rsid w:val="001A08B3"/>
    <w:rsid w:val="001A7B60"/>
    <w:rsid w:val="001B52F0"/>
    <w:rsid w:val="001B7A65"/>
    <w:rsid w:val="001E41F3"/>
    <w:rsid w:val="00207AEF"/>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E1A36"/>
    <w:rsid w:val="003F02FE"/>
    <w:rsid w:val="00410371"/>
    <w:rsid w:val="004242F1"/>
    <w:rsid w:val="00435597"/>
    <w:rsid w:val="004A6835"/>
    <w:rsid w:val="004B75B7"/>
    <w:rsid w:val="004E1669"/>
    <w:rsid w:val="00504042"/>
    <w:rsid w:val="0051580D"/>
    <w:rsid w:val="00547111"/>
    <w:rsid w:val="00570453"/>
    <w:rsid w:val="00592D74"/>
    <w:rsid w:val="005E2C44"/>
    <w:rsid w:val="00621188"/>
    <w:rsid w:val="006257ED"/>
    <w:rsid w:val="006511E2"/>
    <w:rsid w:val="0066539F"/>
    <w:rsid w:val="00677E82"/>
    <w:rsid w:val="00695808"/>
    <w:rsid w:val="006B46FB"/>
    <w:rsid w:val="006E21FB"/>
    <w:rsid w:val="00746457"/>
    <w:rsid w:val="00792342"/>
    <w:rsid w:val="007977A8"/>
    <w:rsid w:val="007B512A"/>
    <w:rsid w:val="007C2097"/>
    <w:rsid w:val="007D6A07"/>
    <w:rsid w:val="007D74A0"/>
    <w:rsid w:val="007F3D9A"/>
    <w:rsid w:val="007F7259"/>
    <w:rsid w:val="008040A8"/>
    <w:rsid w:val="008279FA"/>
    <w:rsid w:val="008438B9"/>
    <w:rsid w:val="008607E4"/>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00781"/>
    <w:rsid w:val="00A12F35"/>
    <w:rsid w:val="00A246B6"/>
    <w:rsid w:val="00A47E70"/>
    <w:rsid w:val="00A50CF0"/>
    <w:rsid w:val="00A542A2"/>
    <w:rsid w:val="00A7671C"/>
    <w:rsid w:val="00AA2CBC"/>
    <w:rsid w:val="00AB4DC3"/>
    <w:rsid w:val="00AC5354"/>
    <w:rsid w:val="00AC5820"/>
    <w:rsid w:val="00AD1CD8"/>
    <w:rsid w:val="00B258BB"/>
    <w:rsid w:val="00B37C9F"/>
    <w:rsid w:val="00B67B97"/>
    <w:rsid w:val="00B968C8"/>
    <w:rsid w:val="00BA3EC5"/>
    <w:rsid w:val="00BA51D9"/>
    <w:rsid w:val="00BB5DFC"/>
    <w:rsid w:val="00BD279D"/>
    <w:rsid w:val="00BD6BB8"/>
    <w:rsid w:val="00BE70D2"/>
    <w:rsid w:val="00C32D5C"/>
    <w:rsid w:val="00C66BA2"/>
    <w:rsid w:val="00C75CB0"/>
    <w:rsid w:val="00C95985"/>
    <w:rsid w:val="00CC5026"/>
    <w:rsid w:val="00CC68D0"/>
    <w:rsid w:val="00D03F9A"/>
    <w:rsid w:val="00D06D51"/>
    <w:rsid w:val="00D23812"/>
    <w:rsid w:val="00D24991"/>
    <w:rsid w:val="00D50255"/>
    <w:rsid w:val="00D66520"/>
    <w:rsid w:val="00D86B89"/>
    <w:rsid w:val="00DA3849"/>
    <w:rsid w:val="00DE34CF"/>
    <w:rsid w:val="00DE7D52"/>
    <w:rsid w:val="00DF27CE"/>
    <w:rsid w:val="00E13F3D"/>
    <w:rsid w:val="00E31108"/>
    <w:rsid w:val="00E34898"/>
    <w:rsid w:val="00E47A01"/>
    <w:rsid w:val="00E8079D"/>
    <w:rsid w:val="00EB09B7"/>
    <w:rsid w:val="00EB2CF6"/>
    <w:rsid w:val="00EE7D7C"/>
    <w:rsid w:val="00F25D98"/>
    <w:rsid w:val="00F300FB"/>
    <w:rsid w:val="00F814A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66539F"/>
    <w:rPr>
      <w:rFonts w:ascii="Times New Roman" w:hAnsi="Times New Roman"/>
      <w:lang w:val="en-GB" w:eastAsia="en-US"/>
    </w:rPr>
  </w:style>
  <w:style w:type="character" w:customStyle="1" w:styleId="B1Char">
    <w:name w:val="B1 Char"/>
    <w:link w:val="B1"/>
    <w:locked/>
    <w:rsid w:val="0066539F"/>
    <w:rPr>
      <w:rFonts w:ascii="Times New Roman" w:hAnsi="Times New Roman"/>
      <w:lang w:val="en-GB" w:eastAsia="en-US"/>
    </w:rPr>
  </w:style>
  <w:style w:type="character" w:customStyle="1" w:styleId="B2Char">
    <w:name w:val="B2 Char"/>
    <w:link w:val="B2"/>
    <w:rsid w:val="0066539F"/>
    <w:rPr>
      <w:rFonts w:ascii="Times New Roman" w:hAnsi="Times New Roman"/>
      <w:lang w:val="en-GB" w:eastAsia="en-US"/>
    </w:rPr>
  </w:style>
  <w:style w:type="character" w:customStyle="1" w:styleId="TACChar">
    <w:name w:val="TAC Char"/>
    <w:link w:val="TAC"/>
    <w:locked/>
    <w:rsid w:val="00435597"/>
    <w:rPr>
      <w:rFonts w:ascii="Arial" w:hAnsi="Arial"/>
      <w:sz w:val="18"/>
      <w:lang w:val="en-GB" w:eastAsia="en-US"/>
    </w:rPr>
  </w:style>
  <w:style w:type="character" w:customStyle="1" w:styleId="TAHCar">
    <w:name w:val="TAH Car"/>
    <w:link w:val="TAH"/>
    <w:rsid w:val="00435597"/>
    <w:rPr>
      <w:rFonts w:ascii="Arial" w:hAnsi="Arial"/>
      <w:b/>
      <w:sz w:val="18"/>
      <w:lang w:val="en-GB" w:eastAsia="en-US"/>
    </w:rPr>
  </w:style>
  <w:style w:type="character" w:customStyle="1" w:styleId="THChar">
    <w:name w:val="TH Char"/>
    <w:link w:val="TH"/>
    <w:qFormat/>
    <w:rsid w:val="00435597"/>
    <w:rPr>
      <w:rFonts w:ascii="Arial" w:hAnsi="Arial"/>
      <w:b/>
      <w:lang w:val="en-GB" w:eastAsia="en-US"/>
    </w:rPr>
  </w:style>
  <w:style w:type="character" w:customStyle="1" w:styleId="TANChar">
    <w:name w:val="TAN Char"/>
    <w:link w:val="TAN"/>
    <w:locked/>
    <w:rsid w:val="00435597"/>
    <w:rPr>
      <w:rFonts w:ascii="Arial" w:hAnsi="Arial"/>
      <w:sz w:val="18"/>
      <w:lang w:val="en-GB" w:eastAsia="en-US"/>
    </w:rPr>
  </w:style>
  <w:style w:type="character" w:customStyle="1" w:styleId="B3Car">
    <w:name w:val="B3 Car"/>
    <w:link w:val="B3"/>
    <w:rsid w:val="00435597"/>
    <w:rPr>
      <w:rFonts w:ascii="Times New Roman" w:hAnsi="Times New Roman"/>
      <w:lang w:val="en-GB" w:eastAsia="en-US"/>
    </w:rPr>
  </w:style>
  <w:style w:type="character" w:customStyle="1" w:styleId="Heading1Char">
    <w:name w:val="Heading 1 Char"/>
    <w:link w:val="Heading1"/>
    <w:rsid w:val="00435597"/>
    <w:rPr>
      <w:rFonts w:ascii="Arial" w:hAnsi="Arial"/>
      <w:sz w:val="36"/>
      <w:lang w:val="en-GB" w:eastAsia="en-US"/>
    </w:rPr>
  </w:style>
  <w:style w:type="character" w:customStyle="1" w:styleId="Heading2Char">
    <w:name w:val="Heading 2 Char"/>
    <w:link w:val="Heading2"/>
    <w:rsid w:val="00435597"/>
    <w:rPr>
      <w:rFonts w:ascii="Arial" w:hAnsi="Arial"/>
      <w:sz w:val="32"/>
      <w:lang w:val="en-GB" w:eastAsia="en-US"/>
    </w:rPr>
  </w:style>
  <w:style w:type="character" w:customStyle="1" w:styleId="Heading3Char">
    <w:name w:val="Heading 3 Char"/>
    <w:link w:val="Heading3"/>
    <w:rsid w:val="00435597"/>
    <w:rPr>
      <w:rFonts w:ascii="Arial" w:hAnsi="Arial"/>
      <w:sz w:val="28"/>
      <w:lang w:val="en-GB" w:eastAsia="en-US"/>
    </w:rPr>
  </w:style>
  <w:style w:type="character" w:customStyle="1" w:styleId="Heading4Char">
    <w:name w:val="Heading 4 Char"/>
    <w:link w:val="Heading4"/>
    <w:rsid w:val="00435597"/>
    <w:rPr>
      <w:rFonts w:ascii="Arial" w:hAnsi="Arial"/>
      <w:sz w:val="24"/>
      <w:lang w:val="en-GB" w:eastAsia="en-US"/>
    </w:rPr>
  </w:style>
  <w:style w:type="character" w:customStyle="1" w:styleId="Heading5Char">
    <w:name w:val="Heading 5 Char"/>
    <w:link w:val="Heading5"/>
    <w:rsid w:val="00435597"/>
    <w:rPr>
      <w:rFonts w:ascii="Arial" w:hAnsi="Arial"/>
      <w:sz w:val="22"/>
      <w:lang w:val="en-GB" w:eastAsia="en-US"/>
    </w:rPr>
  </w:style>
  <w:style w:type="character" w:customStyle="1" w:styleId="Heading6Char">
    <w:name w:val="Heading 6 Char"/>
    <w:link w:val="Heading6"/>
    <w:rsid w:val="00435597"/>
    <w:rPr>
      <w:rFonts w:ascii="Arial" w:hAnsi="Arial"/>
      <w:lang w:val="en-GB" w:eastAsia="en-US"/>
    </w:rPr>
  </w:style>
  <w:style w:type="character" w:customStyle="1" w:styleId="Heading7Char">
    <w:name w:val="Heading 7 Char"/>
    <w:link w:val="Heading7"/>
    <w:rsid w:val="00435597"/>
    <w:rPr>
      <w:rFonts w:ascii="Arial" w:hAnsi="Arial"/>
      <w:lang w:val="en-GB" w:eastAsia="en-US"/>
    </w:rPr>
  </w:style>
  <w:style w:type="character" w:customStyle="1" w:styleId="HeaderChar">
    <w:name w:val="Header Char"/>
    <w:link w:val="Header"/>
    <w:locked/>
    <w:rsid w:val="00435597"/>
    <w:rPr>
      <w:rFonts w:ascii="Arial" w:hAnsi="Arial"/>
      <w:b/>
      <w:noProof/>
      <w:sz w:val="18"/>
      <w:lang w:val="en-GB" w:eastAsia="en-US"/>
    </w:rPr>
  </w:style>
  <w:style w:type="character" w:customStyle="1" w:styleId="FooterChar">
    <w:name w:val="Footer Char"/>
    <w:link w:val="Footer"/>
    <w:locked/>
    <w:rsid w:val="00435597"/>
    <w:rPr>
      <w:rFonts w:ascii="Arial" w:hAnsi="Arial"/>
      <w:b/>
      <w:i/>
      <w:noProof/>
      <w:sz w:val="18"/>
      <w:lang w:val="en-GB" w:eastAsia="en-US"/>
    </w:rPr>
  </w:style>
  <w:style w:type="character" w:customStyle="1" w:styleId="PLChar">
    <w:name w:val="PL Char"/>
    <w:link w:val="PL"/>
    <w:locked/>
    <w:rsid w:val="00435597"/>
    <w:rPr>
      <w:rFonts w:ascii="Courier New" w:hAnsi="Courier New"/>
      <w:noProof/>
      <w:sz w:val="16"/>
      <w:lang w:val="en-GB" w:eastAsia="en-US"/>
    </w:rPr>
  </w:style>
  <w:style w:type="character" w:customStyle="1" w:styleId="TALChar">
    <w:name w:val="TAL Char"/>
    <w:link w:val="TAL"/>
    <w:rsid w:val="00435597"/>
    <w:rPr>
      <w:rFonts w:ascii="Arial" w:hAnsi="Arial"/>
      <w:sz w:val="18"/>
      <w:lang w:val="en-GB" w:eastAsia="en-US"/>
    </w:rPr>
  </w:style>
  <w:style w:type="character" w:customStyle="1" w:styleId="EXCar">
    <w:name w:val="EX Car"/>
    <w:link w:val="EX"/>
    <w:qFormat/>
    <w:rsid w:val="00435597"/>
    <w:rPr>
      <w:rFonts w:ascii="Times New Roman" w:hAnsi="Times New Roman"/>
      <w:lang w:val="en-GB" w:eastAsia="en-US"/>
    </w:rPr>
  </w:style>
  <w:style w:type="character" w:customStyle="1" w:styleId="EditorsNoteChar">
    <w:name w:val="Editor's Note Char"/>
    <w:link w:val="EditorsNote"/>
    <w:rsid w:val="00435597"/>
    <w:rPr>
      <w:rFonts w:ascii="Times New Roman" w:hAnsi="Times New Roman"/>
      <w:color w:val="FF0000"/>
      <w:lang w:val="en-GB" w:eastAsia="en-US"/>
    </w:rPr>
  </w:style>
  <w:style w:type="character" w:customStyle="1" w:styleId="TFChar">
    <w:name w:val="TF Char"/>
    <w:link w:val="TF"/>
    <w:locked/>
    <w:rsid w:val="00435597"/>
    <w:rPr>
      <w:rFonts w:ascii="Arial" w:hAnsi="Arial"/>
      <w:b/>
      <w:lang w:val="en-GB" w:eastAsia="en-US"/>
    </w:rPr>
  </w:style>
  <w:style w:type="paragraph" w:customStyle="1" w:styleId="TAJ">
    <w:name w:val="TAJ"/>
    <w:basedOn w:val="TH"/>
    <w:rsid w:val="00435597"/>
    <w:rPr>
      <w:rFonts w:eastAsia="SimSun"/>
      <w:lang w:eastAsia="x-none"/>
    </w:rPr>
  </w:style>
  <w:style w:type="paragraph" w:customStyle="1" w:styleId="Guidance">
    <w:name w:val="Guidance"/>
    <w:basedOn w:val="Normal"/>
    <w:rsid w:val="00435597"/>
    <w:rPr>
      <w:rFonts w:eastAsia="SimSun"/>
      <w:i/>
      <w:color w:val="0000FF"/>
    </w:rPr>
  </w:style>
  <w:style w:type="character" w:customStyle="1" w:styleId="BalloonTextChar">
    <w:name w:val="Balloon Text Char"/>
    <w:link w:val="BalloonText"/>
    <w:rsid w:val="00435597"/>
    <w:rPr>
      <w:rFonts w:ascii="Tahoma" w:hAnsi="Tahoma" w:cs="Tahoma"/>
      <w:sz w:val="16"/>
      <w:szCs w:val="16"/>
      <w:lang w:val="en-GB" w:eastAsia="en-US"/>
    </w:rPr>
  </w:style>
  <w:style w:type="character" w:customStyle="1" w:styleId="FootnoteTextChar">
    <w:name w:val="Footnote Text Char"/>
    <w:link w:val="FootnoteText"/>
    <w:rsid w:val="00435597"/>
    <w:rPr>
      <w:rFonts w:ascii="Times New Roman" w:hAnsi="Times New Roman"/>
      <w:sz w:val="16"/>
      <w:lang w:val="en-GB" w:eastAsia="en-US"/>
    </w:rPr>
  </w:style>
  <w:style w:type="paragraph" w:styleId="IndexHeading">
    <w:name w:val="index heading"/>
    <w:basedOn w:val="Normal"/>
    <w:next w:val="Normal"/>
    <w:rsid w:val="00435597"/>
    <w:pPr>
      <w:pBdr>
        <w:top w:val="single" w:sz="12" w:space="0" w:color="auto"/>
      </w:pBdr>
      <w:spacing w:before="360" w:after="240"/>
    </w:pPr>
    <w:rPr>
      <w:rFonts w:eastAsia="SimSun"/>
      <w:b/>
      <w:i/>
      <w:sz w:val="26"/>
      <w:lang w:eastAsia="zh-CN"/>
    </w:rPr>
  </w:style>
  <w:style w:type="paragraph" w:customStyle="1" w:styleId="INDENT1">
    <w:name w:val="INDENT1"/>
    <w:basedOn w:val="Normal"/>
    <w:rsid w:val="00435597"/>
    <w:pPr>
      <w:ind w:left="851"/>
    </w:pPr>
    <w:rPr>
      <w:rFonts w:eastAsia="SimSun"/>
      <w:lang w:eastAsia="zh-CN"/>
    </w:rPr>
  </w:style>
  <w:style w:type="paragraph" w:customStyle="1" w:styleId="INDENT2">
    <w:name w:val="INDENT2"/>
    <w:basedOn w:val="Normal"/>
    <w:rsid w:val="00435597"/>
    <w:pPr>
      <w:ind w:left="1135" w:hanging="284"/>
    </w:pPr>
    <w:rPr>
      <w:rFonts w:eastAsia="SimSun"/>
      <w:lang w:eastAsia="zh-CN"/>
    </w:rPr>
  </w:style>
  <w:style w:type="paragraph" w:customStyle="1" w:styleId="INDENT3">
    <w:name w:val="INDENT3"/>
    <w:basedOn w:val="Normal"/>
    <w:rsid w:val="00435597"/>
    <w:pPr>
      <w:ind w:left="1701" w:hanging="567"/>
    </w:pPr>
    <w:rPr>
      <w:rFonts w:eastAsia="SimSun"/>
      <w:lang w:eastAsia="zh-CN"/>
    </w:rPr>
  </w:style>
  <w:style w:type="paragraph" w:customStyle="1" w:styleId="FigureTitle">
    <w:name w:val="Figure_Title"/>
    <w:basedOn w:val="Normal"/>
    <w:next w:val="Normal"/>
    <w:rsid w:val="0043559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3559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35597"/>
    <w:pPr>
      <w:spacing w:before="120" w:after="120"/>
    </w:pPr>
    <w:rPr>
      <w:rFonts w:eastAsia="SimSun"/>
      <w:b/>
      <w:lang w:eastAsia="zh-CN"/>
    </w:rPr>
  </w:style>
  <w:style w:type="character" w:customStyle="1" w:styleId="DocumentMapChar">
    <w:name w:val="Document Map Char"/>
    <w:link w:val="DocumentMap"/>
    <w:rsid w:val="00435597"/>
    <w:rPr>
      <w:rFonts w:ascii="Tahoma" w:hAnsi="Tahoma" w:cs="Tahoma"/>
      <w:shd w:val="clear" w:color="auto" w:fill="000080"/>
      <w:lang w:val="en-GB" w:eastAsia="en-US"/>
    </w:rPr>
  </w:style>
  <w:style w:type="paragraph" w:styleId="PlainText">
    <w:name w:val="Plain Text"/>
    <w:basedOn w:val="Normal"/>
    <w:link w:val="PlainTextChar"/>
    <w:rsid w:val="00435597"/>
    <w:rPr>
      <w:rFonts w:ascii="Courier New" w:hAnsi="Courier New"/>
      <w:lang w:val="nb-NO" w:eastAsia="zh-CN"/>
    </w:rPr>
  </w:style>
  <w:style w:type="character" w:customStyle="1" w:styleId="PlainTextChar">
    <w:name w:val="Plain Text Char"/>
    <w:basedOn w:val="DefaultParagraphFont"/>
    <w:link w:val="PlainText"/>
    <w:rsid w:val="00435597"/>
    <w:rPr>
      <w:rFonts w:ascii="Courier New" w:hAnsi="Courier New"/>
      <w:lang w:val="nb-NO" w:eastAsia="zh-CN"/>
    </w:rPr>
  </w:style>
  <w:style w:type="paragraph" w:styleId="BodyText">
    <w:name w:val="Body Text"/>
    <w:basedOn w:val="Normal"/>
    <w:link w:val="BodyTextChar"/>
    <w:rsid w:val="00435597"/>
    <w:rPr>
      <w:lang w:eastAsia="zh-CN"/>
    </w:rPr>
  </w:style>
  <w:style w:type="character" w:customStyle="1" w:styleId="BodyTextChar">
    <w:name w:val="Body Text Char"/>
    <w:basedOn w:val="DefaultParagraphFont"/>
    <w:link w:val="BodyText"/>
    <w:rsid w:val="00435597"/>
    <w:rPr>
      <w:rFonts w:ascii="Times New Roman" w:hAnsi="Times New Roman"/>
      <w:lang w:val="en-GB" w:eastAsia="zh-CN"/>
    </w:rPr>
  </w:style>
  <w:style w:type="character" w:customStyle="1" w:styleId="CommentTextChar">
    <w:name w:val="Comment Text Char"/>
    <w:link w:val="CommentText"/>
    <w:rsid w:val="00435597"/>
    <w:rPr>
      <w:rFonts w:ascii="Times New Roman" w:hAnsi="Times New Roman"/>
      <w:lang w:val="en-GB" w:eastAsia="en-US"/>
    </w:rPr>
  </w:style>
  <w:style w:type="paragraph" w:styleId="ListParagraph">
    <w:name w:val="List Paragraph"/>
    <w:basedOn w:val="Normal"/>
    <w:uiPriority w:val="34"/>
    <w:qFormat/>
    <w:rsid w:val="00435597"/>
    <w:pPr>
      <w:ind w:left="720"/>
      <w:contextualSpacing/>
    </w:pPr>
    <w:rPr>
      <w:rFonts w:eastAsia="SimSun"/>
      <w:lang w:eastAsia="zh-CN"/>
    </w:rPr>
  </w:style>
  <w:style w:type="paragraph" w:styleId="Revision">
    <w:name w:val="Revision"/>
    <w:hidden/>
    <w:uiPriority w:val="99"/>
    <w:semiHidden/>
    <w:rsid w:val="00435597"/>
    <w:rPr>
      <w:rFonts w:ascii="Times New Roman" w:eastAsia="SimSun" w:hAnsi="Times New Roman"/>
      <w:lang w:val="en-GB" w:eastAsia="en-US"/>
    </w:rPr>
  </w:style>
  <w:style w:type="character" w:customStyle="1" w:styleId="CommentSubjectChar">
    <w:name w:val="Comment Subject Char"/>
    <w:link w:val="CommentSubject"/>
    <w:rsid w:val="00435597"/>
    <w:rPr>
      <w:rFonts w:ascii="Times New Roman" w:hAnsi="Times New Roman"/>
      <w:b/>
      <w:bCs/>
      <w:lang w:val="en-GB" w:eastAsia="en-US"/>
    </w:rPr>
  </w:style>
  <w:style w:type="paragraph" w:styleId="TOCHeading">
    <w:name w:val="TOC Heading"/>
    <w:basedOn w:val="Heading1"/>
    <w:next w:val="Normal"/>
    <w:uiPriority w:val="39"/>
    <w:unhideWhenUsed/>
    <w:qFormat/>
    <w:rsid w:val="0043559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355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4355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6C86-288A-4CBA-90E7-40919957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31</Pages>
  <Words>14990</Words>
  <Characters>85444</Characters>
  <Application>Microsoft Office Word</Application>
  <DocSecurity>0</DocSecurity>
  <Lines>712</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100234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Marko</cp:lastModifiedBy>
  <cp:revision>5</cp:revision>
  <cp:lastPrinted>1899-12-31T23:00:00Z</cp:lastPrinted>
  <dcterms:created xsi:type="dcterms:W3CDTF">2020-10-16T09:56:00Z</dcterms:created>
  <dcterms:modified xsi:type="dcterms:W3CDTF">2020-10-19T09:58:00Z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