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3191B933"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sidRPr="00051A3A">
        <w:rPr>
          <w:b/>
          <w:noProof/>
          <w:sz w:val="24"/>
        </w:rPr>
        <w:t>C</w:t>
      </w:r>
      <w:r w:rsidR="00FE4C1E" w:rsidRPr="00051A3A">
        <w:rPr>
          <w:b/>
          <w:noProof/>
          <w:sz w:val="24"/>
        </w:rPr>
        <w:t>1</w:t>
      </w:r>
      <w:r w:rsidRPr="00051A3A">
        <w:rPr>
          <w:b/>
          <w:noProof/>
          <w:sz w:val="24"/>
        </w:rPr>
        <w:t>-</w:t>
      </w:r>
      <w:r w:rsidR="003674C0" w:rsidRPr="0016768E">
        <w:rPr>
          <w:b/>
          <w:noProof/>
          <w:sz w:val="24"/>
          <w:highlight w:val="yellow"/>
        </w:rPr>
        <w:t>20</w:t>
      </w:r>
      <w:r w:rsidR="00E44E1F" w:rsidRPr="0016768E">
        <w:rPr>
          <w:b/>
          <w:noProof/>
          <w:sz w:val="24"/>
          <w:highlight w:val="yellow"/>
        </w:rPr>
        <w:t>6</w:t>
      </w:r>
      <w:r w:rsidR="0016768E" w:rsidRPr="0016768E">
        <w:rPr>
          <w:b/>
          <w:noProof/>
          <w:sz w:val="24"/>
          <w:highlight w:val="yellow"/>
        </w:rPr>
        <w:t>xxx</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821976E" w:rsidR="001E41F3" w:rsidRPr="00410371" w:rsidRDefault="007E5935" w:rsidP="00E13F3D">
            <w:pPr>
              <w:pStyle w:val="CRCoverPage"/>
              <w:spacing w:after="0"/>
              <w:jc w:val="right"/>
              <w:rPr>
                <w:b/>
                <w:noProof/>
                <w:sz w:val="28"/>
              </w:rPr>
            </w:pPr>
            <w:r>
              <w:rPr>
                <w:b/>
                <w:noProof/>
                <w:sz w:val="28"/>
              </w:rPr>
              <w:t>2</w:t>
            </w:r>
            <w:r w:rsidR="00D31461">
              <w:rPr>
                <w:b/>
                <w:noProof/>
                <w:sz w:val="28"/>
              </w:rPr>
              <w:t>4</w:t>
            </w:r>
            <w:r>
              <w:rPr>
                <w:b/>
                <w:noProof/>
                <w:sz w:val="28"/>
              </w:rPr>
              <w:t>.1</w:t>
            </w:r>
            <w:r w:rsidR="00D31461">
              <w:rPr>
                <w:b/>
                <w:noProof/>
                <w:sz w:val="28"/>
              </w:rPr>
              <w:t>74</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119886B" w:rsidR="001E41F3" w:rsidRPr="00410371" w:rsidRDefault="00C26504" w:rsidP="00547111">
            <w:pPr>
              <w:pStyle w:val="CRCoverPage"/>
              <w:spacing w:after="0"/>
              <w:rPr>
                <w:noProof/>
              </w:rPr>
            </w:pPr>
            <w:r w:rsidRPr="00C26504">
              <w:rPr>
                <w:b/>
                <w:noProof/>
                <w:sz w:val="28"/>
              </w:rPr>
              <w:t>00</w:t>
            </w:r>
            <w:r w:rsidR="007D46E1">
              <w:rPr>
                <w:b/>
                <w:noProof/>
                <w:sz w:val="28"/>
              </w:rPr>
              <w:t>15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FCAC229" w:rsidR="001E41F3" w:rsidRPr="00410371" w:rsidRDefault="0016768E"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DA5A02A" w:rsidR="001E41F3" w:rsidRPr="00410371" w:rsidRDefault="008A059B">
            <w:pPr>
              <w:pStyle w:val="CRCoverPage"/>
              <w:spacing w:after="0"/>
              <w:jc w:val="center"/>
              <w:rPr>
                <w:noProof/>
                <w:sz w:val="28"/>
              </w:rPr>
            </w:pPr>
            <w:r>
              <w:rPr>
                <w:b/>
                <w:noProof/>
                <w:sz w:val="28"/>
              </w:rPr>
              <w:t>17</w:t>
            </w:r>
            <w:r w:rsidR="007E5935">
              <w:rPr>
                <w:b/>
                <w:noProof/>
                <w:sz w:val="28"/>
              </w:rPr>
              <w:t>.</w:t>
            </w:r>
            <w:r>
              <w:rPr>
                <w:b/>
                <w:noProof/>
                <w:sz w:val="28"/>
              </w:rPr>
              <w:t>0.</w:t>
            </w:r>
            <w:r w:rsidR="00CA3E6A">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ipercze"/>
                  <w:rFonts w:cs="Arial"/>
                  <w:b/>
                  <w:i/>
                  <w:noProof/>
                  <w:color w:val="FF0000"/>
                </w:rPr>
                <w:t>HE</w:t>
              </w:r>
              <w:bookmarkStart w:id="0" w:name="_Hlt497126619"/>
              <w:r w:rsidRPr="00F25D98">
                <w:rPr>
                  <w:rStyle w:val="Hipercze"/>
                  <w:rFonts w:cs="Arial"/>
                  <w:b/>
                  <w:i/>
                  <w:noProof/>
                  <w:color w:val="FF0000"/>
                </w:rPr>
                <w:t>L</w:t>
              </w:r>
              <w:bookmarkEnd w:id="0"/>
              <w:r w:rsidRPr="00F25D98">
                <w:rPr>
                  <w:rStyle w:val="Hipercz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ipercze"/>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58E75B3" w:rsidR="00F25D98" w:rsidRDefault="00706E3E"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E7D065B" w:rsidR="00F25D98" w:rsidRDefault="000E6C6F"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A09F022" w:rsidR="001E41F3" w:rsidRDefault="00F0770F">
            <w:pPr>
              <w:pStyle w:val="CRCoverPage"/>
              <w:spacing w:after="0"/>
              <w:ind w:left="100"/>
              <w:rPr>
                <w:noProof/>
              </w:rPr>
            </w:pPr>
            <w:proofErr w:type="spellStart"/>
            <w:r>
              <w:t>MuDe</w:t>
            </w:r>
            <w:proofErr w:type="spellEnd"/>
            <w:r>
              <w:t xml:space="preserve"> Identity activation</w:t>
            </w:r>
            <w:r w:rsidR="00346330">
              <w:t xml:space="preserve"> status</w:t>
            </w:r>
            <w:r w:rsidR="00402DB4">
              <w:t xml:space="preserve"> indication</w:t>
            </w:r>
            <w:r>
              <w:t xml:space="preserve"> via Ut</w:t>
            </w:r>
            <w:r w:rsidR="009C5833">
              <w:t xml:space="preserve"> interface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4485776" w:rsidR="001E41F3" w:rsidRDefault="00D10AB1">
            <w:pPr>
              <w:pStyle w:val="CRCoverPage"/>
              <w:spacing w:after="0"/>
              <w:ind w:left="100"/>
              <w:rPr>
                <w:noProof/>
              </w:rPr>
            </w:pPr>
            <w:r>
              <w:rPr>
                <w:noProof/>
              </w:rPr>
              <w:t>Orange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12926AB" w:rsidR="001E41F3" w:rsidRDefault="000E2622">
            <w:pPr>
              <w:pStyle w:val="CRCoverPage"/>
              <w:spacing w:after="0"/>
              <w:ind w:left="100"/>
              <w:rPr>
                <w:noProof/>
              </w:rPr>
            </w:pPr>
            <w:r>
              <w:rPr>
                <w:noProof/>
              </w:rPr>
              <w:t>MuDe</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DF9D88B" w:rsidR="001E41F3" w:rsidRDefault="00D10AB1">
            <w:pPr>
              <w:pStyle w:val="CRCoverPage"/>
              <w:spacing w:after="0"/>
              <w:ind w:left="100"/>
              <w:rPr>
                <w:noProof/>
              </w:rPr>
            </w:pPr>
            <w:r>
              <w:rPr>
                <w:noProof/>
              </w:rPr>
              <w:t>2020-</w:t>
            </w:r>
            <w:r w:rsidR="00066533">
              <w:rPr>
                <w:noProof/>
              </w:rPr>
              <w:t>1</w:t>
            </w:r>
            <w:r>
              <w:rPr>
                <w:noProof/>
              </w:rPr>
              <w:t>0-</w:t>
            </w:r>
            <w:r w:rsidR="00066533">
              <w:rPr>
                <w:noProof/>
              </w:rPr>
              <w:t>08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479C1C5" w:rsidR="001E41F3" w:rsidRDefault="00F2218D"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AC7DFE3" w:rsidR="001E41F3" w:rsidRDefault="00D10AB1">
            <w:pPr>
              <w:pStyle w:val="CRCoverPage"/>
              <w:spacing w:after="0"/>
              <w:ind w:left="100"/>
              <w:rPr>
                <w:noProof/>
              </w:rPr>
            </w:pPr>
            <w:r>
              <w:rPr>
                <w:noProof/>
              </w:rPr>
              <w:t>Rel-1</w:t>
            </w:r>
            <w:r w:rsidR="00576315">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ipercze"/>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1AC071" w14:textId="372EEC14" w:rsidR="00B74D18" w:rsidRDefault="00B74D18" w:rsidP="00920A83">
            <w:pPr>
              <w:pStyle w:val="CRCoverPage"/>
              <w:spacing w:after="0"/>
              <w:ind w:left="100"/>
              <w:rPr>
                <w:noProof/>
              </w:rPr>
            </w:pPr>
            <w:r>
              <w:rPr>
                <w:noProof/>
              </w:rPr>
              <w:t xml:space="preserve">According to additional stage 1 requirements for </w:t>
            </w:r>
            <w:r w:rsidRPr="00B74D18">
              <w:rPr>
                <w:noProof/>
              </w:rPr>
              <w:t>Multi-device and Multi-Identity</w:t>
            </w:r>
            <w:r>
              <w:rPr>
                <w:noProof/>
              </w:rPr>
              <w:t xml:space="preserve"> service, agreed for Rel-17, the </w:t>
            </w:r>
            <w:r w:rsidRPr="00B74D18">
              <w:rPr>
                <w:noProof/>
              </w:rPr>
              <w:t xml:space="preserve">3GPP </w:t>
            </w:r>
            <w:r>
              <w:rPr>
                <w:noProof/>
              </w:rPr>
              <w:t>s</w:t>
            </w:r>
            <w:r w:rsidRPr="00B74D18">
              <w:rPr>
                <w:noProof/>
              </w:rPr>
              <w:t>ystem shall support a mechanism for a user to set user preferences to indicate which identities are active.</w:t>
            </w:r>
            <w:r w:rsidR="00E162A9">
              <w:rPr>
                <w:noProof/>
              </w:rPr>
              <w:t xml:space="preserve"> Therefore, it is proposed to enchance the specification by enabling the user the possibility to indicate which identities it is allowed to use shall be active and which shall be inactive. Deactivating the identity on given UE means that the user cannot use the identity to initiate comminication, as well as it cannot be reached using this identity.</w:t>
            </w:r>
          </w:p>
          <w:p w14:paraId="763E2215" w14:textId="7A5C2CF2" w:rsidR="00E162A9" w:rsidRDefault="00E162A9" w:rsidP="00920A83">
            <w:pPr>
              <w:pStyle w:val="CRCoverPage"/>
              <w:spacing w:after="0"/>
              <w:ind w:left="100"/>
              <w:rPr>
                <w:noProof/>
              </w:rPr>
            </w:pPr>
          </w:p>
          <w:p w14:paraId="3D354549" w14:textId="361DBE3C" w:rsidR="00116644" w:rsidRDefault="00116644" w:rsidP="00920A83">
            <w:pPr>
              <w:pStyle w:val="CRCoverPage"/>
              <w:spacing w:after="0"/>
              <w:ind w:left="100"/>
              <w:rPr>
                <w:noProof/>
              </w:rPr>
            </w:pPr>
            <w:r>
              <w:rPr>
                <w:noProof/>
              </w:rPr>
              <w:t>It is needed that the network gets informed about the user preferences regarding activation status of the identities, and about the potential changes of this status.</w:t>
            </w:r>
            <w:r w:rsidR="005071A4">
              <w:rPr>
                <w:noProof/>
              </w:rPr>
              <w:t xml:space="preserve"> This CR proposes that</w:t>
            </w:r>
            <w:r w:rsidR="00803245">
              <w:rPr>
                <w:noProof/>
              </w:rPr>
              <w:t xml:space="preserve"> </w:t>
            </w:r>
            <w:r w:rsidR="005071A4">
              <w:rPr>
                <w:noProof/>
              </w:rPr>
              <w:t>t</w:t>
            </w:r>
            <w:r w:rsidR="006B1546">
              <w:rPr>
                <w:noProof/>
              </w:rPr>
              <w:t>h</w:t>
            </w:r>
            <w:r w:rsidR="005071A4">
              <w:rPr>
                <w:noProof/>
              </w:rPr>
              <w:t>e Ut interface is used for this purpose.</w:t>
            </w:r>
          </w:p>
          <w:p w14:paraId="4ECFC4E0" w14:textId="77777777" w:rsidR="005071A4" w:rsidRDefault="00E162A9" w:rsidP="00920A83">
            <w:pPr>
              <w:pStyle w:val="CRCoverPage"/>
              <w:spacing w:after="0"/>
              <w:ind w:left="100"/>
              <w:rPr>
                <w:noProof/>
              </w:rPr>
            </w:pPr>
            <w:r>
              <w:rPr>
                <w:noProof/>
              </w:rPr>
              <w:t>3GPP TS 24.174 contains</w:t>
            </w:r>
            <w:r w:rsidR="00116644">
              <w:rPr>
                <w:noProof/>
              </w:rPr>
              <w:t xml:space="preserve"> already</w:t>
            </w:r>
            <w:r>
              <w:rPr>
                <w:noProof/>
              </w:rPr>
              <w:t xml:space="preserve"> the definition of XML schema for s</w:t>
            </w:r>
            <w:r w:rsidRPr="00E162A9">
              <w:rPr>
                <w:noProof/>
              </w:rPr>
              <w:t>ervice configuration for multi-device and multi-identity</w:t>
            </w:r>
            <w:r w:rsidR="00116644">
              <w:rPr>
                <w:noProof/>
              </w:rPr>
              <w:t xml:space="preserve">. </w:t>
            </w:r>
            <w:r w:rsidR="005071A4">
              <w:rPr>
                <w:noProof/>
              </w:rPr>
              <w:t>For MiD, i</w:t>
            </w:r>
            <w:r w:rsidR="00116644">
              <w:rPr>
                <w:noProof/>
              </w:rPr>
              <w:t xml:space="preserve">t contains the element for </w:t>
            </w:r>
            <w:r w:rsidR="005071A4">
              <w:rPr>
                <w:noProof/>
              </w:rPr>
              <w:t>shared i</w:t>
            </w:r>
            <w:r w:rsidR="00116644">
              <w:rPr>
                <w:noProof/>
              </w:rPr>
              <w:t>dentit</w:t>
            </w:r>
            <w:r w:rsidR="005071A4">
              <w:rPr>
                <w:noProof/>
              </w:rPr>
              <w:t>ies</w:t>
            </w:r>
            <w:r w:rsidR="00116644">
              <w:rPr>
                <w:noProof/>
              </w:rPr>
              <w:t xml:space="preserve"> </w:t>
            </w:r>
            <w:r w:rsidR="005071A4">
              <w:rPr>
                <w:noProof/>
              </w:rPr>
              <w:t>that the subscriber of MiD service can use, together with their</w:t>
            </w:r>
            <w:r w:rsidR="00116644">
              <w:rPr>
                <w:noProof/>
              </w:rPr>
              <w:t xml:space="preserve"> activation status, which can be modified.</w:t>
            </w:r>
          </w:p>
          <w:p w14:paraId="4AB1CFBA" w14:textId="56670E1A" w:rsidR="00E162A9" w:rsidRDefault="005071A4" w:rsidP="00920A83">
            <w:pPr>
              <w:pStyle w:val="CRCoverPage"/>
              <w:spacing w:after="0"/>
              <w:ind w:left="100"/>
              <w:rPr>
                <w:noProof/>
              </w:rPr>
            </w:pPr>
            <w:r>
              <w:rPr>
                <w:noProof/>
              </w:rPr>
              <w:t>However, it misses analogous element for MuD service related to the native identities that can be used on the federated UEs. Therefore, it is also proposed to add such an element into the XML schema, so that it is usabe in MuD case as well.</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D952BBA" w:rsidR="00C54DC5" w:rsidRDefault="00C54DC5" w:rsidP="00DB2A86">
            <w:pPr>
              <w:pStyle w:val="CRCoverPage"/>
              <w:spacing w:after="0"/>
              <w:ind w:left="100"/>
            </w:pPr>
            <w:r>
              <w:t xml:space="preserve">This CR introduces the possibility for a user of both </w:t>
            </w:r>
            <w:proofErr w:type="spellStart"/>
            <w:r>
              <w:t>MuD</w:t>
            </w:r>
            <w:proofErr w:type="spellEnd"/>
            <w:r>
              <w:t xml:space="preserve"> and/or </w:t>
            </w:r>
            <w:proofErr w:type="spellStart"/>
            <w:r>
              <w:t>MiD</w:t>
            </w:r>
            <w:proofErr w:type="spellEnd"/>
            <w:r>
              <w:t xml:space="preserve"> services to provide the network with the preferences of the user </w:t>
            </w:r>
            <w:r w:rsidR="00DB2A86">
              <w:t xml:space="preserve">regarding which identities it wants to be activated/deactivated </w:t>
            </w:r>
            <w:r>
              <w:t xml:space="preserve">over the Ut interface using the XML schema </w:t>
            </w:r>
            <w:r>
              <w:rPr>
                <w:noProof/>
              </w:rPr>
              <w:t>for s</w:t>
            </w:r>
            <w:r w:rsidRPr="00E162A9">
              <w:rPr>
                <w:noProof/>
              </w:rPr>
              <w:t>ervice configuration for multi-device and multi-identity</w:t>
            </w:r>
            <w:r>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FA323F9" w:rsidR="001E41F3" w:rsidRDefault="00D63E33">
            <w:pPr>
              <w:pStyle w:val="CRCoverPage"/>
              <w:spacing w:after="0"/>
              <w:ind w:left="100"/>
              <w:rPr>
                <w:noProof/>
              </w:rPr>
            </w:pPr>
            <w:r>
              <w:rPr>
                <w:noProof/>
              </w:rPr>
              <w:t xml:space="preserve">Additional </w:t>
            </w:r>
            <w:r w:rsidR="00C54DC5">
              <w:rPr>
                <w:noProof/>
              </w:rPr>
              <w:t>Stage 1 requirement</w:t>
            </w:r>
            <w:r>
              <w:rPr>
                <w:noProof/>
              </w:rPr>
              <w:t xml:space="preserve"> defined for Rel-17 for </w:t>
            </w:r>
            <w:r w:rsidRPr="00B74D18">
              <w:rPr>
                <w:noProof/>
              </w:rPr>
              <w:t>Multi-device and Multi-Identity</w:t>
            </w:r>
            <w:r>
              <w:rPr>
                <w:noProof/>
              </w:rPr>
              <w:t xml:space="preserve"> service is not fulfilled.</w:t>
            </w:r>
            <w:r w:rsidR="00C54DC5">
              <w:rPr>
                <w:noProof/>
              </w:rPr>
              <w:t xml:space="preserve"> </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BBC8F9D" w:rsidR="001E41F3" w:rsidRDefault="008A5E37">
            <w:pPr>
              <w:pStyle w:val="CRCoverPage"/>
              <w:spacing w:after="0"/>
              <w:ind w:left="100"/>
              <w:rPr>
                <w:noProof/>
              </w:rPr>
            </w:pPr>
            <w:r>
              <w:rPr>
                <w:noProof/>
              </w:rPr>
              <w:t xml:space="preserve">4.5.2, </w:t>
            </w:r>
            <w:r w:rsidR="008108C7">
              <w:rPr>
                <w:noProof/>
              </w:rPr>
              <w:t>4.8.1, 4.8.2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3DF4439" w14:textId="529D4C98" w:rsidR="00F316D6" w:rsidRDefault="00F316D6" w:rsidP="00F316D6">
      <w:pPr>
        <w:pBdr>
          <w:top w:val="single" w:sz="4" w:space="1" w:color="auto"/>
          <w:left w:val="single" w:sz="4" w:space="4" w:color="auto"/>
          <w:bottom w:val="single" w:sz="4" w:space="1" w:color="auto"/>
          <w:right w:val="single" w:sz="4" w:space="4" w:color="auto"/>
        </w:pBdr>
        <w:jc w:val="center"/>
        <w:rPr>
          <w:rFonts w:ascii="Arial" w:hAnsi="Arial" w:cs="Arial"/>
          <w:noProof/>
          <w:color w:val="FF6600"/>
          <w:sz w:val="28"/>
          <w:szCs w:val="28"/>
          <w:lang w:val="fr-FR"/>
        </w:rPr>
      </w:pPr>
      <w:r w:rsidRPr="00F316D6">
        <w:rPr>
          <w:rFonts w:ascii="Arial" w:hAnsi="Arial" w:cs="Arial"/>
          <w:noProof/>
          <w:color w:val="FF6600"/>
          <w:sz w:val="28"/>
          <w:szCs w:val="28"/>
          <w:lang w:val="fr-FR"/>
        </w:rPr>
        <w:lastRenderedPageBreak/>
        <w:t>* * * First Change * * * *</w:t>
      </w:r>
    </w:p>
    <w:p w14:paraId="61338363" w14:textId="77777777" w:rsidR="00587875" w:rsidRPr="00BA6C68" w:rsidRDefault="00587875" w:rsidP="00587875">
      <w:pPr>
        <w:pStyle w:val="Nagwek3"/>
      </w:pPr>
      <w:bookmarkStart w:id="2" w:name="_Toc34051960"/>
      <w:bookmarkStart w:id="3" w:name="_Toc34208344"/>
      <w:bookmarkStart w:id="4" w:name="_Toc34388105"/>
      <w:bookmarkStart w:id="5" w:name="_Toc45183065"/>
      <w:bookmarkStart w:id="6" w:name="_Toc34051985"/>
      <w:bookmarkStart w:id="7" w:name="_Toc34208369"/>
      <w:bookmarkStart w:id="8" w:name="_Toc34388152"/>
      <w:bookmarkStart w:id="9" w:name="_Toc45183112"/>
      <w:r w:rsidRPr="00BA6C68">
        <w:t>4.5.2</w:t>
      </w:r>
      <w:r w:rsidRPr="00BA6C68">
        <w:tab/>
        <w:t>Activation/deactivation</w:t>
      </w:r>
      <w:bookmarkEnd w:id="2"/>
      <w:bookmarkEnd w:id="3"/>
      <w:bookmarkEnd w:id="4"/>
      <w:bookmarkEnd w:id="5"/>
    </w:p>
    <w:p w14:paraId="10445E7C" w14:textId="210279EB" w:rsidR="00587875" w:rsidRDefault="00587875" w:rsidP="00587875">
      <w:pPr>
        <w:rPr>
          <w:ins w:id="10" w:author="OrangeMS-126e-rev1v3" w:date="2020-10-22T02:21:00Z"/>
        </w:rPr>
      </w:pPr>
      <w:r w:rsidRPr="005C7967">
        <w:t xml:space="preserve">The </w:t>
      </w:r>
      <w:proofErr w:type="spellStart"/>
      <w:r w:rsidRPr="005C7967">
        <w:t>MuD</w:t>
      </w:r>
      <w:proofErr w:type="spellEnd"/>
      <w:r w:rsidRPr="005C7967">
        <w:t xml:space="preserve"> and </w:t>
      </w:r>
      <w:proofErr w:type="spellStart"/>
      <w:r w:rsidRPr="005C7967">
        <w:t>MiD</w:t>
      </w:r>
      <w:proofErr w:type="spellEnd"/>
      <w:r w:rsidRPr="005C7967">
        <w:t xml:space="preserve"> services are activated at provisioning and deactivated at withdrawal or at the user’s request.</w:t>
      </w:r>
    </w:p>
    <w:p w14:paraId="6A1B0B71" w14:textId="3D89A666" w:rsidR="0017010E" w:rsidRPr="005C7967" w:rsidRDefault="009D6720" w:rsidP="00587875">
      <w:ins w:id="11" w:author="OrangeMS-126e-rev1v3" w:date="2020-10-22T02:23:00Z">
        <w:r w:rsidRPr="005C7967">
          <w:t xml:space="preserve">The user of </w:t>
        </w:r>
        <w:proofErr w:type="spellStart"/>
        <w:r w:rsidRPr="005C7967">
          <w:t>M</w:t>
        </w:r>
      </w:ins>
      <w:ins w:id="12" w:author="OrangeMS-126e-rev1v3" w:date="2020-10-22T02:25:00Z">
        <w:r w:rsidR="0008585C">
          <w:t>uD</w:t>
        </w:r>
        <w:proofErr w:type="spellEnd"/>
        <w:r w:rsidR="0008585C">
          <w:t xml:space="preserve">, </w:t>
        </w:r>
        <w:proofErr w:type="spellStart"/>
        <w:r w:rsidR="0008585C">
          <w:t>MiD</w:t>
        </w:r>
        <w:proofErr w:type="spellEnd"/>
        <w:r w:rsidR="0008585C">
          <w:t xml:space="preserve"> or both</w:t>
        </w:r>
      </w:ins>
      <w:ins w:id="13" w:author="OrangeMS-126e-rev1v3" w:date="2020-10-22T02:23:00Z">
        <w:r w:rsidRPr="005C7967">
          <w:t xml:space="preserve"> service</w:t>
        </w:r>
      </w:ins>
      <w:ins w:id="14" w:author="OrangeMS-126e-rev1v3" w:date="2020-10-22T02:25:00Z">
        <w:r w:rsidR="0008585C">
          <w:t>s</w:t>
        </w:r>
      </w:ins>
      <w:ins w:id="15" w:author="OrangeMS-126e-rev1v3" w:date="2020-10-22T02:23:00Z">
        <w:r w:rsidRPr="005C7967">
          <w:t xml:space="preserve"> decides which of </w:t>
        </w:r>
        <w:r>
          <w:t>the</w:t>
        </w:r>
        <w:r w:rsidRPr="005C7967">
          <w:t xml:space="preserve"> identities </w:t>
        </w:r>
      </w:ins>
      <w:ins w:id="16" w:author="OrangeMS-126e-rev1v3" w:date="2020-10-22T02:49:00Z">
        <w:r w:rsidR="0099162F">
          <w:t xml:space="preserve">that </w:t>
        </w:r>
      </w:ins>
      <w:ins w:id="17" w:author="OrangeMS-126e-rev1v3" w:date="2020-10-22T02:50:00Z">
        <w:r w:rsidR="0099162F">
          <w:t>it</w:t>
        </w:r>
      </w:ins>
      <w:ins w:id="18" w:author="OrangeMS-126e-rev1v3" w:date="2020-10-22T02:23:00Z">
        <w:r>
          <w:t xml:space="preserve"> </w:t>
        </w:r>
      </w:ins>
      <w:ins w:id="19" w:author="OrangeMS-126e-rev1v3" w:date="2020-10-22T02:50:00Z">
        <w:r w:rsidR="00893BAA">
          <w:t>is allowed to</w:t>
        </w:r>
      </w:ins>
      <w:ins w:id="20" w:author="OrangeMS-126e-rev1v3" w:date="2020-10-22T02:23:00Z">
        <w:r>
          <w:t xml:space="preserve"> use and can be registered </w:t>
        </w:r>
        <w:r w:rsidRPr="005C7967">
          <w:t>are active and can be used for incoming and outgoing calls by changing the "Activated" attribute in the &lt;</w:t>
        </w:r>
      </w:ins>
      <w:ins w:id="21" w:author="OrangeMS-126e-rev1v3" w:date="2020-10-22T02:24:00Z">
        <w:r w:rsidR="00252101">
          <w:t>Registration</w:t>
        </w:r>
      </w:ins>
      <w:ins w:id="22" w:author="OrangeMS-126e-rev1v3" w:date="2020-10-22T02:23:00Z">
        <w:r w:rsidRPr="005C7967">
          <w:t>-identity&gt; elements in the service configuration data.</w:t>
        </w:r>
      </w:ins>
    </w:p>
    <w:p w14:paraId="185702BA" w14:textId="7DF96DA3" w:rsidR="00A63856" w:rsidRPr="005C7967" w:rsidRDefault="00587875" w:rsidP="00587875">
      <w:r w:rsidRPr="005C7967">
        <w:t xml:space="preserve">The user of </w:t>
      </w:r>
      <w:proofErr w:type="spellStart"/>
      <w:r w:rsidRPr="005C7967">
        <w:t>MiD</w:t>
      </w:r>
      <w:proofErr w:type="spellEnd"/>
      <w:r w:rsidRPr="005C7967">
        <w:t xml:space="preserve"> service decides which of </w:t>
      </w:r>
      <w:del w:id="23" w:author="OrangeMS-126e-rev1v3" w:date="2020-10-22T02:17:00Z">
        <w:r w:rsidRPr="005C7967" w:rsidDel="00B77AD9">
          <w:delText xml:space="preserve">its </w:delText>
        </w:r>
      </w:del>
      <w:ins w:id="24" w:author="OrangeMS-126e-rev1v3" w:date="2020-10-22T02:17:00Z">
        <w:r w:rsidR="00B77AD9">
          <w:t>the</w:t>
        </w:r>
        <w:r w:rsidR="00B77AD9" w:rsidRPr="005C7967">
          <w:t xml:space="preserve"> </w:t>
        </w:r>
      </w:ins>
      <w:r w:rsidRPr="005C7967">
        <w:t xml:space="preserve">identities </w:t>
      </w:r>
      <w:ins w:id="25" w:author="OrangeMS-126e-rev1v3" w:date="2020-10-22T02:16:00Z">
        <w:r w:rsidR="00321C9C">
          <w:t xml:space="preserve">that have been </w:t>
        </w:r>
      </w:ins>
      <w:ins w:id="26" w:author="OrangeMS-126e-rev1v3" w:date="2020-10-22T02:17:00Z">
        <w:r w:rsidR="00B77AD9">
          <w:t xml:space="preserve">allowed to be used </w:t>
        </w:r>
      </w:ins>
      <w:ins w:id="27" w:author="OrangeMS-126e-rev1v3" w:date="2020-10-22T02:16:00Z">
        <w:r w:rsidR="00321C9C">
          <w:t xml:space="preserve">for </w:t>
        </w:r>
        <w:r w:rsidR="00777024">
          <w:t xml:space="preserve">the user </w:t>
        </w:r>
      </w:ins>
      <w:ins w:id="28" w:author="OrangeMS-126e-rev1v3" w:date="2020-10-22T02:18:00Z">
        <w:r w:rsidR="00085F0A">
          <w:t xml:space="preserve">but cannot be registered </w:t>
        </w:r>
      </w:ins>
      <w:r w:rsidRPr="005C7967">
        <w:t xml:space="preserve">are active and can be used for incoming and outgoing calls by changing the "Activated" attribute in the &lt;Shared-identity&gt; </w:t>
      </w:r>
      <w:del w:id="29" w:author="OrangeMS-126e-rev1v4" w:date="2020-10-22T11:54:00Z">
        <w:r w:rsidRPr="005C7967" w:rsidDel="001A2B6B">
          <w:delText>or &lt;Del</w:delText>
        </w:r>
        <w:r w:rsidR="001A2B6B" w:rsidDel="001A2B6B">
          <w:delText>e</w:delText>
        </w:r>
        <w:r w:rsidRPr="005C7967" w:rsidDel="001A2B6B">
          <w:delText xml:space="preserve">gated-user&gt; </w:delText>
        </w:r>
      </w:del>
      <w:r w:rsidRPr="005C7967">
        <w:t>elements in the service configuration data.</w:t>
      </w:r>
    </w:p>
    <w:p w14:paraId="7C52F010" w14:textId="2DDE66EF" w:rsidR="00587875" w:rsidRDefault="00587875" w:rsidP="00587875">
      <w:pPr>
        <w:rPr>
          <w:ins w:id="30" w:author="OrangeMS-126e-rev1v4" w:date="2020-10-22T11:57:00Z"/>
        </w:rPr>
      </w:pPr>
      <w:r w:rsidRPr="005C7967">
        <w:t>The user decides if it permits another user to use its native identity.</w:t>
      </w:r>
      <w:ins w:id="31" w:author="OrangeMS-126e-rev1v3" w:date="2020-10-22T02:27:00Z">
        <w:r w:rsidR="00A63856">
          <w:t xml:space="preserve"> The user decides which users among those who have been allowed to use its identity, can use this identity for incoming and outgoing calls </w:t>
        </w:r>
        <w:r w:rsidR="00A63856" w:rsidRPr="005C7967">
          <w:t>by changing the "Activated" attribute in the &lt;Del</w:t>
        </w:r>
      </w:ins>
      <w:ins w:id="32" w:author="OrangeMS-126e-rev1v4" w:date="2020-10-22T11:51:00Z">
        <w:r w:rsidR="0036236E">
          <w:t>e</w:t>
        </w:r>
      </w:ins>
      <w:ins w:id="33" w:author="OrangeMS-126e-rev1v3" w:date="2020-10-22T02:27:00Z">
        <w:r w:rsidR="00A63856" w:rsidRPr="005C7967">
          <w:t>gated-user&gt; elements in the service configuration data.</w:t>
        </w:r>
      </w:ins>
    </w:p>
    <w:p w14:paraId="481FB990" w14:textId="2C55B686" w:rsidR="00B04CAA" w:rsidRDefault="00B04CAA" w:rsidP="00586172">
      <w:pPr>
        <w:pStyle w:val="EditorsNote"/>
        <w:rPr>
          <w:ins w:id="34" w:author="OrangeMS-126e-rev1v3" w:date="2020-10-22T02:27:00Z"/>
        </w:rPr>
      </w:pPr>
      <w:bookmarkStart w:id="35" w:name="_Hlk54260420"/>
      <w:bookmarkStart w:id="36" w:name="_GoBack"/>
      <w:ins w:id="37" w:author="OrangeMS-126e-rev1v4" w:date="2020-10-22T11:57:00Z">
        <w:r>
          <w:t xml:space="preserve">Editor’s Note: [WI: </w:t>
        </w:r>
        <w:proofErr w:type="spellStart"/>
        <w:r>
          <w:t>MuDe</w:t>
        </w:r>
        <w:proofErr w:type="spellEnd"/>
        <w:r>
          <w:t>, CR#</w:t>
        </w:r>
      </w:ins>
      <w:ins w:id="38" w:author="OrangeMS-126e-rev1v4" w:date="2020-10-22T11:58:00Z">
        <w:r>
          <w:t>0015</w:t>
        </w:r>
      </w:ins>
      <w:ins w:id="39" w:author="OrangeMS-126e-rev1v4" w:date="2020-10-22T11:57:00Z">
        <w:r>
          <w:t>]</w:t>
        </w:r>
      </w:ins>
      <w:ins w:id="40" w:author="OrangeMS-126e-rev1v4" w:date="2020-10-22T11:58:00Z">
        <w:r>
          <w:t xml:space="preserve"> It is FFS </w:t>
        </w:r>
        <w:r>
          <w:t xml:space="preserve">how </w:t>
        </w:r>
        <w:r>
          <w:t xml:space="preserve">to </w:t>
        </w:r>
        <w:r>
          <w:t xml:space="preserve">handle the </w:t>
        </w:r>
        <w:r>
          <w:t>&lt;</w:t>
        </w:r>
        <w:proofErr w:type="spellStart"/>
        <w:r>
          <w:t>ue</w:t>
        </w:r>
        <w:proofErr w:type="spellEnd"/>
        <w:r>
          <w:t xml:space="preserve">-identity&gt; and </w:t>
        </w:r>
      </w:ins>
      <w:ins w:id="41" w:author="OrangeMS-126e-rev1v4" w:date="2020-10-22T11:59:00Z">
        <w:r>
          <w:t>its "alias" attribute.</w:t>
        </w:r>
      </w:ins>
    </w:p>
    <w:bookmarkEnd w:id="35"/>
    <w:bookmarkEnd w:id="36"/>
    <w:p w14:paraId="1FD8D77C" w14:textId="77777777" w:rsidR="00587875" w:rsidRPr="00F316D6" w:rsidRDefault="00587875" w:rsidP="00587875">
      <w:pPr>
        <w:pBdr>
          <w:top w:val="single" w:sz="4" w:space="1" w:color="auto"/>
          <w:left w:val="single" w:sz="4" w:space="4" w:color="auto"/>
          <w:bottom w:val="single" w:sz="4" w:space="1" w:color="auto"/>
          <w:right w:val="single" w:sz="4" w:space="4" w:color="auto"/>
        </w:pBdr>
        <w:jc w:val="center"/>
        <w:rPr>
          <w:rFonts w:ascii="Arial" w:hAnsi="Arial" w:cs="Arial"/>
          <w:noProof/>
          <w:color w:val="FF6600"/>
          <w:sz w:val="28"/>
          <w:szCs w:val="28"/>
          <w:lang w:val="fr-FR"/>
        </w:rPr>
      </w:pPr>
      <w:r w:rsidRPr="00F316D6">
        <w:rPr>
          <w:rFonts w:ascii="Arial" w:hAnsi="Arial" w:cs="Arial"/>
          <w:noProof/>
          <w:color w:val="FF6600"/>
          <w:sz w:val="28"/>
          <w:szCs w:val="28"/>
          <w:lang w:val="fr-FR"/>
        </w:rPr>
        <w:t xml:space="preserve">* * * </w:t>
      </w:r>
      <w:r>
        <w:rPr>
          <w:rFonts w:ascii="Arial" w:hAnsi="Arial" w:cs="Arial"/>
          <w:noProof/>
          <w:color w:val="FF6600"/>
          <w:sz w:val="28"/>
          <w:szCs w:val="28"/>
          <w:lang w:val="fr-FR"/>
        </w:rPr>
        <w:t>Next</w:t>
      </w:r>
      <w:r w:rsidRPr="00F316D6">
        <w:rPr>
          <w:rFonts w:ascii="Arial" w:hAnsi="Arial" w:cs="Arial"/>
          <w:noProof/>
          <w:color w:val="FF6600"/>
          <w:sz w:val="28"/>
          <w:szCs w:val="28"/>
          <w:lang w:val="fr-FR"/>
        </w:rPr>
        <w:t xml:space="preserve"> Change * * * *</w:t>
      </w:r>
    </w:p>
    <w:p w14:paraId="0BA2633E" w14:textId="289A8C75" w:rsidR="00642C9C" w:rsidRDefault="00642C9C" w:rsidP="00642C9C">
      <w:pPr>
        <w:pStyle w:val="Nagwek3"/>
      </w:pPr>
      <w:r>
        <w:t>4.8.1</w:t>
      </w:r>
      <w:r>
        <w:tab/>
        <w:t>General</w:t>
      </w:r>
      <w:bookmarkEnd w:id="6"/>
      <w:bookmarkEnd w:id="7"/>
      <w:bookmarkEnd w:id="8"/>
      <w:bookmarkEnd w:id="9"/>
    </w:p>
    <w:p w14:paraId="6FC5FEAA" w14:textId="268D729E" w:rsidR="00642C9C" w:rsidRDefault="00642C9C" w:rsidP="00642C9C">
      <w:r>
        <w:t xml:space="preserve">The </w:t>
      </w:r>
      <w:ins w:id="42" w:author="OrangeMS-125e" w:date="2020-08-12T18:15:00Z">
        <w:r w:rsidR="001B2A38">
          <w:t xml:space="preserve">multi-device and </w:t>
        </w:r>
      </w:ins>
      <w:r>
        <w:t>multi-identity document is a</w:t>
      </w:r>
      <w:r w:rsidRPr="00CC5C3C">
        <w:t xml:space="preserve"> subtree of the </w:t>
      </w:r>
      <w:proofErr w:type="spellStart"/>
      <w:r w:rsidRPr="00CC5C3C">
        <w:rPr>
          <w:i/>
          <w:iCs/>
        </w:rPr>
        <w:t>simservs</w:t>
      </w:r>
      <w:proofErr w:type="spellEnd"/>
      <w:r w:rsidRPr="00CC5C3C">
        <w:t xml:space="preserve"> document specified in </w:t>
      </w:r>
      <w:r w:rsidRPr="0091628F">
        <w:t>TS 2</w:t>
      </w:r>
      <w:r>
        <w:t>4</w:t>
      </w:r>
      <w:r w:rsidRPr="0091628F">
        <w:t>.</w:t>
      </w:r>
      <w:r>
        <w:t>623 </w:t>
      </w:r>
      <w:r w:rsidRPr="00A61BB8">
        <w:t>[</w:t>
      </w:r>
      <w:r>
        <w:t>7</w:t>
      </w:r>
      <w:r w:rsidRPr="00A61BB8">
        <w:t>]</w:t>
      </w:r>
      <w:r w:rsidRPr="00CC5C3C">
        <w:t xml:space="preserve">. </w:t>
      </w:r>
      <w:r w:rsidRPr="00A61BB8">
        <w:t>As</w:t>
      </w:r>
      <w:r w:rsidRPr="00CC5C3C">
        <w:t xml:space="preserve"> such, </w:t>
      </w:r>
      <w:ins w:id="43" w:author="OrangeMS-125e" w:date="2020-08-12T18:15:00Z">
        <w:r w:rsidR="004826DC">
          <w:t xml:space="preserve">multi-device and </w:t>
        </w:r>
      </w:ins>
      <w:r>
        <w:t>multi-identity</w:t>
      </w:r>
      <w:r w:rsidRPr="00CC5C3C">
        <w:t xml:space="preserve"> documents use the </w:t>
      </w:r>
      <w:r w:rsidRPr="00A61BB8">
        <w:t>XCAP</w:t>
      </w:r>
      <w:r w:rsidRPr="00CC5C3C">
        <w:t xml:space="preserve"> application usage in </w:t>
      </w:r>
      <w:r w:rsidRPr="0091628F">
        <w:t>TS 2</w:t>
      </w:r>
      <w:r>
        <w:t>4</w:t>
      </w:r>
      <w:r w:rsidRPr="0091628F">
        <w:t>.</w:t>
      </w:r>
      <w:r>
        <w:t>623 </w:t>
      </w:r>
      <w:r w:rsidRPr="00A61BB8">
        <w:t>[</w:t>
      </w:r>
      <w:r>
        <w:t>7</w:t>
      </w:r>
      <w:r w:rsidRPr="00A61BB8">
        <w:t>]</w:t>
      </w:r>
      <w:r w:rsidRPr="00CC5C3C">
        <w:t>.</w:t>
      </w:r>
    </w:p>
    <w:p w14:paraId="19C7A1FE" w14:textId="77777777" w:rsidR="00642C9C" w:rsidRDefault="00642C9C" w:rsidP="00642C9C">
      <w:r>
        <w:rPr>
          <w:b/>
        </w:rPr>
        <w:t>XML schema:</w:t>
      </w:r>
      <w:r>
        <w:t xml:space="preserve"> Implementations in compliance with the present document shall implement the XML schema that minimally includes the XML schema defined in clause 4.8.2 and the </w:t>
      </w:r>
      <w:proofErr w:type="spellStart"/>
      <w:r>
        <w:rPr>
          <w:i/>
        </w:rPr>
        <w:t>simservs</w:t>
      </w:r>
      <w:proofErr w:type="spellEnd"/>
      <w:r>
        <w:t xml:space="preserve"> XML schema specified in TS 24.623 [7].</w:t>
      </w:r>
    </w:p>
    <w:p w14:paraId="1A9E45D9" w14:textId="13C28C3E" w:rsidR="00642C9C" w:rsidDel="00270012" w:rsidRDefault="00642C9C">
      <w:pPr>
        <w:rPr>
          <w:del w:id="44" w:author="OrangeMS-126e-rev1v4" w:date="2020-10-22T11:54:00Z"/>
        </w:rPr>
      </w:pPr>
      <w:r>
        <w:t xml:space="preserve">The UE can only read the </w:t>
      </w:r>
      <w:proofErr w:type="spellStart"/>
      <w:ins w:id="45" w:author="OrangeMS-125e" w:date="2020-08-12T18:15:00Z">
        <w:r w:rsidR="002C41B0">
          <w:t>MuD</w:t>
        </w:r>
        <w:proofErr w:type="spellEnd"/>
        <w:r w:rsidR="002C41B0">
          <w:t xml:space="preserve"> and </w:t>
        </w:r>
      </w:ins>
      <w:proofErr w:type="spellStart"/>
      <w:r>
        <w:t>MiD</w:t>
      </w:r>
      <w:proofErr w:type="spellEnd"/>
      <w:r>
        <w:t xml:space="preserve"> configuration document and modify the "Activated" attribute of the </w:t>
      </w:r>
      <w:ins w:id="46" w:author="OrangeMS-125e" w:date="2020-08-12T18:16:00Z">
        <w:r w:rsidR="00464810">
          <w:t>&lt;</w:t>
        </w:r>
      </w:ins>
      <w:ins w:id="47" w:author="OrangeMS-126e-rev1v2" w:date="2020-10-22T01:55:00Z">
        <w:r w:rsidR="00250491">
          <w:t>Registered</w:t>
        </w:r>
      </w:ins>
      <w:ins w:id="48" w:author="OrangeMS-125e" w:date="2020-08-12T18:16:00Z">
        <w:r w:rsidR="00464810">
          <w:t>-Identity&gt;</w:t>
        </w:r>
      </w:ins>
      <w:ins w:id="49" w:author="OrangeMS-126e-rev1v2" w:date="2020-10-22T01:57:00Z">
        <w:r w:rsidR="005F7D05">
          <w:t>,</w:t>
        </w:r>
      </w:ins>
      <w:ins w:id="50" w:author="OrangeMS-125e" w:date="2020-08-12T18:16:00Z">
        <w:r w:rsidR="00464810">
          <w:t xml:space="preserve"> </w:t>
        </w:r>
      </w:ins>
      <w:r>
        <w:t xml:space="preserve">&lt;Shared-identity&gt; </w:t>
      </w:r>
      <w:ins w:id="51" w:author="OrangeMS-126e-rev1v2" w:date="2020-10-22T01:57:00Z">
        <w:r w:rsidR="000C3BC7">
          <w:t>and &lt;Delegated-user&gt;</w:t>
        </w:r>
      </w:ins>
      <w:ins w:id="52" w:author="OrangeMS-126e-rev1v2" w:date="2020-10-22T01:58:00Z">
        <w:r w:rsidR="000C3BC7">
          <w:t xml:space="preserve"> </w:t>
        </w:r>
      </w:ins>
      <w:r>
        <w:t>element</w:t>
      </w:r>
      <w:ins w:id="53" w:author="OrangeMS-125e" w:date="2020-08-12T18:16:00Z">
        <w:r w:rsidR="00464810">
          <w:t>s</w:t>
        </w:r>
      </w:ins>
      <w:r>
        <w:t>.</w:t>
      </w:r>
    </w:p>
    <w:p w14:paraId="44EA4EA1" w14:textId="298ADF3F" w:rsidR="00642C9C" w:rsidRPr="00EC163E" w:rsidRDefault="00642C9C" w:rsidP="00270012">
      <w:del w:id="54" w:author="OrangeMS-126e-rev1v4" w:date="2020-10-22T11:54:00Z">
        <w:r w:rsidDel="00270012">
          <w:delText>For MuD no user configuration is defined.</w:delText>
        </w:r>
      </w:del>
    </w:p>
    <w:p w14:paraId="0ECC08B8" w14:textId="77777777" w:rsidR="00F168DF" w:rsidRPr="00F316D6" w:rsidRDefault="00F168DF" w:rsidP="00F168DF">
      <w:pPr>
        <w:pBdr>
          <w:top w:val="single" w:sz="4" w:space="1" w:color="auto"/>
          <w:left w:val="single" w:sz="4" w:space="4" w:color="auto"/>
          <w:bottom w:val="single" w:sz="4" w:space="1" w:color="auto"/>
          <w:right w:val="single" w:sz="4" w:space="4" w:color="auto"/>
        </w:pBdr>
        <w:jc w:val="center"/>
        <w:rPr>
          <w:rFonts w:ascii="Arial" w:hAnsi="Arial" w:cs="Arial"/>
          <w:noProof/>
          <w:color w:val="FF6600"/>
          <w:sz w:val="28"/>
          <w:szCs w:val="28"/>
          <w:lang w:val="fr-FR"/>
        </w:rPr>
      </w:pPr>
      <w:bookmarkStart w:id="55" w:name="_Toc34051986"/>
      <w:bookmarkStart w:id="56" w:name="_Toc34208370"/>
      <w:bookmarkStart w:id="57" w:name="_Toc34388153"/>
      <w:bookmarkStart w:id="58" w:name="_Toc45183113"/>
      <w:r w:rsidRPr="00F316D6">
        <w:rPr>
          <w:rFonts w:ascii="Arial" w:hAnsi="Arial" w:cs="Arial"/>
          <w:noProof/>
          <w:color w:val="FF6600"/>
          <w:sz w:val="28"/>
          <w:szCs w:val="28"/>
          <w:lang w:val="fr-FR"/>
        </w:rPr>
        <w:t xml:space="preserve">* * * </w:t>
      </w:r>
      <w:r>
        <w:rPr>
          <w:rFonts w:ascii="Arial" w:hAnsi="Arial" w:cs="Arial"/>
          <w:noProof/>
          <w:color w:val="FF6600"/>
          <w:sz w:val="28"/>
          <w:szCs w:val="28"/>
          <w:lang w:val="fr-FR"/>
        </w:rPr>
        <w:t>Next</w:t>
      </w:r>
      <w:r w:rsidRPr="00F316D6">
        <w:rPr>
          <w:rFonts w:ascii="Arial" w:hAnsi="Arial" w:cs="Arial"/>
          <w:noProof/>
          <w:color w:val="FF6600"/>
          <w:sz w:val="28"/>
          <w:szCs w:val="28"/>
          <w:lang w:val="fr-FR"/>
        </w:rPr>
        <w:t xml:space="preserve"> Change * * * *</w:t>
      </w:r>
    </w:p>
    <w:p w14:paraId="6BD74430" w14:textId="7F164EBD" w:rsidR="00642C9C" w:rsidRPr="0040797C" w:rsidRDefault="00642C9C" w:rsidP="00642C9C">
      <w:pPr>
        <w:pStyle w:val="Nagwek3"/>
      </w:pPr>
      <w:r>
        <w:t>4.8.2</w:t>
      </w:r>
      <w:r>
        <w:tab/>
        <w:t>XML schema</w:t>
      </w:r>
      <w:bookmarkEnd w:id="55"/>
      <w:bookmarkEnd w:id="56"/>
      <w:bookmarkEnd w:id="57"/>
      <w:bookmarkEnd w:id="58"/>
    </w:p>
    <w:p w14:paraId="3C5FCD24" w14:textId="77777777" w:rsidR="00642C9C" w:rsidRPr="00F1517A" w:rsidRDefault="00642C9C" w:rsidP="00642C9C">
      <w:pPr>
        <w:pStyle w:val="PL"/>
      </w:pPr>
      <w:r w:rsidRPr="00F1517A">
        <w:t>&lt;?xml version="1.0" encoding="UTF-8"?&gt;</w:t>
      </w:r>
    </w:p>
    <w:p w14:paraId="424DA08A" w14:textId="77777777" w:rsidR="00642C9C" w:rsidRPr="00F1517A" w:rsidRDefault="00642C9C" w:rsidP="00642C9C">
      <w:pPr>
        <w:pStyle w:val="PL"/>
      </w:pPr>
      <w:r w:rsidRPr="00F1517A">
        <w:t>&lt;xs:schema xmlns:xs="http://www.w3.org/2001/XMLSchema" xmlns:ss="http://uri.etsi.org/ngn/params/xml/simservs/xcap"</w:t>
      </w:r>
    </w:p>
    <w:p w14:paraId="3714AC65" w14:textId="77777777" w:rsidR="00642C9C" w:rsidRPr="00F1517A" w:rsidRDefault="00642C9C" w:rsidP="00642C9C">
      <w:pPr>
        <w:pStyle w:val="PL"/>
      </w:pPr>
      <w:r w:rsidRPr="00F1517A">
        <w:t>targetNamespace="http://uri.etsi.org/ngn/params/xml/simservs/xcap"</w:t>
      </w:r>
    </w:p>
    <w:p w14:paraId="2F266580" w14:textId="77777777" w:rsidR="00642C9C" w:rsidRPr="00F1517A" w:rsidRDefault="00642C9C" w:rsidP="00642C9C">
      <w:pPr>
        <w:pStyle w:val="PL"/>
      </w:pPr>
      <w:r w:rsidRPr="00F1517A">
        <w:t>elementFormDefault="qualified"</w:t>
      </w:r>
    </w:p>
    <w:p w14:paraId="6F10ABED" w14:textId="67F65289" w:rsidR="00642C9C" w:rsidRDefault="00642C9C" w:rsidP="00642C9C">
      <w:pPr>
        <w:pStyle w:val="PL"/>
        <w:rPr>
          <w:ins w:id="59" w:author="OrangeMS-125e" w:date="2020-08-12T18:11:00Z"/>
        </w:rPr>
      </w:pPr>
      <w:r w:rsidRPr="00F1517A">
        <w:t>attributeFormDefault="unqualified" &gt;</w:t>
      </w:r>
    </w:p>
    <w:p w14:paraId="1736C99F" w14:textId="736A82F6" w:rsidR="009256A7" w:rsidRDefault="009256A7" w:rsidP="009256A7">
      <w:pPr>
        <w:pStyle w:val="PL"/>
        <w:rPr>
          <w:ins w:id="60" w:author="OrangeMS-125e" w:date="2020-08-12T18:11:00Z"/>
        </w:rPr>
      </w:pPr>
      <w:ins w:id="61" w:author="OrangeMS-125e" w:date="2020-08-12T18:11:00Z">
        <w:r>
          <w:tab/>
          <w:t>&lt;xs:element name="multi-device</w:t>
        </w:r>
      </w:ins>
      <w:ins w:id="62" w:author="OrangeMS-126e" w:date="2020-10-19T12:54:00Z">
        <w:r w:rsidR="006F1E73" w:rsidRPr="00FD3CCD">
          <w:t>_multi-identity</w:t>
        </w:r>
      </w:ins>
      <w:ins w:id="63" w:author="OrangeMS-125e" w:date="2020-08-12T18:11:00Z">
        <w:r>
          <w:t>" substitutionGroup="ss:absService"&gt;</w:t>
        </w:r>
      </w:ins>
    </w:p>
    <w:p w14:paraId="2BE1A172" w14:textId="77777777" w:rsidR="009256A7" w:rsidRDefault="009256A7" w:rsidP="009256A7">
      <w:pPr>
        <w:pStyle w:val="PL"/>
        <w:rPr>
          <w:ins w:id="64" w:author="OrangeMS-125e" w:date="2020-08-12T18:11:00Z"/>
        </w:rPr>
      </w:pPr>
      <w:ins w:id="65" w:author="OrangeMS-125e" w:date="2020-08-12T18:11:00Z">
        <w:r>
          <w:tab/>
        </w:r>
        <w:r>
          <w:tab/>
          <w:t>&lt;xs:annotation&gt;</w:t>
        </w:r>
      </w:ins>
    </w:p>
    <w:p w14:paraId="09FB4D3D" w14:textId="01F6346F" w:rsidR="009256A7" w:rsidRDefault="009256A7" w:rsidP="009256A7">
      <w:pPr>
        <w:pStyle w:val="PL"/>
        <w:rPr>
          <w:ins w:id="66" w:author="OrangeMS-125e" w:date="2020-08-12T18:11:00Z"/>
        </w:rPr>
      </w:pPr>
      <w:ins w:id="67" w:author="OrangeMS-125e" w:date="2020-08-12T18:11:00Z">
        <w:r>
          <w:tab/>
        </w:r>
        <w:r>
          <w:tab/>
        </w:r>
        <w:r>
          <w:tab/>
          <w:t xml:space="preserve">&lt;xs:documentation&gt;Element describing the multi-device </w:t>
        </w:r>
      </w:ins>
      <w:ins w:id="68" w:author="OrangeMS-126e" w:date="2020-10-19T12:54:00Z">
        <w:r w:rsidR="00FD5D2E" w:rsidRPr="00FD3CCD">
          <w:t xml:space="preserve">and multi-identity </w:t>
        </w:r>
      </w:ins>
      <w:ins w:id="69" w:author="OrangeMS-125e" w:date="2020-08-12T18:11:00Z">
        <w:r>
          <w:t>specific features</w:t>
        </w:r>
      </w:ins>
      <w:ins w:id="70" w:author="OrangeMS-126e" w:date="2020-10-19T12:54:00Z">
        <w:r w:rsidR="00E9125D" w:rsidRPr="00FD3CCD">
          <w:t xml:space="preserve"> for a given UE instance</w:t>
        </w:r>
      </w:ins>
      <w:ins w:id="71" w:author="OrangeMS-125e" w:date="2020-08-12T18:11:00Z">
        <w:r>
          <w:t>&lt;/xs:documentation&gt;</w:t>
        </w:r>
      </w:ins>
    </w:p>
    <w:p w14:paraId="08CEC0D4" w14:textId="77777777" w:rsidR="009256A7" w:rsidRDefault="009256A7" w:rsidP="009256A7">
      <w:pPr>
        <w:pStyle w:val="PL"/>
        <w:rPr>
          <w:ins w:id="72" w:author="OrangeMS-125e" w:date="2020-08-12T18:11:00Z"/>
        </w:rPr>
      </w:pPr>
      <w:ins w:id="73" w:author="OrangeMS-125e" w:date="2020-08-12T18:11:00Z">
        <w:r>
          <w:tab/>
        </w:r>
        <w:r>
          <w:tab/>
          <w:t>&lt;/xs:annotation&gt;</w:t>
        </w:r>
      </w:ins>
    </w:p>
    <w:p w14:paraId="7EC84A2C" w14:textId="77777777" w:rsidR="009256A7" w:rsidRDefault="009256A7" w:rsidP="009256A7">
      <w:pPr>
        <w:pStyle w:val="PL"/>
        <w:rPr>
          <w:ins w:id="74" w:author="OrangeMS-125e" w:date="2020-08-12T18:11:00Z"/>
        </w:rPr>
      </w:pPr>
      <w:ins w:id="75" w:author="OrangeMS-125e" w:date="2020-08-12T18:11:00Z">
        <w:r>
          <w:tab/>
        </w:r>
        <w:r>
          <w:tab/>
          <w:t>&lt;xs:complexType&gt;</w:t>
        </w:r>
      </w:ins>
    </w:p>
    <w:p w14:paraId="64D26CEC" w14:textId="77777777" w:rsidR="009256A7" w:rsidRDefault="009256A7" w:rsidP="009256A7">
      <w:pPr>
        <w:pStyle w:val="PL"/>
        <w:rPr>
          <w:ins w:id="76" w:author="OrangeMS-125e" w:date="2020-08-12T18:11:00Z"/>
        </w:rPr>
      </w:pPr>
      <w:ins w:id="77" w:author="OrangeMS-125e" w:date="2020-08-12T18:11:00Z">
        <w:r>
          <w:tab/>
        </w:r>
        <w:r>
          <w:tab/>
        </w:r>
        <w:r>
          <w:tab/>
          <w:t>&lt;xs:complexContent&gt;</w:t>
        </w:r>
      </w:ins>
    </w:p>
    <w:p w14:paraId="77A98C26" w14:textId="77777777" w:rsidR="009256A7" w:rsidRDefault="009256A7" w:rsidP="009256A7">
      <w:pPr>
        <w:pStyle w:val="PL"/>
        <w:rPr>
          <w:ins w:id="78" w:author="OrangeMS-125e" w:date="2020-08-12T18:11:00Z"/>
        </w:rPr>
      </w:pPr>
      <w:ins w:id="79" w:author="OrangeMS-125e" w:date="2020-08-12T18:11:00Z">
        <w:r>
          <w:tab/>
        </w:r>
        <w:r>
          <w:tab/>
        </w:r>
        <w:r>
          <w:tab/>
        </w:r>
        <w:r>
          <w:tab/>
          <w:t>&lt;xs:extension base="ss:simservType"&gt;</w:t>
        </w:r>
      </w:ins>
    </w:p>
    <w:p w14:paraId="3E7275A8" w14:textId="5A56168B" w:rsidR="009256A7" w:rsidRDefault="009256A7" w:rsidP="009256A7">
      <w:pPr>
        <w:pStyle w:val="PL"/>
      </w:pPr>
      <w:ins w:id="80" w:author="OrangeMS-125e" w:date="2020-08-12T18:11:00Z">
        <w:r>
          <w:tab/>
        </w:r>
        <w:r>
          <w:tab/>
        </w:r>
        <w:r>
          <w:tab/>
        </w:r>
        <w:r>
          <w:tab/>
        </w:r>
        <w:r>
          <w:tab/>
          <w:t>&lt;xs:sequence&gt;</w:t>
        </w:r>
      </w:ins>
    </w:p>
    <w:p w14:paraId="60746909" w14:textId="24A939B8" w:rsidR="00771728" w:rsidRPr="00FD3CCD" w:rsidRDefault="00771728" w:rsidP="00771728">
      <w:pPr>
        <w:pStyle w:val="PL"/>
        <w:rPr>
          <w:ins w:id="81" w:author="OrangeMS-126e" w:date="2020-10-19T12:54:00Z"/>
        </w:rPr>
      </w:pPr>
      <w:ins w:id="82" w:author="OrangeMS-126e" w:date="2020-10-19T12:54:00Z">
        <w:r w:rsidRPr="00FD3CCD">
          <w:tab/>
        </w:r>
        <w:r w:rsidRPr="00FD3CCD">
          <w:tab/>
        </w:r>
        <w:r w:rsidRPr="00FD3CCD">
          <w:tab/>
        </w:r>
        <w:r w:rsidRPr="00FD3CCD">
          <w:tab/>
        </w:r>
        <w:r w:rsidRPr="00FD3CCD">
          <w:tab/>
        </w:r>
        <w:r w:rsidRPr="00FD3CCD">
          <w:tab/>
          <w:t>&lt;xs:element name="</w:t>
        </w:r>
      </w:ins>
      <w:ins w:id="83" w:author="OrangeMS-126e-rev1v2" w:date="2020-10-22T01:49:00Z">
        <w:r w:rsidR="00B60712">
          <w:t>ue-</w:t>
        </w:r>
      </w:ins>
      <w:ins w:id="84" w:author="OrangeMS-126e" w:date="2020-10-19T12:54:00Z">
        <w:r w:rsidRPr="00FD3CCD">
          <w:t>instance" minOccurs="1" maxOccurs="unbounded"&gt;</w:t>
        </w:r>
      </w:ins>
    </w:p>
    <w:p w14:paraId="6CEE5D34" w14:textId="77777777" w:rsidR="00771728" w:rsidRPr="00FD3CCD" w:rsidRDefault="00771728" w:rsidP="00771728">
      <w:pPr>
        <w:pStyle w:val="PL"/>
        <w:rPr>
          <w:ins w:id="85" w:author="OrangeMS-126e" w:date="2020-10-19T12:54:00Z"/>
        </w:rPr>
      </w:pPr>
      <w:ins w:id="86" w:author="OrangeMS-126e" w:date="2020-10-19T12:54:00Z">
        <w:r w:rsidRPr="00FD3CCD">
          <w:tab/>
        </w:r>
        <w:r w:rsidRPr="00FD3CCD">
          <w:tab/>
        </w:r>
        <w:r w:rsidRPr="00FD3CCD">
          <w:tab/>
        </w:r>
        <w:r w:rsidRPr="00FD3CCD">
          <w:tab/>
        </w:r>
        <w:r w:rsidRPr="00FD3CCD">
          <w:tab/>
        </w:r>
        <w:r w:rsidRPr="00FD3CCD">
          <w:tab/>
        </w:r>
        <w:r w:rsidRPr="00FD3CCD">
          <w:tab/>
          <w:t>&lt;xs:complexType&gt;</w:t>
        </w:r>
      </w:ins>
    </w:p>
    <w:p w14:paraId="0F7A730E" w14:textId="77777777" w:rsidR="00771728" w:rsidRPr="00FD3CCD" w:rsidRDefault="00771728" w:rsidP="00771728">
      <w:pPr>
        <w:pStyle w:val="PL"/>
        <w:rPr>
          <w:ins w:id="87" w:author="OrangeMS-126e" w:date="2020-10-19T12:54:00Z"/>
        </w:rPr>
      </w:pPr>
      <w:ins w:id="88" w:author="OrangeMS-126e" w:date="2020-10-19T12:54:00Z">
        <w:r w:rsidRPr="00FD3CCD">
          <w:tab/>
        </w:r>
        <w:r w:rsidRPr="00FD3CCD">
          <w:tab/>
        </w:r>
        <w:r w:rsidRPr="00FD3CCD">
          <w:tab/>
        </w:r>
        <w:r w:rsidRPr="00FD3CCD">
          <w:tab/>
        </w:r>
        <w:r w:rsidRPr="00FD3CCD">
          <w:tab/>
        </w:r>
        <w:r w:rsidRPr="00FD3CCD">
          <w:tab/>
        </w:r>
        <w:r w:rsidRPr="00FD3CCD">
          <w:tab/>
        </w:r>
        <w:r w:rsidRPr="00FD3CCD">
          <w:tab/>
          <w:t>&lt;xs:sequence&gt;</w:t>
        </w:r>
      </w:ins>
    </w:p>
    <w:p w14:paraId="05FE6AB3" w14:textId="77777777" w:rsidR="00FF5F1F" w:rsidRDefault="00FF5F1F" w:rsidP="00FF5F1F">
      <w:pPr>
        <w:pStyle w:val="PL"/>
        <w:rPr>
          <w:ins w:id="89" w:author="OrangeMS-126e-rev1v2" w:date="2020-10-22T01:51:00Z"/>
        </w:rPr>
      </w:pPr>
      <w:ins w:id="90" w:author="OrangeMS-126e-rev1v2" w:date="2020-10-22T01:51:00Z">
        <w:r>
          <w:tab/>
        </w:r>
        <w:r>
          <w:tab/>
        </w:r>
        <w:r>
          <w:tab/>
        </w:r>
        <w:r>
          <w:tab/>
        </w:r>
        <w:r>
          <w:tab/>
        </w:r>
        <w:r>
          <w:tab/>
        </w:r>
        <w:r>
          <w:tab/>
        </w:r>
        <w:r>
          <w:tab/>
        </w:r>
        <w:r>
          <w:tab/>
          <w:t>&lt;xs:element name="ue-identity" substitutionGroup="ss:absService"&gt;</w:t>
        </w:r>
      </w:ins>
    </w:p>
    <w:p w14:paraId="0C500AC1" w14:textId="77777777" w:rsidR="00FF5F1F" w:rsidRDefault="00FF5F1F" w:rsidP="00FF5F1F">
      <w:pPr>
        <w:pStyle w:val="PL"/>
        <w:rPr>
          <w:ins w:id="91" w:author="OrangeMS-126e-rev1v2" w:date="2020-10-22T01:51:00Z"/>
        </w:rPr>
      </w:pPr>
      <w:ins w:id="92" w:author="OrangeMS-126e-rev1v2" w:date="2020-10-22T01:51:00Z">
        <w:r>
          <w:tab/>
        </w:r>
        <w:r>
          <w:tab/>
        </w:r>
        <w:r>
          <w:tab/>
        </w:r>
        <w:r>
          <w:tab/>
        </w:r>
        <w:r>
          <w:tab/>
        </w:r>
        <w:r>
          <w:tab/>
        </w:r>
        <w:r>
          <w:tab/>
        </w:r>
        <w:r>
          <w:tab/>
        </w:r>
        <w:r>
          <w:tab/>
        </w:r>
        <w:r>
          <w:tab/>
          <w:t>&lt;xs:annotation&gt;</w:t>
        </w:r>
      </w:ins>
    </w:p>
    <w:p w14:paraId="75B94AA7" w14:textId="77777777" w:rsidR="00FF5F1F" w:rsidRDefault="00FF5F1F" w:rsidP="00FF5F1F">
      <w:pPr>
        <w:pStyle w:val="PL"/>
        <w:rPr>
          <w:ins w:id="93" w:author="OrangeMS-126e-rev1v2" w:date="2020-10-22T01:51:00Z"/>
        </w:rPr>
      </w:pPr>
      <w:ins w:id="94" w:author="OrangeMS-126e-rev1v2" w:date="2020-10-22T01:51:00Z">
        <w:r>
          <w:tab/>
        </w:r>
        <w:r>
          <w:tab/>
        </w:r>
        <w:r>
          <w:tab/>
        </w:r>
        <w:r>
          <w:tab/>
        </w:r>
        <w:r>
          <w:tab/>
        </w:r>
        <w:r>
          <w:tab/>
        </w:r>
        <w:r>
          <w:tab/>
        </w:r>
        <w:r>
          <w:tab/>
        </w:r>
        <w:r>
          <w:tab/>
        </w:r>
        <w:r>
          <w:tab/>
        </w:r>
        <w:r>
          <w:tab/>
          <w:t>&lt;xs:documentation&gt;Element identitifying the UE, containing the IMEI (with parameter "alias", i.e., user friendly name)&lt;/xs:documentation&gt;</w:t>
        </w:r>
      </w:ins>
    </w:p>
    <w:p w14:paraId="6071DFE1" w14:textId="77777777" w:rsidR="00FF5F1F" w:rsidRDefault="00FF5F1F" w:rsidP="00FF5F1F">
      <w:pPr>
        <w:pStyle w:val="PL"/>
        <w:rPr>
          <w:ins w:id="95" w:author="OrangeMS-126e-rev1v2" w:date="2020-10-22T01:51:00Z"/>
        </w:rPr>
      </w:pPr>
      <w:ins w:id="96" w:author="OrangeMS-126e-rev1v2" w:date="2020-10-22T01:51:00Z">
        <w:r>
          <w:tab/>
        </w:r>
        <w:r>
          <w:tab/>
        </w:r>
        <w:r>
          <w:tab/>
        </w:r>
        <w:r>
          <w:tab/>
        </w:r>
        <w:r>
          <w:tab/>
        </w:r>
        <w:r>
          <w:tab/>
        </w:r>
        <w:r>
          <w:tab/>
        </w:r>
        <w:r>
          <w:tab/>
        </w:r>
        <w:r>
          <w:tab/>
        </w:r>
        <w:r>
          <w:tab/>
          <w:t>&lt;/xs:annotation&gt;</w:t>
        </w:r>
      </w:ins>
    </w:p>
    <w:p w14:paraId="0BA69448" w14:textId="77777777" w:rsidR="00FF5F1F" w:rsidRDefault="00FF5F1F" w:rsidP="00FF5F1F">
      <w:pPr>
        <w:pStyle w:val="PL"/>
        <w:rPr>
          <w:ins w:id="97" w:author="OrangeMS-126e-rev1v2" w:date="2020-10-22T01:51:00Z"/>
        </w:rPr>
      </w:pPr>
      <w:ins w:id="98" w:author="OrangeMS-126e-rev1v2" w:date="2020-10-22T01:51:00Z">
        <w:r>
          <w:tab/>
        </w:r>
        <w:r>
          <w:tab/>
        </w:r>
        <w:r>
          <w:tab/>
        </w:r>
        <w:r>
          <w:tab/>
        </w:r>
        <w:r>
          <w:tab/>
        </w:r>
        <w:r>
          <w:tab/>
        </w:r>
        <w:r>
          <w:tab/>
        </w:r>
        <w:r>
          <w:tab/>
        </w:r>
        <w:r>
          <w:tab/>
        </w:r>
        <w:r>
          <w:tab/>
          <w:t>&lt;xs:complexType&gt;</w:t>
        </w:r>
      </w:ins>
    </w:p>
    <w:p w14:paraId="109343F5" w14:textId="77777777" w:rsidR="00FF5F1F" w:rsidRDefault="00FF5F1F" w:rsidP="00FF5F1F">
      <w:pPr>
        <w:pStyle w:val="PL"/>
        <w:rPr>
          <w:ins w:id="99" w:author="OrangeMS-126e-rev1v2" w:date="2020-10-22T01:51:00Z"/>
        </w:rPr>
      </w:pPr>
      <w:ins w:id="100" w:author="OrangeMS-126e-rev1v2" w:date="2020-10-22T01:51:00Z">
        <w:r>
          <w:tab/>
        </w:r>
        <w:r>
          <w:tab/>
        </w:r>
        <w:r>
          <w:tab/>
        </w:r>
        <w:r>
          <w:tab/>
        </w:r>
        <w:r>
          <w:tab/>
        </w:r>
        <w:r>
          <w:tab/>
        </w:r>
        <w:r>
          <w:tab/>
        </w:r>
        <w:r>
          <w:tab/>
        </w:r>
        <w:r>
          <w:tab/>
        </w:r>
        <w:r>
          <w:tab/>
        </w:r>
        <w:r>
          <w:tab/>
          <w:t>&lt;xs:complexContent&gt;</w:t>
        </w:r>
      </w:ins>
    </w:p>
    <w:p w14:paraId="7CA2D183" w14:textId="77777777" w:rsidR="00FF5F1F" w:rsidRDefault="00FF5F1F" w:rsidP="00FF5F1F">
      <w:pPr>
        <w:pStyle w:val="PL"/>
        <w:rPr>
          <w:ins w:id="101" w:author="OrangeMS-126e-rev1v2" w:date="2020-10-22T01:51:00Z"/>
        </w:rPr>
      </w:pPr>
      <w:ins w:id="102" w:author="OrangeMS-126e-rev1v2" w:date="2020-10-22T01:51:00Z">
        <w:r>
          <w:tab/>
        </w:r>
        <w:r>
          <w:tab/>
        </w:r>
        <w:r>
          <w:tab/>
        </w:r>
        <w:r>
          <w:tab/>
        </w:r>
        <w:r>
          <w:tab/>
        </w:r>
        <w:r>
          <w:tab/>
        </w:r>
        <w:r>
          <w:tab/>
        </w:r>
        <w:r>
          <w:tab/>
        </w:r>
        <w:r>
          <w:tab/>
        </w:r>
        <w:r>
          <w:tab/>
        </w:r>
        <w:r>
          <w:tab/>
        </w:r>
        <w:r>
          <w:tab/>
          <w:t>&lt;xs:extension base="ss:simservType"&gt;</w:t>
        </w:r>
      </w:ins>
    </w:p>
    <w:p w14:paraId="0D4C81AF" w14:textId="77777777" w:rsidR="00FF5F1F" w:rsidRDefault="00FF5F1F" w:rsidP="00FF5F1F">
      <w:pPr>
        <w:pStyle w:val="PL"/>
        <w:rPr>
          <w:ins w:id="103" w:author="OrangeMS-126e-rev1v2" w:date="2020-10-22T01:51:00Z"/>
        </w:rPr>
      </w:pPr>
      <w:ins w:id="104" w:author="OrangeMS-126e-rev1v2" w:date="2020-10-22T01:51:00Z">
        <w:r>
          <w:tab/>
        </w:r>
        <w:r>
          <w:tab/>
        </w:r>
        <w:r>
          <w:tab/>
        </w:r>
        <w:r>
          <w:tab/>
        </w:r>
        <w:r>
          <w:tab/>
        </w:r>
        <w:r>
          <w:tab/>
        </w:r>
        <w:r>
          <w:tab/>
        </w:r>
        <w:r>
          <w:tab/>
        </w:r>
        <w:r>
          <w:tab/>
        </w:r>
        <w:r>
          <w:tab/>
        </w:r>
        <w:r>
          <w:tab/>
        </w:r>
        <w:r>
          <w:tab/>
        </w:r>
        <w:r>
          <w:tab/>
          <w:t>&lt;xs:sequence&gt;</w:t>
        </w:r>
      </w:ins>
    </w:p>
    <w:p w14:paraId="4B17CA0D" w14:textId="74CE9962" w:rsidR="00FF5F1F" w:rsidRDefault="00FF5F1F" w:rsidP="00FF5F1F">
      <w:pPr>
        <w:pStyle w:val="PL"/>
        <w:rPr>
          <w:ins w:id="105" w:author="OrangeMS-126e-rev1v2" w:date="2020-10-22T01:51:00Z"/>
        </w:rPr>
      </w:pPr>
      <w:ins w:id="106" w:author="OrangeMS-126e-rev1v2" w:date="2020-10-22T01:51:00Z">
        <w:r>
          <w:tab/>
        </w:r>
        <w:r>
          <w:tab/>
        </w:r>
        <w:r>
          <w:tab/>
        </w:r>
        <w:r>
          <w:tab/>
        </w:r>
        <w:r>
          <w:tab/>
        </w:r>
        <w:r>
          <w:tab/>
        </w:r>
        <w:r>
          <w:tab/>
        </w:r>
        <w:r>
          <w:tab/>
        </w:r>
        <w:r>
          <w:tab/>
        </w:r>
        <w:r>
          <w:tab/>
        </w:r>
        <w:r>
          <w:tab/>
        </w:r>
        <w:r>
          <w:tab/>
        </w:r>
        <w:r>
          <w:tab/>
        </w:r>
        <w:r>
          <w:tab/>
          <w:t>&lt;xs:element name="alias" type="ss:string" minOccurs="0" maxOccurs="1"/&gt;</w:t>
        </w:r>
      </w:ins>
    </w:p>
    <w:p w14:paraId="6AAF2664" w14:textId="77777777" w:rsidR="00FF5F1F" w:rsidRDefault="00FF5F1F" w:rsidP="00FF5F1F">
      <w:pPr>
        <w:pStyle w:val="PL"/>
        <w:rPr>
          <w:ins w:id="107" w:author="OrangeMS-126e-rev1v2" w:date="2020-10-22T01:51:00Z"/>
        </w:rPr>
      </w:pPr>
      <w:ins w:id="108" w:author="OrangeMS-126e-rev1v2" w:date="2020-10-22T01:51:00Z">
        <w:r>
          <w:tab/>
        </w:r>
        <w:r>
          <w:tab/>
        </w:r>
        <w:r>
          <w:tab/>
        </w:r>
        <w:r>
          <w:tab/>
        </w:r>
        <w:r>
          <w:tab/>
        </w:r>
        <w:r>
          <w:tab/>
        </w:r>
        <w:r>
          <w:tab/>
        </w:r>
        <w:r>
          <w:tab/>
        </w:r>
        <w:r>
          <w:tab/>
        </w:r>
        <w:r>
          <w:tab/>
        </w:r>
        <w:r>
          <w:tab/>
        </w:r>
        <w:r>
          <w:tab/>
        </w:r>
        <w:r>
          <w:tab/>
          <w:t>&lt;/xs:sequence&gt;</w:t>
        </w:r>
      </w:ins>
    </w:p>
    <w:p w14:paraId="5C60CA14" w14:textId="77777777" w:rsidR="00FF5F1F" w:rsidRDefault="00FF5F1F" w:rsidP="00FF5F1F">
      <w:pPr>
        <w:pStyle w:val="PL"/>
        <w:rPr>
          <w:ins w:id="109" w:author="OrangeMS-126e-rev1v2" w:date="2020-10-22T01:51:00Z"/>
        </w:rPr>
      </w:pPr>
      <w:ins w:id="110" w:author="OrangeMS-126e-rev1v2" w:date="2020-10-22T01:51:00Z">
        <w:r>
          <w:lastRenderedPageBreak/>
          <w:tab/>
        </w:r>
        <w:r>
          <w:tab/>
        </w:r>
        <w:r>
          <w:tab/>
        </w:r>
        <w:r>
          <w:tab/>
        </w:r>
        <w:r>
          <w:tab/>
        </w:r>
        <w:r>
          <w:tab/>
        </w:r>
        <w:r>
          <w:tab/>
        </w:r>
        <w:r>
          <w:tab/>
        </w:r>
        <w:r>
          <w:tab/>
        </w:r>
        <w:r>
          <w:tab/>
        </w:r>
        <w:r>
          <w:tab/>
        </w:r>
        <w:r>
          <w:tab/>
          <w:t>&lt;/xs:extension&gt;</w:t>
        </w:r>
      </w:ins>
    </w:p>
    <w:p w14:paraId="083555DC" w14:textId="77777777" w:rsidR="00FF5F1F" w:rsidRDefault="00FF5F1F" w:rsidP="00FF5F1F">
      <w:pPr>
        <w:pStyle w:val="PL"/>
        <w:rPr>
          <w:ins w:id="111" w:author="OrangeMS-126e-rev1v2" w:date="2020-10-22T01:51:00Z"/>
        </w:rPr>
      </w:pPr>
      <w:ins w:id="112" w:author="OrangeMS-126e-rev1v2" w:date="2020-10-22T01:51:00Z">
        <w:r>
          <w:tab/>
        </w:r>
        <w:r>
          <w:tab/>
        </w:r>
        <w:r>
          <w:tab/>
        </w:r>
        <w:r>
          <w:tab/>
        </w:r>
        <w:r>
          <w:tab/>
        </w:r>
        <w:r>
          <w:tab/>
        </w:r>
        <w:r>
          <w:tab/>
        </w:r>
        <w:r>
          <w:tab/>
        </w:r>
        <w:r>
          <w:tab/>
        </w:r>
        <w:r>
          <w:tab/>
        </w:r>
        <w:r>
          <w:tab/>
          <w:t>&lt;/xs:complexContent&gt;</w:t>
        </w:r>
      </w:ins>
    </w:p>
    <w:p w14:paraId="012B7E51" w14:textId="77777777" w:rsidR="00FF5F1F" w:rsidRDefault="00FF5F1F" w:rsidP="00FF5F1F">
      <w:pPr>
        <w:pStyle w:val="PL"/>
        <w:rPr>
          <w:ins w:id="113" w:author="OrangeMS-126e-rev1v2" w:date="2020-10-22T01:51:00Z"/>
        </w:rPr>
      </w:pPr>
      <w:ins w:id="114" w:author="OrangeMS-126e-rev1v2" w:date="2020-10-22T01:51:00Z">
        <w:r>
          <w:tab/>
        </w:r>
        <w:r>
          <w:tab/>
        </w:r>
        <w:r>
          <w:tab/>
        </w:r>
        <w:r>
          <w:tab/>
        </w:r>
        <w:r>
          <w:tab/>
        </w:r>
        <w:r>
          <w:tab/>
        </w:r>
        <w:r>
          <w:tab/>
        </w:r>
        <w:r>
          <w:tab/>
        </w:r>
        <w:r>
          <w:tab/>
        </w:r>
        <w:r>
          <w:tab/>
          <w:t>&lt;/xs:complexType&gt;</w:t>
        </w:r>
      </w:ins>
    </w:p>
    <w:p w14:paraId="75BDCF15" w14:textId="77777777" w:rsidR="00FF5F1F" w:rsidRDefault="00FF5F1F" w:rsidP="00FF5F1F">
      <w:pPr>
        <w:pStyle w:val="PL"/>
        <w:rPr>
          <w:ins w:id="115" w:author="OrangeMS-126e-rev1v2" w:date="2020-10-22T01:51:00Z"/>
        </w:rPr>
      </w:pPr>
      <w:ins w:id="116" w:author="OrangeMS-126e-rev1v2" w:date="2020-10-22T01:51:00Z">
        <w:r>
          <w:tab/>
        </w:r>
        <w:r>
          <w:tab/>
        </w:r>
        <w:r>
          <w:tab/>
        </w:r>
        <w:r>
          <w:tab/>
        </w:r>
        <w:r>
          <w:tab/>
        </w:r>
        <w:r>
          <w:tab/>
        </w:r>
        <w:r>
          <w:tab/>
        </w:r>
        <w:r>
          <w:tab/>
        </w:r>
        <w:r>
          <w:tab/>
          <w:t>&lt;/xs:element&gt;</w:t>
        </w:r>
      </w:ins>
    </w:p>
    <w:p w14:paraId="679C8792" w14:textId="5E4B874A" w:rsidR="00771728" w:rsidRPr="00FD3CCD" w:rsidRDefault="00771728" w:rsidP="00FF5F1F">
      <w:pPr>
        <w:pStyle w:val="PL"/>
        <w:rPr>
          <w:ins w:id="117" w:author="OrangeMS-126e" w:date="2020-10-19T12:54:00Z"/>
        </w:rPr>
      </w:pPr>
      <w:ins w:id="118" w:author="OrangeMS-126e" w:date="2020-10-19T12:54:00Z">
        <w:r w:rsidRPr="00FD3CCD">
          <w:tab/>
        </w:r>
        <w:r w:rsidRPr="00FD3CCD">
          <w:tab/>
        </w:r>
        <w:r w:rsidRPr="00FD3CCD">
          <w:tab/>
        </w:r>
        <w:r w:rsidRPr="00FD3CCD">
          <w:tab/>
        </w:r>
        <w:r w:rsidRPr="00FD3CCD">
          <w:tab/>
        </w:r>
        <w:r w:rsidRPr="00FD3CCD">
          <w:tab/>
        </w:r>
        <w:r w:rsidRPr="00FD3CCD">
          <w:tab/>
        </w:r>
        <w:r w:rsidRPr="00FD3CCD">
          <w:tab/>
        </w:r>
        <w:r w:rsidRPr="00FD3CCD">
          <w:tab/>
          <w:t>&lt;xs:element name="</w:t>
        </w:r>
      </w:ins>
      <w:ins w:id="119" w:author="OrangeMS-126e-rev1v3" w:date="2020-10-22T02:46:00Z">
        <w:r w:rsidR="00D04E6D">
          <w:t>r</w:t>
        </w:r>
        <w:r w:rsidR="00D04E6D" w:rsidRPr="00D04E6D">
          <w:t>egister-identity</w:t>
        </w:r>
      </w:ins>
      <w:ins w:id="120" w:author="OrangeMS-126e" w:date="2020-10-19T12:54:00Z">
        <w:r w:rsidRPr="00FD3CCD">
          <w:t>" substitutionGroup="ss:absService"&gt;</w:t>
        </w:r>
      </w:ins>
    </w:p>
    <w:p w14:paraId="7B09E1AC" w14:textId="77777777" w:rsidR="00771728" w:rsidRPr="00FD3CCD" w:rsidRDefault="00771728" w:rsidP="00771728">
      <w:pPr>
        <w:pStyle w:val="PL"/>
        <w:rPr>
          <w:ins w:id="121" w:author="OrangeMS-126e" w:date="2020-10-19T12:54:00Z"/>
        </w:rPr>
      </w:pPr>
      <w:ins w:id="122" w:author="OrangeMS-126e" w:date="2020-10-19T12:54:00Z">
        <w:r w:rsidRPr="00FD3CCD">
          <w:tab/>
        </w:r>
        <w:r w:rsidRPr="00FD3CCD">
          <w:tab/>
        </w:r>
        <w:r w:rsidRPr="00FD3CCD">
          <w:tab/>
        </w:r>
        <w:r w:rsidRPr="00FD3CCD">
          <w:tab/>
        </w:r>
        <w:r w:rsidRPr="00FD3CCD">
          <w:tab/>
        </w:r>
        <w:r w:rsidRPr="00FD3CCD">
          <w:tab/>
        </w:r>
        <w:r w:rsidRPr="00FD3CCD">
          <w:tab/>
        </w:r>
        <w:r w:rsidRPr="00FD3CCD">
          <w:tab/>
        </w:r>
        <w:r w:rsidRPr="00FD3CCD">
          <w:tab/>
        </w:r>
        <w:r w:rsidRPr="00FD3CCD">
          <w:tab/>
          <w:t>&lt;xs:annotation&gt;</w:t>
        </w:r>
      </w:ins>
    </w:p>
    <w:p w14:paraId="45238A6E" w14:textId="37A97A51" w:rsidR="00771728" w:rsidRPr="00FD3CCD" w:rsidRDefault="00771728" w:rsidP="00771728">
      <w:pPr>
        <w:pStyle w:val="PL"/>
        <w:rPr>
          <w:ins w:id="123" w:author="OrangeMS-126e" w:date="2020-10-19T12:54:00Z"/>
        </w:rPr>
      </w:pPr>
      <w:ins w:id="124" w:author="OrangeMS-126e" w:date="2020-10-19T12:54:00Z">
        <w:r w:rsidRPr="00FD3CCD">
          <w:tab/>
        </w:r>
        <w:r w:rsidRPr="00FD3CCD">
          <w:tab/>
        </w:r>
        <w:r w:rsidRPr="00FD3CCD">
          <w:tab/>
        </w:r>
        <w:r w:rsidRPr="00FD3CCD">
          <w:tab/>
        </w:r>
        <w:r w:rsidRPr="00FD3CCD">
          <w:tab/>
        </w:r>
        <w:r w:rsidRPr="00FD3CCD">
          <w:tab/>
        </w:r>
        <w:r w:rsidRPr="00FD3CCD">
          <w:tab/>
        </w:r>
        <w:r w:rsidRPr="00FD3CCD">
          <w:tab/>
        </w:r>
        <w:r w:rsidRPr="00FD3CCD">
          <w:tab/>
        </w:r>
        <w:r w:rsidRPr="00FD3CCD">
          <w:tab/>
        </w:r>
        <w:r w:rsidRPr="00FD3CCD">
          <w:tab/>
          <w:t xml:space="preserve">&lt;xs:documentation&gt;Element </w:t>
        </w:r>
      </w:ins>
      <w:ins w:id="125" w:author="OrangeMS-126e-rev1v3" w:date="2020-10-22T02:47:00Z">
        <w:r w:rsidR="001177CB" w:rsidRPr="001177CB">
          <w:t>containing</w:t>
        </w:r>
        <w:r w:rsidR="001177CB">
          <w:t xml:space="preserve"> </w:t>
        </w:r>
      </w:ins>
      <w:ins w:id="126" w:author="OrangeMS-126e" w:date="2020-10-19T12:54:00Z">
        <w:r w:rsidRPr="00FD3CCD">
          <w:t xml:space="preserve">the </w:t>
        </w:r>
      </w:ins>
      <w:ins w:id="127" w:author="OrangeMS-126e-rev1v3" w:date="2020-10-22T02:47:00Z">
        <w:r w:rsidR="00D57BF1" w:rsidRPr="00D57BF1">
          <w:t>identities the UE can use, which can be registered</w:t>
        </w:r>
      </w:ins>
      <w:ins w:id="128" w:author="OrangeMS-126e" w:date="2020-10-19T12:54:00Z">
        <w:r w:rsidRPr="00FD3CCD">
          <w:t>&lt;/xs:documentation&gt;</w:t>
        </w:r>
      </w:ins>
    </w:p>
    <w:p w14:paraId="7F827D0B" w14:textId="77777777" w:rsidR="00771728" w:rsidRPr="00FD3CCD" w:rsidRDefault="00771728" w:rsidP="00771728">
      <w:pPr>
        <w:pStyle w:val="PL"/>
        <w:rPr>
          <w:ins w:id="129" w:author="OrangeMS-126e" w:date="2020-10-19T12:54:00Z"/>
        </w:rPr>
      </w:pPr>
      <w:ins w:id="130" w:author="OrangeMS-126e" w:date="2020-10-19T12:54:00Z">
        <w:r w:rsidRPr="00FD3CCD">
          <w:tab/>
        </w:r>
        <w:r w:rsidRPr="00FD3CCD">
          <w:tab/>
        </w:r>
        <w:r w:rsidRPr="00FD3CCD">
          <w:tab/>
        </w:r>
        <w:r w:rsidRPr="00FD3CCD">
          <w:tab/>
        </w:r>
        <w:r w:rsidRPr="00FD3CCD">
          <w:tab/>
        </w:r>
        <w:r w:rsidRPr="00FD3CCD">
          <w:tab/>
        </w:r>
        <w:r w:rsidRPr="00FD3CCD">
          <w:tab/>
        </w:r>
        <w:r w:rsidRPr="00FD3CCD">
          <w:tab/>
        </w:r>
        <w:r w:rsidRPr="00FD3CCD">
          <w:tab/>
        </w:r>
        <w:r w:rsidRPr="00FD3CCD">
          <w:tab/>
          <w:t>&lt;/xs:annotation&gt;</w:t>
        </w:r>
      </w:ins>
    </w:p>
    <w:p w14:paraId="4C03FC17" w14:textId="77777777" w:rsidR="00771728" w:rsidRPr="00FD3CCD" w:rsidRDefault="00771728" w:rsidP="00771728">
      <w:pPr>
        <w:pStyle w:val="PL"/>
        <w:rPr>
          <w:ins w:id="131" w:author="OrangeMS-126e" w:date="2020-10-19T12:54:00Z"/>
        </w:rPr>
      </w:pPr>
      <w:ins w:id="132" w:author="OrangeMS-126e" w:date="2020-10-19T12:54:00Z">
        <w:r w:rsidRPr="00FD3CCD">
          <w:tab/>
        </w:r>
        <w:r w:rsidRPr="00FD3CCD">
          <w:tab/>
        </w:r>
        <w:r w:rsidRPr="00FD3CCD">
          <w:tab/>
        </w:r>
        <w:r w:rsidRPr="00FD3CCD">
          <w:tab/>
        </w:r>
        <w:r w:rsidRPr="00FD3CCD">
          <w:tab/>
        </w:r>
        <w:r w:rsidRPr="00FD3CCD">
          <w:tab/>
        </w:r>
        <w:r w:rsidRPr="00FD3CCD">
          <w:tab/>
        </w:r>
        <w:r w:rsidRPr="00FD3CCD">
          <w:tab/>
        </w:r>
        <w:r w:rsidRPr="00FD3CCD">
          <w:tab/>
        </w:r>
        <w:r w:rsidRPr="00FD3CCD">
          <w:tab/>
          <w:t>&lt;xs:complexType&gt;</w:t>
        </w:r>
      </w:ins>
    </w:p>
    <w:p w14:paraId="4FEAEA2D" w14:textId="77777777" w:rsidR="00771728" w:rsidRPr="00FD3CCD" w:rsidRDefault="00771728" w:rsidP="00771728">
      <w:pPr>
        <w:pStyle w:val="PL"/>
        <w:rPr>
          <w:ins w:id="133" w:author="OrangeMS-126e" w:date="2020-10-19T12:54:00Z"/>
        </w:rPr>
      </w:pPr>
      <w:ins w:id="134" w:author="OrangeMS-126e" w:date="2020-10-19T12:54:00Z">
        <w:r w:rsidRPr="00FD3CCD">
          <w:tab/>
        </w:r>
        <w:r w:rsidRPr="00FD3CCD">
          <w:tab/>
        </w:r>
        <w:r w:rsidRPr="00FD3CCD">
          <w:tab/>
        </w:r>
        <w:r w:rsidRPr="00FD3CCD">
          <w:tab/>
        </w:r>
        <w:r w:rsidRPr="00FD3CCD">
          <w:tab/>
        </w:r>
        <w:r w:rsidRPr="00FD3CCD">
          <w:tab/>
        </w:r>
        <w:r w:rsidRPr="00FD3CCD">
          <w:tab/>
        </w:r>
        <w:r w:rsidRPr="00FD3CCD">
          <w:tab/>
        </w:r>
        <w:r w:rsidRPr="00FD3CCD">
          <w:tab/>
        </w:r>
        <w:r w:rsidRPr="00FD3CCD">
          <w:tab/>
        </w:r>
        <w:r w:rsidRPr="00FD3CCD">
          <w:tab/>
          <w:t>&lt;xs:complexContent&gt;</w:t>
        </w:r>
      </w:ins>
    </w:p>
    <w:p w14:paraId="0226A8CD" w14:textId="77777777" w:rsidR="00771728" w:rsidRPr="00FD3CCD" w:rsidRDefault="00771728" w:rsidP="00771728">
      <w:pPr>
        <w:pStyle w:val="PL"/>
        <w:rPr>
          <w:ins w:id="135" w:author="OrangeMS-126e" w:date="2020-10-19T12:54:00Z"/>
        </w:rPr>
      </w:pPr>
      <w:ins w:id="136" w:author="OrangeMS-126e" w:date="2020-10-19T12:54:00Z">
        <w:r w:rsidRPr="00FD3CCD">
          <w:tab/>
        </w:r>
        <w:r w:rsidRPr="00FD3CCD">
          <w:tab/>
        </w:r>
        <w:r w:rsidRPr="00FD3CCD">
          <w:tab/>
        </w:r>
        <w:r w:rsidRPr="00FD3CCD">
          <w:tab/>
        </w:r>
        <w:r w:rsidRPr="00FD3CCD">
          <w:tab/>
        </w:r>
        <w:r w:rsidRPr="00FD3CCD">
          <w:tab/>
        </w:r>
        <w:r w:rsidRPr="00FD3CCD">
          <w:tab/>
        </w:r>
        <w:r w:rsidRPr="00FD3CCD">
          <w:tab/>
        </w:r>
        <w:r w:rsidRPr="00FD3CCD">
          <w:tab/>
        </w:r>
        <w:r w:rsidRPr="00FD3CCD">
          <w:tab/>
        </w:r>
        <w:r w:rsidRPr="00FD3CCD">
          <w:tab/>
        </w:r>
        <w:r w:rsidRPr="00FD3CCD">
          <w:tab/>
          <w:t>&lt;xs:extension base="ss:simservType"&gt;</w:t>
        </w:r>
      </w:ins>
    </w:p>
    <w:p w14:paraId="20267BE5" w14:textId="77777777" w:rsidR="00771728" w:rsidRPr="00FD3CCD" w:rsidRDefault="00771728" w:rsidP="00771728">
      <w:pPr>
        <w:pStyle w:val="PL"/>
        <w:rPr>
          <w:ins w:id="137" w:author="OrangeMS-126e" w:date="2020-10-19T12:54:00Z"/>
        </w:rPr>
      </w:pPr>
      <w:ins w:id="138" w:author="OrangeMS-126e" w:date="2020-10-19T12:54:00Z">
        <w:r w:rsidRPr="00FD3CCD">
          <w:tab/>
        </w:r>
        <w:r w:rsidRPr="00FD3CCD">
          <w:tab/>
        </w:r>
        <w:r w:rsidRPr="00FD3CCD">
          <w:tab/>
        </w:r>
        <w:r w:rsidRPr="00FD3CCD">
          <w:tab/>
        </w:r>
        <w:r w:rsidRPr="00FD3CCD">
          <w:tab/>
        </w:r>
        <w:r w:rsidRPr="00FD3CCD">
          <w:tab/>
        </w:r>
        <w:r w:rsidRPr="00FD3CCD">
          <w:tab/>
        </w:r>
        <w:r w:rsidRPr="00FD3CCD">
          <w:tab/>
        </w:r>
        <w:r w:rsidRPr="00FD3CCD">
          <w:tab/>
        </w:r>
        <w:r w:rsidRPr="00FD3CCD">
          <w:tab/>
        </w:r>
        <w:r w:rsidRPr="00FD3CCD">
          <w:tab/>
        </w:r>
        <w:r w:rsidRPr="00FD3CCD">
          <w:tab/>
        </w:r>
        <w:r w:rsidRPr="00FD3CCD">
          <w:tab/>
          <w:t>&lt;xs:sequence&gt;</w:t>
        </w:r>
      </w:ins>
    </w:p>
    <w:p w14:paraId="48187E94" w14:textId="44C7CB06" w:rsidR="009256A7" w:rsidRDefault="00771728" w:rsidP="009256A7">
      <w:pPr>
        <w:pStyle w:val="PL"/>
        <w:rPr>
          <w:ins w:id="139" w:author="OrangeMS-125e" w:date="2020-08-12T18:11:00Z"/>
        </w:rPr>
      </w:pPr>
      <w:ins w:id="140" w:author="OrangeMS-126e" w:date="2020-10-19T12:54:00Z">
        <w:r w:rsidRPr="00FD3CCD">
          <w:tab/>
        </w:r>
        <w:r w:rsidRPr="00FD3CCD">
          <w:tab/>
        </w:r>
        <w:r w:rsidRPr="00FD3CCD">
          <w:tab/>
        </w:r>
        <w:r w:rsidRPr="00FD3CCD">
          <w:tab/>
        </w:r>
        <w:r w:rsidRPr="00FD3CCD">
          <w:tab/>
        </w:r>
        <w:r w:rsidRPr="00FD3CCD">
          <w:tab/>
        </w:r>
        <w:r w:rsidRPr="00FD3CCD">
          <w:tab/>
        </w:r>
        <w:r w:rsidRPr="00FD3CCD">
          <w:tab/>
        </w:r>
      </w:ins>
      <w:ins w:id="141" w:author="OrangeMS-125e" w:date="2020-08-12T18:11:00Z">
        <w:r w:rsidR="009256A7">
          <w:tab/>
        </w:r>
        <w:r w:rsidR="009256A7">
          <w:tab/>
        </w:r>
        <w:r w:rsidR="009256A7">
          <w:tab/>
        </w:r>
        <w:r w:rsidR="009256A7">
          <w:tab/>
        </w:r>
        <w:r w:rsidR="009256A7">
          <w:tab/>
        </w:r>
        <w:r w:rsidR="009256A7">
          <w:tab/>
          <w:t>&lt;xs:element name="</w:t>
        </w:r>
      </w:ins>
      <w:ins w:id="142" w:author="OrangeMS-126e-rev1v2" w:date="2020-10-22T01:53:00Z">
        <w:r w:rsidR="00BF58B9">
          <w:t>Registration</w:t>
        </w:r>
      </w:ins>
      <w:ins w:id="143" w:author="OrangeMS-125e" w:date="2020-08-12T18:11:00Z">
        <w:r w:rsidR="009256A7">
          <w:t>-identity" type="ss:</w:t>
        </w:r>
      </w:ins>
      <w:ins w:id="144" w:author="OrangeMS-126e-rev1v2" w:date="2020-10-22T01:53:00Z">
        <w:r w:rsidR="00BF58B9">
          <w:t>Registration</w:t>
        </w:r>
      </w:ins>
      <w:ins w:id="145" w:author="OrangeMS-125e" w:date="2020-08-12T18:11:00Z">
        <w:r w:rsidR="009256A7">
          <w:t>-identityType" minOccurs="1" maxOccurs="unbounded"/&gt;</w:t>
        </w:r>
      </w:ins>
    </w:p>
    <w:p w14:paraId="6EBCD7B8" w14:textId="6BB2B2D7" w:rsidR="009256A7" w:rsidRDefault="00002DCF" w:rsidP="009256A7">
      <w:pPr>
        <w:pStyle w:val="PL"/>
        <w:rPr>
          <w:ins w:id="146" w:author="OrangeMS-125e" w:date="2020-08-12T18:11:00Z"/>
        </w:rPr>
      </w:pPr>
      <w:ins w:id="147" w:author="OrangeMS-126e" w:date="2020-10-19T12:54:00Z">
        <w:r w:rsidRPr="00FD3CCD">
          <w:tab/>
        </w:r>
        <w:r w:rsidRPr="00FD3CCD">
          <w:tab/>
        </w:r>
        <w:r w:rsidRPr="00FD3CCD">
          <w:tab/>
        </w:r>
        <w:r w:rsidRPr="00FD3CCD">
          <w:tab/>
        </w:r>
        <w:r w:rsidRPr="00FD3CCD">
          <w:tab/>
        </w:r>
        <w:r w:rsidRPr="00FD3CCD">
          <w:tab/>
        </w:r>
        <w:r w:rsidRPr="00FD3CCD">
          <w:tab/>
        </w:r>
        <w:r w:rsidRPr="00FD3CCD">
          <w:tab/>
        </w:r>
      </w:ins>
      <w:ins w:id="148" w:author="OrangeMS-125e" w:date="2020-08-12T18:11:00Z">
        <w:r w:rsidR="009256A7">
          <w:tab/>
        </w:r>
        <w:r w:rsidR="009256A7">
          <w:tab/>
        </w:r>
        <w:r w:rsidR="009256A7">
          <w:tab/>
        </w:r>
        <w:r w:rsidR="009256A7">
          <w:tab/>
        </w:r>
        <w:r w:rsidR="009256A7">
          <w:tab/>
          <w:t>&lt;/xs:sequence&gt;</w:t>
        </w:r>
      </w:ins>
    </w:p>
    <w:p w14:paraId="5DAC9385" w14:textId="59ED225C" w:rsidR="009256A7" w:rsidRDefault="00002DCF" w:rsidP="009256A7">
      <w:pPr>
        <w:pStyle w:val="PL"/>
        <w:rPr>
          <w:ins w:id="149" w:author="OrangeMS-125e" w:date="2020-08-12T18:11:00Z"/>
        </w:rPr>
      </w:pPr>
      <w:ins w:id="150" w:author="OrangeMS-126e" w:date="2020-10-19T12:54:00Z">
        <w:r w:rsidRPr="00FD3CCD">
          <w:tab/>
        </w:r>
        <w:r w:rsidRPr="00FD3CCD">
          <w:tab/>
        </w:r>
        <w:r w:rsidRPr="00FD3CCD">
          <w:tab/>
        </w:r>
        <w:r w:rsidRPr="00FD3CCD">
          <w:tab/>
        </w:r>
        <w:r w:rsidRPr="00FD3CCD">
          <w:tab/>
        </w:r>
        <w:r w:rsidRPr="00FD3CCD">
          <w:tab/>
        </w:r>
        <w:r w:rsidRPr="00FD3CCD">
          <w:tab/>
        </w:r>
        <w:r w:rsidRPr="00FD3CCD">
          <w:tab/>
        </w:r>
      </w:ins>
      <w:ins w:id="151" w:author="OrangeMS-125e" w:date="2020-08-12T18:11:00Z">
        <w:r w:rsidR="009256A7">
          <w:tab/>
        </w:r>
        <w:r w:rsidR="009256A7">
          <w:tab/>
        </w:r>
        <w:r w:rsidR="009256A7">
          <w:tab/>
        </w:r>
        <w:r w:rsidR="009256A7">
          <w:tab/>
          <w:t>&lt;/xs:extension&gt;</w:t>
        </w:r>
      </w:ins>
    </w:p>
    <w:p w14:paraId="40A441E3" w14:textId="7DC61A13" w:rsidR="009256A7" w:rsidRDefault="00002DCF" w:rsidP="009256A7">
      <w:pPr>
        <w:pStyle w:val="PL"/>
        <w:rPr>
          <w:ins w:id="152" w:author="OrangeMS-125e" w:date="2020-08-12T18:11:00Z"/>
        </w:rPr>
      </w:pPr>
      <w:ins w:id="153" w:author="OrangeMS-126e" w:date="2020-10-19T12:54:00Z">
        <w:r w:rsidRPr="00FD3CCD">
          <w:tab/>
        </w:r>
        <w:r w:rsidRPr="00FD3CCD">
          <w:tab/>
        </w:r>
        <w:r w:rsidRPr="00FD3CCD">
          <w:tab/>
        </w:r>
        <w:r w:rsidRPr="00FD3CCD">
          <w:tab/>
        </w:r>
        <w:r w:rsidRPr="00FD3CCD">
          <w:tab/>
        </w:r>
        <w:r w:rsidRPr="00FD3CCD">
          <w:tab/>
        </w:r>
        <w:r w:rsidRPr="00FD3CCD">
          <w:tab/>
        </w:r>
        <w:r w:rsidRPr="00FD3CCD">
          <w:tab/>
        </w:r>
      </w:ins>
      <w:ins w:id="154" w:author="OrangeMS-125e" w:date="2020-08-12T18:11:00Z">
        <w:r w:rsidR="009256A7">
          <w:tab/>
        </w:r>
        <w:r w:rsidR="009256A7">
          <w:tab/>
        </w:r>
        <w:r w:rsidR="009256A7">
          <w:tab/>
          <w:t>&lt;/xs:complexContent&gt;</w:t>
        </w:r>
      </w:ins>
    </w:p>
    <w:p w14:paraId="788082DE" w14:textId="56C8669F" w:rsidR="009256A7" w:rsidRDefault="00002DCF" w:rsidP="009256A7">
      <w:pPr>
        <w:pStyle w:val="PL"/>
        <w:rPr>
          <w:ins w:id="155" w:author="OrangeMS-125e" w:date="2020-08-12T18:11:00Z"/>
        </w:rPr>
      </w:pPr>
      <w:ins w:id="156" w:author="OrangeMS-126e" w:date="2020-10-19T12:54:00Z">
        <w:r w:rsidRPr="00FD3CCD">
          <w:tab/>
        </w:r>
        <w:r w:rsidRPr="00FD3CCD">
          <w:tab/>
        </w:r>
        <w:r w:rsidRPr="00FD3CCD">
          <w:tab/>
        </w:r>
        <w:r w:rsidRPr="00FD3CCD">
          <w:tab/>
        </w:r>
        <w:r w:rsidRPr="00FD3CCD">
          <w:tab/>
        </w:r>
        <w:r w:rsidRPr="00FD3CCD">
          <w:tab/>
        </w:r>
        <w:r w:rsidRPr="00FD3CCD">
          <w:tab/>
        </w:r>
        <w:r w:rsidRPr="00FD3CCD">
          <w:tab/>
        </w:r>
      </w:ins>
      <w:ins w:id="157" w:author="OrangeMS-125e" w:date="2020-08-12T18:11:00Z">
        <w:r w:rsidR="009256A7">
          <w:tab/>
        </w:r>
        <w:r w:rsidR="009256A7">
          <w:tab/>
          <w:t>&lt;/xs:complexType&gt;</w:t>
        </w:r>
      </w:ins>
    </w:p>
    <w:p w14:paraId="6FC931C0" w14:textId="3E736333" w:rsidR="009256A7" w:rsidRPr="00F1517A" w:rsidRDefault="00002DCF" w:rsidP="009256A7">
      <w:pPr>
        <w:pStyle w:val="PL"/>
      </w:pPr>
      <w:ins w:id="158" w:author="OrangeMS-126e" w:date="2020-10-19T12:54:00Z">
        <w:r w:rsidRPr="00FD3CCD">
          <w:tab/>
        </w:r>
        <w:r w:rsidRPr="00FD3CCD">
          <w:tab/>
        </w:r>
        <w:r w:rsidRPr="00FD3CCD">
          <w:tab/>
        </w:r>
        <w:r w:rsidRPr="00FD3CCD">
          <w:tab/>
        </w:r>
        <w:r w:rsidRPr="00FD3CCD">
          <w:tab/>
        </w:r>
        <w:r w:rsidRPr="00FD3CCD">
          <w:tab/>
        </w:r>
        <w:r w:rsidRPr="00FD3CCD">
          <w:tab/>
        </w:r>
        <w:r w:rsidRPr="00FD3CCD">
          <w:tab/>
        </w:r>
      </w:ins>
      <w:ins w:id="159" w:author="OrangeMS-125e" w:date="2020-08-12T18:11:00Z">
        <w:r w:rsidR="009256A7">
          <w:tab/>
          <w:t>&lt;/xs:element&gt;</w:t>
        </w:r>
      </w:ins>
    </w:p>
    <w:p w14:paraId="6DA0876D" w14:textId="4B436EBB" w:rsidR="00642C9C" w:rsidRPr="00F1517A" w:rsidRDefault="00002DCF" w:rsidP="00642C9C">
      <w:pPr>
        <w:pStyle w:val="PL"/>
      </w:pPr>
      <w:ins w:id="160" w:author="OrangeMS-126e" w:date="2020-10-19T12:54:00Z">
        <w:r w:rsidRPr="00FD3CCD">
          <w:tab/>
        </w:r>
        <w:r w:rsidRPr="00FD3CCD">
          <w:tab/>
        </w:r>
        <w:r w:rsidRPr="00FD3CCD">
          <w:tab/>
        </w:r>
        <w:r w:rsidRPr="00FD3CCD">
          <w:tab/>
        </w:r>
        <w:r w:rsidRPr="00FD3CCD">
          <w:tab/>
        </w:r>
        <w:r w:rsidRPr="00FD3CCD">
          <w:tab/>
        </w:r>
        <w:r w:rsidRPr="00FD3CCD">
          <w:tab/>
        </w:r>
        <w:r w:rsidRPr="00FD3CCD">
          <w:tab/>
        </w:r>
      </w:ins>
      <w:r w:rsidR="00642C9C" w:rsidRPr="00F1517A">
        <w:tab/>
        <w:t>&lt;xs:element name="multi-identity" substitutionGroup="ss:absService"&gt;</w:t>
      </w:r>
    </w:p>
    <w:p w14:paraId="427842D4" w14:textId="4B4D271F" w:rsidR="00642C9C" w:rsidRPr="00F1517A" w:rsidRDefault="00002DCF" w:rsidP="00642C9C">
      <w:pPr>
        <w:pStyle w:val="PL"/>
      </w:pPr>
      <w:ins w:id="161" w:author="OrangeMS-126e" w:date="2020-10-19T12:54:00Z">
        <w:r w:rsidRPr="00FD3CCD">
          <w:tab/>
        </w:r>
        <w:r w:rsidRPr="00FD3CCD">
          <w:tab/>
        </w:r>
        <w:r w:rsidRPr="00FD3CCD">
          <w:tab/>
        </w:r>
        <w:r w:rsidRPr="00FD3CCD">
          <w:tab/>
        </w:r>
        <w:r w:rsidRPr="00FD3CCD">
          <w:tab/>
        </w:r>
        <w:r w:rsidRPr="00FD3CCD">
          <w:tab/>
        </w:r>
        <w:r w:rsidRPr="00FD3CCD">
          <w:tab/>
        </w:r>
        <w:r w:rsidRPr="00FD3CCD">
          <w:tab/>
        </w:r>
      </w:ins>
      <w:r w:rsidR="00642C9C" w:rsidRPr="00F1517A">
        <w:tab/>
      </w:r>
      <w:r w:rsidR="00642C9C" w:rsidRPr="00F1517A">
        <w:tab/>
        <w:t>&lt;xs:annotation&gt;</w:t>
      </w:r>
    </w:p>
    <w:p w14:paraId="1AA89DF4" w14:textId="764B647C" w:rsidR="00642C9C" w:rsidRPr="00F1517A" w:rsidRDefault="00002DCF" w:rsidP="00642C9C">
      <w:pPr>
        <w:pStyle w:val="PL"/>
      </w:pPr>
      <w:ins w:id="162" w:author="OrangeMS-126e" w:date="2020-10-19T12:54:00Z">
        <w:r w:rsidRPr="00FD3CCD">
          <w:tab/>
        </w:r>
        <w:r w:rsidRPr="00FD3CCD">
          <w:tab/>
        </w:r>
        <w:r w:rsidRPr="00FD3CCD">
          <w:tab/>
        </w:r>
        <w:r w:rsidRPr="00FD3CCD">
          <w:tab/>
        </w:r>
        <w:r w:rsidRPr="00FD3CCD">
          <w:tab/>
        </w:r>
        <w:r w:rsidRPr="00FD3CCD">
          <w:tab/>
        </w:r>
        <w:r w:rsidRPr="00FD3CCD">
          <w:tab/>
        </w:r>
        <w:r w:rsidRPr="00FD3CCD">
          <w:tab/>
        </w:r>
      </w:ins>
      <w:r w:rsidR="00642C9C" w:rsidRPr="00F1517A">
        <w:tab/>
      </w:r>
      <w:r w:rsidR="00642C9C" w:rsidRPr="00F1517A">
        <w:tab/>
      </w:r>
      <w:r w:rsidR="00642C9C" w:rsidRPr="00F1517A">
        <w:tab/>
        <w:t>&lt;xs:documentation&gt;Element describing the multi-identity specific features&lt;/xs:documentation&gt;</w:t>
      </w:r>
    </w:p>
    <w:p w14:paraId="51C0526F" w14:textId="68A0EF01" w:rsidR="00642C9C" w:rsidRPr="00F1517A" w:rsidRDefault="00002DCF" w:rsidP="00642C9C">
      <w:pPr>
        <w:pStyle w:val="PL"/>
      </w:pPr>
      <w:ins w:id="163" w:author="OrangeMS-126e" w:date="2020-10-19T12:54:00Z">
        <w:r w:rsidRPr="00FD3CCD">
          <w:tab/>
        </w:r>
        <w:r w:rsidRPr="00FD3CCD">
          <w:tab/>
        </w:r>
        <w:r w:rsidRPr="00FD3CCD">
          <w:tab/>
        </w:r>
        <w:r w:rsidRPr="00FD3CCD">
          <w:tab/>
        </w:r>
        <w:r w:rsidRPr="00FD3CCD">
          <w:tab/>
        </w:r>
        <w:r w:rsidRPr="00FD3CCD">
          <w:tab/>
        </w:r>
        <w:r w:rsidRPr="00FD3CCD">
          <w:tab/>
        </w:r>
        <w:r w:rsidRPr="00FD3CCD">
          <w:tab/>
        </w:r>
      </w:ins>
      <w:r w:rsidR="00642C9C" w:rsidRPr="00F1517A">
        <w:tab/>
      </w:r>
      <w:r w:rsidR="00642C9C" w:rsidRPr="00F1517A">
        <w:tab/>
        <w:t>&lt;/xs:annotation&gt;</w:t>
      </w:r>
    </w:p>
    <w:p w14:paraId="5A276063" w14:textId="1B04FA21" w:rsidR="00642C9C" w:rsidRPr="00F1517A" w:rsidRDefault="00002DCF" w:rsidP="00642C9C">
      <w:pPr>
        <w:pStyle w:val="PL"/>
      </w:pPr>
      <w:ins w:id="164" w:author="OrangeMS-126e" w:date="2020-10-19T12:54:00Z">
        <w:r w:rsidRPr="00FD3CCD">
          <w:tab/>
        </w:r>
        <w:r w:rsidRPr="00FD3CCD">
          <w:tab/>
        </w:r>
        <w:r w:rsidRPr="00FD3CCD">
          <w:tab/>
        </w:r>
        <w:r w:rsidRPr="00FD3CCD">
          <w:tab/>
        </w:r>
        <w:r w:rsidRPr="00FD3CCD">
          <w:tab/>
        </w:r>
        <w:r w:rsidRPr="00FD3CCD">
          <w:tab/>
        </w:r>
        <w:r w:rsidRPr="00FD3CCD">
          <w:tab/>
        </w:r>
        <w:r w:rsidRPr="00FD3CCD">
          <w:tab/>
        </w:r>
      </w:ins>
      <w:r w:rsidR="00642C9C" w:rsidRPr="00F1517A">
        <w:tab/>
      </w:r>
      <w:r w:rsidR="00642C9C" w:rsidRPr="00F1517A">
        <w:tab/>
        <w:t>&lt;xs:complexType&gt;</w:t>
      </w:r>
    </w:p>
    <w:p w14:paraId="33A99DAB" w14:textId="0A2E8082" w:rsidR="00642C9C" w:rsidRPr="00F1517A" w:rsidRDefault="00002DCF" w:rsidP="00642C9C">
      <w:pPr>
        <w:pStyle w:val="PL"/>
      </w:pPr>
      <w:ins w:id="165" w:author="OrangeMS-126e" w:date="2020-10-19T12:54:00Z">
        <w:r w:rsidRPr="00FD3CCD">
          <w:tab/>
        </w:r>
        <w:r w:rsidRPr="00FD3CCD">
          <w:tab/>
        </w:r>
        <w:r w:rsidRPr="00FD3CCD">
          <w:tab/>
        </w:r>
        <w:r w:rsidRPr="00FD3CCD">
          <w:tab/>
        </w:r>
        <w:r w:rsidRPr="00FD3CCD">
          <w:tab/>
        </w:r>
        <w:r w:rsidRPr="00FD3CCD">
          <w:tab/>
        </w:r>
        <w:r w:rsidRPr="00FD3CCD">
          <w:tab/>
        </w:r>
        <w:r w:rsidRPr="00FD3CCD">
          <w:tab/>
        </w:r>
      </w:ins>
      <w:r w:rsidR="00642C9C" w:rsidRPr="00F1517A">
        <w:tab/>
      </w:r>
      <w:r w:rsidR="00642C9C" w:rsidRPr="00F1517A">
        <w:tab/>
      </w:r>
      <w:r w:rsidR="00642C9C" w:rsidRPr="00F1517A">
        <w:tab/>
        <w:t>&lt;xs:complexContent&gt;</w:t>
      </w:r>
    </w:p>
    <w:p w14:paraId="0D126B96" w14:textId="47C1FF29" w:rsidR="00642C9C" w:rsidRPr="00F1517A" w:rsidRDefault="00002DCF" w:rsidP="00642C9C">
      <w:pPr>
        <w:pStyle w:val="PL"/>
      </w:pPr>
      <w:ins w:id="166" w:author="OrangeMS-126e" w:date="2020-10-19T12:54:00Z">
        <w:r w:rsidRPr="00FD3CCD">
          <w:tab/>
        </w:r>
        <w:r w:rsidRPr="00FD3CCD">
          <w:tab/>
        </w:r>
        <w:r w:rsidRPr="00FD3CCD">
          <w:tab/>
        </w:r>
        <w:r w:rsidRPr="00FD3CCD">
          <w:tab/>
        </w:r>
        <w:r w:rsidRPr="00FD3CCD">
          <w:tab/>
        </w:r>
        <w:r w:rsidRPr="00FD3CCD">
          <w:tab/>
        </w:r>
        <w:r w:rsidRPr="00FD3CCD">
          <w:tab/>
        </w:r>
        <w:r w:rsidRPr="00FD3CCD">
          <w:tab/>
        </w:r>
      </w:ins>
      <w:r w:rsidR="00642C9C" w:rsidRPr="00F1517A">
        <w:tab/>
      </w:r>
      <w:r w:rsidR="00642C9C" w:rsidRPr="00F1517A">
        <w:tab/>
      </w:r>
      <w:r w:rsidR="00642C9C" w:rsidRPr="00F1517A">
        <w:tab/>
      </w:r>
      <w:r w:rsidR="00642C9C" w:rsidRPr="00F1517A">
        <w:tab/>
        <w:t>&lt;xs:extension base="ss:simservType"&gt;</w:t>
      </w:r>
    </w:p>
    <w:p w14:paraId="16B61164" w14:textId="0A6B932E" w:rsidR="00642C9C" w:rsidRPr="00F1517A" w:rsidRDefault="00002DCF" w:rsidP="00642C9C">
      <w:pPr>
        <w:pStyle w:val="PL"/>
      </w:pPr>
      <w:ins w:id="167" w:author="OrangeMS-126e" w:date="2020-10-19T12:54:00Z">
        <w:r w:rsidRPr="00FD3CCD">
          <w:tab/>
        </w:r>
        <w:r w:rsidRPr="00FD3CCD">
          <w:tab/>
        </w:r>
        <w:r w:rsidRPr="00FD3CCD">
          <w:tab/>
        </w:r>
        <w:r w:rsidRPr="00FD3CCD">
          <w:tab/>
        </w:r>
        <w:r w:rsidRPr="00FD3CCD">
          <w:tab/>
        </w:r>
        <w:r w:rsidRPr="00FD3CCD">
          <w:tab/>
        </w:r>
        <w:r w:rsidRPr="00FD3CCD">
          <w:tab/>
        </w:r>
        <w:r w:rsidRPr="00FD3CCD">
          <w:tab/>
        </w:r>
      </w:ins>
      <w:r w:rsidR="00642C9C" w:rsidRPr="00F1517A">
        <w:tab/>
      </w:r>
      <w:r w:rsidR="00642C9C" w:rsidRPr="00F1517A">
        <w:tab/>
      </w:r>
      <w:r w:rsidR="00642C9C" w:rsidRPr="00F1517A">
        <w:tab/>
      </w:r>
      <w:r w:rsidR="00642C9C" w:rsidRPr="00F1517A">
        <w:tab/>
      </w:r>
      <w:r w:rsidR="00642C9C" w:rsidRPr="00F1517A">
        <w:tab/>
        <w:t>&lt;xs:sequence&gt;</w:t>
      </w:r>
    </w:p>
    <w:p w14:paraId="61C5F022" w14:textId="714E5863" w:rsidR="00642C9C" w:rsidRPr="00F1517A" w:rsidDel="009256A7" w:rsidRDefault="00002DCF" w:rsidP="00642C9C">
      <w:pPr>
        <w:pStyle w:val="PL"/>
        <w:rPr>
          <w:del w:id="168" w:author="OrangeMS-125e" w:date="2020-08-12T18:08:00Z"/>
        </w:rPr>
      </w:pPr>
      <w:ins w:id="169" w:author="OrangeMS-126e" w:date="2020-10-19T12:54:00Z">
        <w:r w:rsidRPr="00FD3CCD">
          <w:tab/>
        </w:r>
        <w:r w:rsidRPr="00FD3CCD">
          <w:tab/>
        </w:r>
        <w:r w:rsidRPr="00FD3CCD">
          <w:tab/>
        </w:r>
        <w:r w:rsidRPr="00FD3CCD">
          <w:tab/>
        </w:r>
        <w:r w:rsidRPr="00FD3CCD">
          <w:tab/>
        </w:r>
        <w:r w:rsidRPr="00FD3CCD">
          <w:tab/>
        </w:r>
        <w:r w:rsidRPr="00FD3CCD">
          <w:tab/>
        </w:r>
        <w:r w:rsidRPr="00FD3CCD">
          <w:tab/>
        </w:r>
      </w:ins>
      <w:del w:id="170" w:author="OrangeMS-125e" w:date="2020-08-12T18:08:00Z">
        <w:r w:rsidR="00642C9C" w:rsidRPr="00F1517A" w:rsidDel="009256A7">
          <w:tab/>
        </w:r>
        <w:r w:rsidR="00642C9C" w:rsidRPr="00F1517A" w:rsidDel="009256A7">
          <w:tab/>
        </w:r>
        <w:r w:rsidR="00642C9C" w:rsidRPr="00F1517A" w:rsidDel="009256A7">
          <w:tab/>
        </w:r>
        <w:r w:rsidR="00642C9C" w:rsidRPr="00F1517A" w:rsidDel="009256A7">
          <w:tab/>
        </w:r>
        <w:r w:rsidR="00642C9C" w:rsidRPr="00F1517A" w:rsidDel="009256A7">
          <w:tab/>
        </w:r>
        <w:r w:rsidR="00642C9C" w:rsidRPr="00F1517A" w:rsidDel="009256A7">
          <w:tab/>
          <w:delText>&lt;!-- add service specific elements here--&gt;</w:delText>
        </w:r>
      </w:del>
    </w:p>
    <w:p w14:paraId="019A3B25" w14:textId="77777777" w:rsidR="00642C9C" w:rsidRPr="00F1517A" w:rsidRDefault="00642C9C" w:rsidP="00642C9C">
      <w:pPr>
        <w:pStyle w:val="PL"/>
      </w:pPr>
      <w:r w:rsidRPr="00F1517A">
        <w:tab/>
      </w:r>
      <w:r w:rsidRPr="00F1517A">
        <w:tab/>
      </w:r>
      <w:r w:rsidRPr="00F1517A">
        <w:tab/>
      </w:r>
      <w:r w:rsidRPr="00F1517A">
        <w:tab/>
      </w:r>
      <w:r w:rsidRPr="00F1517A">
        <w:tab/>
      </w:r>
      <w:r w:rsidRPr="00F1517A">
        <w:tab/>
        <w:t>&lt;xs:element name="Shared-identity" type="ss:Shared-identityType" minOccurs="0" maxOccurs="unbounded"/&gt;</w:t>
      </w:r>
    </w:p>
    <w:p w14:paraId="14DBB869" w14:textId="6A1CF9B3" w:rsidR="00642C9C" w:rsidRDefault="00810FBA" w:rsidP="00642C9C">
      <w:pPr>
        <w:pStyle w:val="PL"/>
      </w:pPr>
      <w:ins w:id="171" w:author="OrangeMS-126e" w:date="2020-10-19T12:54:00Z">
        <w:r w:rsidRPr="00FD3CCD">
          <w:tab/>
        </w:r>
        <w:r w:rsidRPr="00FD3CCD">
          <w:tab/>
        </w:r>
        <w:r w:rsidRPr="00FD3CCD">
          <w:tab/>
        </w:r>
        <w:r w:rsidRPr="00FD3CCD">
          <w:tab/>
        </w:r>
        <w:r w:rsidRPr="00FD3CCD">
          <w:tab/>
        </w:r>
        <w:r w:rsidRPr="00FD3CCD">
          <w:tab/>
        </w:r>
        <w:r w:rsidRPr="00FD3CCD">
          <w:tab/>
        </w:r>
        <w:r w:rsidRPr="00FD3CCD">
          <w:tab/>
        </w:r>
      </w:ins>
      <w:r w:rsidR="00642C9C" w:rsidRPr="000A3EF1">
        <w:tab/>
      </w:r>
      <w:r w:rsidR="00642C9C" w:rsidRPr="000A3EF1">
        <w:tab/>
      </w:r>
      <w:r w:rsidR="00642C9C" w:rsidRPr="000A3EF1">
        <w:tab/>
      </w:r>
      <w:r w:rsidR="00642C9C" w:rsidRPr="000A3EF1">
        <w:tab/>
      </w:r>
      <w:r w:rsidR="00642C9C" w:rsidRPr="000A3EF1">
        <w:tab/>
      </w:r>
      <w:r w:rsidR="00642C9C" w:rsidRPr="000A3EF1">
        <w:tab/>
        <w:t>&lt;xs:element name="Delegated-user" type="ss:Delegated-userType" minOccurs="0" maxOccurs="unbounded"/&gt;</w:t>
      </w:r>
    </w:p>
    <w:p w14:paraId="797DC2F5" w14:textId="77777777" w:rsidR="00CD7963" w:rsidRPr="00FD3CCD" w:rsidRDefault="00CD7963" w:rsidP="00CD7963">
      <w:pPr>
        <w:pStyle w:val="PL"/>
        <w:rPr>
          <w:ins w:id="172" w:author="OrangeMS-126e" w:date="2020-10-19T12:54:00Z"/>
        </w:rPr>
      </w:pPr>
      <w:ins w:id="173" w:author="OrangeMS-126e" w:date="2020-10-19T12:54:00Z">
        <w:r w:rsidRPr="00FD3CCD">
          <w:tab/>
        </w:r>
        <w:r w:rsidRPr="00FD3CCD">
          <w:tab/>
        </w:r>
        <w:r w:rsidRPr="00FD3CCD">
          <w:tab/>
        </w:r>
        <w:r w:rsidRPr="00FD3CCD">
          <w:tab/>
        </w:r>
        <w:r w:rsidRPr="00FD3CCD">
          <w:tab/>
        </w:r>
        <w:r w:rsidRPr="00FD3CCD">
          <w:tab/>
        </w:r>
        <w:r w:rsidRPr="00FD3CCD">
          <w:tab/>
        </w:r>
        <w:r w:rsidRPr="00FD3CCD">
          <w:tab/>
        </w:r>
        <w:r w:rsidRPr="00FD3CCD">
          <w:tab/>
        </w:r>
        <w:r w:rsidRPr="00FD3CCD">
          <w:tab/>
        </w:r>
        <w:r w:rsidRPr="00FD3CCD">
          <w:tab/>
        </w:r>
        <w:r w:rsidRPr="00FD3CCD">
          <w:tab/>
        </w:r>
        <w:r w:rsidRPr="00FD3CCD">
          <w:tab/>
          <w:t>&lt;/xs:sequence&gt;</w:t>
        </w:r>
      </w:ins>
    </w:p>
    <w:p w14:paraId="68AD225E" w14:textId="77777777" w:rsidR="00CD7963" w:rsidRPr="00FD3CCD" w:rsidRDefault="00CD7963" w:rsidP="00CD7963">
      <w:pPr>
        <w:pStyle w:val="PL"/>
        <w:rPr>
          <w:ins w:id="174" w:author="OrangeMS-126e" w:date="2020-10-19T12:54:00Z"/>
        </w:rPr>
      </w:pPr>
      <w:ins w:id="175" w:author="OrangeMS-126e" w:date="2020-10-19T12:54:00Z">
        <w:r w:rsidRPr="00FD3CCD">
          <w:tab/>
        </w:r>
        <w:r w:rsidRPr="00FD3CCD">
          <w:tab/>
        </w:r>
        <w:r w:rsidRPr="00FD3CCD">
          <w:tab/>
        </w:r>
        <w:r w:rsidRPr="00FD3CCD">
          <w:tab/>
        </w:r>
        <w:r w:rsidRPr="00FD3CCD">
          <w:tab/>
        </w:r>
        <w:r w:rsidRPr="00FD3CCD">
          <w:tab/>
        </w:r>
        <w:r w:rsidRPr="00FD3CCD">
          <w:tab/>
        </w:r>
        <w:r w:rsidRPr="00FD3CCD">
          <w:tab/>
        </w:r>
        <w:r w:rsidRPr="00FD3CCD">
          <w:tab/>
        </w:r>
        <w:r w:rsidRPr="00FD3CCD">
          <w:tab/>
        </w:r>
        <w:r w:rsidRPr="00FD3CCD">
          <w:tab/>
        </w:r>
        <w:r w:rsidRPr="00FD3CCD">
          <w:tab/>
          <w:t>&lt;/xs:extension&gt;</w:t>
        </w:r>
      </w:ins>
    </w:p>
    <w:p w14:paraId="550C699B" w14:textId="77777777" w:rsidR="00CD7963" w:rsidRPr="00FD3CCD" w:rsidRDefault="00CD7963" w:rsidP="00CD7963">
      <w:pPr>
        <w:pStyle w:val="PL"/>
        <w:rPr>
          <w:ins w:id="176" w:author="OrangeMS-126e" w:date="2020-10-19T12:54:00Z"/>
        </w:rPr>
      </w:pPr>
      <w:ins w:id="177" w:author="OrangeMS-126e" w:date="2020-10-19T12:54:00Z">
        <w:r w:rsidRPr="00FD3CCD">
          <w:tab/>
        </w:r>
        <w:r w:rsidRPr="00FD3CCD">
          <w:tab/>
        </w:r>
        <w:r w:rsidRPr="00FD3CCD">
          <w:tab/>
        </w:r>
        <w:r w:rsidRPr="00FD3CCD">
          <w:tab/>
        </w:r>
        <w:r w:rsidRPr="00FD3CCD">
          <w:tab/>
        </w:r>
        <w:r w:rsidRPr="00FD3CCD">
          <w:tab/>
        </w:r>
        <w:r w:rsidRPr="00FD3CCD">
          <w:tab/>
        </w:r>
        <w:r w:rsidRPr="00FD3CCD">
          <w:tab/>
        </w:r>
        <w:r w:rsidRPr="00FD3CCD">
          <w:tab/>
        </w:r>
        <w:r w:rsidRPr="00FD3CCD">
          <w:tab/>
        </w:r>
        <w:r w:rsidRPr="00FD3CCD">
          <w:tab/>
          <w:t>&lt;/xs:complexContent&gt;</w:t>
        </w:r>
      </w:ins>
    </w:p>
    <w:p w14:paraId="583C4A01" w14:textId="77777777" w:rsidR="00CD7963" w:rsidRPr="00FD3CCD" w:rsidRDefault="00CD7963" w:rsidP="00CD7963">
      <w:pPr>
        <w:pStyle w:val="PL"/>
        <w:rPr>
          <w:ins w:id="178" w:author="OrangeMS-126e" w:date="2020-10-19T12:54:00Z"/>
        </w:rPr>
      </w:pPr>
      <w:ins w:id="179" w:author="OrangeMS-126e" w:date="2020-10-19T12:54:00Z">
        <w:r w:rsidRPr="00FD3CCD">
          <w:tab/>
        </w:r>
        <w:r w:rsidRPr="00FD3CCD">
          <w:tab/>
        </w:r>
        <w:r w:rsidRPr="00FD3CCD">
          <w:tab/>
        </w:r>
        <w:r w:rsidRPr="00FD3CCD">
          <w:tab/>
        </w:r>
        <w:r w:rsidRPr="00FD3CCD">
          <w:tab/>
        </w:r>
        <w:r w:rsidRPr="00FD3CCD">
          <w:tab/>
        </w:r>
        <w:r w:rsidRPr="00FD3CCD">
          <w:tab/>
        </w:r>
        <w:r w:rsidRPr="00FD3CCD">
          <w:tab/>
        </w:r>
        <w:r w:rsidRPr="00FD3CCD">
          <w:tab/>
        </w:r>
        <w:r w:rsidRPr="00FD3CCD">
          <w:tab/>
          <w:t>&lt;/xs:complexType&gt;</w:t>
        </w:r>
      </w:ins>
    </w:p>
    <w:p w14:paraId="1BEFFB61" w14:textId="77777777" w:rsidR="00CD7963" w:rsidRPr="00FD3CCD" w:rsidRDefault="00CD7963" w:rsidP="00CD7963">
      <w:pPr>
        <w:pStyle w:val="PL"/>
        <w:rPr>
          <w:ins w:id="180" w:author="OrangeMS-126e" w:date="2020-10-19T12:54:00Z"/>
        </w:rPr>
      </w:pPr>
      <w:ins w:id="181" w:author="OrangeMS-126e" w:date="2020-10-19T12:54:00Z">
        <w:r w:rsidRPr="00FD3CCD">
          <w:tab/>
        </w:r>
        <w:r w:rsidRPr="00FD3CCD">
          <w:tab/>
        </w:r>
        <w:r w:rsidRPr="00FD3CCD">
          <w:tab/>
        </w:r>
        <w:r w:rsidRPr="00FD3CCD">
          <w:tab/>
        </w:r>
        <w:r w:rsidRPr="00FD3CCD">
          <w:tab/>
        </w:r>
        <w:r w:rsidRPr="00FD3CCD">
          <w:tab/>
        </w:r>
        <w:r w:rsidRPr="00FD3CCD">
          <w:tab/>
        </w:r>
        <w:r w:rsidRPr="00FD3CCD">
          <w:tab/>
        </w:r>
        <w:r w:rsidRPr="00FD3CCD">
          <w:tab/>
          <w:t>&lt;/xs:element&gt;</w:t>
        </w:r>
      </w:ins>
    </w:p>
    <w:p w14:paraId="608B8B1B" w14:textId="77777777" w:rsidR="00CD7963" w:rsidRPr="00FD3CCD" w:rsidRDefault="00CD7963" w:rsidP="00CD7963">
      <w:pPr>
        <w:pStyle w:val="PL"/>
        <w:rPr>
          <w:ins w:id="182" w:author="OrangeMS-126e" w:date="2020-10-19T12:54:00Z"/>
        </w:rPr>
      </w:pPr>
      <w:ins w:id="183" w:author="OrangeMS-126e" w:date="2020-10-19T12:54:00Z">
        <w:r w:rsidRPr="00FD3CCD">
          <w:tab/>
        </w:r>
        <w:r w:rsidRPr="00FD3CCD">
          <w:tab/>
        </w:r>
        <w:r w:rsidRPr="00FD3CCD">
          <w:tab/>
        </w:r>
        <w:r w:rsidRPr="00FD3CCD">
          <w:tab/>
        </w:r>
        <w:r w:rsidRPr="00FD3CCD">
          <w:tab/>
        </w:r>
        <w:r w:rsidRPr="00FD3CCD">
          <w:tab/>
        </w:r>
        <w:r w:rsidRPr="00FD3CCD">
          <w:tab/>
        </w:r>
        <w:r w:rsidRPr="00FD3CCD">
          <w:tab/>
          <w:t>&lt;/xs:sequence&gt;</w:t>
        </w:r>
      </w:ins>
    </w:p>
    <w:p w14:paraId="646486F6" w14:textId="77777777" w:rsidR="00CD7963" w:rsidRPr="00FD3CCD" w:rsidRDefault="00CD7963" w:rsidP="00CD7963">
      <w:pPr>
        <w:pStyle w:val="PL"/>
        <w:rPr>
          <w:ins w:id="184" w:author="OrangeMS-126e" w:date="2020-10-19T12:54:00Z"/>
        </w:rPr>
      </w:pPr>
      <w:ins w:id="185" w:author="OrangeMS-126e" w:date="2020-10-19T12:54:00Z">
        <w:r w:rsidRPr="00FD3CCD">
          <w:tab/>
        </w:r>
        <w:r w:rsidRPr="00FD3CCD">
          <w:tab/>
        </w:r>
        <w:r w:rsidRPr="00FD3CCD">
          <w:tab/>
        </w:r>
        <w:r w:rsidRPr="00FD3CCD">
          <w:tab/>
        </w:r>
        <w:r w:rsidRPr="00FD3CCD">
          <w:tab/>
        </w:r>
        <w:r w:rsidRPr="00FD3CCD">
          <w:tab/>
        </w:r>
        <w:r w:rsidRPr="00FD3CCD">
          <w:tab/>
          <w:t>&lt;/xs:complexType&gt;</w:t>
        </w:r>
      </w:ins>
    </w:p>
    <w:p w14:paraId="7F9A8ABE" w14:textId="77777777" w:rsidR="00CD7963" w:rsidRPr="00FD3CCD" w:rsidRDefault="00CD7963" w:rsidP="00CD7963">
      <w:pPr>
        <w:pStyle w:val="PL"/>
        <w:rPr>
          <w:ins w:id="186" w:author="OrangeMS-126e" w:date="2020-10-19T12:54:00Z"/>
        </w:rPr>
      </w:pPr>
      <w:ins w:id="187" w:author="OrangeMS-126e" w:date="2020-10-19T12:54:00Z">
        <w:r w:rsidRPr="00FD3CCD">
          <w:tab/>
        </w:r>
        <w:r w:rsidRPr="00FD3CCD">
          <w:tab/>
        </w:r>
        <w:r w:rsidRPr="00FD3CCD">
          <w:tab/>
        </w:r>
        <w:r w:rsidRPr="00FD3CCD">
          <w:tab/>
        </w:r>
        <w:r w:rsidRPr="00FD3CCD">
          <w:tab/>
        </w:r>
        <w:r w:rsidRPr="00FD3CCD">
          <w:tab/>
          <w:t>&lt;/xs:element&gt;</w:t>
        </w:r>
      </w:ins>
    </w:p>
    <w:p w14:paraId="4C3E4FF0" w14:textId="77777777" w:rsidR="00642C9C" w:rsidRPr="003B70DF" w:rsidRDefault="00642C9C" w:rsidP="00642C9C">
      <w:pPr>
        <w:pStyle w:val="PL"/>
        <w:rPr>
          <w:lang w:val="fr-FR"/>
        </w:rPr>
      </w:pPr>
      <w:r w:rsidRPr="00F1517A">
        <w:tab/>
      </w:r>
      <w:r w:rsidRPr="00F1517A">
        <w:tab/>
      </w:r>
      <w:r w:rsidRPr="00F1517A">
        <w:tab/>
      </w:r>
      <w:r w:rsidRPr="00F1517A">
        <w:tab/>
      </w:r>
      <w:r w:rsidRPr="00F1517A">
        <w:tab/>
      </w:r>
      <w:r w:rsidRPr="003B70DF">
        <w:rPr>
          <w:lang w:val="fr-FR"/>
        </w:rPr>
        <w:t>&lt;/xs:sequence&gt;</w:t>
      </w:r>
    </w:p>
    <w:p w14:paraId="0D8D8D95" w14:textId="77777777" w:rsidR="00642C9C" w:rsidRPr="003B70DF" w:rsidRDefault="00642C9C" w:rsidP="00642C9C">
      <w:pPr>
        <w:pStyle w:val="PL"/>
        <w:rPr>
          <w:lang w:val="fr-FR"/>
        </w:rPr>
      </w:pPr>
      <w:r w:rsidRPr="003B70DF">
        <w:rPr>
          <w:lang w:val="fr-FR"/>
        </w:rPr>
        <w:tab/>
      </w:r>
      <w:r w:rsidRPr="003B70DF">
        <w:rPr>
          <w:lang w:val="fr-FR"/>
        </w:rPr>
        <w:tab/>
      </w:r>
      <w:r w:rsidRPr="003B70DF">
        <w:rPr>
          <w:lang w:val="fr-FR"/>
        </w:rPr>
        <w:tab/>
      </w:r>
      <w:r w:rsidRPr="003B70DF">
        <w:rPr>
          <w:lang w:val="fr-FR"/>
        </w:rPr>
        <w:tab/>
        <w:t>&lt;/xs:extension&gt;</w:t>
      </w:r>
    </w:p>
    <w:p w14:paraId="0A7D51C4" w14:textId="77777777" w:rsidR="00642C9C" w:rsidRPr="003B70DF" w:rsidRDefault="00642C9C" w:rsidP="00642C9C">
      <w:pPr>
        <w:pStyle w:val="PL"/>
        <w:rPr>
          <w:lang w:val="fr-FR"/>
        </w:rPr>
      </w:pPr>
      <w:r w:rsidRPr="003B70DF">
        <w:rPr>
          <w:lang w:val="fr-FR"/>
        </w:rPr>
        <w:tab/>
      </w:r>
      <w:r w:rsidRPr="003B70DF">
        <w:rPr>
          <w:lang w:val="fr-FR"/>
        </w:rPr>
        <w:tab/>
      </w:r>
      <w:r w:rsidRPr="003B70DF">
        <w:rPr>
          <w:lang w:val="fr-FR"/>
        </w:rPr>
        <w:tab/>
        <w:t>&lt;/xs:complexContent&gt;</w:t>
      </w:r>
    </w:p>
    <w:p w14:paraId="04B68E5E" w14:textId="77777777" w:rsidR="00642C9C" w:rsidRPr="00F1517A" w:rsidRDefault="00642C9C" w:rsidP="00642C9C">
      <w:pPr>
        <w:pStyle w:val="PL"/>
      </w:pPr>
      <w:r w:rsidRPr="003B70DF">
        <w:rPr>
          <w:lang w:val="fr-FR"/>
        </w:rPr>
        <w:tab/>
      </w:r>
      <w:r w:rsidRPr="003B70DF">
        <w:rPr>
          <w:lang w:val="fr-FR"/>
        </w:rPr>
        <w:tab/>
      </w:r>
      <w:r w:rsidRPr="00F1517A">
        <w:t>&lt;/xs:complexType&gt;</w:t>
      </w:r>
    </w:p>
    <w:p w14:paraId="6A806E88" w14:textId="5C2C02BA" w:rsidR="00642C9C" w:rsidRDefault="00642C9C" w:rsidP="00642C9C">
      <w:pPr>
        <w:pStyle w:val="PL"/>
        <w:rPr>
          <w:ins w:id="188" w:author="OrangeMS-125e" w:date="2020-08-12T18:12:00Z"/>
        </w:rPr>
      </w:pPr>
      <w:r w:rsidRPr="00F1517A">
        <w:tab/>
        <w:t>&lt;/xs:element&gt;</w:t>
      </w:r>
    </w:p>
    <w:p w14:paraId="78F18CC9" w14:textId="7096C00D" w:rsidR="00D83BEE" w:rsidRDefault="00D83BEE" w:rsidP="00D83BEE">
      <w:pPr>
        <w:pStyle w:val="PL"/>
        <w:rPr>
          <w:ins w:id="189" w:author="OrangeMS-125e" w:date="2020-08-12T18:12:00Z"/>
        </w:rPr>
      </w:pPr>
      <w:ins w:id="190" w:author="OrangeMS-125e" w:date="2020-08-12T18:12:00Z">
        <w:r>
          <w:tab/>
          <w:t>&lt;xs:complexType name="</w:t>
        </w:r>
      </w:ins>
      <w:ins w:id="191" w:author="OrangeMS-126e-rev1v2" w:date="2020-10-22T01:54:00Z">
        <w:r w:rsidR="00C47114">
          <w:t>Registration</w:t>
        </w:r>
      </w:ins>
      <w:ins w:id="192" w:author="OrangeMS-125e" w:date="2020-08-12T18:12:00Z">
        <w:r>
          <w:t>-identityType"&gt;</w:t>
        </w:r>
      </w:ins>
    </w:p>
    <w:p w14:paraId="65B2E0B2" w14:textId="77777777" w:rsidR="00D83BEE" w:rsidRDefault="00D83BEE" w:rsidP="00D83BEE">
      <w:pPr>
        <w:pStyle w:val="PL"/>
        <w:rPr>
          <w:ins w:id="193" w:author="OrangeMS-125e" w:date="2020-08-12T18:12:00Z"/>
        </w:rPr>
      </w:pPr>
      <w:ins w:id="194" w:author="OrangeMS-125e" w:date="2020-08-12T18:12:00Z">
        <w:r>
          <w:tab/>
        </w:r>
        <w:r>
          <w:tab/>
          <w:t>&lt;xs:simpleContent&gt;</w:t>
        </w:r>
      </w:ins>
    </w:p>
    <w:p w14:paraId="1A62F93D" w14:textId="77777777" w:rsidR="00D83BEE" w:rsidRDefault="00D83BEE" w:rsidP="00D83BEE">
      <w:pPr>
        <w:pStyle w:val="PL"/>
        <w:rPr>
          <w:ins w:id="195" w:author="OrangeMS-125e" w:date="2020-08-12T18:12:00Z"/>
        </w:rPr>
      </w:pPr>
      <w:ins w:id="196" w:author="OrangeMS-125e" w:date="2020-08-12T18:12:00Z">
        <w:r>
          <w:tab/>
        </w:r>
        <w:r>
          <w:tab/>
        </w:r>
        <w:r>
          <w:tab/>
          <w:t>&lt;xs:extension base="xs:anyURI"&gt;</w:t>
        </w:r>
      </w:ins>
    </w:p>
    <w:p w14:paraId="62005434" w14:textId="6F53A076" w:rsidR="00D83BEE" w:rsidRDefault="00D83BEE" w:rsidP="00D83BEE">
      <w:pPr>
        <w:pStyle w:val="PL"/>
        <w:rPr>
          <w:ins w:id="197" w:author="OrangeMS-125e" w:date="2020-08-12T18:12:00Z"/>
        </w:rPr>
      </w:pPr>
      <w:ins w:id="198" w:author="OrangeMS-125e" w:date="2020-08-12T18:12:00Z">
        <w:r>
          <w:tab/>
        </w:r>
        <w:r>
          <w:tab/>
        </w:r>
        <w:r>
          <w:tab/>
        </w:r>
        <w:r>
          <w:tab/>
          <w:t>&lt;xs:attribute name="Activated" type="xs:boolean" default="true"/&gt;</w:t>
        </w:r>
      </w:ins>
    </w:p>
    <w:p w14:paraId="41AB2DD3" w14:textId="77777777" w:rsidR="00D83BEE" w:rsidRDefault="00D83BEE" w:rsidP="00D83BEE">
      <w:pPr>
        <w:pStyle w:val="PL"/>
        <w:rPr>
          <w:ins w:id="199" w:author="OrangeMS-125e" w:date="2020-08-12T18:12:00Z"/>
        </w:rPr>
      </w:pPr>
      <w:ins w:id="200" w:author="OrangeMS-125e" w:date="2020-08-12T18:12:00Z">
        <w:r>
          <w:tab/>
        </w:r>
        <w:r>
          <w:tab/>
        </w:r>
        <w:r>
          <w:tab/>
          <w:t>&lt;/xs:extension&gt;</w:t>
        </w:r>
      </w:ins>
    </w:p>
    <w:p w14:paraId="5F09D6CF" w14:textId="77777777" w:rsidR="00D83BEE" w:rsidRDefault="00D83BEE" w:rsidP="00D83BEE">
      <w:pPr>
        <w:pStyle w:val="PL"/>
        <w:rPr>
          <w:ins w:id="201" w:author="OrangeMS-125e" w:date="2020-08-12T18:12:00Z"/>
        </w:rPr>
      </w:pPr>
      <w:ins w:id="202" w:author="OrangeMS-125e" w:date="2020-08-12T18:12:00Z">
        <w:r>
          <w:tab/>
        </w:r>
        <w:r>
          <w:tab/>
          <w:t>&lt;/xs:simpleContent&gt;</w:t>
        </w:r>
      </w:ins>
    </w:p>
    <w:p w14:paraId="1F71876B" w14:textId="1782B744" w:rsidR="00D83BEE" w:rsidRPr="00F1517A" w:rsidRDefault="00D83BEE" w:rsidP="00D83BEE">
      <w:pPr>
        <w:pStyle w:val="PL"/>
      </w:pPr>
      <w:ins w:id="203" w:author="OrangeMS-125e" w:date="2020-08-12T18:12:00Z">
        <w:r>
          <w:tab/>
          <w:t>&lt;/xs:complexType&gt;</w:t>
        </w:r>
      </w:ins>
    </w:p>
    <w:p w14:paraId="5C1D550F" w14:textId="77777777" w:rsidR="00642C9C" w:rsidRPr="00F1517A" w:rsidRDefault="00642C9C" w:rsidP="00642C9C">
      <w:pPr>
        <w:pStyle w:val="PL"/>
      </w:pPr>
      <w:r w:rsidRPr="00F1517A">
        <w:tab/>
        <w:t>&lt;xs:complexType name="Shared-identityType"&gt;</w:t>
      </w:r>
    </w:p>
    <w:p w14:paraId="6C5511BD" w14:textId="77777777" w:rsidR="00642C9C" w:rsidRPr="003B70DF" w:rsidRDefault="00642C9C" w:rsidP="00642C9C">
      <w:pPr>
        <w:pStyle w:val="PL"/>
        <w:rPr>
          <w:lang w:val="fr-FR"/>
        </w:rPr>
      </w:pPr>
      <w:r w:rsidRPr="00F1517A">
        <w:tab/>
      </w:r>
      <w:r w:rsidRPr="00F1517A">
        <w:tab/>
      </w:r>
      <w:r w:rsidRPr="003B70DF">
        <w:rPr>
          <w:lang w:val="fr-FR"/>
        </w:rPr>
        <w:t>&lt;xs:simpleContent&gt;</w:t>
      </w:r>
    </w:p>
    <w:p w14:paraId="16967214" w14:textId="77777777" w:rsidR="00642C9C" w:rsidRPr="003B70DF" w:rsidRDefault="00642C9C" w:rsidP="00642C9C">
      <w:pPr>
        <w:pStyle w:val="PL"/>
        <w:rPr>
          <w:lang w:val="fr-FR"/>
        </w:rPr>
      </w:pPr>
      <w:r w:rsidRPr="003B70DF">
        <w:rPr>
          <w:lang w:val="fr-FR"/>
        </w:rPr>
        <w:tab/>
      </w:r>
      <w:r w:rsidRPr="003B70DF">
        <w:rPr>
          <w:lang w:val="fr-FR"/>
        </w:rPr>
        <w:tab/>
      </w:r>
      <w:r w:rsidRPr="003B70DF">
        <w:rPr>
          <w:lang w:val="fr-FR"/>
        </w:rPr>
        <w:tab/>
        <w:t>&lt;xs:extension base="xs:anyURI"&gt;</w:t>
      </w:r>
    </w:p>
    <w:p w14:paraId="24A32AD4" w14:textId="77777777" w:rsidR="00642C9C" w:rsidRPr="00F1517A" w:rsidRDefault="00642C9C" w:rsidP="00642C9C">
      <w:pPr>
        <w:pStyle w:val="PL"/>
      </w:pPr>
      <w:r w:rsidRPr="003B70DF">
        <w:rPr>
          <w:lang w:val="fr-FR"/>
        </w:rPr>
        <w:tab/>
      </w:r>
      <w:r w:rsidRPr="003B70DF">
        <w:rPr>
          <w:lang w:val="fr-FR"/>
        </w:rPr>
        <w:tab/>
      </w:r>
      <w:r w:rsidRPr="003B70DF">
        <w:rPr>
          <w:lang w:val="fr-FR"/>
        </w:rPr>
        <w:tab/>
      </w:r>
      <w:r w:rsidRPr="003B70DF">
        <w:rPr>
          <w:lang w:val="fr-FR"/>
        </w:rPr>
        <w:tab/>
      </w:r>
      <w:r w:rsidRPr="00F1517A">
        <w:t>&lt;xs:attribute name="Activated" type="xs:boolean" default="true"/&gt;</w:t>
      </w:r>
    </w:p>
    <w:p w14:paraId="22AEDE62" w14:textId="77777777" w:rsidR="00642C9C" w:rsidRPr="003B70DF" w:rsidRDefault="00642C9C" w:rsidP="00642C9C">
      <w:pPr>
        <w:pStyle w:val="PL"/>
        <w:rPr>
          <w:lang w:val="fr-FR"/>
        </w:rPr>
      </w:pPr>
      <w:r w:rsidRPr="00F1517A">
        <w:tab/>
      </w:r>
      <w:r w:rsidRPr="00F1517A">
        <w:tab/>
      </w:r>
      <w:r w:rsidRPr="00F1517A">
        <w:tab/>
      </w:r>
      <w:r w:rsidRPr="003B70DF">
        <w:rPr>
          <w:lang w:val="fr-FR"/>
        </w:rPr>
        <w:t>&lt;/xs:extension&gt;</w:t>
      </w:r>
    </w:p>
    <w:p w14:paraId="29962780" w14:textId="77777777" w:rsidR="00642C9C" w:rsidRPr="003B70DF" w:rsidRDefault="00642C9C" w:rsidP="00642C9C">
      <w:pPr>
        <w:pStyle w:val="PL"/>
        <w:rPr>
          <w:lang w:val="fr-FR"/>
        </w:rPr>
      </w:pPr>
      <w:r w:rsidRPr="003B70DF">
        <w:rPr>
          <w:lang w:val="fr-FR"/>
        </w:rPr>
        <w:tab/>
      </w:r>
      <w:r w:rsidRPr="003B70DF">
        <w:rPr>
          <w:lang w:val="fr-FR"/>
        </w:rPr>
        <w:tab/>
        <w:t>&lt;/xs:simpleContent&gt;</w:t>
      </w:r>
    </w:p>
    <w:p w14:paraId="0076216F" w14:textId="77777777" w:rsidR="00642C9C" w:rsidRPr="003B70DF" w:rsidRDefault="00642C9C" w:rsidP="00642C9C">
      <w:pPr>
        <w:pStyle w:val="PL"/>
        <w:rPr>
          <w:lang w:val="fr-FR"/>
        </w:rPr>
      </w:pPr>
      <w:r w:rsidRPr="003B70DF">
        <w:rPr>
          <w:lang w:val="fr-FR"/>
        </w:rPr>
        <w:tab/>
        <w:t>&lt;/xs:complexType&gt;</w:t>
      </w:r>
    </w:p>
    <w:p w14:paraId="4EED6130" w14:textId="77777777" w:rsidR="00642C9C" w:rsidRDefault="00642C9C" w:rsidP="00642C9C">
      <w:pPr>
        <w:pStyle w:val="PL"/>
      </w:pPr>
      <w:r w:rsidRPr="00885680">
        <w:rPr>
          <w:lang w:val="fr-FR"/>
        </w:rPr>
        <w:tab/>
      </w:r>
      <w:r>
        <w:t>&lt;xs:complexType name="Delegated-userType"&gt;</w:t>
      </w:r>
    </w:p>
    <w:p w14:paraId="03B63B52" w14:textId="77777777" w:rsidR="00642C9C" w:rsidRPr="00885680" w:rsidRDefault="00642C9C" w:rsidP="00642C9C">
      <w:pPr>
        <w:pStyle w:val="PL"/>
        <w:rPr>
          <w:lang w:val="fr-FR"/>
        </w:rPr>
      </w:pPr>
      <w:r>
        <w:tab/>
      </w:r>
      <w:r>
        <w:tab/>
      </w:r>
      <w:r w:rsidRPr="00885680">
        <w:rPr>
          <w:lang w:val="fr-FR"/>
        </w:rPr>
        <w:t>&lt;xs:simpleContent&gt;</w:t>
      </w:r>
    </w:p>
    <w:p w14:paraId="010E5F4E" w14:textId="77777777" w:rsidR="00642C9C" w:rsidRPr="00885680" w:rsidRDefault="00642C9C" w:rsidP="00642C9C">
      <w:pPr>
        <w:pStyle w:val="PL"/>
        <w:rPr>
          <w:lang w:val="fr-FR"/>
        </w:rPr>
      </w:pPr>
      <w:r w:rsidRPr="00885680">
        <w:rPr>
          <w:lang w:val="fr-FR"/>
        </w:rPr>
        <w:tab/>
      </w:r>
      <w:r w:rsidRPr="00885680">
        <w:rPr>
          <w:lang w:val="fr-FR"/>
        </w:rPr>
        <w:tab/>
      </w:r>
      <w:r w:rsidRPr="00885680">
        <w:rPr>
          <w:lang w:val="fr-FR"/>
        </w:rPr>
        <w:tab/>
        <w:t>&lt;xs:extension base="xs:anyURI"&gt;</w:t>
      </w:r>
    </w:p>
    <w:p w14:paraId="1F6AF4C0" w14:textId="77777777" w:rsidR="00642C9C" w:rsidRDefault="00642C9C" w:rsidP="00642C9C">
      <w:pPr>
        <w:pStyle w:val="PL"/>
      </w:pPr>
      <w:r w:rsidRPr="00885680">
        <w:rPr>
          <w:lang w:val="fr-FR"/>
        </w:rPr>
        <w:tab/>
      </w:r>
      <w:r w:rsidRPr="00885680">
        <w:rPr>
          <w:lang w:val="fr-FR"/>
        </w:rPr>
        <w:tab/>
      </w:r>
      <w:r w:rsidRPr="00885680">
        <w:rPr>
          <w:lang w:val="fr-FR"/>
        </w:rPr>
        <w:tab/>
      </w:r>
      <w:r w:rsidRPr="00885680">
        <w:rPr>
          <w:lang w:val="fr-FR"/>
        </w:rPr>
        <w:tab/>
      </w:r>
      <w:r>
        <w:t>&lt;xs:attribute name="Activated" type="xs:boolean" default="true"/&gt;</w:t>
      </w:r>
    </w:p>
    <w:p w14:paraId="653C332E" w14:textId="77777777" w:rsidR="00642C9C" w:rsidRPr="00885680" w:rsidRDefault="00642C9C" w:rsidP="00642C9C">
      <w:pPr>
        <w:pStyle w:val="PL"/>
        <w:rPr>
          <w:lang w:val="fr-FR"/>
        </w:rPr>
      </w:pPr>
      <w:r>
        <w:tab/>
      </w:r>
      <w:r>
        <w:tab/>
      </w:r>
      <w:r>
        <w:tab/>
      </w:r>
      <w:r w:rsidRPr="00885680">
        <w:rPr>
          <w:lang w:val="fr-FR"/>
        </w:rPr>
        <w:t>&lt;/xs:extension&gt;</w:t>
      </w:r>
    </w:p>
    <w:p w14:paraId="5184515A" w14:textId="77777777" w:rsidR="00642C9C" w:rsidRPr="00885680" w:rsidRDefault="00642C9C" w:rsidP="00642C9C">
      <w:pPr>
        <w:pStyle w:val="PL"/>
        <w:rPr>
          <w:lang w:val="fr-FR"/>
        </w:rPr>
      </w:pPr>
      <w:r w:rsidRPr="00885680">
        <w:rPr>
          <w:lang w:val="fr-FR"/>
        </w:rPr>
        <w:tab/>
      </w:r>
      <w:r w:rsidRPr="00885680">
        <w:rPr>
          <w:lang w:val="fr-FR"/>
        </w:rPr>
        <w:tab/>
        <w:t>&lt;/xs:simpleContent&gt;</w:t>
      </w:r>
    </w:p>
    <w:p w14:paraId="5C31BF90" w14:textId="77777777" w:rsidR="00642C9C" w:rsidRPr="00885680" w:rsidRDefault="00642C9C" w:rsidP="00642C9C">
      <w:pPr>
        <w:pStyle w:val="PL"/>
        <w:rPr>
          <w:lang w:val="fr-FR"/>
        </w:rPr>
      </w:pPr>
      <w:r w:rsidRPr="00885680">
        <w:rPr>
          <w:lang w:val="fr-FR"/>
        </w:rPr>
        <w:tab/>
        <w:t>&lt;/xs:complexType&gt;</w:t>
      </w:r>
    </w:p>
    <w:p w14:paraId="7B8ED74B" w14:textId="77777777" w:rsidR="00642C9C" w:rsidRDefault="00642C9C" w:rsidP="00642C9C">
      <w:pPr>
        <w:pStyle w:val="PL"/>
      </w:pPr>
      <w:r w:rsidRPr="00F1517A">
        <w:t>&lt;/xs:schema&gt;</w:t>
      </w:r>
    </w:p>
    <w:p w14:paraId="0D7406B7" w14:textId="203802DF" w:rsidR="00500B37" w:rsidRDefault="00500B37" w:rsidP="00642C9C"/>
    <w:p w14:paraId="0E4CC4CC" w14:textId="77777777" w:rsidR="00F316D6" w:rsidRPr="00F316D6" w:rsidRDefault="00F316D6" w:rsidP="00F316D6">
      <w:pPr>
        <w:pBdr>
          <w:top w:val="single" w:sz="4" w:space="1" w:color="auto"/>
          <w:left w:val="single" w:sz="4" w:space="4" w:color="auto"/>
          <w:bottom w:val="single" w:sz="4" w:space="1" w:color="auto"/>
          <w:right w:val="single" w:sz="4" w:space="4" w:color="auto"/>
        </w:pBdr>
        <w:jc w:val="center"/>
        <w:rPr>
          <w:rFonts w:ascii="Arial" w:hAnsi="Arial" w:cs="Arial"/>
          <w:noProof/>
          <w:color w:val="FF6600"/>
          <w:sz w:val="28"/>
          <w:szCs w:val="28"/>
          <w:lang w:val="en-US"/>
        </w:rPr>
      </w:pPr>
      <w:r w:rsidRPr="00F316D6">
        <w:rPr>
          <w:rFonts w:ascii="Arial" w:hAnsi="Arial" w:cs="Arial"/>
          <w:noProof/>
          <w:color w:val="FF6600"/>
          <w:sz w:val="28"/>
          <w:szCs w:val="28"/>
          <w:lang w:val="en-US"/>
        </w:rPr>
        <w:t>* * * End of Changes * * * *</w:t>
      </w:r>
    </w:p>
    <w:p w14:paraId="3BB59B2B" w14:textId="77777777" w:rsidR="00F316D6" w:rsidRDefault="00F316D6">
      <w:pPr>
        <w:rPr>
          <w:noProof/>
        </w:rPr>
      </w:pPr>
    </w:p>
    <w:sectPr w:rsidR="00F316D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27EFD" w14:textId="77777777" w:rsidR="00B638D3" w:rsidRDefault="00B638D3">
      <w:r>
        <w:separator/>
      </w:r>
    </w:p>
  </w:endnote>
  <w:endnote w:type="continuationSeparator" w:id="0">
    <w:p w14:paraId="09DA6DF5" w14:textId="77777777" w:rsidR="00B638D3" w:rsidRDefault="00B6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A3EE2" w14:textId="77777777" w:rsidR="00B638D3" w:rsidRDefault="00B638D3">
      <w:r>
        <w:separator/>
      </w:r>
    </w:p>
  </w:footnote>
  <w:footnote w:type="continuationSeparator" w:id="0">
    <w:p w14:paraId="6CA83D77" w14:textId="77777777" w:rsidR="00B638D3" w:rsidRDefault="00B63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Nagwek"/>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41439"/>
    <w:multiLevelType w:val="hybridMultilevel"/>
    <w:tmpl w:val="2DAEC3E2"/>
    <w:lvl w:ilvl="0" w:tplc="71509EA8">
      <w:numFmt w:val="bullet"/>
      <w:lvlText w:val="-"/>
      <w:lvlJc w:val="left"/>
      <w:pPr>
        <w:ind w:left="460" w:hanging="360"/>
      </w:pPr>
      <w:rPr>
        <w:rFonts w:ascii="Arial" w:eastAsia="Times New Roman" w:hAnsi="Arial" w:cs="Aria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1" w15:restartNumberingAfterBreak="0">
    <w:nsid w:val="2D986323"/>
    <w:multiLevelType w:val="hybridMultilevel"/>
    <w:tmpl w:val="2DE03FF0"/>
    <w:lvl w:ilvl="0" w:tplc="2C60D45A">
      <w:start w:val="5"/>
      <w:numFmt w:val="bullet"/>
      <w:lvlText w:val="-"/>
      <w:lvlJc w:val="left"/>
      <w:pPr>
        <w:ind w:left="460" w:hanging="360"/>
      </w:pPr>
      <w:rPr>
        <w:rFonts w:ascii="Arial" w:eastAsia="Times New Roman" w:hAnsi="Arial" w:cs="Arial" w:hint="default"/>
      </w:rPr>
    </w:lvl>
    <w:lvl w:ilvl="1" w:tplc="04150003">
      <w:start w:val="1"/>
      <w:numFmt w:val="bullet"/>
      <w:lvlText w:val="o"/>
      <w:lvlJc w:val="left"/>
      <w:pPr>
        <w:ind w:left="1180" w:hanging="360"/>
      </w:pPr>
      <w:rPr>
        <w:rFonts w:ascii="Courier New" w:hAnsi="Courier New" w:cs="Courier New" w:hint="default"/>
      </w:rPr>
    </w:lvl>
    <w:lvl w:ilvl="2" w:tplc="04150005">
      <w:start w:val="1"/>
      <w:numFmt w:val="bullet"/>
      <w:lvlText w:val=""/>
      <w:lvlJc w:val="left"/>
      <w:pPr>
        <w:ind w:left="1900" w:hanging="360"/>
      </w:pPr>
      <w:rPr>
        <w:rFonts w:ascii="Wingdings" w:hAnsi="Wingdings" w:hint="default"/>
      </w:rPr>
    </w:lvl>
    <w:lvl w:ilvl="3" w:tplc="04150001">
      <w:start w:val="1"/>
      <w:numFmt w:val="bullet"/>
      <w:lvlText w:val=""/>
      <w:lvlJc w:val="left"/>
      <w:pPr>
        <w:ind w:left="2620" w:hanging="360"/>
      </w:pPr>
      <w:rPr>
        <w:rFonts w:ascii="Symbol" w:hAnsi="Symbol" w:hint="default"/>
      </w:rPr>
    </w:lvl>
    <w:lvl w:ilvl="4" w:tplc="04150003">
      <w:start w:val="1"/>
      <w:numFmt w:val="bullet"/>
      <w:lvlText w:val="o"/>
      <w:lvlJc w:val="left"/>
      <w:pPr>
        <w:ind w:left="3340" w:hanging="360"/>
      </w:pPr>
      <w:rPr>
        <w:rFonts w:ascii="Courier New" w:hAnsi="Courier New" w:cs="Courier New" w:hint="default"/>
      </w:rPr>
    </w:lvl>
    <w:lvl w:ilvl="5" w:tplc="04150005">
      <w:start w:val="1"/>
      <w:numFmt w:val="bullet"/>
      <w:lvlText w:val=""/>
      <w:lvlJc w:val="left"/>
      <w:pPr>
        <w:ind w:left="4060" w:hanging="360"/>
      </w:pPr>
      <w:rPr>
        <w:rFonts w:ascii="Wingdings" w:hAnsi="Wingdings" w:hint="default"/>
      </w:rPr>
    </w:lvl>
    <w:lvl w:ilvl="6" w:tplc="04150001">
      <w:start w:val="1"/>
      <w:numFmt w:val="bullet"/>
      <w:lvlText w:val=""/>
      <w:lvlJc w:val="left"/>
      <w:pPr>
        <w:ind w:left="4780" w:hanging="360"/>
      </w:pPr>
      <w:rPr>
        <w:rFonts w:ascii="Symbol" w:hAnsi="Symbol" w:hint="default"/>
      </w:rPr>
    </w:lvl>
    <w:lvl w:ilvl="7" w:tplc="04150003">
      <w:start w:val="1"/>
      <w:numFmt w:val="bullet"/>
      <w:lvlText w:val="o"/>
      <w:lvlJc w:val="left"/>
      <w:pPr>
        <w:ind w:left="5500" w:hanging="360"/>
      </w:pPr>
      <w:rPr>
        <w:rFonts w:ascii="Courier New" w:hAnsi="Courier New" w:cs="Courier New" w:hint="default"/>
      </w:rPr>
    </w:lvl>
    <w:lvl w:ilvl="8" w:tplc="04150005">
      <w:start w:val="1"/>
      <w:numFmt w:val="bullet"/>
      <w:lvlText w:val=""/>
      <w:lvlJc w:val="left"/>
      <w:pPr>
        <w:ind w:left="62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rangeMS-126e-rev1v3">
    <w15:presenceInfo w15:providerId="None" w15:userId="OrangeMS-126e-rev1v3"/>
  </w15:person>
  <w15:person w15:author="OrangeMS-126e-rev1v4">
    <w15:presenceInfo w15:providerId="None" w15:userId="OrangeMS-126e-rev1v4"/>
  </w15:person>
  <w15:person w15:author="OrangeMS-125e">
    <w15:presenceInfo w15:providerId="None" w15:userId="OrangeMS-125e"/>
  </w15:person>
  <w15:person w15:author="OrangeMS-126e-rev1v2">
    <w15:presenceInfo w15:providerId="None" w15:userId="OrangeMS-126e-rev1v2"/>
  </w15:person>
  <w15:person w15:author="OrangeMS-126e">
    <w15:presenceInfo w15:providerId="None" w15:userId="OrangeMS-12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540"/>
    <w:rsid w:val="00002DCF"/>
    <w:rsid w:val="00022E4A"/>
    <w:rsid w:val="00051A3A"/>
    <w:rsid w:val="00066533"/>
    <w:rsid w:val="00084670"/>
    <w:rsid w:val="0008585C"/>
    <w:rsid w:val="00085F0A"/>
    <w:rsid w:val="000905E9"/>
    <w:rsid w:val="00092AFC"/>
    <w:rsid w:val="000A1B09"/>
    <w:rsid w:val="000A1F6F"/>
    <w:rsid w:val="000A6394"/>
    <w:rsid w:val="000B7FED"/>
    <w:rsid w:val="000C038A"/>
    <w:rsid w:val="000C2258"/>
    <w:rsid w:val="000C3BC7"/>
    <w:rsid w:val="000C6598"/>
    <w:rsid w:val="000E2622"/>
    <w:rsid w:val="000E6C6F"/>
    <w:rsid w:val="000F3B2C"/>
    <w:rsid w:val="00114AE7"/>
    <w:rsid w:val="00116644"/>
    <w:rsid w:val="001177CB"/>
    <w:rsid w:val="00121D9B"/>
    <w:rsid w:val="00143DCF"/>
    <w:rsid w:val="00145D43"/>
    <w:rsid w:val="0016768E"/>
    <w:rsid w:val="0017010E"/>
    <w:rsid w:val="0018014E"/>
    <w:rsid w:val="00185EEA"/>
    <w:rsid w:val="00192C46"/>
    <w:rsid w:val="001A08B3"/>
    <w:rsid w:val="001A2B6B"/>
    <w:rsid w:val="001A73C3"/>
    <w:rsid w:val="001A7B60"/>
    <w:rsid w:val="001B1C4D"/>
    <w:rsid w:val="001B2A38"/>
    <w:rsid w:val="001B52F0"/>
    <w:rsid w:val="001B7A65"/>
    <w:rsid w:val="001E41F3"/>
    <w:rsid w:val="001F2F5A"/>
    <w:rsid w:val="00200BFC"/>
    <w:rsid w:val="00227469"/>
    <w:rsid w:val="00227EAD"/>
    <w:rsid w:val="00230865"/>
    <w:rsid w:val="00237446"/>
    <w:rsid w:val="00250491"/>
    <w:rsid w:val="00252101"/>
    <w:rsid w:val="002570DA"/>
    <w:rsid w:val="0026004D"/>
    <w:rsid w:val="002640DD"/>
    <w:rsid w:val="0026737C"/>
    <w:rsid w:val="00270012"/>
    <w:rsid w:val="002728A7"/>
    <w:rsid w:val="00275C49"/>
    <w:rsid w:val="00275D12"/>
    <w:rsid w:val="00284FEB"/>
    <w:rsid w:val="002860C4"/>
    <w:rsid w:val="00296E36"/>
    <w:rsid w:val="002A1ABE"/>
    <w:rsid w:val="002B5741"/>
    <w:rsid w:val="002C41B0"/>
    <w:rsid w:val="002D2E32"/>
    <w:rsid w:val="002D6BB4"/>
    <w:rsid w:val="002E641D"/>
    <w:rsid w:val="003016A5"/>
    <w:rsid w:val="00305409"/>
    <w:rsid w:val="00310EE1"/>
    <w:rsid w:val="00321C9C"/>
    <w:rsid w:val="00346330"/>
    <w:rsid w:val="003609EF"/>
    <w:rsid w:val="0036231A"/>
    <w:rsid w:val="0036236E"/>
    <w:rsid w:val="00363DF6"/>
    <w:rsid w:val="003674C0"/>
    <w:rsid w:val="00374DD4"/>
    <w:rsid w:val="00380466"/>
    <w:rsid w:val="00390A46"/>
    <w:rsid w:val="003C4729"/>
    <w:rsid w:val="003C57AF"/>
    <w:rsid w:val="003E19F0"/>
    <w:rsid w:val="003E1A36"/>
    <w:rsid w:val="003F072F"/>
    <w:rsid w:val="003F77C8"/>
    <w:rsid w:val="00402DB4"/>
    <w:rsid w:val="00410371"/>
    <w:rsid w:val="004242F1"/>
    <w:rsid w:val="00434F60"/>
    <w:rsid w:val="00436484"/>
    <w:rsid w:val="00450916"/>
    <w:rsid w:val="00464810"/>
    <w:rsid w:val="004826DC"/>
    <w:rsid w:val="004962CE"/>
    <w:rsid w:val="004A6835"/>
    <w:rsid w:val="004A7AF4"/>
    <w:rsid w:val="004B75B7"/>
    <w:rsid w:val="004D24C5"/>
    <w:rsid w:val="004E1669"/>
    <w:rsid w:val="00500B37"/>
    <w:rsid w:val="005071A4"/>
    <w:rsid w:val="0051580D"/>
    <w:rsid w:val="00547111"/>
    <w:rsid w:val="00562025"/>
    <w:rsid w:val="00570453"/>
    <w:rsid w:val="005719F8"/>
    <w:rsid w:val="00576315"/>
    <w:rsid w:val="0058171A"/>
    <w:rsid w:val="00586172"/>
    <w:rsid w:val="00587875"/>
    <w:rsid w:val="00592D74"/>
    <w:rsid w:val="005A042B"/>
    <w:rsid w:val="005B0E87"/>
    <w:rsid w:val="005C22C8"/>
    <w:rsid w:val="005D31B4"/>
    <w:rsid w:val="005E2C44"/>
    <w:rsid w:val="005F68AB"/>
    <w:rsid w:val="005F7D05"/>
    <w:rsid w:val="00605C62"/>
    <w:rsid w:val="00612D16"/>
    <w:rsid w:val="00614C2F"/>
    <w:rsid w:val="00621188"/>
    <w:rsid w:val="006257ED"/>
    <w:rsid w:val="00631C3A"/>
    <w:rsid w:val="00642C9C"/>
    <w:rsid w:val="006532E6"/>
    <w:rsid w:val="00676163"/>
    <w:rsid w:val="006774A2"/>
    <w:rsid w:val="00677E82"/>
    <w:rsid w:val="00695808"/>
    <w:rsid w:val="006B1546"/>
    <w:rsid w:val="006B46FB"/>
    <w:rsid w:val="006B6BF9"/>
    <w:rsid w:val="006C275B"/>
    <w:rsid w:val="006E21FB"/>
    <w:rsid w:val="006F1E73"/>
    <w:rsid w:val="006F6980"/>
    <w:rsid w:val="00706E3E"/>
    <w:rsid w:val="0074058C"/>
    <w:rsid w:val="0075498E"/>
    <w:rsid w:val="00771728"/>
    <w:rsid w:val="00777024"/>
    <w:rsid w:val="00792342"/>
    <w:rsid w:val="007977A8"/>
    <w:rsid w:val="007A5B56"/>
    <w:rsid w:val="007B512A"/>
    <w:rsid w:val="007C2097"/>
    <w:rsid w:val="007D0F94"/>
    <w:rsid w:val="007D46E1"/>
    <w:rsid w:val="007D6A07"/>
    <w:rsid w:val="007E0B19"/>
    <w:rsid w:val="007E5935"/>
    <w:rsid w:val="007F7259"/>
    <w:rsid w:val="00803245"/>
    <w:rsid w:val="008040A8"/>
    <w:rsid w:val="00804827"/>
    <w:rsid w:val="008108C7"/>
    <w:rsid w:val="00810FBA"/>
    <w:rsid w:val="00811D26"/>
    <w:rsid w:val="00827195"/>
    <w:rsid w:val="008279FA"/>
    <w:rsid w:val="008438B9"/>
    <w:rsid w:val="00847327"/>
    <w:rsid w:val="008626E7"/>
    <w:rsid w:val="00863FA6"/>
    <w:rsid w:val="00870EE7"/>
    <w:rsid w:val="008863B9"/>
    <w:rsid w:val="00893BAA"/>
    <w:rsid w:val="0089560B"/>
    <w:rsid w:val="008A059B"/>
    <w:rsid w:val="008A45A6"/>
    <w:rsid w:val="008A5E37"/>
    <w:rsid w:val="008A7F5E"/>
    <w:rsid w:val="008B3AEA"/>
    <w:rsid w:val="008F0466"/>
    <w:rsid w:val="008F686C"/>
    <w:rsid w:val="00903993"/>
    <w:rsid w:val="00911972"/>
    <w:rsid w:val="00913E76"/>
    <w:rsid w:val="009148DE"/>
    <w:rsid w:val="00920A83"/>
    <w:rsid w:val="009256A7"/>
    <w:rsid w:val="00941BFE"/>
    <w:rsid w:val="00941E30"/>
    <w:rsid w:val="009452C5"/>
    <w:rsid w:val="00953F5B"/>
    <w:rsid w:val="009752DA"/>
    <w:rsid w:val="009777D9"/>
    <w:rsid w:val="0098146C"/>
    <w:rsid w:val="0099162F"/>
    <w:rsid w:val="00991B88"/>
    <w:rsid w:val="009935CE"/>
    <w:rsid w:val="00994313"/>
    <w:rsid w:val="009A5753"/>
    <w:rsid w:val="009A579D"/>
    <w:rsid w:val="009B05CE"/>
    <w:rsid w:val="009B32A3"/>
    <w:rsid w:val="009C5833"/>
    <w:rsid w:val="009D4A81"/>
    <w:rsid w:val="009D6720"/>
    <w:rsid w:val="009E3297"/>
    <w:rsid w:val="009E6C24"/>
    <w:rsid w:val="009F734F"/>
    <w:rsid w:val="00A246B6"/>
    <w:rsid w:val="00A47E70"/>
    <w:rsid w:val="00A507A5"/>
    <w:rsid w:val="00A50CF0"/>
    <w:rsid w:val="00A538D3"/>
    <w:rsid w:val="00A542A2"/>
    <w:rsid w:val="00A63856"/>
    <w:rsid w:val="00A654A7"/>
    <w:rsid w:val="00A7671C"/>
    <w:rsid w:val="00AA2352"/>
    <w:rsid w:val="00AA2CBC"/>
    <w:rsid w:val="00AB433C"/>
    <w:rsid w:val="00AC10B2"/>
    <w:rsid w:val="00AC5820"/>
    <w:rsid w:val="00AD1CD8"/>
    <w:rsid w:val="00AD34D1"/>
    <w:rsid w:val="00AF5A17"/>
    <w:rsid w:val="00B003EC"/>
    <w:rsid w:val="00B04CAA"/>
    <w:rsid w:val="00B24896"/>
    <w:rsid w:val="00B258BB"/>
    <w:rsid w:val="00B53506"/>
    <w:rsid w:val="00B60712"/>
    <w:rsid w:val="00B638D3"/>
    <w:rsid w:val="00B67B97"/>
    <w:rsid w:val="00B74D18"/>
    <w:rsid w:val="00B768D7"/>
    <w:rsid w:val="00B77AD9"/>
    <w:rsid w:val="00B968C8"/>
    <w:rsid w:val="00B97726"/>
    <w:rsid w:val="00BA3EC5"/>
    <w:rsid w:val="00BA51D9"/>
    <w:rsid w:val="00BB5DFC"/>
    <w:rsid w:val="00BC6EB4"/>
    <w:rsid w:val="00BC78CA"/>
    <w:rsid w:val="00BC7F79"/>
    <w:rsid w:val="00BD279D"/>
    <w:rsid w:val="00BD6BB8"/>
    <w:rsid w:val="00BE70D2"/>
    <w:rsid w:val="00BF58B9"/>
    <w:rsid w:val="00C03731"/>
    <w:rsid w:val="00C06EDF"/>
    <w:rsid w:val="00C07F67"/>
    <w:rsid w:val="00C26504"/>
    <w:rsid w:val="00C32E77"/>
    <w:rsid w:val="00C355D6"/>
    <w:rsid w:val="00C35E2B"/>
    <w:rsid w:val="00C47114"/>
    <w:rsid w:val="00C51D14"/>
    <w:rsid w:val="00C54DC5"/>
    <w:rsid w:val="00C66BA2"/>
    <w:rsid w:val="00C75CB0"/>
    <w:rsid w:val="00C95985"/>
    <w:rsid w:val="00CA3E6A"/>
    <w:rsid w:val="00CC5026"/>
    <w:rsid w:val="00CC68D0"/>
    <w:rsid w:val="00CD7963"/>
    <w:rsid w:val="00CF4A66"/>
    <w:rsid w:val="00D03F9A"/>
    <w:rsid w:val="00D04E6D"/>
    <w:rsid w:val="00D06D51"/>
    <w:rsid w:val="00D10AB1"/>
    <w:rsid w:val="00D12EDE"/>
    <w:rsid w:val="00D24991"/>
    <w:rsid w:val="00D24D96"/>
    <w:rsid w:val="00D25D6E"/>
    <w:rsid w:val="00D31461"/>
    <w:rsid w:val="00D3304B"/>
    <w:rsid w:val="00D46FAD"/>
    <w:rsid w:val="00D50255"/>
    <w:rsid w:val="00D53C04"/>
    <w:rsid w:val="00D57BF1"/>
    <w:rsid w:val="00D63E33"/>
    <w:rsid w:val="00D66520"/>
    <w:rsid w:val="00D67A6A"/>
    <w:rsid w:val="00D830B7"/>
    <w:rsid w:val="00D83BEE"/>
    <w:rsid w:val="00D85B97"/>
    <w:rsid w:val="00DA3849"/>
    <w:rsid w:val="00DB2A86"/>
    <w:rsid w:val="00DC66E3"/>
    <w:rsid w:val="00DE34CF"/>
    <w:rsid w:val="00DF415A"/>
    <w:rsid w:val="00E13F3D"/>
    <w:rsid w:val="00E162A9"/>
    <w:rsid w:val="00E34898"/>
    <w:rsid w:val="00E44E1F"/>
    <w:rsid w:val="00E772F6"/>
    <w:rsid w:val="00E8079D"/>
    <w:rsid w:val="00E9125D"/>
    <w:rsid w:val="00EA070F"/>
    <w:rsid w:val="00EB09B7"/>
    <w:rsid w:val="00EC0BC0"/>
    <w:rsid w:val="00ED4AC5"/>
    <w:rsid w:val="00EE7D7C"/>
    <w:rsid w:val="00EF5A0C"/>
    <w:rsid w:val="00EF63D4"/>
    <w:rsid w:val="00F0770F"/>
    <w:rsid w:val="00F112D8"/>
    <w:rsid w:val="00F168DF"/>
    <w:rsid w:val="00F2218D"/>
    <w:rsid w:val="00F24B8E"/>
    <w:rsid w:val="00F25D98"/>
    <w:rsid w:val="00F300FB"/>
    <w:rsid w:val="00F316D6"/>
    <w:rsid w:val="00F5752D"/>
    <w:rsid w:val="00F82F97"/>
    <w:rsid w:val="00FA53F0"/>
    <w:rsid w:val="00FB6386"/>
    <w:rsid w:val="00FD5D2E"/>
    <w:rsid w:val="00FE4C1E"/>
    <w:rsid w:val="00FE74EE"/>
    <w:rsid w:val="00FF52FC"/>
    <w:rsid w:val="00FF5F1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3F77C8"/>
    <w:pPr>
      <w:spacing w:after="180"/>
    </w:pPr>
    <w:rPr>
      <w:rFonts w:ascii="Times New Roman" w:hAnsi="Times New Roman"/>
      <w:lang w:val="en-GB" w:eastAsia="en-US"/>
    </w:rPr>
  </w:style>
  <w:style w:type="paragraph" w:styleId="Nagwek1">
    <w:name w:val="heading 1"/>
    <w:next w:val="Normalny"/>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Nagwek2">
    <w:name w:val="heading 2"/>
    <w:basedOn w:val="Nagwek1"/>
    <w:next w:val="Normalny"/>
    <w:link w:val="Nagwek2Znak"/>
    <w:qFormat/>
    <w:rsid w:val="000B7FED"/>
    <w:pPr>
      <w:pBdr>
        <w:top w:val="none" w:sz="0" w:space="0" w:color="auto"/>
      </w:pBdr>
      <w:spacing w:before="180"/>
      <w:outlineLvl w:val="1"/>
    </w:pPr>
    <w:rPr>
      <w:sz w:val="32"/>
    </w:rPr>
  </w:style>
  <w:style w:type="paragraph" w:styleId="Nagwek3">
    <w:name w:val="heading 3"/>
    <w:basedOn w:val="Nagwek2"/>
    <w:next w:val="Normalny"/>
    <w:link w:val="Nagwek3Znak"/>
    <w:qFormat/>
    <w:rsid w:val="000B7FED"/>
    <w:pPr>
      <w:spacing w:before="120"/>
      <w:outlineLvl w:val="2"/>
    </w:pPr>
    <w:rPr>
      <w:sz w:val="28"/>
    </w:rPr>
  </w:style>
  <w:style w:type="paragraph" w:styleId="Nagwek4">
    <w:name w:val="heading 4"/>
    <w:basedOn w:val="Nagwek3"/>
    <w:next w:val="Normalny"/>
    <w:qFormat/>
    <w:rsid w:val="000B7FED"/>
    <w:pPr>
      <w:ind w:left="1418" w:hanging="1418"/>
      <w:outlineLvl w:val="3"/>
    </w:pPr>
    <w:rPr>
      <w:sz w:val="24"/>
    </w:rPr>
  </w:style>
  <w:style w:type="paragraph" w:styleId="Nagwek5">
    <w:name w:val="heading 5"/>
    <w:basedOn w:val="Nagwek4"/>
    <w:next w:val="Normalny"/>
    <w:qFormat/>
    <w:rsid w:val="000B7FED"/>
    <w:pPr>
      <w:ind w:left="1701" w:hanging="1701"/>
      <w:outlineLvl w:val="4"/>
    </w:pPr>
    <w:rPr>
      <w:sz w:val="22"/>
    </w:rPr>
  </w:style>
  <w:style w:type="paragraph" w:styleId="Nagwek6">
    <w:name w:val="heading 6"/>
    <w:basedOn w:val="H6"/>
    <w:next w:val="Normalny"/>
    <w:qFormat/>
    <w:rsid w:val="000B7FED"/>
    <w:pPr>
      <w:outlineLvl w:val="5"/>
    </w:pPr>
  </w:style>
  <w:style w:type="paragraph" w:styleId="Nagwek7">
    <w:name w:val="heading 7"/>
    <w:basedOn w:val="H6"/>
    <w:next w:val="Normalny"/>
    <w:qFormat/>
    <w:rsid w:val="000B7FED"/>
    <w:pPr>
      <w:outlineLvl w:val="6"/>
    </w:pPr>
  </w:style>
  <w:style w:type="paragraph" w:styleId="Nagwek8">
    <w:name w:val="heading 8"/>
    <w:basedOn w:val="Nagwek1"/>
    <w:next w:val="Normalny"/>
    <w:qFormat/>
    <w:rsid w:val="000B7FED"/>
    <w:pPr>
      <w:ind w:left="0" w:firstLine="0"/>
      <w:outlineLvl w:val="7"/>
    </w:pPr>
  </w:style>
  <w:style w:type="paragraph" w:styleId="Nagwek9">
    <w:name w:val="heading 9"/>
    <w:basedOn w:val="Nagwek8"/>
    <w:next w:val="Normalny"/>
    <w:qFormat/>
    <w:rsid w:val="000B7FED"/>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8">
    <w:name w:val="toc 8"/>
    <w:basedOn w:val="Spistreci1"/>
    <w:semiHidden/>
    <w:rsid w:val="000B7FED"/>
    <w:pPr>
      <w:spacing w:before="180"/>
      <w:ind w:left="2693" w:hanging="2693"/>
    </w:pPr>
    <w:rPr>
      <w:b/>
    </w:rPr>
  </w:style>
  <w:style w:type="paragraph" w:styleId="Spistreci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Spistreci5">
    <w:name w:val="toc 5"/>
    <w:basedOn w:val="Spistreci4"/>
    <w:semiHidden/>
    <w:rsid w:val="000B7FED"/>
    <w:pPr>
      <w:ind w:left="1701" w:hanging="1701"/>
    </w:pPr>
  </w:style>
  <w:style w:type="paragraph" w:styleId="Spistreci4">
    <w:name w:val="toc 4"/>
    <w:basedOn w:val="Spistreci3"/>
    <w:semiHidden/>
    <w:rsid w:val="000B7FED"/>
    <w:pPr>
      <w:ind w:left="1418" w:hanging="1418"/>
    </w:pPr>
  </w:style>
  <w:style w:type="paragraph" w:styleId="Spistreci3">
    <w:name w:val="toc 3"/>
    <w:basedOn w:val="Spistreci2"/>
    <w:semiHidden/>
    <w:rsid w:val="000B7FED"/>
    <w:pPr>
      <w:ind w:left="1134" w:hanging="1134"/>
    </w:pPr>
  </w:style>
  <w:style w:type="paragraph" w:styleId="Spistreci2">
    <w:name w:val="toc 2"/>
    <w:basedOn w:val="Spistreci1"/>
    <w:semiHidden/>
    <w:rsid w:val="000B7FED"/>
    <w:pPr>
      <w:keepNext w:val="0"/>
      <w:spacing w:before="0"/>
      <w:ind w:left="851" w:hanging="851"/>
    </w:pPr>
    <w:rPr>
      <w:sz w:val="20"/>
    </w:rPr>
  </w:style>
  <w:style w:type="paragraph" w:styleId="Indeks2">
    <w:name w:val="index 2"/>
    <w:basedOn w:val="Indeks1"/>
    <w:semiHidden/>
    <w:rsid w:val="000B7FED"/>
    <w:pPr>
      <w:ind w:left="284"/>
    </w:pPr>
  </w:style>
  <w:style w:type="paragraph" w:styleId="Indeks1">
    <w:name w:val="index 1"/>
    <w:basedOn w:val="Normalny"/>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Nagwek1"/>
    <w:next w:val="Normalny"/>
    <w:rsid w:val="000B7FED"/>
    <w:pPr>
      <w:outlineLvl w:val="9"/>
    </w:pPr>
  </w:style>
  <w:style w:type="paragraph" w:styleId="Listanumerowana2">
    <w:name w:val="List Number 2"/>
    <w:basedOn w:val="Listanumerowana"/>
    <w:rsid w:val="000B7FED"/>
    <w:pPr>
      <w:ind w:left="851"/>
    </w:pPr>
  </w:style>
  <w:style w:type="paragraph" w:styleId="Nagwek">
    <w:name w:val="header"/>
    <w:rsid w:val="000B7FED"/>
    <w:pPr>
      <w:widowControl w:val="0"/>
    </w:pPr>
    <w:rPr>
      <w:rFonts w:ascii="Arial" w:hAnsi="Arial"/>
      <w:b/>
      <w:noProof/>
      <w:sz w:val="18"/>
      <w:lang w:val="en-GB" w:eastAsia="en-US"/>
    </w:rPr>
  </w:style>
  <w:style w:type="character" w:styleId="Odwoanieprzypisudolnego">
    <w:name w:val="footnote reference"/>
    <w:semiHidden/>
    <w:rsid w:val="000B7FED"/>
    <w:rPr>
      <w:b/>
      <w:position w:val="6"/>
      <w:sz w:val="16"/>
    </w:rPr>
  </w:style>
  <w:style w:type="paragraph" w:styleId="Tekstprzypisudolnego">
    <w:name w:val="footnote text"/>
    <w:basedOn w:val="Normalny"/>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ny"/>
    <w:link w:val="NOChar"/>
    <w:qFormat/>
    <w:rsid w:val="000B7FED"/>
    <w:pPr>
      <w:keepLines/>
      <w:ind w:left="1135" w:hanging="851"/>
    </w:pPr>
  </w:style>
  <w:style w:type="paragraph" w:styleId="Spistreci9">
    <w:name w:val="toc 9"/>
    <w:basedOn w:val="Spistreci8"/>
    <w:semiHidden/>
    <w:rsid w:val="000B7FED"/>
    <w:pPr>
      <w:ind w:left="1418" w:hanging="1418"/>
    </w:pPr>
  </w:style>
  <w:style w:type="paragraph" w:customStyle="1" w:styleId="EX">
    <w:name w:val="EX"/>
    <w:basedOn w:val="Normalny"/>
    <w:rsid w:val="000B7FED"/>
    <w:pPr>
      <w:keepLines/>
      <w:ind w:left="1702" w:hanging="1418"/>
    </w:pPr>
  </w:style>
  <w:style w:type="paragraph" w:customStyle="1" w:styleId="FP">
    <w:name w:val="FP"/>
    <w:basedOn w:val="Normalny"/>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Spistreci6">
    <w:name w:val="toc 6"/>
    <w:basedOn w:val="Spistreci5"/>
    <w:next w:val="Normalny"/>
    <w:semiHidden/>
    <w:rsid w:val="000B7FED"/>
    <w:pPr>
      <w:ind w:left="1985" w:hanging="1985"/>
    </w:pPr>
  </w:style>
  <w:style w:type="paragraph" w:styleId="Spistreci7">
    <w:name w:val="toc 7"/>
    <w:basedOn w:val="Spistreci6"/>
    <w:next w:val="Normalny"/>
    <w:semiHidden/>
    <w:rsid w:val="000B7FED"/>
    <w:pPr>
      <w:ind w:left="2268" w:hanging="2268"/>
    </w:pPr>
  </w:style>
  <w:style w:type="paragraph" w:styleId="Listapunktowana2">
    <w:name w:val="List Bullet 2"/>
    <w:basedOn w:val="Listapunktowana"/>
    <w:rsid w:val="000B7FED"/>
    <w:pPr>
      <w:ind w:left="851"/>
    </w:pPr>
  </w:style>
  <w:style w:type="paragraph" w:styleId="Listapunktowana3">
    <w:name w:val="List Bullet 3"/>
    <w:basedOn w:val="Listapunktowana2"/>
    <w:rsid w:val="000B7FED"/>
    <w:pPr>
      <w:ind w:left="1135"/>
    </w:pPr>
  </w:style>
  <w:style w:type="paragraph" w:styleId="Listanumerowana">
    <w:name w:val="List Number"/>
    <w:basedOn w:val="Lista"/>
    <w:rsid w:val="000B7FED"/>
  </w:style>
  <w:style w:type="paragraph" w:customStyle="1" w:styleId="EQ">
    <w:name w:val="EQ"/>
    <w:basedOn w:val="Normalny"/>
    <w:next w:val="Normalny"/>
    <w:rsid w:val="000B7FED"/>
    <w:pPr>
      <w:keepLines/>
      <w:tabs>
        <w:tab w:val="center" w:pos="4536"/>
        <w:tab w:val="right" w:pos="9072"/>
      </w:tabs>
    </w:pPr>
    <w:rPr>
      <w:noProof/>
    </w:rPr>
  </w:style>
  <w:style w:type="paragraph" w:customStyle="1" w:styleId="TH">
    <w:name w:val="TH"/>
    <w:basedOn w:val="Normalny"/>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Nagwek5"/>
    <w:next w:val="Normalny"/>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ny"/>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a2">
    <w:name w:val="List 2"/>
    <w:basedOn w:val="List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a3">
    <w:name w:val="List 3"/>
    <w:basedOn w:val="Lista2"/>
    <w:rsid w:val="000B7FED"/>
    <w:pPr>
      <w:ind w:left="1135"/>
    </w:pPr>
  </w:style>
  <w:style w:type="paragraph" w:styleId="Lista4">
    <w:name w:val="List 4"/>
    <w:basedOn w:val="Lista3"/>
    <w:rsid w:val="000B7FED"/>
    <w:pPr>
      <w:ind w:left="1418"/>
    </w:pPr>
  </w:style>
  <w:style w:type="paragraph" w:styleId="Lista5">
    <w:name w:val="List 5"/>
    <w:basedOn w:val="Lista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a">
    <w:name w:val="List"/>
    <w:basedOn w:val="Normalny"/>
    <w:rsid w:val="000B7FED"/>
    <w:pPr>
      <w:ind w:left="568" w:hanging="284"/>
    </w:pPr>
  </w:style>
  <w:style w:type="paragraph" w:styleId="Listapunktowana">
    <w:name w:val="List Bullet"/>
    <w:basedOn w:val="Lista"/>
    <w:rsid w:val="000B7FED"/>
  </w:style>
  <w:style w:type="paragraph" w:styleId="Listapunktowana4">
    <w:name w:val="List Bullet 4"/>
    <w:basedOn w:val="Listapunktowana3"/>
    <w:rsid w:val="000B7FED"/>
    <w:pPr>
      <w:ind w:left="1418"/>
    </w:pPr>
  </w:style>
  <w:style w:type="paragraph" w:styleId="Listapunktowana5">
    <w:name w:val="List Bullet 5"/>
    <w:basedOn w:val="Listapunktowana4"/>
    <w:rsid w:val="000B7FED"/>
    <w:pPr>
      <w:ind w:left="1702"/>
    </w:pPr>
  </w:style>
  <w:style w:type="paragraph" w:customStyle="1" w:styleId="B1">
    <w:name w:val="B1"/>
    <w:basedOn w:val="Lista"/>
    <w:link w:val="B1Char1"/>
    <w:qFormat/>
    <w:rsid w:val="000B7FED"/>
  </w:style>
  <w:style w:type="paragraph" w:customStyle="1" w:styleId="B2">
    <w:name w:val="B2"/>
    <w:basedOn w:val="Lista2"/>
    <w:link w:val="B2Char"/>
    <w:rsid w:val="000B7FED"/>
  </w:style>
  <w:style w:type="paragraph" w:customStyle="1" w:styleId="B3">
    <w:name w:val="B3"/>
    <w:basedOn w:val="Lista3"/>
    <w:rsid w:val="000B7FED"/>
  </w:style>
  <w:style w:type="paragraph" w:customStyle="1" w:styleId="B4">
    <w:name w:val="B4"/>
    <w:basedOn w:val="Lista4"/>
    <w:rsid w:val="000B7FED"/>
  </w:style>
  <w:style w:type="paragraph" w:customStyle="1" w:styleId="B5">
    <w:name w:val="B5"/>
    <w:basedOn w:val="Lista5"/>
    <w:rsid w:val="000B7FED"/>
  </w:style>
  <w:style w:type="paragraph" w:styleId="Stopka">
    <w:name w:val="footer"/>
    <w:basedOn w:val="Nagwek"/>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ipercze">
    <w:name w:val="Hyperlink"/>
    <w:rsid w:val="000B7FED"/>
    <w:rPr>
      <w:color w:val="0000FF"/>
      <w:u w:val="single"/>
    </w:rPr>
  </w:style>
  <w:style w:type="character" w:styleId="Odwoaniedokomentarza">
    <w:name w:val="annotation reference"/>
    <w:semiHidden/>
    <w:rsid w:val="000B7FED"/>
    <w:rPr>
      <w:sz w:val="16"/>
    </w:rPr>
  </w:style>
  <w:style w:type="paragraph" w:styleId="Tekstkomentarza">
    <w:name w:val="annotation text"/>
    <w:basedOn w:val="Normalny"/>
    <w:semiHidden/>
    <w:rsid w:val="000B7FED"/>
  </w:style>
  <w:style w:type="character" w:styleId="UyteHipercze">
    <w:name w:val="FollowedHyperlink"/>
    <w:rsid w:val="000B7FED"/>
    <w:rPr>
      <w:color w:val="800080"/>
      <w:u w:val="single"/>
    </w:rPr>
  </w:style>
  <w:style w:type="paragraph" w:styleId="Tekstdymka">
    <w:name w:val="Balloon Text"/>
    <w:basedOn w:val="Normalny"/>
    <w:semiHidden/>
    <w:rsid w:val="000B7FED"/>
    <w:rPr>
      <w:rFonts w:ascii="Tahoma" w:hAnsi="Tahoma" w:cs="Tahoma"/>
      <w:sz w:val="16"/>
      <w:szCs w:val="16"/>
    </w:rPr>
  </w:style>
  <w:style w:type="paragraph" w:styleId="Tematkomentarza">
    <w:name w:val="annotation subject"/>
    <w:basedOn w:val="Tekstkomentarza"/>
    <w:next w:val="Tekstkomentarza"/>
    <w:semiHidden/>
    <w:rsid w:val="000B7FED"/>
    <w:rPr>
      <w:b/>
      <w:bCs/>
    </w:rPr>
  </w:style>
  <w:style w:type="paragraph" w:styleId="Mapadokumentu">
    <w:name w:val="Document Map"/>
    <w:basedOn w:val="Normalny"/>
    <w:semiHidden/>
    <w:rsid w:val="005E2C44"/>
    <w:pPr>
      <w:shd w:val="clear" w:color="auto" w:fill="000080"/>
    </w:pPr>
    <w:rPr>
      <w:rFonts w:ascii="Tahoma" w:hAnsi="Tahoma" w:cs="Tahoma"/>
    </w:rPr>
  </w:style>
  <w:style w:type="character" w:customStyle="1" w:styleId="NOChar">
    <w:name w:val="NO Char"/>
    <w:link w:val="NO"/>
    <w:locked/>
    <w:rsid w:val="00B003EC"/>
    <w:rPr>
      <w:rFonts w:ascii="Times New Roman" w:hAnsi="Times New Roman"/>
      <w:lang w:val="en-GB" w:eastAsia="en-US"/>
    </w:rPr>
  </w:style>
  <w:style w:type="character" w:customStyle="1" w:styleId="B2Char">
    <w:name w:val="B2 Char"/>
    <w:link w:val="B2"/>
    <w:locked/>
    <w:rsid w:val="00B003EC"/>
    <w:rPr>
      <w:rFonts w:ascii="Times New Roman" w:hAnsi="Times New Roman"/>
      <w:lang w:val="en-GB" w:eastAsia="en-US"/>
    </w:rPr>
  </w:style>
  <w:style w:type="character" w:customStyle="1" w:styleId="B1Char1">
    <w:name w:val="B1 Char1"/>
    <w:link w:val="B1"/>
    <w:locked/>
    <w:rsid w:val="00B003EC"/>
    <w:rPr>
      <w:rFonts w:ascii="Times New Roman" w:hAnsi="Times New Roman"/>
      <w:lang w:val="en-GB" w:eastAsia="en-US"/>
    </w:rPr>
  </w:style>
  <w:style w:type="character" w:customStyle="1" w:styleId="TF0">
    <w:name w:val="TF (文字)"/>
    <w:link w:val="TF"/>
    <w:locked/>
    <w:rsid w:val="00B003EC"/>
    <w:rPr>
      <w:rFonts w:ascii="Arial" w:hAnsi="Arial"/>
      <w:b/>
      <w:lang w:val="en-GB" w:eastAsia="en-US"/>
    </w:rPr>
  </w:style>
  <w:style w:type="character" w:customStyle="1" w:styleId="EditorsNoteChar">
    <w:name w:val="Editor's Note Char"/>
    <w:aliases w:val="EN Char"/>
    <w:link w:val="EditorsNote"/>
    <w:locked/>
    <w:rsid w:val="00B003EC"/>
    <w:rPr>
      <w:rFonts w:ascii="Times New Roman" w:hAnsi="Times New Roman"/>
      <w:color w:val="FF0000"/>
      <w:lang w:val="en-GB" w:eastAsia="en-US"/>
    </w:rPr>
  </w:style>
  <w:style w:type="character" w:customStyle="1" w:styleId="THChar">
    <w:name w:val="TH Char"/>
    <w:link w:val="TH"/>
    <w:locked/>
    <w:rsid w:val="00D3304B"/>
    <w:rPr>
      <w:rFonts w:ascii="Arial" w:hAnsi="Arial"/>
      <w:b/>
      <w:lang w:val="en-GB" w:eastAsia="en-US"/>
    </w:rPr>
  </w:style>
  <w:style w:type="character" w:customStyle="1" w:styleId="Nagwek2Znak">
    <w:name w:val="Nagłówek 2 Znak"/>
    <w:basedOn w:val="Domylnaczcionkaakapitu"/>
    <w:link w:val="Nagwek2"/>
    <w:rsid w:val="003F77C8"/>
    <w:rPr>
      <w:rFonts w:ascii="Arial" w:hAnsi="Arial"/>
      <w:sz w:val="32"/>
      <w:lang w:val="en-GB" w:eastAsia="en-US"/>
    </w:rPr>
  </w:style>
  <w:style w:type="character" w:customStyle="1" w:styleId="Nagwek3Znak">
    <w:name w:val="Nagłówek 3 Znak"/>
    <w:basedOn w:val="Domylnaczcionkaakapitu"/>
    <w:link w:val="Nagwek3"/>
    <w:rsid w:val="003F77C8"/>
    <w:rPr>
      <w:rFonts w:ascii="Arial" w:hAnsi="Arial"/>
      <w:sz w:val="28"/>
      <w:lang w:val="en-GB" w:eastAsia="en-US"/>
    </w:rPr>
  </w:style>
  <w:style w:type="character" w:customStyle="1" w:styleId="NOZchn">
    <w:name w:val="NO Zchn"/>
    <w:rsid w:val="003F77C8"/>
    <w:rPr>
      <w:lang w:val="en-GB" w:eastAsia="en-US"/>
    </w:rPr>
  </w:style>
  <w:style w:type="character" w:customStyle="1" w:styleId="ZDONTMODIFY">
    <w:name w:val="ZDONTMODIFY"/>
    <w:rsid w:val="003F77C8"/>
  </w:style>
  <w:style w:type="character" w:customStyle="1" w:styleId="ZREGNAME">
    <w:name w:val="ZREGNAME"/>
    <w:rsid w:val="003F77C8"/>
  </w:style>
  <w:style w:type="character" w:customStyle="1" w:styleId="PLChar">
    <w:name w:val="PL Char"/>
    <w:link w:val="PL"/>
    <w:rsid w:val="00642C9C"/>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2462">
      <w:bodyDiv w:val="1"/>
      <w:marLeft w:val="0"/>
      <w:marRight w:val="0"/>
      <w:marTop w:val="0"/>
      <w:marBottom w:val="0"/>
      <w:divBdr>
        <w:top w:val="none" w:sz="0" w:space="0" w:color="auto"/>
        <w:left w:val="none" w:sz="0" w:space="0" w:color="auto"/>
        <w:bottom w:val="none" w:sz="0" w:space="0" w:color="auto"/>
        <w:right w:val="none" w:sz="0" w:space="0" w:color="auto"/>
      </w:divBdr>
    </w:div>
    <w:div w:id="167214588">
      <w:bodyDiv w:val="1"/>
      <w:marLeft w:val="0"/>
      <w:marRight w:val="0"/>
      <w:marTop w:val="0"/>
      <w:marBottom w:val="0"/>
      <w:divBdr>
        <w:top w:val="none" w:sz="0" w:space="0" w:color="auto"/>
        <w:left w:val="none" w:sz="0" w:space="0" w:color="auto"/>
        <w:bottom w:val="none" w:sz="0" w:space="0" w:color="auto"/>
        <w:right w:val="none" w:sz="0" w:space="0" w:color="auto"/>
      </w:divBdr>
    </w:div>
    <w:div w:id="304244887">
      <w:bodyDiv w:val="1"/>
      <w:marLeft w:val="0"/>
      <w:marRight w:val="0"/>
      <w:marTop w:val="0"/>
      <w:marBottom w:val="0"/>
      <w:divBdr>
        <w:top w:val="none" w:sz="0" w:space="0" w:color="auto"/>
        <w:left w:val="none" w:sz="0" w:space="0" w:color="auto"/>
        <w:bottom w:val="none" w:sz="0" w:space="0" w:color="auto"/>
        <w:right w:val="none" w:sz="0" w:space="0" w:color="auto"/>
      </w:divBdr>
    </w:div>
    <w:div w:id="52181936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76374922">
      <w:bodyDiv w:val="1"/>
      <w:marLeft w:val="0"/>
      <w:marRight w:val="0"/>
      <w:marTop w:val="0"/>
      <w:marBottom w:val="0"/>
      <w:divBdr>
        <w:top w:val="none" w:sz="0" w:space="0" w:color="auto"/>
        <w:left w:val="none" w:sz="0" w:space="0" w:color="auto"/>
        <w:bottom w:val="none" w:sz="0" w:space="0" w:color="auto"/>
        <w:right w:val="none" w:sz="0" w:space="0" w:color="auto"/>
      </w:divBdr>
    </w:div>
    <w:div w:id="982004425">
      <w:bodyDiv w:val="1"/>
      <w:marLeft w:val="0"/>
      <w:marRight w:val="0"/>
      <w:marTop w:val="0"/>
      <w:marBottom w:val="0"/>
      <w:divBdr>
        <w:top w:val="none" w:sz="0" w:space="0" w:color="auto"/>
        <w:left w:val="none" w:sz="0" w:space="0" w:color="auto"/>
        <w:bottom w:val="none" w:sz="0" w:space="0" w:color="auto"/>
        <w:right w:val="none" w:sz="0" w:space="0" w:color="auto"/>
      </w:divBdr>
    </w:div>
    <w:div w:id="1061899947">
      <w:bodyDiv w:val="1"/>
      <w:marLeft w:val="0"/>
      <w:marRight w:val="0"/>
      <w:marTop w:val="0"/>
      <w:marBottom w:val="0"/>
      <w:divBdr>
        <w:top w:val="none" w:sz="0" w:space="0" w:color="auto"/>
        <w:left w:val="none" w:sz="0" w:space="0" w:color="auto"/>
        <w:bottom w:val="none" w:sz="0" w:space="0" w:color="auto"/>
        <w:right w:val="none" w:sz="0" w:space="0" w:color="auto"/>
      </w:divBdr>
    </w:div>
    <w:div w:id="1489320111">
      <w:bodyDiv w:val="1"/>
      <w:marLeft w:val="0"/>
      <w:marRight w:val="0"/>
      <w:marTop w:val="0"/>
      <w:marBottom w:val="0"/>
      <w:divBdr>
        <w:top w:val="none" w:sz="0" w:space="0" w:color="auto"/>
        <w:left w:val="none" w:sz="0" w:space="0" w:color="auto"/>
        <w:bottom w:val="none" w:sz="0" w:space="0" w:color="auto"/>
        <w:right w:val="none" w:sz="0" w:space="0" w:color="auto"/>
      </w:divBdr>
    </w:div>
    <w:div w:id="1534152189">
      <w:bodyDiv w:val="1"/>
      <w:marLeft w:val="0"/>
      <w:marRight w:val="0"/>
      <w:marTop w:val="0"/>
      <w:marBottom w:val="0"/>
      <w:divBdr>
        <w:top w:val="none" w:sz="0" w:space="0" w:color="auto"/>
        <w:left w:val="none" w:sz="0" w:space="0" w:color="auto"/>
        <w:bottom w:val="none" w:sz="0" w:space="0" w:color="auto"/>
        <w:right w:val="none" w:sz="0" w:space="0" w:color="auto"/>
      </w:divBdr>
    </w:div>
    <w:div w:id="1578899509">
      <w:bodyDiv w:val="1"/>
      <w:marLeft w:val="0"/>
      <w:marRight w:val="0"/>
      <w:marTop w:val="0"/>
      <w:marBottom w:val="0"/>
      <w:divBdr>
        <w:top w:val="none" w:sz="0" w:space="0" w:color="auto"/>
        <w:left w:val="none" w:sz="0" w:space="0" w:color="auto"/>
        <w:bottom w:val="none" w:sz="0" w:space="0" w:color="auto"/>
        <w:right w:val="none" w:sz="0" w:space="0" w:color="auto"/>
      </w:divBdr>
    </w:div>
    <w:div w:id="1588542124">
      <w:bodyDiv w:val="1"/>
      <w:marLeft w:val="0"/>
      <w:marRight w:val="0"/>
      <w:marTop w:val="0"/>
      <w:marBottom w:val="0"/>
      <w:divBdr>
        <w:top w:val="none" w:sz="0" w:space="0" w:color="auto"/>
        <w:left w:val="none" w:sz="0" w:space="0" w:color="auto"/>
        <w:bottom w:val="none" w:sz="0" w:space="0" w:color="auto"/>
        <w:right w:val="none" w:sz="0" w:space="0" w:color="auto"/>
      </w:divBdr>
    </w:div>
    <w:div w:id="1656176787">
      <w:bodyDiv w:val="1"/>
      <w:marLeft w:val="0"/>
      <w:marRight w:val="0"/>
      <w:marTop w:val="0"/>
      <w:marBottom w:val="0"/>
      <w:divBdr>
        <w:top w:val="none" w:sz="0" w:space="0" w:color="auto"/>
        <w:left w:val="none" w:sz="0" w:space="0" w:color="auto"/>
        <w:bottom w:val="none" w:sz="0" w:space="0" w:color="auto"/>
        <w:right w:val="none" w:sz="0" w:space="0" w:color="auto"/>
      </w:divBdr>
    </w:div>
    <w:div w:id="1711490164">
      <w:bodyDiv w:val="1"/>
      <w:marLeft w:val="0"/>
      <w:marRight w:val="0"/>
      <w:marTop w:val="0"/>
      <w:marBottom w:val="0"/>
      <w:divBdr>
        <w:top w:val="none" w:sz="0" w:space="0" w:color="auto"/>
        <w:left w:val="none" w:sz="0" w:space="0" w:color="auto"/>
        <w:bottom w:val="none" w:sz="0" w:space="0" w:color="auto"/>
        <w:right w:val="none" w:sz="0" w:space="0" w:color="auto"/>
      </w:divBdr>
    </w:div>
    <w:div w:id="1889298090">
      <w:bodyDiv w:val="1"/>
      <w:marLeft w:val="0"/>
      <w:marRight w:val="0"/>
      <w:marTop w:val="0"/>
      <w:marBottom w:val="0"/>
      <w:divBdr>
        <w:top w:val="none" w:sz="0" w:space="0" w:color="auto"/>
        <w:left w:val="none" w:sz="0" w:space="0" w:color="auto"/>
        <w:bottom w:val="none" w:sz="0" w:space="0" w:color="auto"/>
        <w:right w:val="none" w:sz="0" w:space="0" w:color="auto"/>
      </w:divBdr>
    </w:div>
    <w:div w:id="2046322487">
      <w:bodyDiv w:val="1"/>
      <w:marLeft w:val="0"/>
      <w:marRight w:val="0"/>
      <w:marTop w:val="0"/>
      <w:marBottom w:val="0"/>
      <w:divBdr>
        <w:top w:val="none" w:sz="0" w:space="0" w:color="auto"/>
        <w:left w:val="none" w:sz="0" w:space="0" w:color="auto"/>
        <w:bottom w:val="none" w:sz="0" w:space="0" w:color="auto"/>
        <w:right w:val="none" w:sz="0" w:space="0" w:color="auto"/>
      </w:divBdr>
    </w:div>
    <w:div w:id="2063359705">
      <w:bodyDiv w:val="1"/>
      <w:marLeft w:val="0"/>
      <w:marRight w:val="0"/>
      <w:marTop w:val="0"/>
      <w:marBottom w:val="0"/>
      <w:divBdr>
        <w:top w:val="none" w:sz="0" w:space="0" w:color="auto"/>
        <w:left w:val="none" w:sz="0" w:space="0" w:color="auto"/>
        <w:bottom w:val="none" w:sz="0" w:space="0" w:color="auto"/>
        <w:right w:val="none" w:sz="0" w:space="0" w:color="auto"/>
      </w:divBdr>
    </w:div>
    <w:div w:id="210209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96DD6-F0F8-4F65-BC32-ECF0AE95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390</TotalTime>
  <Pages>4</Pages>
  <Words>1290</Words>
  <Characters>7745</Characters>
  <Application>Microsoft Office Word</Application>
  <DocSecurity>0</DocSecurity>
  <Lines>64</Lines>
  <Paragraphs>18</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9017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OrangeMS-126e-rev1v4</cp:lastModifiedBy>
  <cp:revision>202</cp:revision>
  <cp:lastPrinted>1899-12-31T23:00:00Z</cp:lastPrinted>
  <dcterms:created xsi:type="dcterms:W3CDTF">2018-11-05T09:14:00Z</dcterms:created>
  <dcterms:modified xsi:type="dcterms:W3CDTF">2020-10-22T10:02:00Z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