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BE8C" w14:textId="465E0414" w:rsidR="00691E81" w:rsidRDefault="00074D0D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en-US"/>
        </w:rPr>
      </w:pPr>
      <w:r>
        <w:rPr>
          <w:rFonts w:ascii="Arial" w:hAnsi="Arial"/>
          <w:b/>
          <w:noProof/>
          <w:sz w:val="24"/>
          <w:lang w:eastAsia="en-US"/>
        </w:rPr>
        <w:t xml:space="preserve">3GPP TSG-CT </w:t>
      </w:r>
      <w:r w:rsidR="00947492">
        <w:rPr>
          <w:rFonts w:ascii="Arial" w:hAnsi="Arial"/>
          <w:b/>
          <w:noProof/>
          <w:sz w:val="24"/>
          <w:lang w:eastAsia="en-US"/>
        </w:rPr>
        <w:t xml:space="preserve">WG1 </w:t>
      </w:r>
      <w:r>
        <w:rPr>
          <w:rFonts w:ascii="Arial" w:hAnsi="Arial"/>
          <w:b/>
          <w:noProof/>
          <w:sz w:val="24"/>
          <w:lang w:eastAsia="en-US"/>
        </w:rPr>
        <w:t>Meeting #</w:t>
      </w:r>
      <w:r w:rsidR="00947492">
        <w:rPr>
          <w:rFonts w:ascii="Arial" w:hAnsi="Arial"/>
          <w:b/>
          <w:noProof/>
          <w:sz w:val="24"/>
          <w:lang w:eastAsia="en-US"/>
        </w:rPr>
        <w:t>126-e</w:t>
      </w:r>
      <w:r>
        <w:rPr>
          <w:rFonts w:ascii="Arial" w:hAnsi="Arial"/>
          <w:b/>
          <w:i/>
          <w:noProof/>
          <w:sz w:val="28"/>
          <w:lang w:eastAsia="en-US"/>
        </w:rPr>
        <w:tab/>
      </w:r>
      <w:r>
        <w:rPr>
          <w:rFonts w:ascii="Arial" w:hAnsi="Arial"/>
          <w:b/>
          <w:noProof/>
          <w:sz w:val="24"/>
          <w:lang w:eastAsia="en-US"/>
        </w:rPr>
        <w:t>C</w:t>
      </w:r>
      <w:r w:rsidR="00947492">
        <w:rPr>
          <w:rFonts w:ascii="Arial" w:hAnsi="Arial"/>
          <w:b/>
          <w:noProof/>
          <w:sz w:val="24"/>
          <w:lang w:eastAsia="en-US"/>
        </w:rPr>
        <w:t>1</w:t>
      </w:r>
      <w:r>
        <w:rPr>
          <w:rFonts w:ascii="Arial" w:hAnsi="Arial"/>
          <w:b/>
          <w:noProof/>
          <w:sz w:val="24"/>
          <w:lang w:eastAsia="en-US"/>
        </w:rPr>
        <w:t>-20</w:t>
      </w:r>
      <w:r w:rsidR="0020596F">
        <w:rPr>
          <w:rFonts w:ascii="Arial" w:hAnsi="Arial"/>
          <w:b/>
          <w:noProof/>
          <w:sz w:val="24"/>
          <w:lang w:eastAsia="en-US"/>
        </w:rPr>
        <w:t>5943</w:t>
      </w:r>
    </w:p>
    <w:p w14:paraId="575EBADA" w14:textId="37026C20" w:rsidR="00691E81" w:rsidRDefault="00074D0D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>
        <w:rPr>
          <w:rFonts w:ascii="Arial" w:hAnsi="Arial"/>
          <w:b/>
          <w:noProof/>
          <w:sz w:val="24"/>
          <w:lang w:eastAsia="en-US"/>
        </w:rPr>
        <w:t>E-</w:t>
      </w:r>
      <w:r w:rsidR="00947492">
        <w:rPr>
          <w:rFonts w:ascii="Arial" w:hAnsi="Arial"/>
          <w:b/>
          <w:noProof/>
          <w:sz w:val="24"/>
          <w:lang w:eastAsia="en-US"/>
        </w:rPr>
        <w:t>m</w:t>
      </w:r>
      <w:r>
        <w:rPr>
          <w:rFonts w:ascii="Arial" w:hAnsi="Arial"/>
          <w:b/>
          <w:noProof/>
          <w:sz w:val="24"/>
          <w:lang w:eastAsia="en-US"/>
        </w:rPr>
        <w:t xml:space="preserve">eeting, </w:t>
      </w:r>
      <w:r w:rsidR="00947492">
        <w:rPr>
          <w:rFonts w:ascii="Arial" w:hAnsi="Arial"/>
          <w:b/>
          <w:noProof/>
          <w:sz w:val="24"/>
          <w:lang w:eastAsia="en-US"/>
        </w:rPr>
        <w:t>15-23 October</w:t>
      </w:r>
      <w:r>
        <w:rPr>
          <w:rFonts w:ascii="Arial" w:hAnsi="Arial"/>
          <w:b/>
          <w:noProof/>
          <w:sz w:val="24"/>
          <w:lang w:eastAsia="en-US"/>
        </w:rPr>
        <w:t xml:space="preserve"> 2020</w:t>
      </w:r>
      <w:r w:rsidR="00A83B64">
        <w:rPr>
          <w:rFonts w:ascii="Arial" w:hAnsi="Arial"/>
          <w:b/>
          <w:noProof/>
          <w:sz w:val="24"/>
          <w:lang w:eastAsia="en-US"/>
        </w:rPr>
        <w:tab/>
      </w:r>
      <w:r w:rsidR="00A83B64">
        <w:rPr>
          <w:rFonts w:ascii="Arial" w:hAnsi="Arial"/>
          <w:b/>
          <w:noProof/>
          <w:sz w:val="24"/>
          <w:lang w:eastAsia="en-US"/>
        </w:rPr>
        <w:tab/>
      </w:r>
      <w:r w:rsidR="00A83B64">
        <w:rPr>
          <w:rFonts w:ascii="Arial" w:hAnsi="Arial"/>
          <w:b/>
          <w:noProof/>
          <w:sz w:val="24"/>
          <w:lang w:eastAsia="en-US"/>
        </w:rPr>
        <w:tab/>
      </w:r>
    </w:p>
    <w:p w14:paraId="13148691" w14:textId="6D0A1A9B" w:rsidR="00947492" w:rsidRDefault="00947492" w:rsidP="0094749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CP-202254)</w:t>
      </w:r>
    </w:p>
    <w:p w14:paraId="68332DA9" w14:textId="641FF790" w:rsidR="00691E81" w:rsidRDefault="00691E81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sz w:val="24"/>
        </w:rPr>
      </w:pPr>
    </w:p>
    <w:p w14:paraId="39692DF3" w14:textId="77777777" w:rsidR="00947492" w:rsidRDefault="00947492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sz w:val="24"/>
        </w:rPr>
      </w:pPr>
    </w:p>
    <w:p w14:paraId="0E6B9EE3" w14:textId="15BCDB9F" w:rsidR="00691E81" w:rsidRDefault="00074D0D">
      <w:pPr>
        <w:tabs>
          <w:tab w:val="left" w:pos="2127"/>
        </w:tabs>
        <w:overflowPunct/>
        <w:autoSpaceDE/>
        <w:autoSpaceDN/>
        <w:adjustRightInd/>
        <w:spacing w:after="0"/>
        <w:jc w:val="both"/>
        <w:textAlignment w:val="auto"/>
        <w:outlineLvl w:val="0"/>
        <w:rPr>
          <w:rFonts w:ascii="Arial" w:eastAsia="Batang" w:hAnsi="Arial"/>
          <w:b/>
          <w:lang w:val="en-US"/>
        </w:rPr>
      </w:pPr>
      <w:r>
        <w:rPr>
          <w:rFonts w:ascii="Arial" w:eastAsia="Batang" w:hAnsi="Arial"/>
          <w:b/>
          <w:lang w:val="en-US"/>
        </w:rPr>
        <w:t>Source:</w:t>
      </w:r>
      <w:r>
        <w:rPr>
          <w:rFonts w:ascii="Arial" w:eastAsia="Batang" w:hAnsi="Arial"/>
          <w:b/>
          <w:lang w:val="en-US"/>
        </w:rPr>
        <w:tab/>
      </w:r>
      <w:r w:rsidR="00947492">
        <w:rPr>
          <w:rFonts w:ascii="Arial" w:eastAsia="Batang" w:hAnsi="Arial"/>
          <w:b/>
          <w:lang w:val="en-US"/>
        </w:rPr>
        <w:t>Qualcomm Incorporated</w:t>
      </w:r>
    </w:p>
    <w:p w14:paraId="51BB32EB" w14:textId="43A3D9CD" w:rsidR="00691E81" w:rsidRDefault="00074D0D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</w:rPr>
      </w:pPr>
      <w:r>
        <w:rPr>
          <w:rFonts w:ascii="Arial" w:eastAsia="Batang" w:hAnsi="Arial" w:cs="Arial"/>
          <w:b/>
        </w:rPr>
        <w:t>Title:</w:t>
      </w:r>
      <w:r>
        <w:rPr>
          <w:rFonts w:ascii="Arial" w:eastAsia="Batang" w:hAnsi="Arial" w:cs="Arial"/>
          <w:b/>
        </w:rPr>
        <w:tab/>
      </w:r>
      <w:r w:rsidR="00947492">
        <w:rPr>
          <w:rFonts w:ascii="Arial" w:eastAsia="Batang" w:hAnsi="Arial" w:cs="Arial"/>
          <w:b/>
        </w:rPr>
        <w:t xml:space="preserve">Revised </w:t>
      </w:r>
      <w:r>
        <w:rPr>
          <w:rFonts w:ascii="Arial" w:eastAsia="Batang" w:hAnsi="Arial" w:cs="Arial"/>
          <w:b/>
        </w:rPr>
        <w:t>WID on Authentication and key management for applications based on 3GPP credential in 5G</w:t>
      </w:r>
    </w:p>
    <w:p w14:paraId="159D5404" w14:textId="77777777" w:rsidR="00691E81" w:rsidRDefault="00074D0D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</w:rPr>
      </w:pPr>
      <w:r>
        <w:rPr>
          <w:rFonts w:ascii="Arial" w:eastAsia="Batang" w:hAnsi="Arial"/>
          <w:b/>
        </w:rPr>
        <w:t>Document for:</w:t>
      </w:r>
      <w:r>
        <w:rPr>
          <w:rFonts w:ascii="Arial" w:eastAsia="Batang" w:hAnsi="Arial"/>
          <w:b/>
        </w:rPr>
        <w:tab/>
        <w:t>Approval</w:t>
      </w:r>
    </w:p>
    <w:p w14:paraId="4FACCD7B" w14:textId="04BB6834" w:rsidR="00691E81" w:rsidRDefault="00074D0D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</w:rPr>
      </w:pPr>
      <w:r>
        <w:rPr>
          <w:rFonts w:ascii="Arial" w:eastAsia="Batang" w:hAnsi="Arial"/>
          <w:b/>
        </w:rPr>
        <w:t>Agenda Item:</w:t>
      </w:r>
      <w:r>
        <w:rPr>
          <w:rFonts w:ascii="Arial" w:eastAsia="Batang" w:hAnsi="Arial"/>
          <w:b/>
        </w:rPr>
        <w:tab/>
        <w:t>17.</w:t>
      </w:r>
      <w:r w:rsidR="00947492">
        <w:rPr>
          <w:rFonts w:ascii="Arial" w:eastAsia="Batang" w:hAnsi="Arial"/>
          <w:b/>
        </w:rPr>
        <w:t>1.1</w:t>
      </w:r>
    </w:p>
    <w:p w14:paraId="3353D215" w14:textId="77777777" w:rsidR="00691E81" w:rsidRDefault="00691E8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1AF46C6" w14:textId="77777777" w:rsidR="00691E81" w:rsidRDefault="00691E81">
      <w:pPr>
        <w:spacing w:before="120"/>
        <w:jc w:val="center"/>
        <w:rPr>
          <w:rFonts w:ascii="Arial" w:hAnsi="Arial" w:cs="Arial"/>
          <w:sz w:val="36"/>
          <w:szCs w:val="36"/>
        </w:rPr>
      </w:pPr>
    </w:p>
    <w:p w14:paraId="2C3AD6EC" w14:textId="77777777" w:rsidR="00691E81" w:rsidRDefault="00074D0D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14:paraId="6853F007" w14:textId="77777777" w:rsidR="00691E81" w:rsidRDefault="00074D0D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can be found at </w:t>
      </w:r>
      <w:hyperlink r:id="rId8" w:history="1">
        <w:r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>
          <w:rPr>
            <w:rStyle w:val="Hyperlink"/>
          </w:rPr>
          <w:t>3GPP Working Procedures</w:t>
        </w:r>
      </w:hyperlink>
      <w:r>
        <w:t xml:space="preserve">, article 39 and the TSG Working Methods in </w:t>
      </w:r>
      <w:hyperlink r:id="rId10" w:history="1">
        <w:r>
          <w:rPr>
            <w:rStyle w:val="Hyperlink"/>
          </w:rPr>
          <w:t>3GPP TR 21.900</w:t>
        </w:r>
      </w:hyperlink>
    </w:p>
    <w:p w14:paraId="772C23A4" w14:textId="77777777" w:rsidR="00691E81" w:rsidRDefault="00074D0D">
      <w:pPr>
        <w:pStyle w:val="Heading1"/>
      </w:pPr>
      <w:r>
        <w:t xml:space="preserve">Title: </w:t>
      </w:r>
      <w:r>
        <w:tab/>
        <w:t>Authentication and key management for applications based on 3GPP credential in 5G</w:t>
      </w:r>
    </w:p>
    <w:p w14:paraId="73604861" w14:textId="77777777" w:rsidR="00691E81" w:rsidRDefault="00074D0D">
      <w:pPr>
        <w:pStyle w:val="Heading1"/>
      </w:pPr>
      <w:r>
        <w:t>Acronym: AKMA-CT</w:t>
      </w:r>
    </w:p>
    <w:p w14:paraId="4FC5B08A" w14:textId="77777777" w:rsidR="00691E81" w:rsidRDefault="00074D0D">
      <w:pPr>
        <w:pStyle w:val="Heading2"/>
        <w:tabs>
          <w:tab w:val="left" w:pos="2552"/>
        </w:tabs>
      </w:pPr>
      <w:r>
        <w:t xml:space="preserve">Unique identifier: </w:t>
      </w:r>
      <w:r>
        <w:tab/>
        <w:t xml:space="preserve"> 890008</w:t>
      </w:r>
    </w:p>
    <w:p w14:paraId="6E128F59" w14:textId="77777777" w:rsidR="00691E81" w:rsidRDefault="00074D0D">
      <w:pPr>
        <w:pStyle w:val="Heading2"/>
      </w:pPr>
      <w:r>
        <w:t xml:space="preserve">Potential target Release: Rel-17 </w:t>
      </w:r>
    </w:p>
    <w:p w14:paraId="591234C7" w14:textId="77777777" w:rsidR="00691E81" w:rsidRDefault="00074D0D">
      <w:pPr>
        <w:pStyle w:val="Heading2"/>
      </w:pPr>
      <w:r>
        <w:t>1</w:t>
      </w:r>
      <w:r>
        <w:tab/>
        <w:t xml:space="preserve">Impacts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691E81" w14:paraId="44213175" w14:textId="77777777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A7FA26B" w14:textId="77777777" w:rsidR="00691E81" w:rsidRDefault="00074D0D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D869A77" w14:textId="77777777" w:rsidR="00691E81" w:rsidRDefault="00074D0D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FE0BEE4" w14:textId="77777777" w:rsidR="00691E81" w:rsidRDefault="00074D0D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C080DD0" w14:textId="77777777" w:rsidR="00691E81" w:rsidRDefault="00074D0D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C06CE5D" w14:textId="77777777" w:rsidR="00691E81" w:rsidRDefault="00074D0D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C278B8B" w14:textId="77777777" w:rsidR="00691E81" w:rsidRDefault="00074D0D">
            <w:pPr>
              <w:pStyle w:val="TAH"/>
            </w:pPr>
            <w:r>
              <w:t>Others (specify)</w:t>
            </w:r>
          </w:p>
        </w:tc>
      </w:tr>
      <w:tr w:rsidR="00691E81" w14:paraId="3530F669" w14:textId="77777777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487326F3" w14:textId="77777777" w:rsidR="00691E81" w:rsidRDefault="00074D0D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4AA2321" w14:textId="77777777" w:rsidR="00691E81" w:rsidRDefault="00691E81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E125D37" w14:textId="741A3BA7" w:rsidR="00691E81" w:rsidRDefault="00AF474F">
            <w:pPr>
              <w:pStyle w:val="TAC"/>
            </w:pPr>
            <w:ins w:id="0" w:author="Chaponniere53" w:date="2020-10-18T14:43:00Z">
              <w:r>
                <w:t>X</w:t>
              </w:r>
            </w:ins>
          </w:p>
        </w:tc>
        <w:tc>
          <w:tcPr>
            <w:tcW w:w="0" w:type="auto"/>
            <w:tcBorders>
              <w:top w:val="nil"/>
            </w:tcBorders>
          </w:tcPr>
          <w:p w14:paraId="718ED19B" w14:textId="77777777" w:rsidR="00691E81" w:rsidRDefault="00691E81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F0C2438" w14:textId="77777777" w:rsidR="00691E81" w:rsidRDefault="00074D0D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FD62406" w14:textId="77777777" w:rsidR="00691E81" w:rsidRDefault="00691E81">
            <w:pPr>
              <w:pStyle w:val="TAC"/>
            </w:pPr>
          </w:p>
        </w:tc>
      </w:tr>
      <w:tr w:rsidR="00691E81" w14:paraId="0986FC4E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269FA21" w14:textId="77777777" w:rsidR="00691E81" w:rsidRDefault="00074D0D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26AD919E" w14:textId="77777777" w:rsidR="00691E81" w:rsidRDefault="00074D0D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14:paraId="6BB814C4" w14:textId="2D6F768C" w:rsidR="00691E81" w:rsidRDefault="00691E81">
            <w:pPr>
              <w:pStyle w:val="TAC"/>
            </w:pPr>
          </w:p>
        </w:tc>
        <w:tc>
          <w:tcPr>
            <w:tcW w:w="0" w:type="auto"/>
          </w:tcPr>
          <w:p w14:paraId="10019027" w14:textId="77777777" w:rsidR="00691E81" w:rsidRDefault="00074D0D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14:paraId="2703DFD7" w14:textId="77777777" w:rsidR="00691E81" w:rsidRDefault="00691E81">
            <w:pPr>
              <w:pStyle w:val="TAC"/>
            </w:pPr>
          </w:p>
        </w:tc>
        <w:tc>
          <w:tcPr>
            <w:tcW w:w="0" w:type="auto"/>
          </w:tcPr>
          <w:p w14:paraId="5AAF135F" w14:textId="77777777" w:rsidR="00691E81" w:rsidRDefault="00691E81">
            <w:pPr>
              <w:pStyle w:val="TAC"/>
            </w:pPr>
          </w:p>
        </w:tc>
      </w:tr>
      <w:tr w:rsidR="00691E81" w14:paraId="465646DD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A89F92E" w14:textId="77777777" w:rsidR="00691E81" w:rsidRDefault="00074D0D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3A292012" w14:textId="77777777" w:rsidR="00691E81" w:rsidRDefault="00691E81">
            <w:pPr>
              <w:pStyle w:val="TAC"/>
            </w:pPr>
          </w:p>
        </w:tc>
        <w:tc>
          <w:tcPr>
            <w:tcW w:w="0" w:type="auto"/>
          </w:tcPr>
          <w:p w14:paraId="56C01B85" w14:textId="5736C772" w:rsidR="00691E81" w:rsidRDefault="00074D0D">
            <w:pPr>
              <w:pStyle w:val="TAC"/>
            </w:pPr>
            <w:del w:id="1" w:author="Chaponniere52" w:date="2020-10-05T14:06:00Z">
              <w:r w:rsidDel="00947492">
                <w:rPr>
                  <w:rFonts w:hint="eastAsia"/>
                </w:rPr>
                <w:delText>X</w:delText>
              </w:r>
            </w:del>
          </w:p>
        </w:tc>
        <w:tc>
          <w:tcPr>
            <w:tcW w:w="0" w:type="auto"/>
          </w:tcPr>
          <w:p w14:paraId="22EC9403" w14:textId="77777777" w:rsidR="00691E81" w:rsidRDefault="00691E81">
            <w:pPr>
              <w:pStyle w:val="TAC"/>
            </w:pPr>
          </w:p>
        </w:tc>
        <w:tc>
          <w:tcPr>
            <w:tcW w:w="0" w:type="auto"/>
          </w:tcPr>
          <w:p w14:paraId="68F6F0A2" w14:textId="77777777" w:rsidR="00691E81" w:rsidRDefault="00691E81">
            <w:pPr>
              <w:pStyle w:val="TAC"/>
            </w:pPr>
          </w:p>
        </w:tc>
        <w:tc>
          <w:tcPr>
            <w:tcW w:w="0" w:type="auto"/>
          </w:tcPr>
          <w:p w14:paraId="647A63DF" w14:textId="77777777" w:rsidR="00691E81" w:rsidRDefault="00691E81">
            <w:pPr>
              <w:pStyle w:val="TAC"/>
            </w:pPr>
          </w:p>
        </w:tc>
      </w:tr>
    </w:tbl>
    <w:p w14:paraId="76E978DA" w14:textId="77777777" w:rsidR="00691E81" w:rsidRDefault="00691E81">
      <w:pPr>
        <w:ind w:right="-99"/>
        <w:rPr>
          <w:b/>
        </w:rPr>
      </w:pPr>
    </w:p>
    <w:p w14:paraId="75CE4AF6" w14:textId="77777777" w:rsidR="00691E81" w:rsidRDefault="00074D0D">
      <w:pPr>
        <w:pStyle w:val="Heading2"/>
      </w:pPr>
      <w:r>
        <w:t>2</w:t>
      </w:r>
      <w:r>
        <w:tab/>
        <w:t>Classification of the Work Item and linked work items</w:t>
      </w:r>
    </w:p>
    <w:p w14:paraId="061EC4AB" w14:textId="77777777" w:rsidR="00691E81" w:rsidRDefault="00074D0D">
      <w:pPr>
        <w:pStyle w:val="Heading3"/>
      </w:pPr>
      <w:r>
        <w:t>2.1</w:t>
      </w:r>
      <w:r>
        <w:tab/>
        <w:t>Primary classification</w:t>
      </w:r>
    </w:p>
    <w:p w14:paraId="656B8CFD" w14:textId="77777777" w:rsidR="00691E81" w:rsidRDefault="00074D0D">
      <w:pPr>
        <w:pStyle w:val="tah0"/>
      </w:pPr>
      <w:r>
        <w:t>This work item is a Building Block.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691E81" w14:paraId="2FC7F830" w14:textId="77777777">
        <w:tc>
          <w:tcPr>
            <w:tcW w:w="675" w:type="dxa"/>
          </w:tcPr>
          <w:p w14:paraId="6A0CC0F1" w14:textId="77777777" w:rsidR="00691E81" w:rsidRDefault="00691E81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652C122" w14:textId="77777777" w:rsidR="00691E81" w:rsidRDefault="00074D0D">
            <w:pPr>
              <w:pStyle w:val="TAH"/>
              <w:ind w:right="-99"/>
              <w:jc w:val="left"/>
              <w:rPr>
                <w:color w:val="4F81BD"/>
              </w:rPr>
            </w:pPr>
            <w:r>
              <w:rPr>
                <w:color w:val="4F81BD"/>
                <w:sz w:val="20"/>
              </w:rPr>
              <w:t>Feature</w:t>
            </w:r>
          </w:p>
        </w:tc>
      </w:tr>
      <w:tr w:rsidR="00691E81" w14:paraId="6DD2A14E" w14:textId="77777777">
        <w:tc>
          <w:tcPr>
            <w:tcW w:w="675" w:type="dxa"/>
          </w:tcPr>
          <w:p w14:paraId="2589242D" w14:textId="77777777" w:rsidR="00691E81" w:rsidRDefault="00074D0D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193DAAEA" w14:textId="77777777" w:rsidR="00691E81" w:rsidRDefault="00074D0D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691E81" w14:paraId="3946E49D" w14:textId="77777777">
        <w:tc>
          <w:tcPr>
            <w:tcW w:w="675" w:type="dxa"/>
          </w:tcPr>
          <w:p w14:paraId="4483266C" w14:textId="77777777" w:rsidR="00691E81" w:rsidRDefault="00691E81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7665C516" w14:textId="77777777" w:rsidR="00691E81" w:rsidRDefault="00074D0D">
            <w:pPr>
              <w:pStyle w:val="TAH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 w:rsidR="00691E81" w14:paraId="1CA47596" w14:textId="77777777">
        <w:tc>
          <w:tcPr>
            <w:tcW w:w="675" w:type="dxa"/>
          </w:tcPr>
          <w:p w14:paraId="6FBD2C2E" w14:textId="77777777" w:rsidR="00691E81" w:rsidRDefault="00691E81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4754D60C" w14:textId="77777777" w:rsidR="00691E81" w:rsidRDefault="00074D0D">
            <w:pPr>
              <w:pStyle w:val="TAH"/>
              <w:ind w:right="-99"/>
              <w:jc w:val="left"/>
            </w:pPr>
            <w:r>
              <w:rPr>
                <w:color w:val="4F81BD"/>
                <w:sz w:val="20"/>
              </w:rPr>
              <w:t>Study Item</w:t>
            </w:r>
          </w:p>
        </w:tc>
      </w:tr>
    </w:tbl>
    <w:p w14:paraId="6C3FAC31" w14:textId="77777777" w:rsidR="00691E81" w:rsidRDefault="00691E81">
      <w:pPr>
        <w:ind w:right="-99"/>
        <w:rPr>
          <w:b/>
        </w:rPr>
      </w:pPr>
    </w:p>
    <w:p w14:paraId="61BDD68D" w14:textId="77777777" w:rsidR="00691E81" w:rsidRDefault="00074D0D">
      <w:pPr>
        <w:pStyle w:val="Heading3"/>
      </w:pPr>
      <w:r>
        <w:t>2.2</w:t>
      </w:r>
      <w:r>
        <w:tab/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691E81" w14:paraId="1080AED1" w14:textId="77777777">
        <w:tc>
          <w:tcPr>
            <w:tcW w:w="10314" w:type="dxa"/>
            <w:gridSpan w:val="4"/>
            <w:shd w:val="clear" w:color="auto" w:fill="E0E0E0"/>
          </w:tcPr>
          <w:p w14:paraId="4ADCB7B6" w14:textId="77777777" w:rsidR="00691E81" w:rsidRDefault="00074D0D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691E81" w14:paraId="0F989808" w14:textId="77777777">
        <w:tc>
          <w:tcPr>
            <w:tcW w:w="1101" w:type="dxa"/>
            <w:shd w:val="clear" w:color="auto" w:fill="E0E0E0"/>
          </w:tcPr>
          <w:p w14:paraId="33BF3868" w14:textId="77777777" w:rsidR="00691E81" w:rsidRDefault="00074D0D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49E3B543" w14:textId="77777777" w:rsidR="00691E81" w:rsidRDefault="00074D0D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FADB01E" w14:textId="77777777" w:rsidR="00691E81" w:rsidRDefault="00074D0D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54A5481" w14:textId="77777777" w:rsidR="00691E81" w:rsidRDefault="00074D0D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691E81" w14:paraId="5B5EF4D7" w14:textId="77777777">
        <w:tc>
          <w:tcPr>
            <w:tcW w:w="1101" w:type="dxa"/>
          </w:tcPr>
          <w:p w14:paraId="6C0D231A" w14:textId="77777777" w:rsidR="00691E81" w:rsidRDefault="00074D0D">
            <w:pPr>
              <w:pStyle w:val="TAL"/>
            </w:pPr>
            <w:r>
              <w:rPr>
                <w:rFonts w:hint="eastAsia"/>
              </w:rPr>
              <w:t>A</w:t>
            </w:r>
            <w:r>
              <w:t>KMA</w:t>
            </w:r>
          </w:p>
        </w:tc>
        <w:tc>
          <w:tcPr>
            <w:tcW w:w="1101" w:type="dxa"/>
          </w:tcPr>
          <w:p w14:paraId="4F087F20" w14:textId="77777777" w:rsidR="00691E81" w:rsidRDefault="00074D0D">
            <w:pPr>
              <w:pStyle w:val="TAL"/>
            </w:pPr>
            <w:r>
              <w:rPr>
                <w:rFonts w:hint="eastAsia"/>
              </w:rPr>
              <w:t>SA</w:t>
            </w:r>
            <w:r>
              <w:t>3</w:t>
            </w:r>
          </w:p>
        </w:tc>
        <w:tc>
          <w:tcPr>
            <w:tcW w:w="1101" w:type="dxa"/>
          </w:tcPr>
          <w:p w14:paraId="1401D102" w14:textId="77777777" w:rsidR="00691E81" w:rsidRDefault="00074D0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850021</w:t>
            </w:r>
          </w:p>
        </w:tc>
        <w:tc>
          <w:tcPr>
            <w:tcW w:w="7011" w:type="dxa"/>
          </w:tcPr>
          <w:p w14:paraId="24BC0029" w14:textId="77777777" w:rsidR="00691E81" w:rsidRDefault="00074D0D">
            <w:pPr>
              <w:pStyle w:val="TAL"/>
            </w:pPr>
            <w:r>
              <w:t>Authentication and key management for applications based on 3GPP credential in 5G</w:t>
            </w:r>
          </w:p>
        </w:tc>
      </w:tr>
    </w:tbl>
    <w:p w14:paraId="64E3D50A" w14:textId="77777777" w:rsidR="00691E81" w:rsidRDefault="00691E81">
      <w:pPr>
        <w:ind w:right="-99"/>
        <w:rPr>
          <w:b/>
        </w:rPr>
      </w:pPr>
    </w:p>
    <w:p w14:paraId="1370C0EB" w14:textId="77777777" w:rsidR="00691E81" w:rsidRDefault="00074D0D">
      <w:pPr>
        <w:pStyle w:val="Heading3"/>
      </w:pPr>
      <w:r>
        <w:lastRenderedPageBreak/>
        <w:t>2.3</w:t>
      </w:r>
      <w:r>
        <w:tab/>
        <w:t>Other related Work Items and dependencies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6"/>
        <w:gridCol w:w="4533"/>
      </w:tblGrid>
      <w:tr w:rsidR="00691E81" w14:paraId="5BF0DD79" w14:textId="77777777"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67A5BA81" w14:textId="77777777" w:rsidR="00691E81" w:rsidRDefault="00074D0D">
            <w:pPr>
              <w:pStyle w:val="TAH"/>
              <w:ind w:right="-99"/>
              <w:jc w:val="left"/>
            </w:pPr>
            <w:r>
              <w:t>Other related Work Items (if any)</w:t>
            </w:r>
          </w:p>
        </w:tc>
      </w:tr>
      <w:tr w:rsidR="00691E81" w14:paraId="4F2D1B58" w14:textId="77777777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426D5967" w14:textId="77777777" w:rsidR="00691E81" w:rsidRDefault="00074D0D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780B9437" w14:textId="77777777" w:rsidR="00691E81" w:rsidRDefault="00074D0D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6F41ECFA" w14:textId="77777777" w:rsidR="00691E81" w:rsidRDefault="00074D0D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691E81" w14:paraId="3C44D846" w14:textId="77777777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EE7CC" w14:textId="77777777" w:rsidR="00691E81" w:rsidRDefault="00074D0D">
            <w:pPr>
              <w:pStyle w:val="TAL"/>
            </w:pPr>
            <w:r>
              <w:t>800036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F3501" w14:textId="77777777" w:rsidR="00691E81" w:rsidRDefault="00074D0D">
            <w:pPr>
              <w:pStyle w:val="TAL"/>
            </w:pPr>
            <w:r>
              <w:t>Study on authentication and key management for applications based on 3GPP credential in 5G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15488" w14:textId="77777777" w:rsidR="00691E81" w:rsidRDefault="00074D0D">
            <w:pPr>
              <w:pStyle w:val="TAL"/>
            </w:pPr>
            <w:r>
              <w:t>The related SA3 study item.</w:t>
            </w:r>
          </w:p>
        </w:tc>
      </w:tr>
    </w:tbl>
    <w:p w14:paraId="3829BA5D" w14:textId="77777777" w:rsidR="00691E81" w:rsidRDefault="00691E81">
      <w:pPr>
        <w:rPr>
          <w:lang w:val="en-US"/>
        </w:rPr>
      </w:pPr>
    </w:p>
    <w:p w14:paraId="33DF5FD2" w14:textId="77777777" w:rsidR="00691E81" w:rsidRDefault="00074D0D">
      <w:pPr>
        <w:pStyle w:val="Heading2"/>
      </w:pPr>
      <w:r>
        <w:t>3</w:t>
      </w:r>
      <w:r>
        <w:tab/>
        <w:t>Justification</w:t>
      </w:r>
    </w:p>
    <w:p w14:paraId="1B6BD38F" w14:textId="77777777" w:rsidR="00691E81" w:rsidRDefault="00074D0D">
      <w:pPr>
        <w:rPr>
          <w:lang w:val="en-US"/>
        </w:rPr>
      </w:pPr>
      <w:r>
        <w:t xml:space="preserve">3GPP SA3 has finished </w:t>
      </w:r>
      <w:r>
        <w:rPr>
          <w:rFonts w:hint="eastAsia"/>
        </w:rPr>
        <w:t>t</w:t>
      </w:r>
      <w:r>
        <w:t xml:space="preserve">he WID AKMA </w:t>
      </w:r>
      <w:r>
        <w:rPr>
          <w:rFonts w:hint="eastAsia"/>
        </w:rPr>
        <w:t xml:space="preserve">which </w:t>
      </w:r>
      <w:r>
        <w:t>has investigated</w:t>
      </w:r>
      <w:r>
        <w:rPr>
          <w:rFonts w:hint="eastAsia"/>
        </w:rPr>
        <w:t xml:space="preserve"> </w:t>
      </w:r>
      <w:r>
        <w:t>new feature to allow only authentic UEs accessing to application servers</w:t>
      </w:r>
      <w:r>
        <w:rPr>
          <w:lang w:val="en-US"/>
        </w:rPr>
        <w:t>, which follows the definition of 3GPP TS 33.535.</w:t>
      </w:r>
    </w:p>
    <w:p w14:paraId="129FC761" w14:textId="77777777" w:rsidR="00691E81" w:rsidRDefault="00074D0D">
      <w:r>
        <w:rPr>
          <w:lang w:val="en-US"/>
        </w:rPr>
        <w:t>According to SA3 work item, normative work is required for the following features:</w:t>
      </w:r>
    </w:p>
    <w:p w14:paraId="16B09115" w14:textId="77777777" w:rsidR="00691E81" w:rsidRDefault="00074D0D">
      <w:pPr>
        <w:pStyle w:val="B1"/>
      </w:pPr>
      <w:r>
        <w:t>-</w:t>
      </w:r>
      <w:r>
        <w:rPr>
          <w:rFonts w:hint="eastAsia"/>
        </w:rPr>
        <w:tab/>
      </w:r>
      <w:r>
        <w:t>Deriving the A-KID;</w:t>
      </w:r>
    </w:p>
    <w:p w14:paraId="0EBA98FD" w14:textId="77777777" w:rsidR="00691E81" w:rsidRDefault="00074D0D">
      <w:pPr>
        <w:pStyle w:val="B1"/>
      </w:pPr>
      <w:r>
        <w:t>-</w:t>
      </w:r>
      <w:r>
        <w:tab/>
        <w:t>Deriving AKMA key after primary authentication;</w:t>
      </w:r>
    </w:p>
    <w:p w14:paraId="278BEAE4" w14:textId="77777777" w:rsidR="00691E81" w:rsidRDefault="00074D0D">
      <w:pPr>
        <w:pStyle w:val="B1"/>
      </w:pPr>
      <w:r>
        <w:rPr>
          <w:rFonts w:hint="eastAsia"/>
        </w:rPr>
        <w:t>-</w:t>
      </w:r>
      <w:r>
        <w:tab/>
        <w:t>Deriving AKMA Application Key for a specific AF;</w:t>
      </w:r>
    </w:p>
    <w:p w14:paraId="3DBF0385" w14:textId="77777777" w:rsidR="00691E81" w:rsidRDefault="00074D0D">
      <w:pPr>
        <w:pStyle w:val="B1"/>
      </w:pPr>
      <w:r>
        <w:rPr>
          <w:rFonts w:hint="eastAsia"/>
        </w:rPr>
        <w:t>-</w:t>
      </w:r>
      <w:r>
        <w:tab/>
        <w:t>Request AKMA Application Key via NEF;</w:t>
      </w:r>
    </w:p>
    <w:p w14:paraId="63F6E539" w14:textId="77777777" w:rsidR="00691E81" w:rsidRDefault="00074D0D">
      <w:pPr>
        <w:pStyle w:val="B1"/>
      </w:pPr>
      <w:r>
        <w:rPr>
          <w:rFonts w:hint="eastAsia"/>
        </w:rPr>
        <w:t>-</w:t>
      </w:r>
      <w:r>
        <w:tab/>
        <w:t>Change of AKMA key;</w:t>
      </w:r>
    </w:p>
    <w:p w14:paraId="11C4A8BB" w14:textId="77777777" w:rsidR="00691E81" w:rsidRDefault="00074D0D">
      <w:pPr>
        <w:pStyle w:val="NO"/>
      </w:pPr>
      <w:r>
        <w:rPr>
          <w:rFonts w:hint="eastAsia"/>
        </w:rPr>
        <w:t>N</w:t>
      </w:r>
      <w:r>
        <w:t>OTE:</w:t>
      </w:r>
      <w:r>
        <w:tab/>
        <w:t>The Ua* reference point between the UE and the AKMA AF is application specific. Specifying Ua* protocol is not considered in current work item.</w:t>
      </w:r>
    </w:p>
    <w:p w14:paraId="4089CC6D" w14:textId="77777777" w:rsidR="00691E81" w:rsidRDefault="00074D0D">
      <w:pPr>
        <w:pStyle w:val="Heading2"/>
      </w:pPr>
      <w:r>
        <w:t>4</w:t>
      </w:r>
      <w:r>
        <w:tab/>
        <w:t>Objective</w:t>
      </w:r>
    </w:p>
    <w:p w14:paraId="017437CF" w14:textId="77777777" w:rsidR="00691E81" w:rsidRDefault="00074D0D">
      <w:pPr>
        <w:spacing w:before="240"/>
      </w:pPr>
      <w:r>
        <w:t>The objective is to</w:t>
      </w:r>
      <w:r>
        <w:rPr>
          <w:rFonts w:hint="eastAsia"/>
        </w:rPr>
        <w:t xml:space="preserve"> study and then </w:t>
      </w:r>
      <w:r>
        <w:t xml:space="preserve">specify the 5GC aspects </w:t>
      </w:r>
      <w:r>
        <w:rPr>
          <w:rFonts w:hint="eastAsia"/>
        </w:rPr>
        <w:t xml:space="preserve">to </w:t>
      </w:r>
      <w:r>
        <w:t>support</w:t>
      </w:r>
      <w:r>
        <w:rPr>
          <w:rFonts w:hint="eastAsia"/>
        </w:rPr>
        <w:t xml:space="preserve"> </w:t>
      </w:r>
      <w:r>
        <w:t>Authentication and key management for applications based on 3GPP credential in 5G</w:t>
      </w:r>
    </w:p>
    <w:p w14:paraId="628DBB3E" w14:textId="77777777" w:rsidR="00691E81" w:rsidRDefault="00074D0D">
      <w:bookmarkStart w:id="2" w:name="_Hlk49205161"/>
      <w:r>
        <w:rPr>
          <w:rFonts w:eastAsia="SimSun"/>
        </w:rPr>
        <w:t>For CT3, t</w:t>
      </w:r>
      <w:r>
        <w:t xml:space="preserve">he expected work </w:t>
      </w:r>
      <w:r>
        <w:rPr>
          <w:rFonts w:hint="eastAsia"/>
        </w:rPr>
        <w:t>will include</w:t>
      </w:r>
      <w:r>
        <w:t xml:space="preserve"> analysis and the related normative work</w:t>
      </w:r>
      <w:r>
        <w:rPr>
          <w:rFonts w:hint="eastAsia"/>
        </w:rPr>
        <w:t xml:space="preserve"> on</w:t>
      </w:r>
      <w:r>
        <w:t>:</w:t>
      </w:r>
    </w:p>
    <w:p w14:paraId="72551875" w14:textId="77777777" w:rsidR="00691E81" w:rsidRDefault="00074D0D">
      <w:pPr>
        <w:pStyle w:val="B1"/>
      </w:pPr>
      <w:r>
        <w:rPr>
          <w:rFonts w:hint="eastAsia"/>
        </w:rPr>
        <w:t>a)</w:t>
      </w:r>
      <w:r>
        <w:rPr>
          <w:rFonts w:hint="eastAsia"/>
        </w:rPr>
        <w:tab/>
      </w:r>
      <w:r>
        <w:t>Specify new service provided by AKMA Anchor Function (AAnF) to support registration of AKMA Key;</w:t>
      </w:r>
    </w:p>
    <w:bookmarkEnd w:id="2"/>
    <w:p w14:paraId="45982B20" w14:textId="77777777" w:rsidR="00691E81" w:rsidRDefault="00074D0D">
      <w:pPr>
        <w:pStyle w:val="B1"/>
      </w:pPr>
      <w:r>
        <w:t>b)</w:t>
      </w:r>
      <w:r>
        <w:tab/>
        <w:t>Specify new service provided by AKMA Anchor Function (AAnF) to support deriving AKMA Application Key;</w:t>
      </w:r>
    </w:p>
    <w:p w14:paraId="79BB56BE" w14:textId="77777777" w:rsidR="00691E81" w:rsidRDefault="00074D0D">
      <w:pPr>
        <w:pStyle w:val="B1"/>
        <w:rPr>
          <w:lang w:val="en-US"/>
        </w:rPr>
      </w:pPr>
      <w:r>
        <w:rPr>
          <w:rFonts w:hint="eastAsia"/>
        </w:rPr>
        <w:t>c</w:t>
      </w:r>
      <w:r>
        <w:t>)</w:t>
      </w:r>
      <w:r>
        <w:tab/>
        <w:t xml:space="preserve">Impacts on NEF to allow the outside AF </w:t>
      </w:r>
      <w:r>
        <w:rPr>
          <w:lang w:val="en-US"/>
        </w:rPr>
        <w:t>requesting AKMA Application Key.</w:t>
      </w:r>
    </w:p>
    <w:p w14:paraId="22FBBB59" w14:textId="77777777" w:rsidR="00691E81" w:rsidRDefault="00074D0D">
      <w:bookmarkStart w:id="3" w:name="_Hlk49205150"/>
      <w:r>
        <w:t>For CT4, the expected work will include analysis and the related normative work on:</w:t>
      </w:r>
    </w:p>
    <w:p w14:paraId="2E4F16C8" w14:textId="77777777" w:rsidR="00691E81" w:rsidRDefault="00074D0D">
      <w:pPr>
        <w:pStyle w:val="B1"/>
      </w:pPr>
      <w:r>
        <w:t>a)</w:t>
      </w:r>
      <w:r>
        <w:tab/>
        <w:t>Impacts on AUSF to provide AKMA key material;</w:t>
      </w:r>
    </w:p>
    <w:bookmarkEnd w:id="3"/>
    <w:p w14:paraId="2B29BB24" w14:textId="77777777" w:rsidR="00691E81" w:rsidRDefault="00074D0D">
      <w:pPr>
        <w:pStyle w:val="B1"/>
      </w:pPr>
      <w:r>
        <w:t>b)</w:t>
      </w:r>
      <w:r>
        <w:tab/>
        <w:t>Impacts on UDM to provide the AKMA indicator.</w:t>
      </w:r>
    </w:p>
    <w:p w14:paraId="7AFD2EAA" w14:textId="60733B38" w:rsidR="00691E81" w:rsidRDefault="00074D0D">
      <w:r>
        <w:t>For CT1, the expected work will include analysis and the related normative work on:</w:t>
      </w:r>
    </w:p>
    <w:p w14:paraId="5DF420C0" w14:textId="025EA01D" w:rsidR="00691E81" w:rsidRDefault="00074D0D">
      <w:pPr>
        <w:pStyle w:val="B1"/>
      </w:pPr>
      <w:r>
        <w:t>a)</w:t>
      </w:r>
      <w:r>
        <w:tab/>
      </w:r>
      <w:del w:id="4" w:author="Chaponniere53" w:date="2020-10-18T14:43:00Z">
        <w:r w:rsidDel="00AF474F">
          <w:rPr>
            <w:lang w:val="en-US"/>
          </w:rPr>
          <w:delText xml:space="preserve">Potential </w:delText>
        </w:r>
      </w:del>
      <w:ins w:id="5" w:author="Chaponniere53" w:date="2020-10-18T14:43:00Z">
        <w:r w:rsidR="00AF474F">
          <w:rPr>
            <w:lang w:val="en-US"/>
          </w:rPr>
          <w:t>I</w:t>
        </w:r>
      </w:ins>
      <w:del w:id="6" w:author="Chaponniere53" w:date="2020-10-18T14:43:00Z">
        <w:r w:rsidDel="00AF474F">
          <w:delText>i</w:delText>
        </w:r>
      </w:del>
      <w:r>
        <w:t>mpacts on UE to support AKMA.</w:t>
      </w:r>
    </w:p>
    <w:p w14:paraId="79993C4A" w14:textId="032C4104" w:rsidR="00691E81" w:rsidRDefault="00074D0D">
      <w:r>
        <w:t>Coordination between CT1, CT3, CT4 and SA3</w:t>
      </w:r>
      <w:r>
        <w:rPr>
          <w:rFonts w:hint="eastAsia"/>
        </w:rPr>
        <w:t xml:space="preserve"> </w:t>
      </w:r>
      <w:r>
        <w:t xml:space="preserve">will be performed during the </w:t>
      </w:r>
      <w:r>
        <w:rPr>
          <w:rFonts w:hint="eastAsia"/>
        </w:rPr>
        <w:t>work</w:t>
      </w:r>
      <w:r>
        <w:t>.</w:t>
      </w:r>
    </w:p>
    <w:p w14:paraId="06AADB39" w14:textId="77777777" w:rsidR="00691E81" w:rsidRDefault="00074D0D">
      <w:pPr>
        <w:pStyle w:val="Heading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691E81" w14:paraId="5C36685E" w14:textId="77777777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3A8C264" w14:textId="77777777" w:rsidR="00691E81" w:rsidRDefault="00074D0D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specifications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691E81" w14:paraId="5A693418" w14:textId="77777777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E4EC986" w14:textId="77777777" w:rsidR="00691E81" w:rsidRDefault="00074D0D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F95D852" w14:textId="77777777" w:rsidR="00691E81" w:rsidRDefault="00074D0D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29895EF" w14:textId="77777777" w:rsidR="00691E81" w:rsidRDefault="00074D0D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2BCCAFD" w14:textId="77777777" w:rsidR="00691E81" w:rsidRDefault="00074D0D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FC42B98" w14:textId="77777777" w:rsidR="00691E81" w:rsidRDefault="00074D0D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3C93E57" w14:textId="77777777" w:rsidR="00691E81" w:rsidRDefault="00074D0D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Rapporteur</w:t>
            </w:r>
          </w:p>
        </w:tc>
      </w:tr>
      <w:tr w:rsidR="00691E81" w14:paraId="76A1CC82" w14:textId="77777777">
        <w:tc>
          <w:tcPr>
            <w:tcW w:w="1617" w:type="dxa"/>
          </w:tcPr>
          <w:p w14:paraId="1100682B" w14:textId="77777777" w:rsidR="00691E81" w:rsidRDefault="00074D0D">
            <w:pPr>
              <w:pStyle w:val="TAL"/>
            </w:pPr>
            <w:r>
              <w:t>TS</w:t>
            </w:r>
          </w:p>
        </w:tc>
        <w:tc>
          <w:tcPr>
            <w:tcW w:w="1134" w:type="dxa"/>
          </w:tcPr>
          <w:p w14:paraId="57A8FF3A" w14:textId="77777777" w:rsidR="00691E81" w:rsidRDefault="00074D0D">
            <w:pPr>
              <w:pStyle w:val="TAL"/>
            </w:pPr>
            <w:r>
              <w:t>29.</w:t>
            </w:r>
            <w:r w:rsidR="006C47E4">
              <w:t>535</w:t>
            </w:r>
          </w:p>
        </w:tc>
        <w:tc>
          <w:tcPr>
            <w:tcW w:w="2409" w:type="dxa"/>
          </w:tcPr>
          <w:p w14:paraId="09544A76" w14:textId="77777777" w:rsidR="00691E81" w:rsidRDefault="00074D0D">
            <w:pPr>
              <w:pStyle w:val="TAL"/>
              <w:rPr>
                <w:lang w:val="en-US"/>
              </w:rPr>
            </w:pPr>
            <w:r>
              <w:t>5G System; AKMA Anchor Service</w:t>
            </w:r>
            <w:r>
              <w:rPr>
                <w:lang w:val="en-US"/>
              </w:rPr>
              <w:t>s</w:t>
            </w:r>
          </w:p>
        </w:tc>
        <w:tc>
          <w:tcPr>
            <w:tcW w:w="993" w:type="dxa"/>
          </w:tcPr>
          <w:p w14:paraId="01B9440C" w14:textId="77777777" w:rsidR="00691E81" w:rsidRDefault="00074D0D">
            <w:pPr>
              <w:pStyle w:val="TAL"/>
            </w:pPr>
            <w:r>
              <w:t>CT#91</w:t>
            </w:r>
          </w:p>
          <w:p w14:paraId="3B743629" w14:textId="77777777" w:rsidR="00691E81" w:rsidRDefault="00074D0D">
            <w:pPr>
              <w:pStyle w:val="TAL"/>
            </w:pPr>
            <w:r>
              <w:t>(March 2021)</w:t>
            </w:r>
          </w:p>
        </w:tc>
        <w:tc>
          <w:tcPr>
            <w:tcW w:w="1074" w:type="dxa"/>
          </w:tcPr>
          <w:p w14:paraId="744E8668" w14:textId="77777777" w:rsidR="00691E81" w:rsidRDefault="00074D0D">
            <w:pPr>
              <w:pStyle w:val="TAL"/>
            </w:pPr>
            <w:r>
              <w:t>CT#92</w:t>
            </w:r>
          </w:p>
          <w:p w14:paraId="03872784" w14:textId="77777777" w:rsidR="00691E81" w:rsidRDefault="00074D0D">
            <w:pPr>
              <w:pStyle w:val="TAL"/>
            </w:pPr>
            <w:r>
              <w:t>(June 2021)</w:t>
            </w:r>
          </w:p>
        </w:tc>
        <w:tc>
          <w:tcPr>
            <w:tcW w:w="2186" w:type="dxa"/>
          </w:tcPr>
          <w:p w14:paraId="73039D6F" w14:textId="77777777" w:rsidR="00691E81" w:rsidRDefault="00074D0D">
            <w:pPr>
              <w:pStyle w:val="TAL"/>
            </w:pPr>
            <w:r>
              <w:t>Huang Zhenning (China Mobile)</w:t>
            </w:r>
          </w:p>
          <w:p w14:paraId="6CBBAB26" w14:textId="77777777" w:rsidR="00691E81" w:rsidRDefault="00074D0D">
            <w:pPr>
              <w:pStyle w:val="TAL"/>
            </w:pPr>
            <w:r>
              <w:t>huangzhenning@chinamobile.com</w:t>
            </w:r>
          </w:p>
        </w:tc>
      </w:tr>
    </w:tbl>
    <w:p w14:paraId="382F933C" w14:textId="77777777" w:rsidR="00691E81" w:rsidRDefault="00691E81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691E81" w14:paraId="17AC5E3D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302FF4" w14:textId="77777777" w:rsidR="00691E81" w:rsidRDefault="00074D0D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691E81" w14:paraId="0A3977E5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A7FF49" w14:textId="77777777" w:rsidR="00691E81" w:rsidRDefault="00074D0D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F9650B" w14:textId="77777777" w:rsidR="00691E81" w:rsidRDefault="00074D0D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A62273" w14:textId="77777777" w:rsidR="00691E81" w:rsidRDefault="00074D0D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846C40" w14:textId="77777777" w:rsidR="00691E81" w:rsidRDefault="00074D0D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691E81" w14:paraId="6D7DB1D3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8D9" w14:textId="77777777" w:rsidR="00691E81" w:rsidRDefault="00074D0D">
            <w:pPr>
              <w:pStyle w:val="TAL"/>
            </w:pPr>
            <w:r>
              <w:t>29.503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090" w14:textId="77777777" w:rsidR="00691E81" w:rsidRDefault="00074D0D">
            <w:pPr>
              <w:pStyle w:val="TAL"/>
              <w:rPr>
                <w:lang w:val="en-US"/>
              </w:rPr>
            </w:pPr>
            <w:r>
              <w:t>Extensions of Unified Data Management Services for AKMA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2516" w14:textId="77777777" w:rsidR="00691E81" w:rsidRDefault="00074D0D">
            <w:pPr>
              <w:pStyle w:val="TAL"/>
            </w:pPr>
            <w:r>
              <w:t>CT#92</w:t>
            </w:r>
          </w:p>
          <w:p w14:paraId="22598F7E" w14:textId="77777777" w:rsidR="00691E81" w:rsidRDefault="00074D0D">
            <w:pPr>
              <w:pStyle w:val="TAL"/>
            </w:pPr>
            <w:r>
              <w:t>(June 2021)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87B9" w14:textId="77777777" w:rsidR="00691E81" w:rsidRDefault="00074D0D">
            <w:pPr>
              <w:pStyle w:val="TAL"/>
            </w:pPr>
            <w:r>
              <w:t>CT4 responsibility</w:t>
            </w:r>
          </w:p>
        </w:tc>
      </w:tr>
      <w:tr w:rsidR="00691E81" w14:paraId="14650EE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1E5" w14:textId="77777777" w:rsidR="00691E81" w:rsidRDefault="00074D0D">
            <w:pPr>
              <w:pStyle w:val="TAL"/>
            </w:pPr>
            <w:r>
              <w:rPr>
                <w:rFonts w:hint="eastAsia"/>
              </w:rPr>
              <w:t>2</w:t>
            </w:r>
            <w:r>
              <w:t>9.510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394" w14:textId="77777777" w:rsidR="00691E81" w:rsidRDefault="00074D0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Extensions of NRF Services for AKMA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271B" w14:textId="77777777" w:rsidR="00691E81" w:rsidRDefault="00074D0D">
            <w:pPr>
              <w:pStyle w:val="TAL"/>
            </w:pPr>
            <w:r>
              <w:t>CT#92</w:t>
            </w:r>
          </w:p>
          <w:p w14:paraId="286417B1" w14:textId="77777777" w:rsidR="00691E81" w:rsidRDefault="00074D0D">
            <w:pPr>
              <w:pStyle w:val="TAL"/>
            </w:pPr>
            <w:r>
              <w:t>(June 2021)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B5D2" w14:textId="77777777" w:rsidR="00691E81" w:rsidRDefault="00074D0D">
            <w:pPr>
              <w:pStyle w:val="TAL"/>
            </w:pPr>
            <w:r>
              <w:t>CT4 responsibility</w:t>
            </w:r>
          </w:p>
        </w:tc>
      </w:tr>
      <w:tr w:rsidR="00691E81" w14:paraId="18D7ADD2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1E8" w14:textId="77777777" w:rsidR="00691E81" w:rsidRDefault="00074D0D">
            <w:pPr>
              <w:pStyle w:val="TAL"/>
            </w:pPr>
            <w:r>
              <w:rPr>
                <w:rFonts w:hint="eastAsia"/>
              </w:rPr>
              <w:t>2</w:t>
            </w:r>
            <w:r>
              <w:t>9.522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4E8" w14:textId="77777777" w:rsidR="00691E81" w:rsidRDefault="00074D0D">
            <w:pPr>
              <w:pStyle w:val="TAL"/>
              <w:rPr>
                <w:lang w:val="en-US"/>
              </w:rPr>
            </w:pPr>
            <w:r>
              <w:t>Extensions of the APIs which are referred by NEF Northbound APIs for AKMA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7E4" w14:textId="77777777" w:rsidR="00691E81" w:rsidRDefault="00074D0D">
            <w:pPr>
              <w:pStyle w:val="TAL"/>
            </w:pPr>
            <w:r>
              <w:t>CT#92</w:t>
            </w:r>
          </w:p>
          <w:p w14:paraId="0AFC16FB" w14:textId="77777777" w:rsidR="00691E81" w:rsidRDefault="00074D0D">
            <w:pPr>
              <w:pStyle w:val="TAL"/>
            </w:pPr>
            <w:r>
              <w:t>(June 2021)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3CC" w14:textId="77777777" w:rsidR="00691E81" w:rsidRDefault="00074D0D">
            <w:pPr>
              <w:pStyle w:val="TAL"/>
            </w:pPr>
            <w:r>
              <w:t>CT3 responsibility</w:t>
            </w:r>
          </w:p>
        </w:tc>
      </w:tr>
      <w:tr w:rsidR="00691E81" w14:paraId="3EADD66B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1A6C" w14:textId="77777777" w:rsidR="00691E81" w:rsidRDefault="00074D0D">
            <w:pPr>
              <w:pStyle w:val="TAL"/>
            </w:pPr>
            <w:r>
              <w:rPr>
                <w:rFonts w:hint="eastAsia"/>
              </w:rPr>
              <w:t>2</w:t>
            </w:r>
            <w:r>
              <w:t>9.571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5F80" w14:textId="77777777" w:rsidR="00691E81" w:rsidRDefault="00074D0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Common Data related this work item.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892A" w14:textId="77777777" w:rsidR="00691E81" w:rsidRDefault="00074D0D">
            <w:pPr>
              <w:pStyle w:val="TAL"/>
            </w:pPr>
            <w:r>
              <w:t>CT#92</w:t>
            </w:r>
          </w:p>
          <w:p w14:paraId="0A9CFE08" w14:textId="77777777" w:rsidR="00691E81" w:rsidRDefault="00074D0D">
            <w:pPr>
              <w:pStyle w:val="TAL"/>
            </w:pPr>
            <w:r>
              <w:t>(June 2021)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305A" w14:textId="77777777" w:rsidR="00691E81" w:rsidRDefault="00074D0D">
            <w:pPr>
              <w:pStyle w:val="TAL"/>
            </w:pPr>
            <w:r>
              <w:t>CT4 responsibility</w:t>
            </w:r>
          </w:p>
        </w:tc>
      </w:tr>
      <w:tr w:rsidR="00691E81" w14:paraId="3A76DC5F" w14:textId="48C720B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C07" w14:textId="1C885737" w:rsidR="00691E81" w:rsidRDefault="00074D0D">
            <w:pPr>
              <w:pStyle w:val="TAL"/>
            </w:pPr>
            <w:r>
              <w:rPr>
                <w:rFonts w:hint="eastAsia"/>
              </w:rPr>
              <w:t>2</w:t>
            </w:r>
            <w:r>
              <w:t>4.501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442" w14:textId="60AC0ED5" w:rsidR="00691E81" w:rsidRDefault="00074D0D">
            <w:pPr>
              <w:pStyle w:val="TAL"/>
              <w:rPr>
                <w:lang w:val="en-US"/>
              </w:rPr>
            </w:pPr>
            <w:del w:id="7" w:author="Chaponniere53" w:date="2020-10-18T14:43:00Z">
              <w:r w:rsidDel="00AF474F">
                <w:rPr>
                  <w:lang w:val="en-US"/>
                </w:rPr>
                <w:delText>Potential i</w:delText>
              </w:r>
            </w:del>
            <w:ins w:id="8" w:author="Chaponniere53" w:date="2020-10-18T14:43:00Z">
              <w:r w:rsidR="00AF474F">
                <w:rPr>
                  <w:lang w:val="en-US"/>
                </w:rPr>
                <w:t>I</w:t>
              </w:r>
            </w:ins>
            <w:r>
              <w:rPr>
                <w:lang w:val="en-US"/>
              </w:rPr>
              <w:t>mpacts on UE to support AKMA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F44" w14:textId="11CBFF0D" w:rsidR="00691E81" w:rsidRDefault="00074D0D">
            <w:pPr>
              <w:pStyle w:val="TAL"/>
            </w:pPr>
            <w:r>
              <w:t>CT#92</w:t>
            </w:r>
          </w:p>
          <w:p w14:paraId="21E6DDC6" w14:textId="710040A1" w:rsidR="00691E81" w:rsidRDefault="00074D0D">
            <w:pPr>
              <w:pStyle w:val="TAL"/>
            </w:pPr>
            <w:r>
              <w:t>(June 2021)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601" w14:textId="1FF65928" w:rsidR="00691E81" w:rsidRDefault="00074D0D">
            <w:pPr>
              <w:pStyle w:val="TAL"/>
            </w:pPr>
            <w:r>
              <w:t>CT1 responsibility</w:t>
            </w:r>
          </w:p>
        </w:tc>
      </w:tr>
    </w:tbl>
    <w:p w14:paraId="7CF0F157" w14:textId="77777777" w:rsidR="00691E81" w:rsidRDefault="00691E81"/>
    <w:p w14:paraId="426785B9" w14:textId="77777777" w:rsidR="00691E81" w:rsidRDefault="00074D0D">
      <w:pPr>
        <w:pStyle w:val="Heading2"/>
        <w:spacing w:before="0"/>
      </w:pPr>
      <w:r>
        <w:t>6</w:t>
      </w:r>
      <w:r>
        <w:tab/>
        <w:t>Work item Rapporteur(s)</w:t>
      </w:r>
    </w:p>
    <w:p w14:paraId="1881F26F" w14:textId="77777777" w:rsidR="00691E81" w:rsidRDefault="00074D0D">
      <w:r>
        <w:t>Huang Zhenning (China Mobile)</w:t>
      </w:r>
    </w:p>
    <w:p w14:paraId="4C3E5933" w14:textId="77777777" w:rsidR="00691E81" w:rsidRDefault="00074D0D">
      <w:r>
        <w:t>huangzhenning (at) chinamobile (dot) com</w:t>
      </w:r>
    </w:p>
    <w:p w14:paraId="0EF0E14E" w14:textId="77777777" w:rsidR="00691E81" w:rsidRDefault="00074D0D">
      <w:pPr>
        <w:pStyle w:val="Heading2"/>
        <w:spacing w:before="0"/>
      </w:pPr>
      <w:r>
        <w:t>7</w:t>
      </w:r>
      <w:r>
        <w:tab/>
        <w:t>Work item leadership</w:t>
      </w:r>
    </w:p>
    <w:p w14:paraId="4A0036C4" w14:textId="77777777" w:rsidR="00691E81" w:rsidRDefault="00074D0D">
      <w:r>
        <w:t>CT3</w:t>
      </w:r>
    </w:p>
    <w:p w14:paraId="0541D759" w14:textId="77777777" w:rsidR="00691E81" w:rsidRDefault="00691E81">
      <w:pPr>
        <w:spacing w:after="0"/>
        <w:ind w:left="1134" w:right="-96"/>
      </w:pPr>
    </w:p>
    <w:p w14:paraId="49EF1226" w14:textId="77777777" w:rsidR="00691E81" w:rsidRDefault="00074D0D">
      <w:pPr>
        <w:pStyle w:val="Heading2"/>
        <w:spacing w:before="0"/>
      </w:pPr>
      <w:r>
        <w:t>8</w:t>
      </w:r>
      <w:r>
        <w:tab/>
        <w:t>Aspects that involve other WGs</w:t>
      </w:r>
    </w:p>
    <w:p w14:paraId="73982B12" w14:textId="77777777" w:rsidR="00691E81" w:rsidRDefault="00074D0D">
      <w:pPr>
        <w:rPr>
          <w:lang w:val="en-US"/>
        </w:rPr>
      </w:pPr>
      <w:r>
        <w:rPr>
          <w:lang w:val="en-US"/>
        </w:rPr>
        <w:t>None.</w:t>
      </w:r>
    </w:p>
    <w:p w14:paraId="2FB947A1" w14:textId="77777777" w:rsidR="00691E81" w:rsidRDefault="00074D0D">
      <w:pPr>
        <w:pStyle w:val="Heading2"/>
        <w:spacing w:before="0"/>
      </w:pPr>
      <w:r>
        <w:t>9</w:t>
      </w:r>
      <w:r>
        <w:tab/>
        <w:t>Supporting Individual Members</w:t>
      </w:r>
    </w:p>
    <w:p w14:paraId="71FDA927" w14:textId="77777777" w:rsidR="00691E81" w:rsidRDefault="00691E81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</w:tblGrid>
      <w:tr w:rsidR="00691E81" w14:paraId="1703F917" w14:textId="77777777">
        <w:trPr>
          <w:jc w:val="center"/>
        </w:trPr>
        <w:tc>
          <w:tcPr>
            <w:tcW w:w="0" w:type="auto"/>
            <w:shd w:val="clear" w:color="auto" w:fill="E0E0E0"/>
          </w:tcPr>
          <w:p w14:paraId="2B4F29D1" w14:textId="77777777" w:rsidR="00691E81" w:rsidRDefault="00074D0D">
            <w:pPr>
              <w:pStyle w:val="TAH"/>
            </w:pPr>
            <w:r>
              <w:t>Supporting IM name</w:t>
            </w:r>
          </w:p>
        </w:tc>
      </w:tr>
      <w:tr w:rsidR="00691E81" w14:paraId="1FB7B551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E77A9BF" w14:textId="77777777" w:rsidR="00691E81" w:rsidRDefault="00074D0D">
            <w:pPr>
              <w:pStyle w:val="TAL"/>
            </w:pPr>
            <w:r>
              <w:t>China Mobile</w:t>
            </w:r>
          </w:p>
        </w:tc>
      </w:tr>
      <w:tr w:rsidR="00691E81" w14:paraId="395B021D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65B3AF5A" w14:textId="77777777" w:rsidR="00691E81" w:rsidRDefault="00074D0D">
            <w:pPr>
              <w:pStyle w:val="TAL"/>
            </w:pPr>
            <w:r>
              <w:t>Ericsson</w:t>
            </w:r>
          </w:p>
        </w:tc>
      </w:tr>
      <w:tr w:rsidR="00691E81" w14:paraId="310EBA94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736CD405" w14:textId="77777777" w:rsidR="00691E81" w:rsidRDefault="00074D0D">
            <w:pPr>
              <w:pStyle w:val="TAL"/>
            </w:pPr>
            <w:r>
              <w:t>Huawei</w:t>
            </w:r>
          </w:p>
        </w:tc>
      </w:tr>
      <w:tr w:rsidR="00691E81" w14:paraId="5339E772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1D1895DC" w14:textId="77777777" w:rsidR="00691E81" w:rsidRDefault="00074D0D">
            <w:pPr>
              <w:pStyle w:val="TAL"/>
            </w:pPr>
            <w:r>
              <w:t>Samsung</w:t>
            </w:r>
          </w:p>
        </w:tc>
      </w:tr>
      <w:tr w:rsidR="00691E81" w14:paraId="5982A97D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6F70E80A" w14:textId="77777777" w:rsidR="00691E81" w:rsidRDefault="00074D0D">
            <w:pPr>
              <w:pStyle w:val="TAL"/>
            </w:pPr>
            <w:r>
              <w:rPr>
                <w:rFonts w:hint="eastAsia"/>
              </w:rPr>
              <w:t>Z</w:t>
            </w:r>
            <w:r>
              <w:t>TE</w:t>
            </w:r>
          </w:p>
        </w:tc>
      </w:tr>
      <w:tr w:rsidR="00691E81" w14:paraId="7C56ABEB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4AD02F2" w14:textId="77777777" w:rsidR="00691E81" w:rsidRDefault="00074D0D">
            <w:pPr>
              <w:pStyle w:val="TAL"/>
            </w:pPr>
            <w:r>
              <w:t>Hewlett Packard Enterprise</w:t>
            </w:r>
          </w:p>
        </w:tc>
      </w:tr>
      <w:tr w:rsidR="00691E81" w14:paraId="52647672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240E4471" w14:textId="77777777" w:rsidR="00691E81" w:rsidRDefault="00074D0D">
            <w:pPr>
              <w:pStyle w:val="TAL"/>
            </w:pPr>
            <w:r>
              <w:t>Nokia</w:t>
            </w:r>
          </w:p>
        </w:tc>
      </w:tr>
      <w:tr w:rsidR="00691E81" w14:paraId="4D635D4B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7320D39F" w14:textId="77777777" w:rsidR="00691E81" w:rsidRDefault="00074D0D">
            <w:pPr>
              <w:pStyle w:val="TAL"/>
            </w:pPr>
            <w:r>
              <w:t>Nokia Shanghai Bell</w:t>
            </w:r>
          </w:p>
        </w:tc>
      </w:tr>
      <w:tr w:rsidR="00691E81" w14:paraId="071886FB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77FEDAB0" w14:textId="77777777" w:rsidR="00691E81" w:rsidRDefault="00074D0D">
            <w:pPr>
              <w:pStyle w:val="TAL"/>
            </w:pPr>
            <w:r>
              <w:t>Qualcomm Incorporated</w:t>
            </w:r>
          </w:p>
        </w:tc>
      </w:tr>
      <w:tr w:rsidR="00691E81" w14:paraId="19E9FD2D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52FEF42B" w14:textId="77777777" w:rsidR="00691E81" w:rsidRPr="00A83B64" w:rsidRDefault="00A83B6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CATT</w:t>
            </w:r>
          </w:p>
        </w:tc>
      </w:tr>
      <w:tr w:rsidR="00691E81" w14:paraId="2FAB6084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0A25BDF" w14:textId="77777777" w:rsidR="00691E81" w:rsidRDefault="00E208F3">
            <w:pPr>
              <w:pStyle w:val="TAL"/>
            </w:pPr>
            <w:r w:rsidRPr="00E208F3">
              <w:t>MediaTek Inc.</w:t>
            </w:r>
          </w:p>
        </w:tc>
      </w:tr>
    </w:tbl>
    <w:p w14:paraId="5CA26E02" w14:textId="77777777" w:rsidR="00691E81" w:rsidRDefault="00691E81"/>
    <w:p w14:paraId="5E633C8F" w14:textId="77777777" w:rsidR="00691E81" w:rsidRDefault="00691E81"/>
    <w:sectPr w:rsidR="00691E81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014DE" w14:textId="77777777" w:rsidR="00FD2349" w:rsidRDefault="00FD2349">
      <w:r>
        <w:separator/>
      </w:r>
    </w:p>
  </w:endnote>
  <w:endnote w:type="continuationSeparator" w:id="0">
    <w:p w14:paraId="66492417" w14:textId="77777777" w:rsidR="00FD2349" w:rsidRDefault="00FD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E8FAD" w14:textId="77777777" w:rsidR="00FD2349" w:rsidRDefault="00FD2349">
      <w:r>
        <w:separator/>
      </w:r>
    </w:p>
  </w:footnote>
  <w:footnote w:type="continuationSeparator" w:id="0">
    <w:p w14:paraId="40C452E3" w14:textId="77777777" w:rsidR="00FD2349" w:rsidRDefault="00FD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aponniere53">
    <w15:presenceInfo w15:providerId="None" w15:userId="Chaponniere53"/>
  </w15:person>
  <w15:person w15:author="Chaponniere52">
    <w15:presenceInfo w15:providerId="None" w15:userId="Chaponniere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81"/>
    <w:rsid w:val="00074D0D"/>
    <w:rsid w:val="001A27CD"/>
    <w:rsid w:val="001A4152"/>
    <w:rsid w:val="0020596F"/>
    <w:rsid w:val="002344DD"/>
    <w:rsid w:val="002378D3"/>
    <w:rsid w:val="00251012"/>
    <w:rsid w:val="005E47FA"/>
    <w:rsid w:val="005E5A51"/>
    <w:rsid w:val="00691E81"/>
    <w:rsid w:val="006C47E4"/>
    <w:rsid w:val="008D54C3"/>
    <w:rsid w:val="00947492"/>
    <w:rsid w:val="009A2D9F"/>
    <w:rsid w:val="00A83B64"/>
    <w:rsid w:val="00AF474F"/>
    <w:rsid w:val="00B45841"/>
    <w:rsid w:val="00B531CD"/>
    <w:rsid w:val="00D53D93"/>
    <w:rsid w:val="00DB553D"/>
    <w:rsid w:val="00DD378A"/>
    <w:rsid w:val="00E208F3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08A17"/>
  <w15:chartTrackingRefBased/>
  <w15:docId w15:val="{47E78D0C-A6C3-41F6-A65B-9207993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character" w:styleId="FootnoteReference">
    <w:name w:val="footnote reference"/>
    <w:basedOn w:val="DefaultParagraphFont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customStyle="1" w:styleId="tah0">
    <w:name w:val="tah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88B14-68EB-4CCD-97CF-7E98D7A8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4411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dc:description/>
  <cp:lastModifiedBy>Chaponniere53</cp:lastModifiedBy>
  <cp:revision>3</cp:revision>
  <cp:lastPrinted>2000-02-29T10:31:00Z</cp:lastPrinted>
  <dcterms:created xsi:type="dcterms:W3CDTF">2020-10-18T21:42:00Z</dcterms:created>
  <dcterms:modified xsi:type="dcterms:W3CDTF">2020-10-18T21:44:00Z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