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7380AC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D43BA">
        <w:rPr>
          <w:b/>
          <w:noProof/>
          <w:sz w:val="24"/>
        </w:rPr>
        <w:t>xxxx</w:t>
      </w:r>
    </w:p>
    <w:p w14:paraId="5DC21640" w14:textId="08538C58"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B2B08CF" w:rsidR="001E41F3" w:rsidRPr="00410371" w:rsidRDefault="00781502" w:rsidP="00781502">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BF8497F" w:rsidR="001E41F3" w:rsidRPr="00410371" w:rsidRDefault="00903BCC" w:rsidP="00903BCC">
            <w:pPr>
              <w:pStyle w:val="CRCoverPage"/>
              <w:spacing w:after="0"/>
              <w:rPr>
                <w:noProof/>
              </w:rPr>
            </w:pPr>
            <w:r>
              <w:rPr>
                <w:b/>
                <w:noProof/>
                <w:sz w:val="28"/>
              </w:rPr>
              <w:t>2784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300D10D" w:rsidR="001E41F3" w:rsidRPr="00410371" w:rsidRDefault="002D43BA" w:rsidP="00E13F3D">
            <w:pPr>
              <w:pStyle w:val="CRCoverPage"/>
              <w:spacing w:after="0"/>
              <w:jc w:val="center"/>
              <w:rPr>
                <w:b/>
                <w:noProof/>
              </w:rPr>
            </w:pPr>
            <w:r w:rsidRPr="002D43BA">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B9F00C7" w:rsidR="001E41F3" w:rsidRPr="00410371" w:rsidRDefault="00781502" w:rsidP="00781502">
            <w:pPr>
              <w:pStyle w:val="CRCoverPage"/>
              <w:spacing w:after="0"/>
              <w:jc w:val="center"/>
              <w:rPr>
                <w:noProof/>
                <w:sz w:val="28"/>
              </w:rPr>
            </w:pPr>
            <w:r>
              <w:rPr>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bookmarkStart w:id="1" w:name="_GoBack"/>
        <w:bookmarkEnd w:id="1"/>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DED9090" w:rsidR="00F25D98" w:rsidRDefault="0078150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DCF959D" w:rsidR="00F25D98" w:rsidRDefault="00781502"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B099991" w:rsidR="001E41F3" w:rsidRDefault="006E47F2" w:rsidP="001248D2">
            <w:pPr>
              <w:pStyle w:val="CRCoverPage"/>
              <w:spacing w:after="0"/>
              <w:ind w:left="100"/>
              <w:rPr>
                <w:noProof/>
              </w:rPr>
            </w:pPr>
            <w:r>
              <w:t xml:space="preserve">Coding of </w:t>
            </w:r>
            <w:r w:rsidR="001248D2">
              <w:t>successive</w:t>
            </w:r>
            <w:r>
              <w:t xml:space="preserve"> type 1 IEs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49EDDBA" w:rsidR="001E41F3" w:rsidRDefault="00781502">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74627C" w:rsidR="001E41F3" w:rsidRDefault="00781502">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0BFE1B6" w:rsidR="001E41F3" w:rsidRDefault="00781502">
            <w:pPr>
              <w:pStyle w:val="CRCoverPage"/>
              <w:spacing w:after="0"/>
              <w:ind w:left="100"/>
              <w:rPr>
                <w:noProof/>
              </w:rPr>
            </w:pPr>
            <w:r>
              <w:rPr>
                <w:noProof/>
              </w:rPr>
              <w:t>2020-10-06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CA4CEDB" w:rsidR="001E41F3" w:rsidRDefault="00781502"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E740DA8" w:rsidR="001E41F3" w:rsidRDefault="00781502" w:rsidP="0078150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A83172" w14:textId="1E158E00" w:rsidR="001E41F3" w:rsidRDefault="001248D2">
            <w:pPr>
              <w:pStyle w:val="CRCoverPage"/>
              <w:spacing w:after="0"/>
              <w:ind w:left="100"/>
              <w:rPr>
                <w:noProof/>
              </w:rPr>
            </w:pPr>
            <w:r>
              <w:rPr>
                <w:noProof/>
              </w:rPr>
              <w:t xml:space="preserve">There are multiple 5GMM messages (e.g., Authentication Request, Authentication Response… etc) and a 5GSM message (i.e., PDU Session Establishment Accept) contain successive type 1 IEs. However, the coding of successive type 1 IEs </w:t>
            </w:r>
            <w:r w:rsidR="007E322D">
              <w:t>is not explicitly defined</w:t>
            </w:r>
            <w:r>
              <w:rPr>
                <w:noProof/>
              </w:rPr>
              <w:t>.</w:t>
            </w:r>
          </w:p>
          <w:p w14:paraId="10153E79" w14:textId="45CD9324" w:rsidR="001248D2" w:rsidRDefault="001248D2">
            <w:pPr>
              <w:pStyle w:val="CRCoverPage"/>
              <w:spacing w:after="0"/>
              <w:ind w:left="100"/>
              <w:rPr>
                <w:noProof/>
              </w:rPr>
            </w:pPr>
            <w:r>
              <w:rPr>
                <w:noProof/>
              </w:rPr>
              <w:t xml:space="preserve">It is proposed to </w:t>
            </w:r>
            <w:r w:rsidR="007E322D">
              <w:rPr>
                <w:noProof/>
              </w:rPr>
              <w:t xml:space="preserve">add a reference to </w:t>
            </w:r>
            <w:r>
              <w:rPr>
                <w:noProof/>
              </w:rPr>
              <w:t>TS 24.008 sub-clause 10.5:</w:t>
            </w:r>
          </w:p>
          <w:p w14:paraId="1A17C65C" w14:textId="20A30C46" w:rsidR="001248D2" w:rsidRPr="001248D2" w:rsidRDefault="001248D2" w:rsidP="001248D2">
            <w:pPr>
              <w:pStyle w:val="CRCoverPage"/>
              <w:spacing w:after="0"/>
              <w:ind w:left="552"/>
              <w:rPr>
                <w:rFonts w:ascii="Times New Roman" w:hAnsi="Times New Roman"/>
                <w:i/>
                <w:noProof/>
              </w:rPr>
            </w:pPr>
            <w:r w:rsidRPr="001248D2">
              <w:rPr>
                <w:rFonts w:ascii="Times New Roman" w:hAnsi="Times New Roman"/>
                <w:i/>
                <w:noProof/>
              </w:rPr>
              <w:t xml:space="preserve">The order of the information elements within the imperative part of essages has been chosen so that information elements with 1/2 octet of content (type 1) go together in succession. </w:t>
            </w:r>
            <w:r w:rsidRPr="001248D2">
              <w:rPr>
                <w:rFonts w:ascii="Times New Roman" w:hAnsi="Times New Roman"/>
                <w:i/>
                <w:noProof/>
                <w:u w:val="single"/>
              </w:rPr>
              <w:t>The first type 1 information element occupies bits 1 to 4 of octet N, the second bits 5 to 8 of octet N, the third bits 1 to 4 of octet N + 1 etc.</w:t>
            </w:r>
            <w:r w:rsidRPr="001248D2">
              <w:rPr>
                <w:rFonts w:ascii="Times New Roman" w:hAnsi="Times New Roman"/>
                <w:i/>
                <w:noProof/>
              </w:rPr>
              <w:t xml:space="preserve"> If the number of type 1 information elements is odd then bits 5 to 8 of the last octet occupied by these information elements contains a spare half octet IE in format V.</w:t>
            </w:r>
          </w:p>
          <w:p w14:paraId="4AB1CFBA" w14:textId="4B016890" w:rsidR="001248D2" w:rsidRDefault="001248D2">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1A0A597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3A53A2" w14:textId="2A27A7D2" w:rsidR="001E41F3" w:rsidRDefault="008322B8">
            <w:pPr>
              <w:pStyle w:val="CRCoverPage"/>
              <w:spacing w:after="0"/>
              <w:ind w:left="100"/>
              <w:rPr>
                <w:noProof/>
              </w:rPr>
            </w:pPr>
            <w:r>
              <w:rPr>
                <w:noProof/>
              </w:rPr>
              <w:t xml:space="preserve">Add a reference to </w:t>
            </w:r>
            <w:r>
              <w:rPr>
                <w:noProof/>
              </w:rPr>
              <w:t>TS 24.008 sub-clause 10.5</w:t>
            </w:r>
            <w:r>
              <w:rPr>
                <w:noProof/>
              </w:rPr>
              <w:t xml:space="preserve"> for the coding of successive type 1 IEs.</w:t>
            </w:r>
          </w:p>
          <w:p w14:paraId="76C0712C" w14:textId="48EAC953" w:rsidR="001248D2" w:rsidRDefault="001248D2">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42A76FED"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C6F36A" w14:textId="05493DBC" w:rsidR="001E41F3" w:rsidRDefault="001248D2">
            <w:pPr>
              <w:pStyle w:val="CRCoverPage"/>
              <w:spacing w:after="0"/>
              <w:ind w:left="100"/>
              <w:rPr>
                <w:noProof/>
              </w:rPr>
            </w:pPr>
            <w:r>
              <w:rPr>
                <w:noProof/>
              </w:rPr>
              <w:t xml:space="preserve">The coding of successive type 1 IEs is </w:t>
            </w:r>
            <w:r w:rsidR="008322B8">
              <w:rPr>
                <w:noProof/>
              </w:rPr>
              <w:t>not explicitly defined by the specification</w:t>
            </w:r>
            <w:r>
              <w:rPr>
                <w:noProof/>
              </w:rPr>
              <w:t xml:space="preserve"> which may cause implementation confusion.</w:t>
            </w:r>
          </w:p>
          <w:p w14:paraId="616621A5" w14:textId="1976B9EA" w:rsidR="001248D2" w:rsidRDefault="001248D2">
            <w:pPr>
              <w:pStyle w:val="CRCoverPage"/>
              <w:spacing w:after="0"/>
              <w:ind w:left="100"/>
              <w:rPr>
                <w:noProof/>
              </w:rPr>
            </w:pPr>
          </w:p>
        </w:tc>
      </w:tr>
      <w:tr w:rsidR="001E41F3" w14:paraId="2E02AFEF" w14:textId="77777777" w:rsidTr="00547111">
        <w:tc>
          <w:tcPr>
            <w:tcW w:w="2694" w:type="dxa"/>
            <w:gridSpan w:val="2"/>
          </w:tcPr>
          <w:p w14:paraId="0B18EFDB" w14:textId="3D751490"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279FD79" w:rsidR="001E41F3" w:rsidRDefault="00237F91">
            <w:pPr>
              <w:pStyle w:val="CRCoverPage"/>
              <w:spacing w:after="0"/>
              <w:ind w:left="100"/>
              <w:rPr>
                <w:noProof/>
              </w:rPr>
            </w:pPr>
            <w:r>
              <w:rPr>
                <w:noProof/>
              </w:rPr>
              <w:t>9.11.1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F13CF1" w14:textId="5ABBEB1A" w:rsidR="0012160F" w:rsidRDefault="0012160F" w:rsidP="000D6D31">
      <w:pPr>
        <w:jc w:val="center"/>
        <w:rPr>
          <w:noProof/>
          <w:highlight w:val="green"/>
        </w:rPr>
      </w:pPr>
      <w:bookmarkStart w:id="3" w:name="_Toc20232837"/>
      <w:bookmarkStart w:id="4" w:name="_Toc27746941"/>
      <w:bookmarkStart w:id="5" w:name="_Toc36213125"/>
      <w:bookmarkStart w:id="6" w:name="_Toc36657302"/>
      <w:bookmarkStart w:id="7" w:name="_Toc45286967"/>
      <w:bookmarkStart w:id="8" w:name="_Toc51948236"/>
      <w:bookmarkStart w:id="9" w:name="_Toc51949328"/>
      <w:r w:rsidRPr="00DB12B9">
        <w:rPr>
          <w:noProof/>
          <w:highlight w:val="green"/>
        </w:rPr>
        <w:lastRenderedPageBreak/>
        <w:t>***** Next change *****</w:t>
      </w:r>
    </w:p>
    <w:p w14:paraId="75FE3F0E" w14:textId="77777777" w:rsidR="008538D1" w:rsidRPr="003168A2" w:rsidRDefault="008538D1" w:rsidP="008538D1">
      <w:pPr>
        <w:pStyle w:val="Heading3"/>
      </w:pPr>
      <w:bookmarkStart w:id="10" w:name="_Toc20233199"/>
      <w:bookmarkStart w:id="11" w:name="_Toc27747322"/>
      <w:bookmarkStart w:id="12" w:name="_Toc36213513"/>
      <w:bookmarkStart w:id="13" w:name="_Toc36657690"/>
      <w:bookmarkStart w:id="14" w:name="_Toc45287365"/>
      <w:bookmarkStart w:id="15" w:name="_Toc51948640"/>
      <w:bookmarkStart w:id="16" w:name="_Toc51949732"/>
      <w:r w:rsidRPr="003168A2">
        <w:t>9.</w:t>
      </w:r>
      <w:r>
        <w:t>11</w:t>
      </w:r>
      <w:r w:rsidRPr="003168A2">
        <w:t>.1</w:t>
      </w:r>
      <w:r w:rsidRPr="003168A2">
        <w:tab/>
        <w:t>General</w:t>
      </w:r>
      <w:bookmarkEnd w:id="10"/>
      <w:bookmarkEnd w:id="11"/>
      <w:bookmarkEnd w:id="12"/>
      <w:bookmarkEnd w:id="13"/>
      <w:bookmarkEnd w:id="14"/>
      <w:bookmarkEnd w:id="15"/>
      <w:bookmarkEnd w:id="16"/>
    </w:p>
    <w:p w14:paraId="35C5E609" w14:textId="77777777" w:rsidR="008538D1" w:rsidRPr="00CC0C94" w:rsidRDefault="008538D1" w:rsidP="008538D1">
      <w:r w:rsidRPr="00CC0C94">
        <w:t xml:space="preserve">The different formats (V, LV, T, TV, TLV, </w:t>
      </w:r>
      <w:r w:rsidRPr="00CC0C94">
        <w:rPr>
          <w:rFonts w:hint="eastAsia"/>
          <w:lang w:eastAsia="ko-KR"/>
        </w:rPr>
        <w:t xml:space="preserve">LV-E, </w:t>
      </w:r>
      <w:r w:rsidRPr="00CC0C94">
        <w:t>TLV-E) and the five categories of information elements (type 1, 2, 3, 4 and 6) are defined in 3GPP TS 24.007 [</w:t>
      </w:r>
      <w:r>
        <w:t>11</w:t>
      </w:r>
      <w:r w:rsidRPr="00CC0C94">
        <w:t>].</w:t>
      </w:r>
    </w:p>
    <w:p w14:paraId="0416BB1E" w14:textId="77777777" w:rsidR="008538D1" w:rsidRPr="00CC0C94" w:rsidRDefault="008538D1" w:rsidP="008538D1">
      <w:r w:rsidRPr="00CC0C94">
        <w:t>The first octet of an information element in the non-imperative part contains the IEI of the information element. If this octet does not correspond to an IEI known in the message, the receiver shall determine whether this IE is of type 1 or 2 (i.e. it is an information element of one octet length) or an IE of type 4 (i.e. that the next octet is the length indicator indicating the length of the remaining of the information element) (see 3GPP TS 24.007 [1</w:t>
      </w:r>
      <w:r>
        <w:t>1</w:t>
      </w:r>
      <w:r w:rsidRPr="00CC0C94">
        <w:t>]).</w:t>
      </w:r>
    </w:p>
    <w:p w14:paraId="77152B30" w14:textId="77777777" w:rsidR="008538D1" w:rsidRPr="00CC0C94" w:rsidRDefault="008538D1" w:rsidP="008538D1">
      <w:r w:rsidRPr="00CC0C94">
        <w:t>This allows the receiver to jump over unknown information elements and to analyse any following information elements</w:t>
      </w:r>
      <w:r>
        <w:t xml:space="preserve"> of a particular message</w:t>
      </w:r>
      <w:r w:rsidRPr="00CC0C94">
        <w:t>.</w:t>
      </w:r>
    </w:p>
    <w:p w14:paraId="0226C09C" w14:textId="77777777" w:rsidR="008538D1" w:rsidRDefault="008538D1" w:rsidP="008538D1">
      <w:r w:rsidRPr="00CC0C94">
        <w:t>The definitions of information elements which are</w:t>
      </w:r>
      <w:r>
        <w:t>:</w:t>
      </w:r>
    </w:p>
    <w:p w14:paraId="23B7D101" w14:textId="77777777" w:rsidR="008538D1" w:rsidRDefault="008538D1" w:rsidP="008538D1">
      <w:pPr>
        <w:pStyle w:val="B1"/>
      </w:pPr>
      <w:r>
        <w:t>a)</w:t>
      </w:r>
      <w:r>
        <w:tab/>
      </w:r>
      <w:r w:rsidRPr="00CC0C94">
        <w:t xml:space="preserve">common for the </w:t>
      </w:r>
      <w:r>
        <w:t>5G</w:t>
      </w:r>
      <w:r w:rsidRPr="00CC0C94">
        <w:t xml:space="preserve">MM and </w:t>
      </w:r>
      <w:r>
        <w:t>5G</w:t>
      </w:r>
      <w:r w:rsidRPr="00CC0C94">
        <w:t>SM protocols</w:t>
      </w:r>
      <w:r>
        <w:t>;</w:t>
      </w:r>
    </w:p>
    <w:p w14:paraId="5DD9CCE9" w14:textId="77777777" w:rsidR="008538D1" w:rsidRDefault="008538D1" w:rsidP="008538D1">
      <w:pPr>
        <w:pStyle w:val="B1"/>
      </w:pPr>
      <w:r>
        <w:t>b)</w:t>
      </w:r>
      <w:r>
        <w:tab/>
      </w:r>
      <w:r w:rsidRPr="00CC0C94">
        <w:t>used by access stratum protocols</w:t>
      </w:r>
      <w:r>
        <w:t>; or</w:t>
      </w:r>
    </w:p>
    <w:p w14:paraId="0796E44F" w14:textId="77777777" w:rsidR="008538D1" w:rsidRDefault="008538D1" w:rsidP="008538D1">
      <w:pPr>
        <w:pStyle w:val="B1"/>
      </w:pPr>
      <w:r>
        <w:t>c)</w:t>
      </w:r>
      <w:r>
        <w:tab/>
        <w:t>sent to upper layers</w:t>
      </w:r>
    </w:p>
    <w:p w14:paraId="42C16020" w14:textId="77777777" w:rsidR="008538D1" w:rsidRPr="00CC0C94" w:rsidRDefault="008538D1" w:rsidP="008538D1">
      <w:r w:rsidRPr="00CC0C94">
        <w:t>are described in subclause 9.</w:t>
      </w:r>
      <w:r>
        <w:t>11</w:t>
      </w:r>
      <w:r w:rsidRPr="00CC0C94">
        <w:t>.2.</w:t>
      </w:r>
    </w:p>
    <w:p w14:paraId="0F9172A9" w14:textId="77777777" w:rsidR="008538D1" w:rsidRDefault="008538D1" w:rsidP="008538D1">
      <w:pPr>
        <w:rPr>
          <w:ins w:id="17" w:author="MediaTek" w:date="2020-10-06T20:15:00Z"/>
        </w:rPr>
      </w:pPr>
      <w:r w:rsidRPr="00CC0C94">
        <w:t>T</w:t>
      </w:r>
      <w:r>
        <w:t>he information elements of the 5G</w:t>
      </w:r>
      <w:r w:rsidRPr="00CC0C94">
        <w:t xml:space="preserve">MM or </w:t>
      </w:r>
      <w:r>
        <w:t>5G</w:t>
      </w:r>
      <w:r w:rsidRPr="00CC0C94">
        <w:t>SM protocols can be defined by reference to an appropriate specification</w:t>
      </w:r>
      <w:r>
        <w:t xml:space="preserve"> which provides the definition of the information element</w:t>
      </w:r>
      <w:r w:rsidRPr="00CC0C94">
        <w:t>, e.g., "</w:t>
      </w:r>
      <w:r>
        <w:t>s</w:t>
      </w:r>
      <w:r w:rsidRPr="003168A2">
        <w:t>ee subclause </w:t>
      </w:r>
      <w:r>
        <w:t>10.5.6.3A</w:t>
      </w:r>
      <w:r w:rsidRPr="003168A2">
        <w:t xml:space="preserve"> in 3GPP TS 24.008 [</w:t>
      </w:r>
      <w:r>
        <w:t>12</w:t>
      </w:r>
      <w:r w:rsidRPr="003168A2">
        <w:t>]</w:t>
      </w:r>
      <w:r w:rsidRPr="00CC0C94">
        <w:t>".</w:t>
      </w:r>
    </w:p>
    <w:p w14:paraId="7581FC3B" w14:textId="2D80CCFF" w:rsidR="008538D1" w:rsidRPr="00CC0C94" w:rsidRDefault="001B794E" w:rsidP="008538D1">
      <w:ins w:id="18" w:author="MediaTek 1016" w:date="2020-10-16T19:03:00Z">
        <w:r>
          <w:t xml:space="preserve">The </w:t>
        </w:r>
      </w:ins>
      <w:ins w:id="19" w:author="MediaTek 1016" w:date="2020-10-16T19:04:00Z">
        <w:r>
          <w:t>coding</w:t>
        </w:r>
      </w:ins>
      <w:ins w:id="20" w:author="MediaTek 1016" w:date="2020-10-16T19:03:00Z">
        <w:r>
          <w:t xml:space="preserve"> of successive</w:t>
        </w:r>
      </w:ins>
      <w:ins w:id="21" w:author="MediaTek" w:date="2020-10-06T20:16:00Z">
        <w:r w:rsidR="008538D1">
          <w:t xml:space="preserve"> information elements with 1/2 octet of content (type 1) </w:t>
        </w:r>
      </w:ins>
      <w:ins w:id="22" w:author="MediaTek 1016" w:date="2020-10-16T19:04:00Z">
        <w:r>
          <w:t xml:space="preserve">is </w:t>
        </w:r>
      </w:ins>
      <w:ins w:id="23" w:author="MediaTek 1016" w:date="2020-10-16T19:11:00Z">
        <w:r w:rsidR="00C351C8">
          <w:t>specified</w:t>
        </w:r>
      </w:ins>
      <w:ins w:id="24" w:author="MediaTek 1016" w:date="2020-10-16T19:04:00Z">
        <w:r>
          <w:t xml:space="preserve"> in subclause</w:t>
        </w:r>
      </w:ins>
      <w:ins w:id="25" w:author="MediaTek 1016" w:date="2020-10-16T19:07:00Z">
        <w:r w:rsidR="00490C8E" w:rsidRPr="003168A2">
          <w:t> </w:t>
        </w:r>
      </w:ins>
      <w:ins w:id="26" w:author="MediaTek 1016" w:date="2020-10-16T19:06:00Z">
        <w:r w:rsidR="00490C8E">
          <w:t xml:space="preserve">10.5 </w:t>
        </w:r>
      </w:ins>
      <w:ins w:id="27" w:author="MediaTek 1016" w:date="2020-10-16T19:04:00Z">
        <w:r>
          <w:t>in 3GPP</w:t>
        </w:r>
      </w:ins>
      <w:ins w:id="28" w:author="MediaTek 1016" w:date="2020-10-16T19:07:00Z">
        <w:r w:rsidR="00490C8E" w:rsidRPr="003168A2">
          <w:t> </w:t>
        </w:r>
      </w:ins>
      <w:ins w:id="29" w:author="MediaTek 1016" w:date="2020-10-16T19:04:00Z">
        <w:r>
          <w:t>TS</w:t>
        </w:r>
      </w:ins>
      <w:ins w:id="30" w:author="MediaTek 1016" w:date="2020-10-16T19:07:00Z">
        <w:r w:rsidR="00490C8E" w:rsidRPr="003168A2">
          <w:t> </w:t>
        </w:r>
        <w:r w:rsidR="00490C8E">
          <w:t>2</w:t>
        </w:r>
      </w:ins>
      <w:ins w:id="31" w:author="MediaTek 1016" w:date="2020-10-16T19:04:00Z">
        <w:r>
          <w:t>4.008</w:t>
        </w:r>
      </w:ins>
      <w:ins w:id="32" w:author="MediaTek 1016" w:date="2020-10-16T19:06:00Z">
        <w:r w:rsidR="00490C8E">
          <w:t>[12]</w:t>
        </w:r>
      </w:ins>
      <w:ins w:id="33" w:author="MediaTek 1016" w:date="2020-10-16T19:05:00Z">
        <w:r>
          <w:t>.</w:t>
        </w:r>
      </w:ins>
    </w:p>
    <w:bookmarkEnd w:id="3"/>
    <w:bookmarkEnd w:id="4"/>
    <w:bookmarkEnd w:id="5"/>
    <w:bookmarkEnd w:id="6"/>
    <w:bookmarkEnd w:id="7"/>
    <w:bookmarkEnd w:id="8"/>
    <w:bookmarkEnd w:id="9"/>
    <w:p w14:paraId="21B7A734" w14:textId="77777777" w:rsidR="00BB1233" w:rsidRDefault="00BB1233" w:rsidP="000D6D31">
      <w:pPr>
        <w:jc w:val="center"/>
        <w:rPr>
          <w:noProof/>
          <w:highlight w:val="green"/>
        </w:rPr>
      </w:pPr>
    </w:p>
    <w:sectPr w:rsidR="00BB123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3B8BF" w14:textId="77777777" w:rsidR="00463489" w:rsidRDefault="00463489">
      <w:r>
        <w:separator/>
      </w:r>
    </w:p>
  </w:endnote>
  <w:endnote w:type="continuationSeparator" w:id="0">
    <w:p w14:paraId="558A0AA4" w14:textId="77777777" w:rsidR="00463489" w:rsidRDefault="004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833B4" w14:textId="77777777" w:rsidR="00463489" w:rsidRDefault="00463489">
      <w:r>
        <w:separator/>
      </w:r>
    </w:p>
  </w:footnote>
  <w:footnote w:type="continuationSeparator" w:id="0">
    <w:p w14:paraId="001CEE40" w14:textId="77777777" w:rsidR="00463489" w:rsidRDefault="0046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rson w15:author="MediaTek 1016">
    <w15:presenceInfo w15:providerId="None" w15:userId="MediaTek 1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0F44"/>
    <w:rsid w:val="000A1F6F"/>
    <w:rsid w:val="000A6394"/>
    <w:rsid w:val="000A77C3"/>
    <w:rsid w:val="000B7FED"/>
    <w:rsid w:val="000C038A"/>
    <w:rsid w:val="000C6598"/>
    <w:rsid w:val="000D6D31"/>
    <w:rsid w:val="000F7E36"/>
    <w:rsid w:val="00100566"/>
    <w:rsid w:val="0012160F"/>
    <w:rsid w:val="001248D2"/>
    <w:rsid w:val="00143DCF"/>
    <w:rsid w:val="00145D43"/>
    <w:rsid w:val="00154444"/>
    <w:rsid w:val="001664DE"/>
    <w:rsid w:val="00185EEA"/>
    <w:rsid w:val="00192C46"/>
    <w:rsid w:val="001A08B3"/>
    <w:rsid w:val="001A7B60"/>
    <w:rsid w:val="001B52F0"/>
    <w:rsid w:val="001B794E"/>
    <w:rsid w:val="001B7A65"/>
    <w:rsid w:val="001C7243"/>
    <w:rsid w:val="001E41F3"/>
    <w:rsid w:val="00224987"/>
    <w:rsid w:val="00227EAD"/>
    <w:rsid w:val="00230865"/>
    <w:rsid w:val="00237F91"/>
    <w:rsid w:val="0026004D"/>
    <w:rsid w:val="002640DD"/>
    <w:rsid w:val="00275D12"/>
    <w:rsid w:val="00284FEB"/>
    <w:rsid w:val="002860C4"/>
    <w:rsid w:val="0029563D"/>
    <w:rsid w:val="002A1ABE"/>
    <w:rsid w:val="002B5741"/>
    <w:rsid w:val="002D43BA"/>
    <w:rsid w:val="002D4EC7"/>
    <w:rsid w:val="002D600E"/>
    <w:rsid w:val="002F106A"/>
    <w:rsid w:val="00305409"/>
    <w:rsid w:val="00337158"/>
    <w:rsid w:val="003609EF"/>
    <w:rsid w:val="0036231A"/>
    <w:rsid w:val="00363DF6"/>
    <w:rsid w:val="003674C0"/>
    <w:rsid w:val="00374DD4"/>
    <w:rsid w:val="003E1A36"/>
    <w:rsid w:val="003E35EE"/>
    <w:rsid w:val="004017EC"/>
    <w:rsid w:val="00410371"/>
    <w:rsid w:val="00415930"/>
    <w:rsid w:val="00415B34"/>
    <w:rsid w:val="00421247"/>
    <w:rsid w:val="004242F1"/>
    <w:rsid w:val="00434413"/>
    <w:rsid w:val="00447570"/>
    <w:rsid w:val="00463489"/>
    <w:rsid w:val="00490C8E"/>
    <w:rsid w:val="004A6835"/>
    <w:rsid w:val="004B75B7"/>
    <w:rsid w:val="004E1669"/>
    <w:rsid w:val="0051580D"/>
    <w:rsid w:val="00535AD5"/>
    <w:rsid w:val="00547111"/>
    <w:rsid w:val="00570453"/>
    <w:rsid w:val="00592D74"/>
    <w:rsid w:val="005E2C44"/>
    <w:rsid w:val="00610B54"/>
    <w:rsid w:val="00621188"/>
    <w:rsid w:val="006257ED"/>
    <w:rsid w:val="00677E82"/>
    <w:rsid w:val="00695808"/>
    <w:rsid w:val="006B46FB"/>
    <w:rsid w:val="006E21FB"/>
    <w:rsid w:val="006E47F2"/>
    <w:rsid w:val="0071213E"/>
    <w:rsid w:val="00741367"/>
    <w:rsid w:val="00781502"/>
    <w:rsid w:val="00792342"/>
    <w:rsid w:val="007977A8"/>
    <w:rsid w:val="007B512A"/>
    <w:rsid w:val="007C2097"/>
    <w:rsid w:val="007D6A07"/>
    <w:rsid w:val="007E322D"/>
    <w:rsid w:val="007F7259"/>
    <w:rsid w:val="008040A8"/>
    <w:rsid w:val="008279FA"/>
    <w:rsid w:val="008322B8"/>
    <w:rsid w:val="008438B9"/>
    <w:rsid w:val="008538D1"/>
    <w:rsid w:val="008626E7"/>
    <w:rsid w:val="00870EE7"/>
    <w:rsid w:val="008863B9"/>
    <w:rsid w:val="008A45A6"/>
    <w:rsid w:val="008C770B"/>
    <w:rsid w:val="008F686C"/>
    <w:rsid w:val="00903BCC"/>
    <w:rsid w:val="009148DE"/>
    <w:rsid w:val="0093348A"/>
    <w:rsid w:val="00941BFE"/>
    <w:rsid w:val="00941E30"/>
    <w:rsid w:val="009777D9"/>
    <w:rsid w:val="00991B88"/>
    <w:rsid w:val="009A5753"/>
    <w:rsid w:val="009A579D"/>
    <w:rsid w:val="009D0DA4"/>
    <w:rsid w:val="009D49DF"/>
    <w:rsid w:val="009E1701"/>
    <w:rsid w:val="009E27D4"/>
    <w:rsid w:val="009E3297"/>
    <w:rsid w:val="009E6C24"/>
    <w:rsid w:val="009F734F"/>
    <w:rsid w:val="00A02E76"/>
    <w:rsid w:val="00A246B6"/>
    <w:rsid w:val="00A47E70"/>
    <w:rsid w:val="00A50CF0"/>
    <w:rsid w:val="00A542A2"/>
    <w:rsid w:val="00A7671C"/>
    <w:rsid w:val="00AA2CBC"/>
    <w:rsid w:val="00AC5820"/>
    <w:rsid w:val="00AD1CD8"/>
    <w:rsid w:val="00B258BB"/>
    <w:rsid w:val="00B67B97"/>
    <w:rsid w:val="00B968C8"/>
    <w:rsid w:val="00BA3EC5"/>
    <w:rsid w:val="00BA51D9"/>
    <w:rsid w:val="00BB1233"/>
    <w:rsid w:val="00BB5DFC"/>
    <w:rsid w:val="00BC56CD"/>
    <w:rsid w:val="00BD279D"/>
    <w:rsid w:val="00BD6BB8"/>
    <w:rsid w:val="00BE70D2"/>
    <w:rsid w:val="00C20F73"/>
    <w:rsid w:val="00C351C8"/>
    <w:rsid w:val="00C66BA2"/>
    <w:rsid w:val="00C75CB0"/>
    <w:rsid w:val="00C95985"/>
    <w:rsid w:val="00CC5026"/>
    <w:rsid w:val="00CC68D0"/>
    <w:rsid w:val="00D03F9A"/>
    <w:rsid w:val="00D059DB"/>
    <w:rsid w:val="00D06D51"/>
    <w:rsid w:val="00D24991"/>
    <w:rsid w:val="00D50255"/>
    <w:rsid w:val="00D66520"/>
    <w:rsid w:val="00DA3849"/>
    <w:rsid w:val="00DE34CF"/>
    <w:rsid w:val="00DF27CE"/>
    <w:rsid w:val="00E02C44"/>
    <w:rsid w:val="00E13F3D"/>
    <w:rsid w:val="00E21AF6"/>
    <w:rsid w:val="00E34898"/>
    <w:rsid w:val="00E47A01"/>
    <w:rsid w:val="00E55073"/>
    <w:rsid w:val="00E8079D"/>
    <w:rsid w:val="00E83DA4"/>
    <w:rsid w:val="00E959E2"/>
    <w:rsid w:val="00E95C39"/>
    <w:rsid w:val="00EA556A"/>
    <w:rsid w:val="00EB09B7"/>
    <w:rsid w:val="00ED6F32"/>
    <w:rsid w:val="00EE7D7C"/>
    <w:rsid w:val="00F25D98"/>
    <w:rsid w:val="00F300FB"/>
    <w:rsid w:val="00F30AD5"/>
    <w:rsid w:val="00F56BF6"/>
    <w:rsid w:val="00F774F1"/>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0D6D31"/>
    <w:rPr>
      <w:rFonts w:ascii="Times New Roman" w:hAnsi="Times New Roman"/>
      <w:lang w:val="en-GB" w:eastAsia="en-US"/>
    </w:rPr>
  </w:style>
  <w:style w:type="character" w:customStyle="1" w:styleId="NOZchn">
    <w:name w:val="NO Zchn"/>
    <w:link w:val="NO"/>
    <w:qFormat/>
    <w:rsid w:val="00D059DB"/>
    <w:rPr>
      <w:rFonts w:ascii="Times New Roman" w:hAnsi="Times New Roman"/>
      <w:lang w:val="en-GB" w:eastAsia="en-US"/>
    </w:rPr>
  </w:style>
  <w:style w:type="character" w:customStyle="1" w:styleId="B2Char">
    <w:name w:val="B2 Char"/>
    <w:link w:val="B2"/>
    <w:rsid w:val="00D059DB"/>
    <w:rPr>
      <w:rFonts w:ascii="Times New Roman" w:hAnsi="Times New Roman"/>
      <w:lang w:val="en-GB" w:eastAsia="en-US"/>
    </w:rPr>
  </w:style>
  <w:style w:type="character" w:customStyle="1" w:styleId="B3Car">
    <w:name w:val="B3 Car"/>
    <w:link w:val="B3"/>
    <w:rsid w:val="00D059DB"/>
    <w:rPr>
      <w:rFonts w:ascii="Times New Roman" w:hAnsi="Times New Roman"/>
      <w:lang w:val="en-GB" w:eastAsia="en-US"/>
    </w:rPr>
  </w:style>
  <w:style w:type="character" w:customStyle="1" w:styleId="TALChar">
    <w:name w:val="TAL Char"/>
    <w:link w:val="TAL"/>
    <w:rsid w:val="00447570"/>
    <w:rPr>
      <w:rFonts w:ascii="Arial" w:hAnsi="Arial"/>
      <w:sz w:val="18"/>
      <w:lang w:val="en-GB" w:eastAsia="en-US"/>
    </w:rPr>
  </w:style>
  <w:style w:type="character" w:customStyle="1" w:styleId="TACChar">
    <w:name w:val="TAC Char"/>
    <w:link w:val="TAC"/>
    <w:locked/>
    <w:rsid w:val="00447570"/>
    <w:rPr>
      <w:rFonts w:ascii="Arial" w:hAnsi="Arial"/>
      <w:sz w:val="18"/>
      <w:lang w:val="en-GB" w:eastAsia="en-US"/>
    </w:rPr>
  </w:style>
  <w:style w:type="character" w:customStyle="1" w:styleId="TAHCar">
    <w:name w:val="TAH Car"/>
    <w:link w:val="TAH"/>
    <w:rsid w:val="00447570"/>
    <w:rPr>
      <w:rFonts w:ascii="Arial" w:hAnsi="Arial"/>
      <w:b/>
      <w:sz w:val="18"/>
      <w:lang w:val="en-GB" w:eastAsia="en-US"/>
    </w:rPr>
  </w:style>
  <w:style w:type="character" w:customStyle="1" w:styleId="THChar">
    <w:name w:val="TH Char"/>
    <w:link w:val="TH"/>
    <w:qFormat/>
    <w:rsid w:val="00447570"/>
    <w:rPr>
      <w:rFonts w:ascii="Arial" w:hAnsi="Arial"/>
      <w:b/>
      <w:lang w:val="en-GB" w:eastAsia="en-US"/>
    </w:rPr>
  </w:style>
  <w:style w:type="character" w:customStyle="1" w:styleId="TFChar">
    <w:name w:val="TF Char"/>
    <w:link w:val="TF"/>
    <w:locked/>
    <w:rsid w:val="00447570"/>
    <w:rPr>
      <w:rFonts w:ascii="Arial" w:hAnsi="Arial"/>
      <w:b/>
      <w:lang w:val="en-GB" w:eastAsia="en-US"/>
    </w:rPr>
  </w:style>
  <w:style w:type="character" w:customStyle="1" w:styleId="Heading1Char">
    <w:name w:val="Heading 1 Char"/>
    <w:link w:val="Heading1"/>
    <w:rsid w:val="00ED6F32"/>
    <w:rPr>
      <w:rFonts w:ascii="Arial" w:hAnsi="Arial"/>
      <w:sz w:val="36"/>
      <w:lang w:val="en-GB" w:eastAsia="en-US"/>
    </w:rPr>
  </w:style>
  <w:style w:type="character" w:customStyle="1" w:styleId="Heading2Char">
    <w:name w:val="Heading 2 Char"/>
    <w:link w:val="Heading2"/>
    <w:rsid w:val="00ED6F32"/>
    <w:rPr>
      <w:rFonts w:ascii="Arial" w:hAnsi="Arial"/>
      <w:sz w:val="32"/>
      <w:lang w:val="en-GB" w:eastAsia="en-US"/>
    </w:rPr>
  </w:style>
  <w:style w:type="character" w:customStyle="1" w:styleId="Heading3Char">
    <w:name w:val="Heading 3 Char"/>
    <w:link w:val="Heading3"/>
    <w:rsid w:val="00ED6F32"/>
    <w:rPr>
      <w:rFonts w:ascii="Arial" w:hAnsi="Arial"/>
      <w:sz w:val="28"/>
      <w:lang w:val="en-GB" w:eastAsia="en-US"/>
    </w:rPr>
  </w:style>
  <w:style w:type="character" w:customStyle="1" w:styleId="Heading4Char">
    <w:name w:val="Heading 4 Char"/>
    <w:link w:val="Heading4"/>
    <w:rsid w:val="00ED6F32"/>
    <w:rPr>
      <w:rFonts w:ascii="Arial" w:hAnsi="Arial"/>
      <w:sz w:val="24"/>
      <w:lang w:val="en-GB" w:eastAsia="en-US"/>
    </w:rPr>
  </w:style>
  <w:style w:type="character" w:customStyle="1" w:styleId="Heading5Char">
    <w:name w:val="Heading 5 Char"/>
    <w:link w:val="Heading5"/>
    <w:rsid w:val="00ED6F32"/>
    <w:rPr>
      <w:rFonts w:ascii="Arial" w:hAnsi="Arial"/>
      <w:sz w:val="22"/>
      <w:lang w:val="en-GB" w:eastAsia="en-US"/>
    </w:rPr>
  </w:style>
  <w:style w:type="character" w:customStyle="1" w:styleId="Heading6Char">
    <w:name w:val="Heading 6 Char"/>
    <w:link w:val="Heading6"/>
    <w:rsid w:val="00ED6F32"/>
    <w:rPr>
      <w:rFonts w:ascii="Arial" w:hAnsi="Arial"/>
      <w:lang w:val="en-GB" w:eastAsia="en-US"/>
    </w:rPr>
  </w:style>
  <w:style w:type="character" w:customStyle="1" w:styleId="Heading7Char">
    <w:name w:val="Heading 7 Char"/>
    <w:link w:val="Heading7"/>
    <w:rsid w:val="00ED6F32"/>
    <w:rPr>
      <w:rFonts w:ascii="Arial" w:hAnsi="Arial"/>
      <w:lang w:val="en-GB" w:eastAsia="en-US"/>
    </w:rPr>
  </w:style>
  <w:style w:type="character" w:customStyle="1" w:styleId="HeaderChar">
    <w:name w:val="Header Char"/>
    <w:link w:val="Header"/>
    <w:locked/>
    <w:rsid w:val="00ED6F32"/>
    <w:rPr>
      <w:rFonts w:ascii="Arial" w:hAnsi="Arial"/>
      <w:b/>
      <w:noProof/>
      <w:sz w:val="18"/>
      <w:lang w:val="en-GB" w:eastAsia="en-US"/>
    </w:rPr>
  </w:style>
  <w:style w:type="character" w:customStyle="1" w:styleId="FooterChar">
    <w:name w:val="Footer Char"/>
    <w:link w:val="Footer"/>
    <w:locked/>
    <w:rsid w:val="00ED6F32"/>
    <w:rPr>
      <w:rFonts w:ascii="Arial" w:hAnsi="Arial"/>
      <w:b/>
      <w:i/>
      <w:noProof/>
      <w:sz w:val="18"/>
      <w:lang w:val="en-GB" w:eastAsia="en-US"/>
    </w:rPr>
  </w:style>
  <w:style w:type="character" w:customStyle="1" w:styleId="PLChar">
    <w:name w:val="PL Char"/>
    <w:link w:val="PL"/>
    <w:locked/>
    <w:rsid w:val="00ED6F32"/>
    <w:rPr>
      <w:rFonts w:ascii="Courier New" w:hAnsi="Courier New"/>
      <w:noProof/>
      <w:sz w:val="16"/>
      <w:lang w:val="en-GB" w:eastAsia="en-US"/>
    </w:rPr>
  </w:style>
  <w:style w:type="character" w:customStyle="1" w:styleId="EXCar">
    <w:name w:val="EX Car"/>
    <w:link w:val="EX"/>
    <w:qFormat/>
    <w:rsid w:val="00ED6F32"/>
    <w:rPr>
      <w:rFonts w:ascii="Times New Roman" w:hAnsi="Times New Roman"/>
      <w:lang w:val="en-GB" w:eastAsia="en-US"/>
    </w:rPr>
  </w:style>
  <w:style w:type="character" w:customStyle="1" w:styleId="EditorsNoteChar">
    <w:name w:val="Editor's Note Char"/>
    <w:link w:val="EditorsNote"/>
    <w:rsid w:val="00ED6F32"/>
    <w:rPr>
      <w:rFonts w:ascii="Times New Roman" w:hAnsi="Times New Roman"/>
      <w:color w:val="FF0000"/>
      <w:lang w:val="en-GB" w:eastAsia="en-US"/>
    </w:rPr>
  </w:style>
  <w:style w:type="character" w:customStyle="1" w:styleId="TANChar">
    <w:name w:val="TAN Char"/>
    <w:link w:val="TAN"/>
    <w:locked/>
    <w:rsid w:val="00ED6F32"/>
    <w:rPr>
      <w:rFonts w:ascii="Arial" w:hAnsi="Arial"/>
      <w:sz w:val="18"/>
      <w:lang w:val="en-GB" w:eastAsia="en-US"/>
    </w:rPr>
  </w:style>
  <w:style w:type="paragraph" w:customStyle="1" w:styleId="TAJ">
    <w:name w:val="TAJ"/>
    <w:basedOn w:val="TH"/>
    <w:rsid w:val="00ED6F32"/>
    <w:rPr>
      <w:rFonts w:eastAsia="SimSun"/>
      <w:lang w:eastAsia="x-none"/>
    </w:rPr>
  </w:style>
  <w:style w:type="paragraph" w:customStyle="1" w:styleId="Guidance">
    <w:name w:val="Guidance"/>
    <w:basedOn w:val="Normal"/>
    <w:rsid w:val="00ED6F32"/>
    <w:rPr>
      <w:rFonts w:eastAsia="SimSun"/>
      <w:i/>
      <w:color w:val="0000FF"/>
    </w:rPr>
  </w:style>
  <w:style w:type="character" w:customStyle="1" w:styleId="BalloonTextChar">
    <w:name w:val="Balloon Text Char"/>
    <w:link w:val="BalloonText"/>
    <w:rsid w:val="00ED6F32"/>
    <w:rPr>
      <w:rFonts w:ascii="Tahoma" w:hAnsi="Tahoma" w:cs="Tahoma"/>
      <w:sz w:val="16"/>
      <w:szCs w:val="16"/>
      <w:lang w:val="en-GB" w:eastAsia="en-US"/>
    </w:rPr>
  </w:style>
  <w:style w:type="character" w:customStyle="1" w:styleId="FootnoteTextChar">
    <w:name w:val="Footnote Text Char"/>
    <w:link w:val="FootnoteText"/>
    <w:rsid w:val="00ED6F32"/>
    <w:rPr>
      <w:rFonts w:ascii="Times New Roman" w:hAnsi="Times New Roman"/>
      <w:sz w:val="16"/>
      <w:lang w:val="en-GB" w:eastAsia="en-US"/>
    </w:rPr>
  </w:style>
  <w:style w:type="paragraph" w:styleId="IndexHeading">
    <w:name w:val="index heading"/>
    <w:basedOn w:val="Normal"/>
    <w:next w:val="Normal"/>
    <w:rsid w:val="00ED6F32"/>
    <w:pPr>
      <w:pBdr>
        <w:top w:val="single" w:sz="12" w:space="0" w:color="auto"/>
      </w:pBdr>
      <w:spacing w:before="360" w:after="240"/>
    </w:pPr>
    <w:rPr>
      <w:rFonts w:eastAsia="SimSun"/>
      <w:b/>
      <w:i/>
      <w:sz w:val="26"/>
      <w:lang w:eastAsia="zh-CN"/>
    </w:rPr>
  </w:style>
  <w:style w:type="paragraph" w:customStyle="1" w:styleId="INDENT1">
    <w:name w:val="INDENT1"/>
    <w:basedOn w:val="Normal"/>
    <w:rsid w:val="00ED6F32"/>
    <w:pPr>
      <w:ind w:left="851"/>
    </w:pPr>
    <w:rPr>
      <w:rFonts w:eastAsia="SimSun"/>
      <w:lang w:eastAsia="zh-CN"/>
    </w:rPr>
  </w:style>
  <w:style w:type="paragraph" w:customStyle="1" w:styleId="INDENT2">
    <w:name w:val="INDENT2"/>
    <w:basedOn w:val="Normal"/>
    <w:rsid w:val="00ED6F32"/>
    <w:pPr>
      <w:ind w:left="1135" w:hanging="284"/>
    </w:pPr>
    <w:rPr>
      <w:rFonts w:eastAsia="SimSun"/>
      <w:lang w:eastAsia="zh-CN"/>
    </w:rPr>
  </w:style>
  <w:style w:type="paragraph" w:customStyle="1" w:styleId="INDENT3">
    <w:name w:val="INDENT3"/>
    <w:basedOn w:val="Normal"/>
    <w:rsid w:val="00ED6F32"/>
    <w:pPr>
      <w:ind w:left="1701" w:hanging="567"/>
    </w:pPr>
    <w:rPr>
      <w:rFonts w:eastAsia="SimSun"/>
      <w:lang w:eastAsia="zh-CN"/>
    </w:rPr>
  </w:style>
  <w:style w:type="paragraph" w:customStyle="1" w:styleId="FigureTitle">
    <w:name w:val="Figure_Title"/>
    <w:basedOn w:val="Normal"/>
    <w:next w:val="Normal"/>
    <w:rsid w:val="00ED6F3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ED6F32"/>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ED6F32"/>
    <w:pPr>
      <w:spacing w:before="120" w:after="120"/>
    </w:pPr>
    <w:rPr>
      <w:rFonts w:eastAsia="SimSun"/>
      <w:b/>
      <w:lang w:eastAsia="zh-CN"/>
    </w:rPr>
  </w:style>
  <w:style w:type="character" w:customStyle="1" w:styleId="DocumentMapChar">
    <w:name w:val="Document Map Char"/>
    <w:link w:val="DocumentMap"/>
    <w:rsid w:val="00ED6F32"/>
    <w:rPr>
      <w:rFonts w:ascii="Tahoma" w:hAnsi="Tahoma" w:cs="Tahoma"/>
      <w:shd w:val="clear" w:color="auto" w:fill="000080"/>
      <w:lang w:val="en-GB" w:eastAsia="en-US"/>
    </w:rPr>
  </w:style>
  <w:style w:type="paragraph" w:styleId="PlainText">
    <w:name w:val="Plain Text"/>
    <w:basedOn w:val="Normal"/>
    <w:link w:val="PlainTextChar"/>
    <w:rsid w:val="00ED6F32"/>
    <w:rPr>
      <w:rFonts w:ascii="Courier New" w:hAnsi="Courier New"/>
      <w:lang w:val="nb-NO" w:eastAsia="zh-CN"/>
    </w:rPr>
  </w:style>
  <w:style w:type="character" w:customStyle="1" w:styleId="PlainTextChar">
    <w:name w:val="Plain Text Char"/>
    <w:basedOn w:val="DefaultParagraphFont"/>
    <w:link w:val="PlainText"/>
    <w:rsid w:val="00ED6F32"/>
    <w:rPr>
      <w:rFonts w:ascii="Courier New" w:hAnsi="Courier New"/>
      <w:lang w:val="nb-NO" w:eastAsia="zh-CN"/>
    </w:rPr>
  </w:style>
  <w:style w:type="paragraph" w:styleId="BodyText">
    <w:name w:val="Body Text"/>
    <w:basedOn w:val="Normal"/>
    <w:link w:val="BodyTextChar"/>
    <w:rsid w:val="00ED6F32"/>
    <w:rPr>
      <w:lang w:eastAsia="zh-CN"/>
    </w:rPr>
  </w:style>
  <w:style w:type="character" w:customStyle="1" w:styleId="BodyTextChar">
    <w:name w:val="Body Text Char"/>
    <w:basedOn w:val="DefaultParagraphFont"/>
    <w:link w:val="BodyText"/>
    <w:rsid w:val="00ED6F32"/>
    <w:rPr>
      <w:rFonts w:ascii="Times New Roman" w:hAnsi="Times New Roman"/>
      <w:lang w:val="en-GB" w:eastAsia="zh-CN"/>
    </w:rPr>
  </w:style>
  <w:style w:type="character" w:customStyle="1" w:styleId="CommentTextChar">
    <w:name w:val="Comment Text Char"/>
    <w:link w:val="CommentText"/>
    <w:rsid w:val="00ED6F32"/>
    <w:rPr>
      <w:rFonts w:ascii="Times New Roman" w:hAnsi="Times New Roman"/>
      <w:lang w:val="en-GB" w:eastAsia="en-US"/>
    </w:rPr>
  </w:style>
  <w:style w:type="paragraph" w:styleId="ListParagraph">
    <w:name w:val="List Paragraph"/>
    <w:basedOn w:val="Normal"/>
    <w:uiPriority w:val="34"/>
    <w:qFormat/>
    <w:rsid w:val="00ED6F32"/>
    <w:pPr>
      <w:ind w:left="720"/>
      <w:contextualSpacing/>
    </w:pPr>
    <w:rPr>
      <w:rFonts w:eastAsia="SimSun"/>
      <w:lang w:eastAsia="zh-CN"/>
    </w:rPr>
  </w:style>
  <w:style w:type="paragraph" w:styleId="Revision">
    <w:name w:val="Revision"/>
    <w:hidden/>
    <w:uiPriority w:val="99"/>
    <w:semiHidden/>
    <w:rsid w:val="00ED6F32"/>
    <w:rPr>
      <w:rFonts w:ascii="Times New Roman" w:eastAsia="SimSun" w:hAnsi="Times New Roman"/>
      <w:lang w:val="en-GB" w:eastAsia="en-US"/>
    </w:rPr>
  </w:style>
  <w:style w:type="character" w:customStyle="1" w:styleId="CommentSubjectChar">
    <w:name w:val="Comment Subject Char"/>
    <w:link w:val="CommentSubject"/>
    <w:rsid w:val="00ED6F32"/>
    <w:rPr>
      <w:rFonts w:ascii="Times New Roman" w:hAnsi="Times New Roman"/>
      <w:b/>
      <w:bCs/>
      <w:lang w:val="en-GB" w:eastAsia="en-US"/>
    </w:rPr>
  </w:style>
  <w:style w:type="paragraph" w:styleId="TOCHeading">
    <w:name w:val="TOC Heading"/>
    <w:basedOn w:val="Heading1"/>
    <w:next w:val="Normal"/>
    <w:uiPriority w:val="39"/>
    <w:unhideWhenUsed/>
    <w:qFormat/>
    <w:rsid w:val="00ED6F3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ED6F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ED6F3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6708-DA71-490C-ADF0-8DF12E16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595</Words>
  <Characters>3395</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1020</cp:lastModifiedBy>
  <cp:revision>5</cp:revision>
  <cp:lastPrinted>1899-12-31T23:00:00Z</cp:lastPrinted>
  <dcterms:created xsi:type="dcterms:W3CDTF">2020-10-22T10:13:00Z</dcterms:created>
  <dcterms:modified xsi:type="dcterms:W3CDTF">2020-10-22T10:16:00Z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