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68B75CF3" w:rsidR="00E8079D" w:rsidRPr="00237D4B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237D4B">
        <w:rPr>
          <w:b/>
          <w:sz w:val="24"/>
        </w:rPr>
        <w:t>3GPP TSG-CT WG</w:t>
      </w:r>
      <w:r w:rsidR="00FE4C1E" w:rsidRPr="00237D4B">
        <w:rPr>
          <w:b/>
          <w:sz w:val="24"/>
        </w:rPr>
        <w:t>1</w:t>
      </w:r>
      <w:r w:rsidRPr="00237D4B">
        <w:rPr>
          <w:b/>
          <w:sz w:val="24"/>
        </w:rPr>
        <w:t xml:space="preserve"> Meeting #</w:t>
      </w:r>
      <w:r w:rsidR="00FE4C1E" w:rsidRPr="00237D4B">
        <w:rPr>
          <w:b/>
          <w:sz w:val="24"/>
        </w:rPr>
        <w:t>1</w:t>
      </w:r>
      <w:r w:rsidR="00227EAD" w:rsidRPr="00237D4B">
        <w:rPr>
          <w:b/>
          <w:sz w:val="24"/>
        </w:rPr>
        <w:t>2</w:t>
      </w:r>
      <w:r w:rsidR="001C2FC7" w:rsidRPr="00237D4B">
        <w:rPr>
          <w:b/>
          <w:sz w:val="24"/>
        </w:rPr>
        <w:t>6</w:t>
      </w:r>
      <w:r w:rsidR="00941BFE" w:rsidRPr="00237D4B">
        <w:rPr>
          <w:b/>
          <w:sz w:val="24"/>
        </w:rPr>
        <w:t>-e</w:t>
      </w:r>
      <w:r w:rsidRPr="00237D4B">
        <w:rPr>
          <w:b/>
          <w:i/>
          <w:sz w:val="28"/>
        </w:rPr>
        <w:tab/>
      </w:r>
      <w:r w:rsidRPr="00237D4B">
        <w:rPr>
          <w:b/>
          <w:sz w:val="24"/>
        </w:rPr>
        <w:t>C</w:t>
      </w:r>
      <w:r w:rsidR="00FE4C1E" w:rsidRPr="00237D4B">
        <w:rPr>
          <w:b/>
          <w:sz w:val="24"/>
        </w:rPr>
        <w:t>1</w:t>
      </w:r>
      <w:r w:rsidRPr="00237D4B">
        <w:rPr>
          <w:b/>
          <w:sz w:val="24"/>
        </w:rPr>
        <w:t>-</w:t>
      </w:r>
      <w:r w:rsidR="003674C0" w:rsidRPr="00237D4B">
        <w:rPr>
          <w:b/>
          <w:sz w:val="24"/>
        </w:rPr>
        <w:t>20</w:t>
      </w:r>
      <w:r w:rsidR="00670A54">
        <w:rPr>
          <w:b/>
          <w:sz w:val="24"/>
        </w:rPr>
        <w:t>xxxx</w:t>
      </w:r>
      <w:bookmarkStart w:id="0" w:name="_GoBack"/>
      <w:bookmarkEnd w:id="0"/>
    </w:p>
    <w:p w14:paraId="5DC21640" w14:textId="5BDFC2B2" w:rsidR="003674C0" w:rsidRPr="00237D4B" w:rsidRDefault="00941BFE" w:rsidP="00677E82">
      <w:pPr>
        <w:pStyle w:val="CRCoverPage"/>
        <w:rPr>
          <w:b/>
          <w:sz w:val="24"/>
        </w:rPr>
      </w:pPr>
      <w:r w:rsidRPr="00237D4B">
        <w:rPr>
          <w:b/>
          <w:sz w:val="24"/>
        </w:rPr>
        <w:t>Electronic meeting</w:t>
      </w:r>
      <w:r w:rsidR="003674C0" w:rsidRPr="00237D4B">
        <w:rPr>
          <w:b/>
          <w:sz w:val="24"/>
        </w:rPr>
        <w:t xml:space="preserve">, </w:t>
      </w:r>
      <w:r w:rsidR="001C2FC7" w:rsidRPr="00237D4B">
        <w:rPr>
          <w:b/>
          <w:sz w:val="24"/>
        </w:rPr>
        <w:t>15</w:t>
      </w:r>
      <w:r w:rsidR="00230865" w:rsidRPr="00237D4B">
        <w:rPr>
          <w:b/>
          <w:sz w:val="24"/>
        </w:rPr>
        <w:t>-2</w:t>
      </w:r>
      <w:r w:rsidR="001C2FC7" w:rsidRPr="00237D4B">
        <w:rPr>
          <w:b/>
          <w:sz w:val="24"/>
        </w:rPr>
        <w:t>3</w:t>
      </w:r>
      <w:r w:rsidR="00230865" w:rsidRPr="00237D4B">
        <w:rPr>
          <w:b/>
          <w:sz w:val="24"/>
        </w:rPr>
        <w:t xml:space="preserve"> </w:t>
      </w:r>
      <w:r w:rsidR="001C2FC7" w:rsidRPr="00237D4B">
        <w:rPr>
          <w:b/>
          <w:sz w:val="24"/>
        </w:rPr>
        <w:t>October</w:t>
      </w:r>
      <w:r w:rsidR="003674C0" w:rsidRPr="00237D4B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37D4B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237D4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237D4B">
              <w:rPr>
                <w:i/>
                <w:sz w:val="14"/>
              </w:rPr>
              <w:t>CR-Form-v</w:t>
            </w:r>
            <w:r w:rsidR="008863B9" w:rsidRPr="00237D4B">
              <w:rPr>
                <w:i/>
                <w:sz w:val="14"/>
              </w:rPr>
              <w:t>12.0</w:t>
            </w:r>
          </w:p>
        </w:tc>
      </w:tr>
      <w:tr w:rsidR="001E41F3" w:rsidRPr="00237D4B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237D4B" w:rsidRDefault="001E41F3">
            <w:pPr>
              <w:pStyle w:val="CRCoverPage"/>
              <w:spacing w:after="0"/>
              <w:jc w:val="center"/>
            </w:pPr>
            <w:r w:rsidRPr="00237D4B">
              <w:rPr>
                <w:b/>
                <w:sz w:val="32"/>
              </w:rPr>
              <w:t>CHANGE REQUEST</w:t>
            </w:r>
          </w:p>
        </w:tc>
      </w:tr>
      <w:tr w:rsidR="001E41F3" w:rsidRPr="00237D4B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237D4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509FC5A0" w:rsidR="001E41F3" w:rsidRPr="00237D4B" w:rsidRDefault="00E4074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237D4B" w:rsidRDefault="001E41F3">
            <w:pPr>
              <w:pStyle w:val="CRCoverPage"/>
              <w:spacing w:after="0"/>
              <w:jc w:val="center"/>
            </w:pPr>
            <w:r w:rsidRPr="00237D4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A1D93E5" w:rsidR="001E41F3" w:rsidRPr="00237D4B" w:rsidRDefault="00EC6330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2735</w:t>
            </w:r>
          </w:p>
        </w:tc>
        <w:tc>
          <w:tcPr>
            <w:tcW w:w="709" w:type="dxa"/>
          </w:tcPr>
          <w:p w14:paraId="4D31CD14" w14:textId="77777777" w:rsidR="001E41F3" w:rsidRPr="00237D4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237D4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0770114" w:rsidR="001E41F3" w:rsidRPr="00237D4B" w:rsidRDefault="00BB3BB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237D4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237D4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7BBE6C4" w:rsidR="001E41F3" w:rsidRPr="00237D4B" w:rsidRDefault="00E4074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</w:t>
            </w:r>
            <w:r w:rsidR="00AA1D03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237D4B" w:rsidRDefault="001E41F3">
            <w:pPr>
              <w:pStyle w:val="CRCoverPage"/>
              <w:spacing w:after="0"/>
            </w:pPr>
          </w:p>
        </w:tc>
      </w:tr>
      <w:tr w:rsidR="001E41F3" w:rsidRPr="00237D4B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237D4B" w:rsidRDefault="001E41F3">
            <w:pPr>
              <w:pStyle w:val="CRCoverPage"/>
              <w:spacing w:after="0"/>
            </w:pPr>
          </w:p>
        </w:tc>
      </w:tr>
      <w:tr w:rsidR="001E41F3" w:rsidRPr="00237D4B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237D4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237D4B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237D4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237D4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237D4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237D4B">
              <w:rPr>
                <w:rFonts w:cs="Arial"/>
                <w:b/>
                <w:i/>
                <w:color w:val="FF0000"/>
              </w:rPr>
              <w:t xml:space="preserve"> </w:t>
            </w:r>
            <w:r w:rsidRPr="00237D4B">
              <w:rPr>
                <w:rFonts w:cs="Arial"/>
                <w:i/>
              </w:rPr>
              <w:t>on using this form</w:t>
            </w:r>
            <w:r w:rsidR="0051580D" w:rsidRPr="00237D4B">
              <w:rPr>
                <w:rFonts w:cs="Arial"/>
                <w:i/>
              </w:rPr>
              <w:t>: c</w:t>
            </w:r>
            <w:r w:rsidR="00F25D98" w:rsidRPr="00237D4B">
              <w:rPr>
                <w:rFonts w:cs="Arial"/>
                <w:i/>
              </w:rPr>
              <w:t xml:space="preserve">omprehensive instructions can be found at </w:t>
            </w:r>
            <w:r w:rsidR="001B7A65" w:rsidRPr="00237D4B">
              <w:rPr>
                <w:rFonts w:cs="Arial"/>
                <w:i/>
              </w:rPr>
              <w:br/>
            </w:r>
            <w:hyperlink r:id="rId14" w:history="1">
              <w:r w:rsidR="00DE34CF" w:rsidRPr="00237D4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237D4B">
              <w:rPr>
                <w:rFonts w:cs="Arial"/>
                <w:i/>
              </w:rPr>
              <w:t>.</w:t>
            </w:r>
          </w:p>
        </w:tc>
      </w:tr>
      <w:tr w:rsidR="001E41F3" w:rsidRPr="00237D4B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237D4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37D4B" w14:paraId="58C01684" w14:textId="77777777" w:rsidTr="00A7671C">
        <w:tc>
          <w:tcPr>
            <w:tcW w:w="2835" w:type="dxa"/>
          </w:tcPr>
          <w:p w14:paraId="382A3504" w14:textId="77777777" w:rsidR="00F25D98" w:rsidRPr="00237D4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Proposed change</w:t>
            </w:r>
            <w:r w:rsidR="00A7671C" w:rsidRPr="00237D4B">
              <w:rPr>
                <w:b/>
                <w:i/>
              </w:rPr>
              <w:t xml:space="preserve"> </w:t>
            </w:r>
            <w:r w:rsidRPr="00237D4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237D4B" w:rsidRDefault="00F25D98" w:rsidP="001E41F3">
            <w:pPr>
              <w:pStyle w:val="CRCoverPage"/>
              <w:spacing w:after="0"/>
              <w:jc w:val="right"/>
            </w:pPr>
            <w:r w:rsidRPr="00237D4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237D4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237D4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37D4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Pr="00237D4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4241F3D" w14:textId="77777777" w:rsidR="00F25D98" w:rsidRPr="00237D4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37D4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237D4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237D4B" w:rsidRDefault="00F25D98" w:rsidP="001E41F3">
            <w:pPr>
              <w:pStyle w:val="CRCoverPage"/>
              <w:spacing w:after="0"/>
              <w:jc w:val="right"/>
            </w:pPr>
            <w:r w:rsidRPr="00237D4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C240D70" w:rsidR="00F25D98" w:rsidRPr="00237D4B" w:rsidRDefault="00E4074A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237D4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237D4B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237D4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Title:</w:t>
            </w:r>
            <w:r w:rsidRPr="00237D4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4E4DBF" w:rsidR="001E41F3" w:rsidRPr="00237D4B" w:rsidRDefault="00E4074A">
            <w:pPr>
              <w:pStyle w:val="CRCoverPage"/>
              <w:spacing w:after="0"/>
              <w:ind w:left="100"/>
            </w:pPr>
            <w:r>
              <w:t xml:space="preserve">Correction in the AUSF operation in terms of checking the presence of the </w:t>
            </w:r>
            <w:r w:rsidRPr="00E4074A">
              <w:t>AT_RESULT_IND attribute in the EAP-response/AKA'-challenge message</w:t>
            </w:r>
          </w:p>
        </w:tc>
      </w:tr>
      <w:tr w:rsidR="001E41F3" w:rsidRPr="00237D4B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237D4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2DC2567" w:rsidR="001E41F3" w:rsidRPr="00237D4B" w:rsidRDefault="00E4074A">
            <w:pPr>
              <w:pStyle w:val="CRCoverPage"/>
              <w:spacing w:after="0"/>
              <w:ind w:left="100"/>
            </w:pPr>
            <w:r>
              <w:t>Nokia, Nokia Shanghai Bell</w:t>
            </w:r>
            <w:r w:rsidR="00AB0C16">
              <w:t>, Verizon</w:t>
            </w:r>
          </w:p>
        </w:tc>
      </w:tr>
      <w:tr w:rsidR="001E41F3" w:rsidRPr="00237D4B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237D4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237D4B" w:rsidRDefault="00FE4C1E" w:rsidP="00547111">
            <w:pPr>
              <w:pStyle w:val="CRCoverPage"/>
              <w:spacing w:after="0"/>
              <w:ind w:left="100"/>
            </w:pPr>
            <w:r w:rsidRPr="00237D4B">
              <w:t>C1</w:t>
            </w:r>
          </w:p>
        </w:tc>
      </w:tr>
      <w:tr w:rsidR="001E41F3" w:rsidRPr="00237D4B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237D4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Work item code</w:t>
            </w:r>
            <w:r w:rsidR="0051580D" w:rsidRPr="00237D4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498030E" w:rsidR="001E41F3" w:rsidRPr="00237D4B" w:rsidRDefault="00E4074A">
            <w:pPr>
              <w:pStyle w:val="CRCoverPage"/>
              <w:spacing w:after="0"/>
              <w:ind w:left="100"/>
            </w:pPr>
            <w: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237D4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237D4B" w:rsidRDefault="001E41F3">
            <w:pPr>
              <w:pStyle w:val="CRCoverPage"/>
              <w:spacing w:after="0"/>
              <w:jc w:val="right"/>
            </w:pPr>
            <w:r w:rsidRPr="00237D4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A6357F4" w:rsidR="001E41F3" w:rsidRPr="00237D4B" w:rsidRDefault="00E4074A">
            <w:pPr>
              <w:pStyle w:val="CRCoverPage"/>
              <w:spacing w:after="0"/>
              <w:ind w:left="100"/>
            </w:pPr>
            <w:r>
              <w:t>2020-</w:t>
            </w:r>
            <w:r w:rsidR="00BB3BBE">
              <w:t>10</w:t>
            </w:r>
            <w:r>
              <w:t>-</w:t>
            </w:r>
            <w:r w:rsidR="00BB3BBE">
              <w:t>18</w:t>
            </w:r>
          </w:p>
        </w:tc>
      </w:tr>
      <w:tr w:rsidR="001E41F3" w:rsidRPr="00237D4B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237D4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69AC31E" w:rsidR="001E41F3" w:rsidRPr="00237D4B" w:rsidRDefault="00E4074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237D4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237D4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237D4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007B491" w:rsidR="001E41F3" w:rsidRPr="00237D4B" w:rsidRDefault="00E4074A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237D4B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237D4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237D4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237D4B">
              <w:rPr>
                <w:i/>
                <w:sz w:val="18"/>
              </w:rPr>
              <w:t xml:space="preserve">Use </w:t>
            </w:r>
            <w:r w:rsidRPr="00237D4B">
              <w:rPr>
                <w:i/>
                <w:sz w:val="18"/>
                <w:u w:val="single"/>
              </w:rPr>
              <w:t>one</w:t>
            </w:r>
            <w:r w:rsidRPr="00237D4B">
              <w:rPr>
                <w:i/>
                <w:sz w:val="18"/>
              </w:rPr>
              <w:t xml:space="preserve"> of the following categories:</w:t>
            </w:r>
            <w:r w:rsidRPr="00237D4B">
              <w:rPr>
                <w:b/>
                <w:i/>
                <w:sz w:val="18"/>
              </w:rPr>
              <w:br/>
              <w:t>F</w:t>
            </w:r>
            <w:r w:rsidRPr="00237D4B">
              <w:rPr>
                <w:i/>
                <w:sz w:val="18"/>
              </w:rPr>
              <w:t xml:space="preserve">  (correction)</w:t>
            </w:r>
            <w:r w:rsidRPr="00237D4B">
              <w:rPr>
                <w:i/>
                <w:sz w:val="18"/>
              </w:rPr>
              <w:br/>
            </w:r>
            <w:r w:rsidRPr="00237D4B">
              <w:rPr>
                <w:b/>
                <w:i/>
                <w:sz w:val="18"/>
              </w:rPr>
              <w:t>A</w:t>
            </w:r>
            <w:r w:rsidRPr="00237D4B">
              <w:rPr>
                <w:i/>
                <w:sz w:val="18"/>
              </w:rPr>
              <w:t xml:space="preserve">  (</w:t>
            </w:r>
            <w:r w:rsidR="00DE34CF" w:rsidRPr="00237D4B">
              <w:rPr>
                <w:i/>
                <w:sz w:val="18"/>
              </w:rPr>
              <w:t xml:space="preserve">mirror </w:t>
            </w:r>
            <w:r w:rsidRPr="00237D4B">
              <w:rPr>
                <w:i/>
                <w:sz w:val="18"/>
              </w:rPr>
              <w:t>correspond</w:t>
            </w:r>
            <w:r w:rsidR="00DE34CF" w:rsidRPr="00237D4B">
              <w:rPr>
                <w:i/>
                <w:sz w:val="18"/>
              </w:rPr>
              <w:t xml:space="preserve">ing </w:t>
            </w:r>
            <w:r w:rsidRPr="00237D4B">
              <w:rPr>
                <w:i/>
                <w:sz w:val="18"/>
              </w:rPr>
              <w:t xml:space="preserve">to a </w:t>
            </w:r>
            <w:r w:rsidR="00DE34CF" w:rsidRPr="00237D4B">
              <w:rPr>
                <w:i/>
                <w:sz w:val="18"/>
              </w:rPr>
              <w:t xml:space="preserve">change </w:t>
            </w:r>
            <w:r w:rsidRPr="00237D4B">
              <w:rPr>
                <w:i/>
                <w:sz w:val="18"/>
              </w:rPr>
              <w:t>in an earlier release)</w:t>
            </w:r>
            <w:r w:rsidRPr="00237D4B">
              <w:rPr>
                <w:i/>
                <w:sz w:val="18"/>
              </w:rPr>
              <w:br/>
            </w:r>
            <w:r w:rsidRPr="00237D4B">
              <w:rPr>
                <w:b/>
                <w:i/>
                <w:sz w:val="18"/>
              </w:rPr>
              <w:t>B</w:t>
            </w:r>
            <w:r w:rsidRPr="00237D4B">
              <w:rPr>
                <w:i/>
                <w:sz w:val="18"/>
              </w:rPr>
              <w:t xml:space="preserve">  (addition of feature), </w:t>
            </w:r>
            <w:r w:rsidRPr="00237D4B">
              <w:rPr>
                <w:i/>
                <w:sz w:val="18"/>
              </w:rPr>
              <w:br/>
            </w:r>
            <w:r w:rsidRPr="00237D4B">
              <w:rPr>
                <w:b/>
                <w:i/>
                <w:sz w:val="18"/>
              </w:rPr>
              <w:t>C</w:t>
            </w:r>
            <w:r w:rsidRPr="00237D4B">
              <w:rPr>
                <w:i/>
                <w:sz w:val="18"/>
              </w:rPr>
              <w:t xml:space="preserve">  (functional modification of feature)</w:t>
            </w:r>
            <w:r w:rsidRPr="00237D4B">
              <w:rPr>
                <w:i/>
                <w:sz w:val="18"/>
              </w:rPr>
              <w:br/>
            </w:r>
            <w:r w:rsidRPr="00237D4B">
              <w:rPr>
                <w:b/>
                <w:i/>
                <w:sz w:val="18"/>
              </w:rPr>
              <w:t>D</w:t>
            </w:r>
            <w:r w:rsidRPr="00237D4B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237D4B" w:rsidRDefault="001E41F3">
            <w:pPr>
              <w:pStyle w:val="CRCoverPage"/>
            </w:pPr>
            <w:r w:rsidRPr="00237D4B">
              <w:rPr>
                <w:sz w:val="18"/>
              </w:rPr>
              <w:t>Detailed explanations of the above categories can</w:t>
            </w:r>
            <w:r w:rsidRPr="00237D4B">
              <w:rPr>
                <w:sz w:val="18"/>
              </w:rPr>
              <w:br/>
              <w:t xml:space="preserve">be found in 3GPP </w:t>
            </w:r>
            <w:hyperlink r:id="rId15" w:history="1">
              <w:r w:rsidRPr="00237D4B">
                <w:rPr>
                  <w:rStyle w:val="Hyperlink"/>
                  <w:sz w:val="18"/>
                </w:rPr>
                <w:t>TR 21.900</w:t>
              </w:r>
            </w:hyperlink>
            <w:r w:rsidRPr="00237D4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237D4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237D4B">
              <w:rPr>
                <w:i/>
                <w:sz w:val="18"/>
              </w:rPr>
              <w:t xml:space="preserve">Use </w:t>
            </w:r>
            <w:r w:rsidRPr="00237D4B">
              <w:rPr>
                <w:i/>
                <w:sz w:val="18"/>
                <w:u w:val="single"/>
              </w:rPr>
              <w:t>one</w:t>
            </w:r>
            <w:r w:rsidRPr="00237D4B">
              <w:rPr>
                <w:i/>
                <w:sz w:val="18"/>
              </w:rPr>
              <w:t xml:space="preserve"> of the following releases:</w:t>
            </w:r>
            <w:r w:rsidRPr="00237D4B">
              <w:rPr>
                <w:i/>
                <w:sz w:val="18"/>
              </w:rPr>
              <w:br/>
              <w:t>Rel-8</w:t>
            </w:r>
            <w:r w:rsidRPr="00237D4B">
              <w:rPr>
                <w:i/>
                <w:sz w:val="18"/>
              </w:rPr>
              <w:tab/>
              <w:t>(Release 8)</w:t>
            </w:r>
            <w:r w:rsidR="007C2097" w:rsidRPr="00237D4B">
              <w:rPr>
                <w:i/>
                <w:sz w:val="18"/>
              </w:rPr>
              <w:br/>
              <w:t>Rel-9</w:t>
            </w:r>
            <w:r w:rsidR="007C2097" w:rsidRPr="00237D4B">
              <w:rPr>
                <w:i/>
                <w:sz w:val="18"/>
              </w:rPr>
              <w:tab/>
              <w:t>(Release 9)</w:t>
            </w:r>
            <w:r w:rsidR="009777D9" w:rsidRPr="00237D4B">
              <w:rPr>
                <w:i/>
                <w:sz w:val="18"/>
              </w:rPr>
              <w:br/>
              <w:t>Rel-10</w:t>
            </w:r>
            <w:r w:rsidR="009777D9" w:rsidRPr="00237D4B">
              <w:rPr>
                <w:i/>
                <w:sz w:val="18"/>
              </w:rPr>
              <w:tab/>
              <w:t>(Release 10)</w:t>
            </w:r>
            <w:r w:rsidR="000C038A" w:rsidRPr="00237D4B">
              <w:rPr>
                <w:i/>
                <w:sz w:val="18"/>
              </w:rPr>
              <w:br/>
              <w:t>Rel-11</w:t>
            </w:r>
            <w:r w:rsidR="000C038A" w:rsidRPr="00237D4B">
              <w:rPr>
                <w:i/>
                <w:sz w:val="18"/>
              </w:rPr>
              <w:tab/>
              <w:t>(Release 11)</w:t>
            </w:r>
            <w:r w:rsidR="000C038A" w:rsidRPr="00237D4B">
              <w:rPr>
                <w:i/>
                <w:sz w:val="18"/>
              </w:rPr>
              <w:br/>
              <w:t>Rel-12</w:t>
            </w:r>
            <w:r w:rsidR="000C038A" w:rsidRPr="00237D4B">
              <w:rPr>
                <w:i/>
                <w:sz w:val="18"/>
              </w:rPr>
              <w:tab/>
              <w:t>(Release 12)</w:t>
            </w:r>
            <w:r w:rsidR="0051580D" w:rsidRPr="00237D4B">
              <w:rPr>
                <w:i/>
                <w:sz w:val="18"/>
              </w:rPr>
              <w:br/>
            </w:r>
            <w:bookmarkStart w:id="2" w:name="OLE_LINK1"/>
            <w:r w:rsidR="0051580D" w:rsidRPr="00237D4B">
              <w:rPr>
                <w:i/>
                <w:sz w:val="18"/>
              </w:rPr>
              <w:t>Rel-13</w:t>
            </w:r>
            <w:r w:rsidR="0051580D" w:rsidRPr="00237D4B">
              <w:rPr>
                <w:i/>
                <w:sz w:val="18"/>
              </w:rPr>
              <w:tab/>
              <w:t>(Release 13)</w:t>
            </w:r>
            <w:bookmarkEnd w:id="2"/>
            <w:r w:rsidR="00BD6BB8" w:rsidRPr="00237D4B">
              <w:rPr>
                <w:i/>
                <w:sz w:val="18"/>
              </w:rPr>
              <w:br/>
              <w:t>Rel-14</w:t>
            </w:r>
            <w:r w:rsidR="00BD6BB8" w:rsidRPr="00237D4B">
              <w:rPr>
                <w:i/>
                <w:sz w:val="18"/>
              </w:rPr>
              <w:tab/>
              <w:t>(Release 14)</w:t>
            </w:r>
            <w:r w:rsidR="00E34898" w:rsidRPr="00237D4B">
              <w:rPr>
                <w:i/>
                <w:sz w:val="18"/>
              </w:rPr>
              <w:br/>
              <w:t>Rel-15</w:t>
            </w:r>
            <w:r w:rsidR="00E34898" w:rsidRPr="00237D4B">
              <w:rPr>
                <w:i/>
                <w:sz w:val="18"/>
              </w:rPr>
              <w:tab/>
              <w:t>(Release 15)</w:t>
            </w:r>
            <w:r w:rsidR="00E34898" w:rsidRPr="00237D4B">
              <w:rPr>
                <w:i/>
                <w:sz w:val="18"/>
              </w:rPr>
              <w:br/>
              <w:t>Rel-16</w:t>
            </w:r>
            <w:r w:rsidR="00E34898" w:rsidRPr="00237D4B">
              <w:rPr>
                <w:i/>
                <w:sz w:val="18"/>
              </w:rPr>
              <w:tab/>
              <w:t>(Release 16)</w:t>
            </w:r>
            <w:r w:rsidR="00DF27CE" w:rsidRPr="00237D4B">
              <w:rPr>
                <w:i/>
                <w:sz w:val="18"/>
              </w:rPr>
              <w:br/>
              <w:t>Rel-17</w:t>
            </w:r>
            <w:r w:rsidR="00DF27CE" w:rsidRPr="00237D4B">
              <w:rPr>
                <w:i/>
                <w:sz w:val="18"/>
              </w:rPr>
              <w:tab/>
              <w:t>(Release 17)</w:t>
            </w:r>
          </w:p>
        </w:tc>
      </w:tr>
      <w:tr w:rsidR="001E41F3" w:rsidRPr="00237D4B" w14:paraId="7421BB0F" w14:textId="77777777" w:rsidTr="00547111">
        <w:tc>
          <w:tcPr>
            <w:tcW w:w="1843" w:type="dxa"/>
          </w:tcPr>
          <w:p w14:paraId="7BF0D5B5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97B357" w14:textId="77777777" w:rsidR="001E41F3" w:rsidRDefault="00E4074A">
            <w:pPr>
              <w:pStyle w:val="CRCoverPage"/>
              <w:spacing w:after="0"/>
              <w:ind w:left="100"/>
            </w:pPr>
            <w:r>
              <w:t xml:space="preserve">According to the current text, the AUSF is mandated to check the presence of the </w:t>
            </w:r>
            <w:r w:rsidRPr="00E4074A">
              <w:t>AT_RESULT_IND attribute in the EAP-response/AKA'-challenge message</w:t>
            </w:r>
            <w:r>
              <w:t xml:space="preserve">. However, if the AUSF </w:t>
            </w:r>
            <w:r w:rsidRPr="00E4074A">
              <w:t>did not include the AT_RESULT_IND attribute in the EAP-request/AKA'-challenge message</w:t>
            </w:r>
            <w:r>
              <w:t>, there is no need to check the presence.</w:t>
            </w:r>
          </w:p>
          <w:p w14:paraId="4AB1CFBA" w14:textId="6055C643" w:rsidR="00E4074A" w:rsidRPr="00237D4B" w:rsidRDefault="00E4074A" w:rsidP="00E4074A">
            <w:pPr>
              <w:pStyle w:val="CRCoverPage"/>
              <w:spacing w:after="0"/>
              <w:ind w:left="100"/>
            </w:pPr>
            <w:r>
              <w:t xml:space="preserve">What is worse is that the current text implies that the protected success indications are used even if the AUSF did not </w:t>
            </w:r>
            <w:r w:rsidRPr="00E4074A">
              <w:t>include the AT_RESULT_IND attribute in the EAP-request/AKA'-challenge message</w:t>
            </w:r>
            <w:r>
              <w:t>.</w:t>
            </w:r>
          </w:p>
        </w:tc>
      </w:tr>
      <w:tr w:rsidR="001E41F3" w:rsidRPr="00237D4B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Summary of change</w:t>
            </w:r>
            <w:r w:rsidR="0051580D" w:rsidRPr="00237D4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AE434A0" w:rsidR="001E41F3" w:rsidRPr="00237D4B" w:rsidRDefault="00E4074A">
            <w:pPr>
              <w:pStyle w:val="CRCoverPage"/>
              <w:spacing w:after="0"/>
              <w:ind w:left="100"/>
            </w:pPr>
            <w:r>
              <w:t xml:space="preserve">It is clarified that, if the AUSF </w:t>
            </w:r>
            <w:r w:rsidRPr="00E4074A">
              <w:t>did not include the AT_RESULT_IND attribute in the EAP-request/AKA'-challenge message</w:t>
            </w:r>
            <w:r>
              <w:t xml:space="preserve">, </w:t>
            </w:r>
            <w:r w:rsidRPr="00E4074A">
              <w:t xml:space="preserve">the AUSF </w:t>
            </w:r>
            <w:r>
              <w:t>sends</w:t>
            </w:r>
            <w:r w:rsidRPr="00E4074A">
              <w:t xml:space="preserve"> an EAP-success message and consider</w:t>
            </w:r>
            <w:r>
              <w:t>s</w:t>
            </w:r>
            <w:r w:rsidRPr="00E4074A">
              <w:t xml:space="preserve"> the procedure complete</w:t>
            </w:r>
            <w:r>
              <w:t xml:space="preserve"> without checking </w:t>
            </w:r>
            <w:r w:rsidRPr="00E4074A">
              <w:t>whether the AT_RESULT_IND attribute is included in the EAP-response/AKA'-challenge message</w:t>
            </w:r>
            <w:r>
              <w:t>.</w:t>
            </w:r>
          </w:p>
        </w:tc>
      </w:tr>
      <w:tr w:rsidR="001E41F3" w:rsidRPr="00237D4B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6A13C5" w:rsidR="001E41F3" w:rsidRPr="00237D4B" w:rsidRDefault="00E4074A">
            <w:pPr>
              <w:pStyle w:val="CRCoverPage"/>
              <w:spacing w:after="0"/>
              <w:ind w:left="100"/>
            </w:pPr>
            <w:r>
              <w:t xml:space="preserve">The AUSF can unnecessarily check the presence of the </w:t>
            </w:r>
            <w:r w:rsidRPr="00E4074A">
              <w:t>AT_RESULT_IND attribute in the EAP-response/AKA'-challenge message</w:t>
            </w:r>
            <w:r>
              <w:t>.</w:t>
            </w:r>
          </w:p>
        </w:tc>
      </w:tr>
      <w:tr w:rsidR="001E41F3" w:rsidRPr="00237D4B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9E69743" w:rsidR="001E41F3" w:rsidRPr="00237D4B" w:rsidRDefault="00E4074A">
            <w:pPr>
              <w:pStyle w:val="CRCoverPage"/>
              <w:spacing w:after="0"/>
              <w:ind w:left="100"/>
            </w:pPr>
            <w:r>
              <w:t>5.4.1.2.2.5</w:t>
            </w:r>
          </w:p>
        </w:tc>
      </w:tr>
      <w:tr w:rsidR="001E41F3" w:rsidRPr="00237D4B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237D4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237D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37D4B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237D4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37D4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237D4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37D4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237D4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237D4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237D4B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237D4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237D4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37D4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237D4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237D4B">
              <w:t xml:space="preserve"> Other core specifications</w:t>
            </w:r>
            <w:r w:rsidRPr="00237D4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237D4B" w:rsidRDefault="00145D43">
            <w:pPr>
              <w:pStyle w:val="CRCoverPage"/>
              <w:spacing w:after="0"/>
              <w:ind w:left="99"/>
            </w:pPr>
            <w:r w:rsidRPr="00237D4B">
              <w:t xml:space="preserve">TS/TR ... CR ... </w:t>
            </w:r>
          </w:p>
        </w:tc>
      </w:tr>
      <w:tr w:rsidR="001E41F3" w:rsidRPr="00237D4B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237D4B" w:rsidRDefault="001E41F3">
            <w:pPr>
              <w:pStyle w:val="CRCoverPage"/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237D4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237D4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37D4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237D4B" w:rsidRDefault="001E41F3">
            <w:pPr>
              <w:pStyle w:val="CRCoverPage"/>
              <w:spacing w:after="0"/>
            </w:pPr>
            <w:r w:rsidRPr="00237D4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237D4B" w:rsidRDefault="00145D43">
            <w:pPr>
              <w:pStyle w:val="CRCoverPage"/>
              <w:spacing w:after="0"/>
              <w:ind w:left="99"/>
            </w:pPr>
            <w:r w:rsidRPr="00237D4B">
              <w:t xml:space="preserve">TS/TR ... CR ... </w:t>
            </w:r>
          </w:p>
        </w:tc>
      </w:tr>
      <w:tr w:rsidR="001E41F3" w:rsidRPr="00237D4B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237D4B" w:rsidRDefault="00145D43">
            <w:pPr>
              <w:pStyle w:val="CRCoverPage"/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 xml:space="preserve">(show </w:t>
            </w:r>
            <w:r w:rsidR="00592D74" w:rsidRPr="00237D4B">
              <w:rPr>
                <w:b/>
                <w:i/>
              </w:rPr>
              <w:t xml:space="preserve">related </w:t>
            </w:r>
            <w:r w:rsidRPr="00237D4B">
              <w:rPr>
                <w:b/>
                <w:i/>
              </w:rPr>
              <w:t>CR</w:t>
            </w:r>
            <w:r w:rsidR="00592D74" w:rsidRPr="00237D4B">
              <w:rPr>
                <w:b/>
                <w:i/>
              </w:rPr>
              <w:t>s</w:t>
            </w:r>
            <w:r w:rsidRPr="00237D4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237D4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237D4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37D4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237D4B" w:rsidRDefault="001E41F3">
            <w:pPr>
              <w:pStyle w:val="CRCoverPage"/>
              <w:spacing w:after="0"/>
            </w:pPr>
            <w:r w:rsidRPr="00237D4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237D4B" w:rsidRDefault="00145D43">
            <w:pPr>
              <w:pStyle w:val="CRCoverPage"/>
              <w:spacing w:after="0"/>
              <w:ind w:left="99"/>
            </w:pPr>
            <w:r w:rsidRPr="00237D4B">
              <w:t>TS</w:t>
            </w:r>
            <w:r w:rsidR="000A6394" w:rsidRPr="00237D4B">
              <w:t xml:space="preserve">/TR ... CR ... </w:t>
            </w:r>
          </w:p>
        </w:tc>
      </w:tr>
      <w:tr w:rsidR="001E41F3" w:rsidRPr="00237D4B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237D4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237D4B" w:rsidRDefault="001E41F3">
            <w:pPr>
              <w:pStyle w:val="CRCoverPage"/>
              <w:spacing w:after="0"/>
            </w:pPr>
          </w:p>
        </w:tc>
      </w:tr>
      <w:tr w:rsidR="001E41F3" w:rsidRPr="00237D4B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237D4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237D4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237D4B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237D4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237D4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237D4B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237D4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37D4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237D4B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237D4B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237D4B" w:rsidRDefault="001E41F3">
      <w:pPr>
        <w:sectPr w:rsidR="001E41F3" w:rsidRPr="00237D4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8374D3" w14:textId="77777777" w:rsidR="00237D4B" w:rsidRDefault="00237D4B" w:rsidP="00237D4B">
      <w:pPr>
        <w:pStyle w:val="Heading6"/>
      </w:pPr>
      <w:bookmarkStart w:id="3" w:name="_Toc20232600"/>
      <w:bookmarkStart w:id="4" w:name="_Toc27746691"/>
      <w:bookmarkStart w:id="5" w:name="_Toc36212873"/>
      <w:bookmarkStart w:id="6" w:name="_Toc36657050"/>
      <w:bookmarkStart w:id="7" w:name="_Toc45286712"/>
      <w:r>
        <w:lastRenderedPageBreak/>
        <w:t>5.4.1.2.2.5</w:t>
      </w:r>
      <w:r>
        <w:tab/>
        <w:t>Network successfully authenticates UE</w:t>
      </w:r>
      <w:bookmarkEnd w:id="3"/>
      <w:bookmarkEnd w:id="4"/>
      <w:bookmarkEnd w:id="5"/>
      <w:bookmarkEnd w:id="6"/>
      <w:bookmarkEnd w:id="7"/>
    </w:p>
    <w:p w14:paraId="4C257F6B" w14:textId="4F74F37F" w:rsidR="00237D4B" w:rsidRDefault="00237D4B" w:rsidP="00237D4B">
      <w:r>
        <w:t>Upon reception of the EAP-response/AKA'-challenge message, if procedures for handling an EAP-response/AKA'-challenge message as specified in IETF RFC 5448 [40] are successful, the AUSF shall generate EMSK, the K</w:t>
      </w:r>
      <w:r>
        <w:rPr>
          <w:vertAlign w:val="subscript"/>
        </w:rPr>
        <w:t>AUSF</w:t>
      </w:r>
      <w:r>
        <w:t xml:space="preserve"> from the EMSK, and the K</w:t>
      </w:r>
      <w:r>
        <w:rPr>
          <w:vertAlign w:val="subscript"/>
        </w:rPr>
        <w:t>SEAF</w:t>
      </w:r>
      <w:r>
        <w:t xml:space="preserve"> from the K</w:t>
      </w:r>
      <w:r>
        <w:rPr>
          <w:vertAlign w:val="subscript"/>
        </w:rPr>
        <w:t>AUSF</w:t>
      </w:r>
      <w:r>
        <w:t xml:space="preserve"> as described in 3GPP TS 33.501 [24], and</w:t>
      </w:r>
      <w:del w:id="8" w:author="Won, Sung (Nokia - US/Dallas)" w:date="2020-09-03T16:52:00Z">
        <w:r w:rsidDel="00E4074A">
          <w:delText xml:space="preserve"> the AUSF shall check whether the AT_RESULT_IND attribute is included in the EAP-response/AKA'-challenge message and</w:delText>
        </w:r>
      </w:del>
      <w:r>
        <w:t>:</w:t>
      </w:r>
    </w:p>
    <w:p w14:paraId="5596119F" w14:textId="09F55121" w:rsidR="00237D4B" w:rsidRDefault="00237D4B" w:rsidP="00237D4B">
      <w:pPr>
        <w:pStyle w:val="B1"/>
      </w:pPr>
      <w:r>
        <w:t>a)</w:t>
      </w:r>
      <w:r>
        <w:tab/>
        <w:t xml:space="preserve">if </w:t>
      </w:r>
      <w:ins w:id="9" w:author="Won, Sung (Nokia - US/Dallas)" w:date="2020-09-03T16:45:00Z">
        <w:r w:rsidRPr="00237D4B">
          <w:t>the AUSF included the AT_RESULT_IND</w:t>
        </w:r>
      </w:ins>
      <w:ins w:id="10" w:author="Won, Sung (Nokia - US/Dallas)" w:date="2020-09-03T16:47:00Z">
        <w:r>
          <w:t xml:space="preserve"> attribute</w:t>
        </w:r>
      </w:ins>
      <w:ins w:id="11" w:author="Won, Sung (Nokia - US/Dallas)" w:date="2020-09-03T16:45:00Z">
        <w:r w:rsidRPr="00237D4B">
          <w:t xml:space="preserve"> in the EAP-request/AKA</w:t>
        </w:r>
        <w:r>
          <w:t>'</w:t>
        </w:r>
        <w:r w:rsidRPr="00237D4B">
          <w:t>-challenge message</w:t>
        </w:r>
      </w:ins>
      <w:ins w:id="12" w:author="Won, Sung (Nokia - US/Dallas)" w:date="2020-09-03T16:46:00Z">
        <w:r>
          <w:t xml:space="preserve"> and </w:t>
        </w:r>
      </w:ins>
      <w:r>
        <w:t>the AT_RESULT_IND attribute is included in the</w:t>
      </w:r>
      <w:ins w:id="13" w:author="Won, Sung (Nokia - US/Dallas)" w:date="2020-09-08T13:32:00Z">
        <w:r w:rsidR="00685753">
          <w:t xml:space="preserve"> corresponding</w:t>
        </w:r>
      </w:ins>
      <w:r>
        <w:t xml:space="preserve"> EAP-response/AKA'-challenge message, the AUSF shall send an EAP-request/AKA'-notification message as specified in IETF RFC 5448 [40]; </w:t>
      </w:r>
      <w:ins w:id="14" w:author="Won, Sung (Nokia - US/Dallas)" w:date="2020-09-03T16:46:00Z">
        <w:r>
          <w:t>or</w:t>
        </w:r>
      </w:ins>
      <w:del w:id="15" w:author="Won, Sung (Nokia - US/Dallas)" w:date="2020-09-03T16:46:00Z">
        <w:r w:rsidDel="00237D4B">
          <w:delText>and</w:delText>
        </w:r>
      </w:del>
    </w:p>
    <w:p w14:paraId="7B53C999" w14:textId="77777777" w:rsidR="00237D4B" w:rsidRDefault="00237D4B" w:rsidP="00237D4B">
      <w:pPr>
        <w:pStyle w:val="B1"/>
        <w:rPr>
          <w:ins w:id="16" w:author="Won, Sung (Nokia - US/Dallas)" w:date="2020-09-03T16:46:00Z"/>
        </w:rPr>
      </w:pPr>
      <w:r>
        <w:t>b)</w:t>
      </w:r>
      <w:r>
        <w:tab/>
        <w:t xml:space="preserve">if </w:t>
      </w:r>
      <w:ins w:id="17" w:author="Won, Sung (Nokia - US/Dallas)" w:date="2020-09-03T16:46:00Z">
        <w:r w:rsidRPr="00237D4B">
          <w:t>the AUSF</w:t>
        </w:r>
        <w:r>
          <w:t>:</w:t>
        </w:r>
      </w:ins>
    </w:p>
    <w:p w14:paraId="0E314047" w14:textId="6DF33F71" w:rsidR="00237D4B" w:rsidRDefault="00237D4B" w:rsidP="00237D4B">
      <w:pPr>
        <w:pStyle w:val="B2"/>
        <w:rPr>
          <w:ins w:id="18" w:author="Won, Sung (Nokia - US/Dallas)" w:date="2020-09-03T16:47:00Z"/>
        </w:rPr>
      </w:pPr>
      <w:ins w:id="19" w:author="Won, Sung (Nokia - US/Dallas)" w:date="2020-09-03T16:46:00Z">
        <w:r>
          <w:t>1)</w:t>
        </w:r>
        <w:r>
          <w:tab/>
        </w:r>
        <w:r w:rsidRPr="00237D4B">
          <w:t>included the AT_RESULT_IND</w:t>
        </w:r>
      </w:ins>
      <w:ins w:id="20" w:author="Won, Sung (Nokia - US/Dallas)" w:date="2020-09-03T16:47:00Z">
        <w:r>
          <w:t xml:space="preserve"> attribute</w:t>
        </w:r>
      </w:ins>
      <w:ins w:id="21" w:author="Won, Sung (Nokia - US/Dallas)" w:date="2020-09-03T16:46:00Z">
        <w:r w:rsidRPr="00237D4B">
          <w:t xml:space="preserve"> in the EAP-request/AKA</w:t>
        </w:r>
        <w:r>
          <w:t>'</w:t>
        </w:r>
        <w:r w:rsidRPr="00237D4B">
          <w:t>-challenge message</w:t>
        </w:r>
        <w:r>
          <w:t xml:space="preserve"> and </w:t>
        </w:r>
      </w:ins>
      <w:r>
        <w:t>the AT_RESULT_IND attribute is not included in the</w:t>
      </w:r>
      <w:ins w:id="22" w:author="Won, Sung (Nokia - US/Dallas)" w:date="2020-09-08T13:32:00Z">
        <w:r w:rsidR="00685753">
          <w:t xml:space="preserve"> corresponding</w:t>
        </w:r>
      </w:ins>
      <w:r>
        <w:t xml:space="preserve"> EAP-response/AKA'-challenge message</w:t>
      </w:r>
      <w:del w:id="23" w:author="Won, Sung (Nokia - US/Dallas)" w:date="2020-09-03T16:46:00Z">
        <w:r w:rsidDel="00237D4B">
          <w:delText xml:space="preserve">, </w:delText>
        </w:r>
      </w:del>
      <w:ins w:id="24" w:author="Won, Sung (Nokia - US/Dallas)" w:date="2020-09-03T16:46:00Z">
        <w:r>
          <w:t>; or</w:t>
        </w:r>
      </w:ins>
    </w:p>
    <w:p w14:paraId="7992345E" w14:textId="150714EF" w:rsidR="00237D4B" w:rsidRDefault="00237D4B">
      <w:pPr>
        <w:pStyle w:val="B2"/>
        <w:rPr>
          <w:ins w:id="25" w:author="Won, Sung (Nokia - US/Dallas)" w:date="2020-09-03T16:46:00Z"/>
        </w:rPr>
        <w:pPrChange w:id="26" w:author="Won, Sung (Nokia - US/Dallas)" w:date="2020-09-03T16:47:00Z">
          <w:pPr>
            <w:pStyle w:val="B1"/>
          </w:pPr>
        </w:pPrChange>
      </w:pPr>
      <w:ins w:id="27" w:author="Won, Sung (Nokia - US/Dallas)" w:date="2020-09-03T16:47:00Z">
        <w:r>
          <w:t>2)</w:t>
        </w:r>
        <w:r>
          <w:tab/>
        </w:r>
        <w:r>
          <w:tab/>
          <w:t>did not include the AT_RESULT_IND attribute</w:t>
        </w:r>
      </w:ins>
      <w:ins w:id="28" w:author="Won, Sung (Nokia - US/Dallas)" w:date="2020-09-03T16:48:00Z">
        <w:r>
          <w:t xml:space="preserve"> in the EAP-request/AKA'-challenge message;</w:t>
        </w:r>
      </w:ins>
    </w:p>
    <w:p w14:paraId="792EF439" w14:textId="5039B1F9" w:rsidR="00237D4B" w:rsidRDefault="00237D4B" w:rsidP="00237D4B">
      <w:pPr>
        <w:pStyle w:val="B1"/>
      </w:pPr>
      <w:ins w:id="29" w:author="Won, Sung (Nokia - US/Dallas)" w:date="2020-09-03T16:46:00Z">
        <w:r>
          <w:tab/>
        </w:r>
      </w:ins>
      <w:ins w:id="30" w:author="Won, Sung (Nokia - US/Dallas)" w:date="2020-09-03T16:48:00Z">
        <w:r>
          <w:t xml:space="preserve">then </w:t>
        </w:r>
      </w:ins>
      <w:r>
        <w:t>the AUSF shall send an EAP-success message as specified in IETF RFC 5448 [40] and shall consider the procedure complete.</w:t>
      </w:r>
    </w:p>
    <w:p w14:paraId="195C2B64" w14:textId="41382E1C" w:rsidR="00237D4B" w:rsidRDefault="00237D4B" w:rsidP="00237D4B">
      <w:pPr>
        <w:pStyle w:val="NO"/>
      </w:pPr>
      <w:r>
        <w:t>NOTE:</w:t>
      </w:r>
      <w:r>
        <w:tab/>
        <w:t>The AUSF provides the K</w:t>
      </w:r>
      <w:r>
        <w:rPr>
          <w:vertAlign w:val="subscript"/>
        </w:rPr>
        <w:t xml:space="preserve">SEAF </w:t>
      </w:r>
      <w:r>
        <w:t>to the SEAF. Upon reception of the K</w:t>
      </w:r>
      <w:r>
        <w:rPr>
          <w:vertAlign w:val="subscript"/>
        </w:rPr>
        <w:t>SEAF</w:t>
      </w:r>
      <w:r>
        <w:t>, the SEAF generates the K</w:t>
      </w:r>
      <w:r>
        <w:rPr>
          <w:vertAlign w:val="subscript"/>
        </w:rPr>
        <w:t xml:space="preserve">AMF </w:t>
      </w:r>
      <w:r>
        <w:t>based on the ABBA and the K</w:t>
      </w:r>
      <w:r>
        <w:rPr>
          <w:vertAlign w:val="subscript"/>
        </w:rPr>
        <w:t>SEAF</w:t>
      </w:r>
      <w:r>
        <w:t xml:space="preserve"> as described in 3GPP TS 33.501 [24]</w:t>
      </w:r>
      <w:del w:id="31" w:author="Won, Sung (Nokia - US/Dallas)" w:date="2020-09-03T16:49:00Z">
        <w:r w:rsidDel="00237D4B">
          <w:delText>,</w:delText>
        </w:r>
      </w:del>
      <w:r>
        <w:t xml:space="preserve"> and provides ngKSI and the K</w:t>
      </w:r>
      <w:r>
        <w:rPr>
          <w:vertAlign w:val="subscript"/>
        </w:rPr>
        <w:t>AMF</w:t>
      </w:r>
      <w:r>
        <w:t xml:space="preserve"> to the AMF. Upon reception of the ngKSI and the K</w:t>
      </w:r>
      <w:r>
        <w:rPr>
          <w:vertAlign w:val="subscript"/>
        </w:rPr>
        <w:t>AMF</w:t>
      </w:r>
      <w:r>
        <w:t xml:space="preserve">, the AMF creates a partial native 5G NAS security context identified by the </w:t>
      </w:r>
      <w:r>
        <w:rPr>
          <w:noProof/>
          <w:lang w:val="en-US"/>
        </w:rPr>
        <w:t>ngKSI</w:t>
      </w:r>
      <w:del w:id="32" w:author="Won, Sung (Nokia - US/Dallas)" w:date="2020-09-03T16:49:00Z">
        <w:r w:rsidDel="00237D4B">
          <w:delText>,</w:delText>
        </w:r>
      </w:del>
      <w:r>
        <w:t xml:space="preserve"> and</w:t>
      </w:r>
      <w:r>
        <w:rPr>
          <w:noProof/>
          <w:lang w:val="en-US"/>
        </w:rPr>
        <w:t xml:space="preserve"> stores the </w:t>
      </w:r>
      <w:r>
        <w:t>K</w:t>
      </w:r>
      <w:r>
        <w:rPr>
          <w:vertAlign w:val="subscript"/>
        </w:rPr>
        <w:t xml:space="preserve">AMF </w:t>
      </w:r>
      <w:r>
        <w:rPr>
          <w:noProof/>
          <w:lang w:val="en-US"/>
        </w:rPr>
        <w:t xml:space="preserve">in the created </w:t>
      </w:r>
      <w:r>
        <w:t>partial native 5G NAS security context.</w:t>
      </w:r>
    </w:p>
    <w:p w14:paraId="261DBDF3" w14:textId="77777777" w:rsidR="001E41F3" w:rsidRPr="00237D4B" w:rsidRDefault="001E41F3"/>
    <w:sectPr w:rsidR="001E41F3" w:rsidRPr="00237D4B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BB8A" w14:textId="77777777" w:rsidR="004E2B4B" w:rsidRDefault="004E2B4B">
      <w:r>
        <w:separator/>
      </w:r>
    </w:p>
  </w:endnote>
  <w:endnote w:type="continuationSeparator" w:id="0">
    <w:p w14:paraId="70D64BB6" w14:textId="77777777" w:rsidR="004E2B4B" w:rsidRDefault="004E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32B5" w14:textId="77777777" w:rsidR="001C2FC7" w:rsidRDefault="001C2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47AB" w14:textId="77777777" w:rsidR="001C2FC7" w:rsidRDefault="001C2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D0C6" w14:textId="77777777" w:rsidR="001C2FC7" w:rsidRDefault="001C2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E00D" w14:textId="77777777" w:rsidR="004E2B4B" w:rsidRDefault="004E2B4B">
      <w:r>
        <w:separator/>
      </w:r>
    </w:p>
  </w:footnote>
  <w:footnote w:type="continuationSeparator" w:id="0">
    <w:p w14:paraId="0987344C" w14:textId="77777777" w:rsidR="004E2B4B" w:rsidRDefault="004E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5D08" w14:textId="77777777" w:rsidR="001C2FC7" w:rsidRDefault="001C2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1CA0" w14:textId="77777777" w:rsidR="001C2FC7" w:rsidRDefault="001C2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n, Sung (Nokia - US/Dallas)">
    <w15:presenceInfo w15:providerId="None" w15:userId="Won, Sung (Nokia - US/Dalla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C2FC7"/>
    <w:rsid w:val="001E41F3"/>
    <w:rsid w:val="00227EAD"/>
    <w:rsid w:val="00230865"/>
    <w:rsid w:val="00237D4B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4E2B4B"/>
    <w:rsid w:val="0051580D"/>
    <w:rsid w:val="00547111"/>
    <w:rsid w:val="00570453"/>
    <w:rsid w:val="00592D74"/>
    <w:rsid w:val="005E2C44"/>
    <w:rsid w:val="00621188"/>
    <w:rsid w:val="006257ED"/>
    <w:rsid w:val="00670A54"/>
    <w:rsid w:val="00677E82"/>
    <w:rsid w:val="00685753"/>
    <w:rsid w:val="00695808"/>
    <w:rsid w:val="006B46FB"/>
    <w:rsid w:val="006C36E4"/>
    <w:rsid w:val="006E21FB"/>
    <w:rsid w:val="00792342"/>
    <w:rsid w:val="007977A8"/>
    <w:rsid w:val="007B512A"/>
    <w:rsid w:val="007C2097"/>
    <w:rsid w:val="007C797F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1D03"/>
    <w:rsid w:val="00AA2CBC"/>
    <w:rsid w:val="00AB0C16"/>
    <w:rsid w:val="00AC5820"/>
    <w:rsid w:val="00AD1CD8"/>
    <w:rsid w:val="00B258BB"/>
    <w:rsid w:val="00B67B97"/>
    <w:rsid w:val="00B968C8"/>
    <w:rsid w:val="00BA3EC5"/>
    <w:rsid w:val="00BA51D9"/>
    <w:rsid w:val="00BB3BBE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13F3D"/>
    <w:rsid w:val="00E34898"/>
    <w:rsid w:val="00E4074A"/>
    <w:rsid w:val="00E47A01"/>
    <w:rsid w:val="00E8079D"/>
    <w:rsid w:val="00EB09B7"/>
    <w:rsid w:val="00EC6330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37D4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237D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5AIRPNAIUNRU-529706453-1688</_dlc_DocId>
    <HideFromDelve xmlns="71c5aaf6-e6ce-465b-b873-5148d2a4c105">false</HideFromDelve>
    <_dlc_DocIdUrl xmlns="71c5aaf6-e6ce-465b-b873-5148d2a4c105">
      <Url>https://nokia.sharepoint.com/sites/c5g/epc/_layouts/15/DocIdRedir.aspx?ID=5AIRPNAIUNRU-529706453-1688</Url>
      <Description>5AIRPNAIUNRU-529706453-1688</Description>
    </_dlc_DocIdUrl>
    <Information xmlns="3b34c8f0-1ef5-4d1e-bb66-517ce7fe7356" xsi:nil="true"/>
    <Associated_x0020_Task xmlns="3b34c8f0-1ef5-4d1e-bb66-517ce7fe7356"/>
    <SharedWithUsers xmlns="b12221c3-31f6-4131-92b6-ad64a8e7740f">
      <UserInfo>
        <DisplayName>Park, Candace (Nokia - US)</DisplayName>
        <AccountId>1536</AccountId>
        <AccountType/>
      </UserInfo>
      <UserInfo>
        <DisplayName>Landais, Bruno (Nokia - FR/Lannion)</DisplayName>
        <AccountId>38</AccountId>
        <AccountType/>
      </UserInfo>
      <UserInfo>
        <DisplayName>Wiehe, Ulrich (Nokia - DE/Munich)</DisplayName>
        <AccountId>370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3FA6-06FB-4F6E-B9C0-989955EC3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5A370-7498-4347-9177-A4D713DFE48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b12221c3-31f6-4131-92b6-ad64a8e7740f"/>
  </ds:schemaRefs>
</ds:datastoreItem>
</file>

<file path=customXml/itemProps3.xml><?xml version="1.0" encoding="utf-8"?>
<ds:datastoreItem xmlns:ds="http://schemas.openxmlformats.org/officeDocument/2006/customXml" ds:itemID="{E57CBAD4-FEE2-4409-B086-83D90CD0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05EC4-4FE8-4E1C-8B51-208CA5EBB8A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E32036C-9BB2-454E-850F-71767A8262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A03E2C-984A-4817-AE85-63C5AC0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Won, Sung (Nokia - US/Dallas)</cp:lastModifiedBy>
  <cp:revision>3</cp:revision>
  <cp:lastPrinted>1900-01-01T06:00:00Z</cp:lastPrinted>
  <dcterms:created xsi:type="dcterms:W3CDTF">2020-10-19T00:40:00Z</dcterms:created>
  <dcterms:modified xsi:type="dcterms:W3CDTF">2020-10-19T00:40:00Z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68506cbc-d5dd-4872-8731-1a98b3bdb9fd</vt:lpwstr>
  </property>
</Properties>
</file>