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02DDBA0F" w:rsidR="00E8079D" w:rsidRPr="00FC5D5B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FC5D5B">
        <w:rPr>
          <w:b/>
          <w:sz w:val="24"/>
        </w:rPr>
        <w:t>3GPP TSG-CT WG</w:t>
      </w:r>
      <w:r w:rsidR="00FE4C1E" w:rsidRPr="00FC5D5B">
        <w:rPr>
          <w:b/>
          <w:sz w:val="24"/>
        </w:rPr>
        <w:t>1</w:t>
      </w:r>
      <w:r w:rsidRPr="00FC5D5B">
        <w:rPr>
          <w:b/>
          <w:sz w:val="24"/>
        </w:rPr>
        <w:t xml:space="preserve"> Meeting #</w:t>
      </w:r>
      <w:r w:rsidR="00FE4C1E" w:rsidRPr="00FC5D5B">
        <w:rPr>
          <w:b/>
          <w:sz w:val="24"/>
        </w:rPr>
        <w:t>1</w:t>
      </w:r>
      <w:r w:rsidR="00227EAD" w:rsidRPr="00FC5D5B">
        <w:rPr>
          <w:b/>
          <w:sz w:val="24"/>
        </w:rPr>
        <w:t>2</w:t>
      </w:r>
      <w:r w:rsidR="009E27D4" w:rsidRPr="00FC5D5B">
        <w:rPr>
          <w:b/>
          <w:sz w:val="24"/>
        </w:rPr>
        <w:t>6</w:t>
      </w:r>
      <w:r w:rsidR="00941BFE" w:rsidRPr="00FC5D5B">
        <w:rPr>
          <w:b/>
          <w:sz w:val="24"/>
        </w:rPr>
        <w:t>-e</w:t>
      </w:r>
      <w:r w:rsidRPr="00FC5D5B">
        <w:rPr>
          <w:b/>
          <w:i/>
          <w:sz w:val="28"/>
        </w:rPr>
        <w:tab/>
      </w:r>
      <w:r w:rsidRPr="00FC5D5B">
        <w:rPr>
          <w:b/>
          <w:sz w:val="24"/>
        </w:rPr>
        <w:t>C</w:t>
      </w:r>
      <w:r w:rsidR="00FE4C1E" w:rsidRPr="00FC5D5B">
        <w:rPr>
          <w:b/>
          <w:sz w:val="24"/>
        </w:rPr>
        <w:t>1</w:t>
      </w:r>
      <w:r w:rsidRPr="00FC5D5B">
        <w:rPr>
          <w:b/>
          <w:sz w:val="24"/>
        </w:rPr>
        <w:t>-</w:t>
      </w:r>
      <w:r w:rsidR="003674C0" w:rsidRPr="00FC5D5B">
        <w:rPr>
          <w:b/>
          <w:sz w:val="24"/>
        </w:rPr>
        <w:t>20</w:t>
      </w:r>
      <w:r w:rsidR="000A25B7">
        <w:rPr>
          <w:b/>
          <w:sz w:val="24"/>
        </w:rPr>
        <w:t>xxxx</w:t>
      </w:r>
    </w:p>
    <w:p w14:paraId="5DC21640" w14:textId="08538C58" w:rsidR="003674C0" w:rsidRPr="00FC5D5B" w:rsidRDefault="00941BFE" w:rsidP="00677E82">
      <w:pPr>
        <w:pStyle w:val="CRCoverPage"/>
        <w:rPr>
          <w:b/>
          <w:sz w:val="24"/>
        </w:rPr>
      </w:pPr>
      <w:r w:rsidRPr="00FC5D5B">
        <w:rPr>
          <w:b/>
          <w:sz w:val="24"/>
        </w:rPr>
        <w:t>Electronic meeting</w:t>
      </w:r>
      <w:r w:rsidR="003674C0" w:rsidRPr="00FC5D5B">
        <w:rPr>
          <w:b/>
          <w:sz w:val="24"/>
        </w:rPr>
        <w:t xml:space="preserve">, </w:t>
      </w:r>
      <w:r w:rsidR="009E27D4" w:rsidRPr="00FC5D5B">
        <w:rPr>
          <w:b/>
          <w:sz w:val="24"/>
        </w:rPr>
        <w:t>15-23 October</w:t>
      </w:r>
      <w:r w:rsidR="003674C0" w:rsidRPr="00FC5D5B">
        <w:rPr>
          <w:b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FC5D5B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Pr="00FC5D5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FC5D5B">
              <w:rPr>
                <w:i/>
                <w:sz w:val="14"/>
              </w:rPr>
              <w:t>CR-Form-v</w:t>
            </w:r>
            <w:r w:rsidR="008863B9" w:rsidRPr="00FC5D5B">
              <w:rPr>
                <w:i/>
                <w:sz w:val="14"/>
              </w:rPr>
              <w:t>12.0</w:t>
            </w:r>
          </w:p>
        </w:tc>
      </w:tr>
      <w:tr w:rsidR="001E41F3" w:rsidRPr="00FC5D5B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FC5D5B" w:rsidRDefault="001E41F3">
            <w:pPr>
              <w:pStyle w:val="CRCoverPage"/>
              <w:spacing w:after="0"/>
              <w:jc w:val="center"/>
            </w:pPr>
            <w:r w:rsidRPr="00FC5D5B">
              <w:rPr>
                <w:b/>
                <w:sz w:val="32"/>
              </w:rPr>
              <w:t>CHANGE REQUEST</w:t>
            </w:r>
          </w:p>
        </w:tc>
      </w:tr>
      <w:tr w:rsidR="001E41F3" w:rsidRPr="00FC5D5B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FC5D5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02FB17F3" w:rsidR="001E41F3" w:rsidRPr="00FC5D5B" w:rsidRDefault="00E62B4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Pr="00FC5D5B" w:rsidRDefault="001E41F3">
            <w:pPr>
              <w:pStyle w:val="CRCoverPage"/>
              <w:spacing w:after="0"/>
              <w:jc w:val="center"/>
            </w:pPr>
            <w:r w:rsidRPr="00FC5D5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2DA22A1" w:rsidR="001E41F3" w:rsidRPr="00FC5D5B" w:rsidRDefault="00375560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2733</w:t>
            </w:r>
          </w:p>
        </w:tc>
        <w:tc>
          <w:tcPr>
            <w:tcW w:w="709" w:type="dxa"/>
          </w:tcPr>
          <w:p w14:paraId="4D31CD14" w14:textId="77777777" w:rsidR="001E41F3" w:rsidRPr="00FC5D5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FC5D5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18C759D" w:rsidR="001E41F3" w:rsidRPr="00FC5D5B" w:rsidRDefault="000A25B7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FC5D5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FC5D5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16424A2" w:rsidR="001E41F3" w:rsidRPr="00FC5D5B" w:rsidRDefault="00E62B45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FC5D5B" w:rsidRDefault="001E41F3">
            <w:pPr>
              <w:pStyle w:val="CRCoverPage"/>
              <w:spacing w:after="0"/>
            </w:pPr>
          </w:p>
        </w:tc>
      </w:tr>
      <w:tr w:rsidR="001E41F3" w:rsidRPr="00FC5D5B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FC5D5B" w:rsidRDefault="001E41F3">
            <w:pPr>
              <w:pStyle w:val="CRCoverPage"/>
              <w:spacing w:after="0"/>
            </w:pPr>
          </w:p>
        </w:tc>
      </w:tr>
      <w:tr w:rsidR="001E41F3" w:rsidRPr="00FC5D5B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C5D5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FC5D5B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FC5D5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FC5D5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FC5D5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FC5D5B">
              <w:rPr>
                <w:rFonts w:cs="Arial"/>
                <w:b/>
                <w:i/>
                <w:color w:val="FF0000"/>
              </w:rPr>
              <w:t xml:space="preserve"> </w:t>
            </w:r>
            <w:r w:rsidRPr="00FC5D5B">
              <w:rPr>
                <w:rFonts w:cs="Arial"/>
                <w:i/>
              </w:rPr>
              <w:t>on using this form</w:t>
            </w:r>
            <w:r w:rsidR="0051580D" w:rsidRPr="00FC5D5B">
              <w:rPr>
                <w:rFonts w:cs="Arial"/>
                <w:i/>
              </w:rPr>
              <w:t>: c</w:t>
            </w:r>
            <w:r w:rsidR="00F25D98" w:rsidRPr="00FC5D5B">
              <w:rPr>
                <w:rFonts w:cs="Arial"/>
                <w:i/>
              </w:rPr>
              <w:t xml:space="preserve">omprehensive instructions can be found at </w:t>
            </w:r>
            <w:r w:rsidR="001B7A65" w:rsidRPr="00FC5D5B">
              <w:rPr>
                <w:rFonts w:cs="Arial"/>
                <w:i/>
              </w:rPr>
              <w:br/>
            </w:r>
            <w:hyperlink r:id="rId15" w:history="1">
              <w:r w:rsidR="00DE34CF" w:rsidRPr="00FC5D5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FC5D5B">
              <w:rPr>
                <w:rFonts w:cs="Arial"/>
                <w:i/>
              </w:rPr>
              <w:t>.</w:t>
            </w:r>
          </w:p>
        </w:tc>
      </w:tr>
      <w:tr w:rsidR="001E41F3" w:rsidRPr="00FC5D5B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FC5D5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FC5D5B" w14:paraId="58C01684" w14:textId="77777777" w:rsidTr="00A7671C">
        <w:tc>
          <w:tcPr>
            <w:tcW w:w="2835" w:type="dxa"/>
          </w:tcPr>
          <w:p w14:paraId="382A3504" w14:textId="77777777" w:rsidR="00F25D98" w:rsidRPr="00FC5D5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Proposed change</w:t>
            </w:r>
            <w:r w:rsidR="00A7671C" w:rsidRPr="00FC5D5B">
              <w:rPr>
                <w:b/>
                <w:i/>
              </w:rPr>
              <w:t xml:space="preserve"> </w:t>
            </w:r>
            <w:r w:rsidRPr="00FC5D5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FC5D5B" w:rsidRDefault="00F25D98" w:rsidP="001E41F3">
            <w:pPr>
              <w:pStyle w:val="CRCoverPage"/>
              <w:spacing w:after="0"/>
              <w:jc w:val="right"/>
            </w:pPr>
            <w:r w:rsidRPr="00FC5D5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FC5D5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FC5D5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C5D5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9DE1D50" w:rsidR="00F25D98" w:rsidRPr="00FC5D5B" w:rsidRDefault="00E62B45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FC5D5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C5D5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FC5D5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FC5D5B" w:rsidRDefault="00F25D98" w:rsidP="001E41F3">
            <w:pPr>
              <w:pStyle w:val="CRCoverPage"/>
              <w:spacing w:after="0"/>
              <w:jc w:val="right"/>
            </w:pPr>
            <w:r w:rsidRPr="00FC5D5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Pr="00FC5D5B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FC5D5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FC5D5B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FC5D5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Title:</w:t>
            </w:r>
            <w:r w:rsidRPr="00FC5D5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5E5EF17" w:rsidR="001E41F3" w:rsidRPr="00FC5D5B" w:rsidRDefault="00BE147A">
            <w:pPr>
              <w:pStyle w:val="CRCoverPage"/>
              <w:spacing w:after="0"/>
              <w:ind w:left="100"/>
            </w:pPr>
            <w:r>
              <w:t xml:space="preserve">PDU SESSION RELEASE COMPLETE message not </w:t>
            </w:r>
            <w:r w:rsidRPr="00BE147A">
              <w:t>forwarded due to routing failure</w:t>
            </w:r>
          </w:p>
        </w:tc>
      </w:tr>
      <w:tr w:rsidR="001E41F3" w:rsidRPr="00FC5D5B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FC5D5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FC5D5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526D1EE" w:rsidR="001E41F3" w:rsidRPr="00FC5D5B" w:rsidRDefault="00E62B45">
            <w:pPr>
              <w:pStyle w:val="CRCoverPage"/>
              <w:spacing w:after="0"/>
              <w:ind w:left="100"/>
            </w:pPr>
            <w:r>
              <w:t>Nokia, Nokia Shanghai Bell</w:t>
            </w:r>
          </w:p>
        </w:tc>
      </w:tr>
      <w:tr w:rsidR="001E41F3" w:rsidRPr="00FC5D5B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FC5D5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FC5D5B" w:rsidRDefault="00FE4C1E" w:rsidP="00547111">
            <w:pPr>
              <w:pStyle w:val="CRCoverPage"/>
              <w:spacing w:after="0"/>
              <w:ind w:left="100"/>
            </w:pPr>
            <w:r w:rsidRPr="00FC5D5B">
              <w:t>C1</w:t>
            </w:r>
          </w:p>
        </w:tc>
      </w:tr>
      <w:tr w:rsidR="001E41F3" w:rsidRPr="00FC5D5B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FC5D5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FC5D5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Work item code</w:t>
            </w:r>
            <w:r w:rsidR="0051580D" w:rsidRPr="00FC5D5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E94C224" w:rsidR="001E41F3" w:rsidRPr="00FC5D5B" w:rsidRDefault="00E62B45">
            <w:pPr>
              <w:pStyle w:val="CRCoverPage"/>
              <w:spacing w:after="0"/>
              <w:ind w:left="100"/>
            </w:pPr>
            <w: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FC5D5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FC5D5B" w:rsidRDefault="001E41F3">
            <w:pPr>
              <w:pStyle w:val="CRCoverPage"/>
              <w:spacing w:after="0"/>
              <w:jc w:val="right"/>
            </w:pPr>
            <w:r w:rsidRPr="00FC5D5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4F4A388" w:rsidR="001E41F3" w:rsidRPr="00FC5D5B" w:rsidRDefault="00E62B45">
            <w:pPr>
              <w:pStyle w:val="CRCoverPage"/>
              <w:spacing w:after="0"/>
              <w:ind w:left="100"/>
            </w:pPr>
            <w:r>
              <w:t>2020-10-</w:t>
            </w:r>
            <w:r w:rsidR="000A25B7">
              <w:t>21</w:t>
            </w:r>
          </w:p>
        </w:tc>
      </w:tr>
      <w:tr w:rsidR="001E41F3" w:rsidRPr="00FC5D5B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FC5D5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FC5D5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7A3BCB8" w:rsidR="001E41F3" w:rsidRPr="00FC5D5B" w:rsidRDefault="00E62B45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FC5D5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FC5D5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FC5D5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F86E454" w:rsidR="001E41F3" w:rsidRPr="00FC5D5B" w:rsidRDefault="00E62B4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FC5D5B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FC5D5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Pr="00FC5D5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FC5D5B">
              <w:rPr>
                <w:i/>
                <w:sz w:val="18"/>
              </w:rPr>
              <w:t xml:space="preserve">Use </w:t>
            </w:r>
            <w:r w:rsidRPr="00FC5D5B">
              <w:rPr>
                <w:i/>
                <w:sz w:val="18"/>
                <w:u w:val="single"/>
              </w:rPr>
              <w:t>one</w:t>
            </w:r>
            <w:r w:rsidRPr="00FC5D5B">
              <w:rPr>
                <w:i/>
                <w:sz w:val="18"/>
              </w:rPr>
              <w:t xml:space="preserve"> of the following categories:</w:t>
            </w:r>
            <w:r w:rsidRPr="00FC5D5B">
              <w:rPr>
                <w:b/>
                <w:i/>
                <w:sz w:val="18"/>
              </w:rPr>
              <w:br/>
              <w:t>F</w:t>
            </w:r>
            <w:r w:rsidRPr="00FC5D5B">
              <w:rPr>
                <w:i/>
                <w:sz w:val="18"/>
              </w:rPr>
              <w:t xml:space="preserve">  (correction)</w:t>
            </w:r>
            <w:r w:rsidRPr="00FC5D5B">
              <w:rPr>
                <w:i/>
                <w:sz w:val="18"/>
              </w:rPr>
              <w:br/>
            </w:r>
            <w:r w:rsidRPr="00FC5D5B">
              <w:rPr>
                <w:b/>
                <w:i/>
                <w:sz w:val="18"/>
              </w:rPr>
              <w:t>A</w:t>
            </w:r>
            <w:r w:rsidRPr="00FC5D5B">
              <w:rPr>
                <w:i/>
                <w:sz w:val="18"/>
              </w:rPr>
              <w:t xml:space="preserve">  (</w:t>
            </w:r>
            <w:r w:rsidR="00DE34CF" w:rsidRPr="00FC5D5B">
              <w:rPr>
                <w:i/>
                <w:sz w:val="18"/>
              </w:rPr>
              <w:t xml:space="preserve">mirror </w:t>
            </w:r>
            <w:r w:rsidRPr="00FC5D5B">
              <w:rPr>
                <w:i/>
                <w:sz w:val="18"/>
              </w:rPr>
              <w:t>correspond</w:t>
            </w:r>
            <w:r w:rsidR="00DE34CF" w:rsidRPr="00FC5D5B">
              <w:rPr>
                <w:i/>
                <w:sz w:val="18"/>
              </w:rPr>
              <w:t xml:space="preserve">ing </w:t>
            </w:r>
            <w:r w:rsidRPr="00FC5D5B">
              <w:rPr>
                <w:i/>
                <w:sz w:val="18"/>
              </w:rPr>
              <w:t xml:space="preserve">to a </w:t>
            </w:r>
            <w:r w:rsidR="00DE34CF" w:rsidRPr="00FC5D5B">
              <w:rPr>
                <w:i/>
                <w:sz w:val="18"/>
              </w:rPr>
              <w:t xml:space="preserve">change </w:t>
            </w:r>
            <w:r w:rsidRPr="00FC5D5B">
              <w:rPr>
                <w:i/>
                <w:sz w:val="18"/>
              </w:rPr>
              <w:t>in an earlier release)</w:t>
            </w:r>
            <w:r w:rsidRPr="00FC5D5B">
              <w:rPr>
                <w:i/>
                <w:sz w:val="18"/>
              </w:rPr>
              <w:br/>
            </w:r>
            <w:r w:rsidRPr="00FC5D5B">
              <w:rPr>
                <w:b/>
                <w:i/>
                <w:sz w:val="18"/>
              </w:rPr>
              <w:t>B</w:t>
            </w:r>
            <w:r w:rsidRPr="00FC5D5B">
              <w:rPr>
                <w:i/>
                <w:sz w:val="18"/>
              </w:rPr>
              <w:t xml:space="preserve">  (addition of feature), </w:t>
            </w:r>
            <w:r w:rsidRPr="00FC5D5B">
              <w:rPr>
                <w:i/>
                <w:sz w:val="18"/>
              </w:rPr>
              <w:br/>
            </w:r>
            <w:r w:rsidRPr="00FC5D5B">
              <w:rPr>
                <w:b/>
                <w:i/>
                <w:sz w:val="18"/>
              </w:rPr>
              <w:t>C</w:t>
            </w:r>
            <w:r w:rsidRPr="00FC5D5B">
              <w:rPr>
                <w:i/>
                <w:sz w:val="18"/>
              </w:rPr>
              <w:t xml:space="preserve">  (functional modification of feature)</w:t>
            </w:r>
            <w:r w:rsidRPr="00FC5D5B">
              <w:rPr>
                <w:i/>
                <w:sz w:val="18"/>
              </w:rPr>
              <w:br/>
            </w:r>
            <w:r w:rsidRPr="00FC5D5B">
              <w:rPr>
                <w:b/>
                <w:i/>
                <w:sz w:val="18"/>
              </w:rPr>
              <w:t>D</w:t>
            </w:r>
            <w:r w:rsidRPr="00FC5D5B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FC5D5B" w:rsidRDefault="001E41F3">
            <w:pPr>
              <w:pStyle w:val="CRCoverPage"/>
            </w:pPr>
            <w:r w:rsidRPr="00FC5D5B">
              <w:rPr>
                <w:sz w:val="18"/>
              </w:rPr>
              <w:t>Detailed explanations of the above categories can</w:t>
            </w:r>
            <w:r w:rsidRPr="00FC5D5B">
              <w:rPr>
                <w:sz w:val="18"/>
              </w:rPr>
              <w:br/>
              <w:t xml:space="preserve">be found in 3GPP </w:t>
            </w:r>
            <w:hyperlink r:id="rId16" w:history="1">
              <w:r w:rsidRPr="00FC5D5B">
                <w:rPr>
                  <w:rStyle w:val="Hyperlink"/>
                  <w:sz w:val="18"/>
                </w:rPr>
                <w:t>TR 21.900</w:t>
              </w:r>
            </w:hyperlink>
            <w:r w:rsidRPr="00FC5D5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FC5D5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FC5D5B">
              <w:rPr>
                <w:i/>
                <w:sz w:val="18"/>
              </w:rPr>
              <w:t xml:space="preserve">Use </w:t>
            </w:r>
            <w:r w:rsidRPr="00FC5D5B">
              <w:rPr>
                <w:i/>
                <w:sz w:val="18"/>
                <w:u w:val="single"/>
              </w:rPr>
              <w:t>one</w:t>
            </w:r>
            <w:r w:rsidRPr="00FC5D5B">
              <w:rPr>
                <w:i/>
                <w:sz w:val="18"/>
              </w:rPr>
              <w:t xml:space="preserve"> of the following releases:</w:t>
            </w:r>
            <w:r w:rsidRPr="00FC5D5B">
              <w:rPr>
                <w:i/>
                <w:sz w:val="18"/>
              </w:rPr>
              <w:br/>
              <w:t>Rel-8</w:t>
            </w:r>
            <w:r w:rsidRPr="00FC5D5B">
              <w:rPr>
                <w:i/>
                <w:sz w:val="18"/>
              </w:rPr>
              <w:tab/>
              <w:t>(Release 8)</w:t>
            </w:r>
            <w:r w:rsidR="007C2097" w:rsidRPr="00FC5D5B">
              <w:rPr>
                <w:i/>
                <w:sz w:val="18"/>
              </w:rPr>
              <w:br/>
              <w:t>Rel-9</w:t>
            </w:r>
            <w:r w:rsidR="007C2097" w:rsidRPr="00FC5D5B">
              <w:rPr>
                <w:i/>
                <w:sz w:val="18"/>
              </w:rPr>
              <w:tab/>
              <w:t>(Release 9)</w:t>
            </w:r>
            <w:r w:rsidR="009777D9" w:rsidRPr="00FC5D5B">
              <w:rPr>
                <w:i/>
                <w:sz w:val="18"/>
              </w:rPr>
              <w:br/>
              <w:t>Rel-10</w:t>
            </w:r>
            <w:r w:rsidR="009777D9" w:rsidRPr="00FC5D5B">
              <w:rPr>
                <w:i/>
                <w:sz w:val="18"/>
              </w:rPr>
              <w:tab/>
              <w:t>(Release 10)</w:t>
            </w:r>
            <w:r w:rsidR="000C038A" w:rsidRPr="00FC5D5B">
              <w:rPr>
                <w:i/>
                <w:sz w:val="18"/>
              </w:rPr>
              <w:br/>
              <w:t>Rel-11</w:t>
            </w:r>
            <w:r w:rsidR="000C038A" w:rsidRPr="00FC5D5B">
              <w:rPr>
                <w:i/>
                <w:sz w:val="18"/>
              </w:rPr>
              <w:tab/>
              <w:t>(Release 11)</w:t>
            </w:r>
            <w:r w:rsidR="000C038A" w:rsidRPr="00FC5D5B">
              <w:rPr>
                <w:i/>
                <w:sz w:val="18"/>
              </w:rPr>
              <w:br/>
              <w:t>Rel-12</w:t>
            </w:r>
            <w:r w:rsidR="000C038A" w:rsidRPr="00FC5D5B">
              <w:rPr>
                <w:i/>
                <w:sz w:val="18"/>
              </w:rPr>
              <w:tab/>
              <w:t>(Release 12)</w:t>
            </w:r>
            <w:r w:rsidR="0051580D" w:rsidRPr="00FC5D5B">
              <w:rPr>
                <w:i/>
                <w:sz w:val="18"/>
              </w:rPr>
              <w:br/>
            </w:r>
            <w:bookmarkStart w:id="1" w:name="OLE_LINK1"/>
            <w:r w:rsidR="0051580D" w:rsidRPr="00FC5D5B">
              <w:rPr>
                <w:i/>
                <w:sz w:val="18"/>
              </w:rPr>
              <w:t>Rel-13</w:t>
            </w:r>
            <w:r w:rsidR="0051580D" w:rsidRPr="00FC5D5B">
              <w:rPr>
                <w:i/>
                <w:sz w:val="18"/>
              </w:rPr>
              <w:tab/>
              <w:t>(Release 13)</w:t>
            </w:r>
            <w:bookmarkEnd w:id="1"/>
            <w:r w:rsidR="00BD6BB8" w:rsidRPr="00FC5D5B">
              <w:rPr>
                <w:i/>
                <w:sz w:val="18"/>
              </w:rPr>
              <w:br/>
              <w:t>Rel-14</w:t>
            </w:r>
            <w:r w:rsidR="00BD6BB8" w:rsidRPr="00FC5D5B">
              <w:rPr>
                <w:i/>
                <w:sz w:val="18"/>
              </w:rPr>
              <w:tab/>
              <w:t>(Release 14)</w:t>
            </w:r>
            <w:r w:rsidR="00E34898" w:rsidRPr="00FC5D5B">
              <w:rPr>
                <w:i/>
                <w:sz w:val="18"/>
              </w:rPr>
              <w:br/>
              <w:t>Rel-15</w:t>
            </w:r>
            <w:r w:rsidR="00E34898" w:rsidRPr="00FC5D5B">
              <w:rPr>
                <w:i/>
                <w:sz w:val="18"/>
              </w:rPr>
              <w:tab/>
              <w:t>(Release 15)</w:t>
            </w:r>
            <w:r w:rsidR="00E34898" w:rsidRPr="00FC5D5B">
              <w:rPr>
                <w:i/>
                <w:sz w:val="18"/>
              </w:rPr>
              <w:br/>
              <w:t>Rel-16</w:t>
            </w:r>
            <w:r w:rsidR="00E34898" w:rsidRPr="00FC5D5B">
              <w:rPr>
                <w:i/>
                <w:sz w:val="18"/>
              </w:rPr>
              <w:tab/>
              <w:t>(Release 16)</w:t>
            </w:r>
            <w:r w:rsidR="00DF27CE" w:rsidRPr="00FC5D5B">
              <w:rPr>
                <w:i/>
                <w:sz w:val="18"/>
              </w:rPr>
              <w:br/>
              <w:t>Rel-17</w:t>
            </w:r>
            <w:r w:rsidR="00DF27CE" w:rsidRPr="00FC5D5B">
              <w:rPr>
                <w:i/>
                <w:sz w:val="18"/>
              </w:rPr>
              <w:tab/>
              <w:t>(Release 17)</w:t>
            </w:r>
          </w:p>
        </w:tc>
      </w:tr>
      <w:tr w:rsidR="001E41F3" w:rsidRPr="00FC5D5B" w14:paraId="7421BB0F" w14:textId="77777777" w:rsidTr="00547111">
        <w:tc>
          <w:tcPr>
            <w:tcW w:w="1843" w:type="dxa"/>
          </w:tcPr>
          <w:p w14:paraId="7BF0D5B5" w14:textId="77777777" w:rsidR="001E41F3" w:rsidRPr="00FC5D5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FC5D5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5451BA" w14:textId="297CE2AE" w:rsidR="00BE147A" w:rsidRDefault="00BE147A" w:rsidP="008B3897">
            <w:pPr>
              <w:pStyle w:val="CRCoverPage"/>
              <w:spacing w:after="0"/>
              <w:ind w:left="100"/>
            </w:pPr>
            <w:r>
              <w:t xml:space="preserve">If a PDU SESSION RELEASE COMMAND message is not forwarded due to routing failure, the UE will receive </w:t>
            </w:r>
            <w:r w:rsidRPr="00BE147A">
              <w:t>an indication that the 5GSM message was not forwarded due to routing failure along with a PDU SESSION RELEASE COMPLETE message with the PDU session ID IE set to the same value as the PDU session ID that was sent by the UE</w:t>
            </w:r>
            <w:r>
              <w:t>.</w:t>
            </w:r>
          </w:p>
          <w:p w14:paraId="3710F1C5" w14:textId="2017F420" w:rsidR="00BE147A" w:rsidRDefault="00BE147A" w:rsidP="008B3897">
            <w:pPr>
              <w:pStyle w:val="CRCoverPage"/>
              <w:spacing w:after="0"/>
              <w:ind w:left="100"/>
            </w:pPr>
          </w:p>
          <w:p w14:paraId="4AB1CFBA" w14:textId="2196B2EE" w:rsidR="00E62B45" w:rsidRPr="00FC5D5B" w:rsidRDefault="00BE147A" w:rsidP="00BE147A">
            <w:pPr>
              <w:pStyle w:val="CRCoverPage"/>
              <w:spacing w:after="0"/>
              <w:ind w:left="100"/>
            </w:pPr>
            <w:r>
              <w:t>However, currently the TS is missing how the UE operates in this case.</w:t>
            </w:r>
          </w:p>
        </w:tc>
      </w:tr>
      <w:tr w:rsidR="001E41F3" w:rsidRPr="00FC5D5B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FC5D5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FC5D5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Summary of change</w:t>
            </w:r>
            <w:r w:rsidR="0051580D" w:rsidRPr="00FC5D5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1F163EF" w:rsidR="001E41F3" w:rsidRPr="00FC5D5B" w:rsidRDefault="00BE147A">
            <w:pPr>
              <w:pStyle w:val="CRCoverPage"/>
              <w:spacing w:after="0"/>
              <w:ind w:left="100"/>
            </w:pPr>
            <w:r>
              <w:t>UE operation</w:t>
            </w:r>
            <w:r w:rsidR="00E62B45">
              <w:t xml:space="preserve"> is clarified </w:t>
            </w:r>
            <w:r>
              <w:t xml:space="preserve">for the case where a UE </w:t>
            </w:r>
            <w:r>
              <w:t>receive</w:t>
            </w:r>
            <w:r>
              <w:t>s</w:t>
            </w:r>
            <w:r>
              <w:t xml:space="preserve"> </w:t>
            </w:r>
            <w:r w:rsidRPr="00BE147A">
              <w:t>an indication that the 5GSM message was not forwarded due to routing failure along with a PDU SESSION RELEASE COMPLETE message with the PDU session ID IE set to the same value as the PDU session ID that was sent by the UE</w:t>
            </w:r>
            <w:r>
              <w:t>.</w:t>
            </w:r>
          </w:p>
        </w:tc>
      </w:tr>
      <w:tr w:rsidR="001E41F3" w:rsidRPr="00FC5D5B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FC5D5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FC5D5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F46D29D" w:rsidR="001E41F3" w:rsidRPr="00FC5D5B" w:rsidRDefault="00BE147A">
            <w:pPr>
              <w:pStyle w:val="CRCoverPage"/>
              <w:spacing w:after="0"/>
              <w:ind w:left="100"/>
            </w:pPr>
            <w:r>
              <w:t>How the UE behaves in case a routing failure occurs for a PDU SESSION RELEASE COMMAND message</w:t>
            </w:r>
            <w:bookmarkStart w:id="2" w:name="_GoBack"/>
            <w:bookmarkEnd w:id="2"/>
            <w:r w:rsidR="00E62B45">
              <w:t>.</w:t>
            </w:r>
          </w:p>
        </w:tc>
      </w:tr>
      <w:tr w:rsidR="001E41F3" w:rsidRPr="00FC5D5B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FC5D5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FC5D5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978C3E7" w:rsidR="001E41F3" w:rsidRPr="00FC5D5B" w:rsidRDefault="00E62B45">
            <w:pPr>
              <w:pStyle w:val="CRCoverPage"/>
              <w:spacing w:after="0"/>
              <w:ind w:left="100"/>
            </w:pPr>
            <w:r>
              <w:t>6</w:t>
            </w:r>
            <w:r w:rsidR="00BE147A">
              <w:t>.3.3.6</w:t>
            </w:r>
          </w:p>
        </w:tc>
      </w:tr>
      <w:tr w:rsidR="001E41F3" w:rsidRPr="00FC5D5B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FC5D5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FC5D5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C5D5B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FC5D5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FC5D5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C5D5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FC5D5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C5D5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FC5D5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FC5D5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FC5D5B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FC5D5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FC5D5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FC5D5B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C5D5B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FC5D5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FC5D5B">
              <w:t xml:space="preserve"> Other core specifications</w:t>
            </w:r>
            <w:r w:rsidRPr="00FC5D5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FC5D5B" w:rsidRDefault="00145D43">
            <w:pPr>
              <w:pStyle w:val="CRCoverPage"/>
              <w:spacing w:after="0"/>
              <w:ind w:left="99"/>
            </w:pPr>
            <w:r w:rsidRPr="00FC5D5B">
              <w:t xml:space="preserve">TS/TR ... CR ... </w:t>
            </w:r>
          </w:p>
        </w:tc>
      </w:tr>
      <w:tr w:rsidR="001E41F3" w:rsidRPr="00FC5D5B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FC5D5B" w:rsidRDefault="001E41F3">
            <w:pPr>
              <w:pStyle w:val="CRCoverPage"/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FC5D5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FC5D5B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C5D5B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FC5D5B" w:rsidRDefault="001E41F3">
            <w:pPr>
              <w:pStyle w:val="CRCoverPage"/>
              <w:spacing w:after="0"/>
            </w:pPr>
            <w:r w:rsidRPr="00FC5D5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FC5D5B" w:rsidRDefault="00145D43">
            <w:pPr>
              <w:pStyle w:val="CRCoverPage"/>
              <w:spacing w:after="0"/>
              <w:ind w:left="99"/>
            </w:pPr>
            <w:r w:rsidRPr="00FC5D5B">
              <w:t xml:space="preserve">TS/TR ... CR ... </w:t>
            </w:r>
          </w:p>
        </w:tc>
      </w:tr>
      <w:tr w:rsidR="001E41F3" w:rsidRPr="00FC5D5B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FC5D5B" w:rsidRDefault="00145D43">
            <w:pPr>
              <w:pStyle w:val="CRCoverPage"/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 xml:space="preserve">(show </w:t>
            </w:r>
            <w:r w:rsidR="00592D74" w:rsidRPr="00FC5D5B">
              <w:rPr>
                <w:b/>
                <w:i/>
              </w:rPr>
              <w:t xml:space="preserve">related </w:t>
            </w:r>
            <w:r w:rsidRPr="00FC5D5B">
              <w:rPr>
                <w:b/>
                <w:i/>
              </w:rPr>
              <w:t>CR</w:t>
            </w:r>
            <w:r w:rsidR="00592D74" w:rsidRPr="00FC5D5B">
              <w:rPr>
                <w:b/>
                <w:i/>
              </w:rPr>
              <w:t>s</w:t>
            </w:r>
            <w:r w:rsidRPr="00FC5D5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FC5D5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FC5D5B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C5D5B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FC5D5B" w:rsidRDefault="001E41F3">
            <w:pPr>
              <w:pStyle w:val="CRCoverPage"/>
              <w:spacing w:after="0"/>
            </w:pPr>
            <w:r w:rsidRPr="00FC5D5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FC5D5B" w:rsidRDefault="00145D43">
            <w:pPr>
              <w:pStyle w:val="CRCoverPage"/>
              <w:spacing w:after="0"/>
              <w:ind w:left="99"/>
            </w:pPr>
            <w:r w:rsidRPr="00FC5D5B">
              <w:t>TS</w:t>
            </w:r>
            <w:r w:rsidR="000A6394" w:rsidRPr="00FC5D5B">
              <w:t xml:space="preserve">/TR ... CR ... </w:t>
            </w:r>
          </w:p>
        </w:tc>
      </w:tr>
      <w:tr w:rsidR="001E41F3" w:rsidRPr="00FC5D5B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FC5D5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FC5D5B" w:rsidRDefault="001E41F3">
            <w:pPr>
              <w:pStyle w:val="CRCoverPage"/>
              <w:spacing w:after="0"/>
            </w:pPr>
          </w:p>
        </w:tc>
      </w:tr>
      <w:tr w:rsidR="001E41F3" w:rsidRPr="00FC5D5B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FC5D5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FC5D5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FC5D5B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FC5D5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FC5D5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FC5D5B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FC5D5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C5D5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FC5D5B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FC5D5B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FC5D5B" w:rsidRDefault="001E41F3">
      <w:pPr>
        <w:sectPr w:rsidR="001E41F3" w:rsidRPr="00FC5D5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3709C2A" w14:textId="77777777" w:rsidR="000A25B7" w:rsidRPr="00440029" w:rsidRDefault="000A25B7" w:rsidP="000A25B7">
      <w:pPr>
        <w:pStyle w:val="Heading4"/>
      </w:pPr>
      <w:bookmarkStart w:id="3" w:name="_Toc20232819"/>
      <w:bookmarkStart w:id="4" w:name="_Toc27746922"/>
      <w:bookmarkStart w:id="5" w:name="_Toc36213106"/>
      <w:bookmarkStart w:id="6" w:name="_Toc36657283"/>
      <w:bookmarkStart w:id="7" w:name="_Toc45286948"/>
      <w:bookmarkStart w:id="8" w:name="_Toc51948217"/>
      <w:bookmarkStart w:id="9" w:name="_Toc51949309"/>
      <w:r>
        <w:lastRenderedPageBreak/>
        <w:t>6.3.3</w:t>
      </w:r>
      <w:r w:rsidRPr="00440029">
        <w:t>.</w:t>
      </w:r>
      <w:r>
        <w:t>6</w:t>
      </w:r>
      <w:r w:rsidRPr="00440029">
        <w:tab/>
        <w:t>Abnormal cases in the UE</w:t>
      </w:r>
      <w:bookmarkEnd w:id="3"/>
      <w:bookmarkEnd w:id="4"/>
      <w:bookmarkEnd w:id="5"/>
      <w:bookmarkEnd w:id="6"/>
      <w:bookmarkEnd w:id="7"/>
      <w:bookmarkEnd w:id="8"/>
      <w:bookmarkEnd w:id="9"/>
    </w:p>
    <w:p w14:paraId="12239D40" w14:textId="77777777" w:rsidR="000A25B7" w:rsidRPr="00440029" w:rsidRDefault="000A25B7" w:rsidP="000A25B7">
      <w:r w:rsidRPr="00440029">
        <w:t>The following abnormal cases can be identified:</w:t>
      </w:r>
    </w:p>
    <w:p w14:paraId="7B54573E" w14:textId="77777777" w:rsidR="000A25B7" w:rsidRDefault="000A25B7" w:rsidP="000A25B7">
      <w:pPr>
        <w:pStyle w:val="B1"/>
      </w:pPr>
      <w:r w:rsidRPr="00440029">
        <w:t>a)</w:t>
      </w:r>
      <w:r w:rsidRPr="00440029">
        <w:tab/>
      </w:r>
      <w:r w:rsidRPr="00376C58">
        <w:t xml:space="preserve">PDU session </w:t>
      </w:r>
      <w:r>
        <w:rPr>
          <w:rFonts w:hint="eastAsia"/>
          <w:lang w:eastAsia="zh-CN"/>
        </w:rPr>
        <w:t>in</w:t>
      </w:r>
      <w:r w:rsidRPr="00376C58">
        <w:t xml:space="preserve">active for the received PDU session </w:t>
      </w:r>
      <w:r>
        <w:t>ID.</w:t>
      </w:r>
    </w:p>
    <w:p w14:paraId="6DA3F229" w14:textId="77777777" w:rsidR="000A25B7" w:rsidRPr="00DA22DC" w:rsidRDefault="000A25B7" w:rsidP="000A25B7">
      <w:pPr>
        <w:pStyle w:val="B1"/>
      </w:pPr>
      <w:r w:rsidRPr="00143791">
        <w:tab/>
      </w:r>
      <w:r w:rsidRPr="00262E2F">
        <w:t xml:space="preserve">If the PDU session ID in the PDU SESSION RELEASE COMMAND message </w:t>
      </w:r>
      <w:r>
        <w:t>belong</w:t>
      </w:r>
      <w:r>
        <w:rPr>
          <w:rFonts w:hint="eastAsia"/>
          <w:lang w:eastAsia="zh-CN"/>
        </w:rPr>
        <w:t>s</w:t>
      </w:r>
      <w:r>
        <w:t xml:space="preserve"> to</w:t>
      </w:r>
      <w:r w:rsidRPr="00262E2F">
        <w:t xml:space="preserve"> any PDU session in state </w:t>
      </w:r>
      <w:r w:rsidRPr="00262E2F">
        <w:rPr>
          <w:rFonts w:hint="eastAsia"/>
        </w:rPr>
        <w:t>PDU SESSION</w:t>
      </w:r>
      <w:r w:rsidRPr="00262E2F">
        <w:t xml:space="preserve"> </w:t>
      </w:r>
      <w:r w:rsidRPr="003639CF">
        <w:rPr>
          <w:rFonts w:hint="eastAsia"/>
          <w:lang w:eastAsia="zh-CN"/>
        </w:rPr>
        <w:t>IN</w:t>
      </w:r>
      <w:r w:rsidRPr="00262E2F">
        <w:t>ACTIVE in the UE, the UE shall</w:t>
      </w:r>
      <w:r>
        <w:t xml:space="preserve"> include </w:t>
      </w:r>
      <w:r>
        <w:rPr>
          <w:lang w:val="en-US"/>
        </w:rPr>
        <w:t xml:space="preserve">the 5GSM cause </w:t>
      </w:r>
      <w:r w:rsidRPr="003168A2">
        <w:t>#</w:t>
      </w:r>
      <w:r>
        <w:t xml:space="preserve">43 </w:t>
      </w:r>
      <w:r w:rsidRPr="00105C82">
        <w:t>"</w:t>
      </w:r>
      <w:r>
        <w:t>Invalid PDU session identity</w:t>
      </w:r>
      <w:r w:rsidRPr="00105C82">
        <w:t>"</w:t>
      </w:r>
      <w:r>
        <w:t xml:space="preserve"> in the 5GSM STATUS </w:t>
      </w:r>
      <w:r w:rsidRPr="00DA22DC">
        <w:t>message</w:t>
      </w:r>
      <w:r>
        <w:t xml:space="preserve">, </w:t>
      </w:r>
      <w:r>
        <w:rPr>
          <w:rFonts w:hint="eastAsia"/>
          <w:lang w:eastAsia="zh-CN"/>
        </w:rPr>
        <w:t xml:space="preserve">and set the </w:t>
      </w:r>
      <w:r>
        <w:t>PDU session ID</w:t>
      </w:r>
      <w:r>
        <w:rPr>
          <w:rFonts w:hint="eastAsia"/>
          <w:lang w:eastAsia="zh-CN"/>
        </w:rPr>
        <w:t xml:space="preserve"> to </w:t>
      </w:r>
      <w:r w:rsidRPr="00DA22DC">
        <w:t>the received PDU session ID</w:t>
      </w:r>
      <w:r>
        <w:t xml:space="preserve"> in</w:t>
      </w:r>
      <w:r w:rsidRPr="00DA22DC">
        <w:t xml:space="preserve"> the</w:t>
      </w:r>
      <w:r>
        <w:t xml:space="preserve"> UL</w:t>
      </w:r>
      <w:r w:rsidRPr="00DA22DC">
        <w:t xml:space="preserve"> </w:t>
      </w:r>
      <w:r w:rsidRPr="00DA22DC">
        <w:rPr>
          <w:rFonts w:hint="eastAsia"/>
        </w:rPr>
        <w:t>NAS</w:t>
      </w:r>
      <w:r>
        <w:t xml:space="preserve"> TRANSPORT message</w:t>
      </w:r>
      <w:r w:rsidRPr="00DA22DC">
        <w:rPr>
          <w:rFonts w:hint="eastAsia"/>
        </w:rPr>
        <w:t xml:space="preserve"> as specified in subclause </w:t>
      </w:r>
      <w:r w:rsidRPr="00DA22DC">
        <w:t>5.4.5</w:t>
      </w:r>
      <w:r>
        <w:t>.</w:t>
      </w:r>
    </w:p>
    <w:p w14:paraId="458E0CD9" w14:textId="77777777" w:rsidR="000A25B7" w:rsidRDefault="000A25B7" w:rsidP="000A25B7">
      <w:pPr>
        <w:pStyle w:val="B1"/>
      </w:pPr>
      <w:r>
        <w:t>b)</w:t>
      </w:r>
      <w:r>
        <w:tab/>
        <w:t xml:space="preserve">User-plane resources of the MA PDU session on the access indicated in the Access type IE </w:t>
      </w:r>
      <w:r w:rsidRPr="00EB317F">
        <w:t>not established</w:t>
      </w:r>
      <w:r>
        <w:t>.</w:t>
      </w:r>
    </w:p>
    <w:p w14:paraId="758FC7B5" w14:textId="77777777" w:rsidR="000A25B7" w:rsidRPr="00DA22DC" w:rsidRDefault="000A25B7" w:rsidP="000A25B7">
      <w:pPr>
        <w:pStyle w:val="B1"/>
      </w:pPr>
      <w:r>
        <w:tab/>
        <w:t>I</w:t>
      </w:r>
      <w:r w:rsidRPr="00D96460">
        <w:t xml:space="preserve">f the PDU session is an MA PDU session </w:t>
      </w:r>
      <w:r>
        <w:t xml:space="preserve">and </w:t>
      </w:r>
      <w:r w:rsidRPr="006E7E04">
        <w:t>has user</w:t>
      </w:r>
      <w:r>
        <w:t>-</w:t>
      </w:r>
      <w:r w:rsidRPr="006E7E04">
        <w:t xml:space="preserve">plane resources </w:t>
      </w:r>
      <w:r>
        <w:t xml:space="preserve">established on a single </w:t>
      </w:r>
      <w:r w:rsidRPr="00D96460">
        <w:t xml:space="preserve">access </w:t>
      </w:r>
      <w:r>
        <w:t xml:space="preserve">different from the access </w:t>
      </w:r>
      <w:r w:rsidRPr="00D96460">
        <w:t>indicated in the Access type IE, the UE shall not diagnose an error, further process the release command</w:t>
      </w:r>
      <w:r>
        <w:t xml:space="preserve"> and </w:t>
      </w:r>
      <w:r w:rsidRPr="00D96460">
        <w:t xml:space="preserve">consider the </w:t>
      </w:r>
      <w:r>
        <w:t>user-plane resources of the MA PDU session on</w:t>
      </w:r>
      <w:r w:rsidRPr="00D96460">
        <w:t xml:space="preserve"> the access indicated in the Access type IE as successfully released</w:t>
      </w:r>
      <w:r>
        <w:t>.</w:t>
      </w:r>
    </w:p>
    <w:p w14:paraId="56AF12E5" w14:textId="21C0286D" w:rsidR="000A25B7" w:rsidRDefault="000A25B7" w:rsidP="000A25B7">
      <w:pPr>
        <w:pStyle w:val="B1"/>
        <w:rPr>
          <w:ins w:id="10" w:author="Nokia_Author_03" w:date="2020-10-21T13:53:00Z"/>
        </w:rPr>
      </w:pPr>
      <w:ins w:id="11" w:author="Nokia_Author_03" w:date="2020-10-21T13:53:00Z">
        <w:r>
          <w:t>c)</w:t>
        </w:r>
        <w:r>
          <w:tab/>
          <w:t xml:space="preserve">Upon receiving an indication that the 5GSM message was not forwarded </w:t>
        </w:r>
        <w:r w:rsidRPr="00474D7C">
          <w:t>due to routing failure</w:t>
        </w:r>
        <w:r>
          <w:t xml:space="preserve"> along with a </w:t>
        </w:r>
        <w:r w:rsidRPr="00440029">
          <w:t xml:space="preserve">PDU SESSION </w:t>
        </w:r>
        <w:r>
          <w:t xml:space="preserve">RELEASE COMPLETE message with the PDU session ID IE set to the same value as the PDU session ID that was sent by the UE, the UE </w:t>
        </w:r>
        <w:r>
          <w:rPr>
            <w:lang w:eastAsia="zh-CN"/>
          </w:rPr>
          <w:t xml:space="preserve">shall </w:t>
        </w:r>
      </w:ins>
      <w:ins w:id="12" w:author="Nokia_Author_03" w:date="2020-10-21T13:55:00Z">
        <w:r>
          <w:rPr>
            <w:lang w:eastAsia="zh-CN"/>
          </w:rPr>
          <w:t>n</w:t>
        </w:r>
      </w:ins>
      <w:ins w:id="13" w:author="Nokia_Author_03" w:date="2020-10-21T14:04:00Z">
        <w:r w:rsidR="00486FC9">
          <w:rPr>
            <w:lang w:eastAsia="zh-CN"/>
          </w:rPr>
          <w:t>either</w:t>
        </w:r>
      </w:ins>
      <w:ins w:id="14" w:author="Nokia_Author_03" w:date="2020-10-21T13:55:00Z">
        <w:r>
          <w:rPr>
            <w:lang w:eastAsia="zh-CN"/>
          </w:rPr>
          <w:t xml:space="preserve"> diagnose an error</w:t>
        </w:r>
      </w:ins>
      <w:ins w:id="15" w:author="Nokia_Author_03" w:date="2020-10-21T14:04:00Z">
        <w:r w:rsidR="00486FC9">
          <w:rPr>
            <w:lang w:eastAsia="zh-CN"/>
          </w:rPr>
          <w:t xml:space="preserve"> nor</w:t>
        </w:r>
      </w:ins>
      <w:ins w:id="16" w:author="Nokia_Author_03" w:date="2020-10-21T13:55:00Z">
        <w:r>
          <w:rPr>
            <w:lang w:eastAsia="zh-CN"/>
          </w:rPr>
          <w:t xml:space="preserve"> further process the release command</w:t>
        </w:r>
      </w:ins>
      <w:ins w:id="17" w:author="Nokia_Author_03" w:date="2020-10-21T13:56:00Z">
        <w:r>
          <w:rPr>
            <w:lang w:eastAsia="zh-CN"/>
          </w:rPr>
          <w:t xml:space="preserve"> and </w:t>
        </w:r>
      </w:ins>
      <w:ins w:id="18" w:author="Nokia_Author_03" w:date="2020-10-21T14:05:00Z">
        <w:r w:rsidR="00486FC9">
          <w:rPr>
            <w:lang w:eastAsia="zh-CN"/>
          </w:rPr>
          <w:t xml:space="preserve">shall </w:t>
        </w:r>
      </w:ins>
      <w:ins w:id="19" w:author="Nokia_Author_03" w:date="2020-10-21T13:56:00Z">
        <w:r>
          <w:rPr>
            <w:lang w:eastAsia="zh-CN"/>
          </w:rPr>
          <w:t xml:space="preserve">consider the </w:t>
        </w:r>
      </w:ins>
      <w:ins w:id="20" w:author="Nokia_Author_03" w:date="2020-10-21T14:06:00Z">
        <w:r w:rsidR="00486FC9">
          <w:rPr>
            <w:lang w:eastAsia="zh-CN"/>
          </w:rPr>
          <w:t>PDU session as</w:t>
        </w:r>
      </w:ins>
      <w:ins w:id="21" w:author="Nokia_Author_03" w:date="2020-10-21T13:57:00Z">
        <w:r>
          <w:rPr>
            <w:lang w:eastAsia="zh-CN"/>
          </w:rPr>
          <w:t xml:space="preserve"> released</w:t>
        </w:r>
      </w:ins>
      <w:ins w:id="22" w:author="Nokia_Author_03" w:date="2020-10-21T13:53:00Z">
        <w:r>
          <w:t>.</w:t>
        </w:r>
      </w:ins>
    </w:p>
    <w:p w14:paraId="261DBDF3" w14:textId="77777777" w:rsidR="001E41F3" w:rsidRPr="00FC5D5B" w:rsidRDefault="001E41F3"/>
    <w:sectPr w:rsidR="001E41F3" w:rsidRPr="00FC5D5B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61119" w14:textId="77777777" w:rsidR="00292329" w:rsidRDefault="00292329">
      <w:r>
        <w:separator/>
      </w:r>
    </w:p>
  </w:endnote>
  <w:endnote w:type="continuationSeparator" w:id="0">
    <w:p w14:paraId="3867D836" w14:textId="77777777" w:rsidR="00292329" w:rsidRDefault="0029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F4F7" w14:textId="77777777" w:rsidR="00FC5D5B" w:rsidRDefault="00FC5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E0B6" w14:textId="77777777" w:rsidR="00FC5D5B" w:rsidRDefault="00FC5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1A7B" w14:textId="77777777" w:rsidR="00FC5D5B" w:rsidRDefault="00FC5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5BCD" w14:textId="77777777" w:rsidR="00292329" w:rsidRDefault="00292329">
      <w:r>
        <w:separator/>
      </w:r>
    </w:p>
  </w:footnote>
  <w:footnote w:type="continuationSeparator" w:id="0">
    <w:p w14:paraId="59DCAB08" w14:textId="77777777" w:rsidR="00292329" w:rsidRDefault="0029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3194" w14:textId="77777777" w:rsidR="00FC5D5B" w:rsidRDefault="00FC5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4726" w14:textId="77777777" w:rsidR="00FC5D5B" w:rsidRDefault="00FC5D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2439"/>
    <w:multiLevelType w:val="hybridMultilevel"/>
    <w:tmpl w:val="85348C4A"/>
    <w:lvl w:ilvl="0" w:tplc="7A0A55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F312767"/>
    <w:multiLevelType w:val="hybridMultilevel"/>
    <w:tmpl w:val="85348C4A"/>
    <w:lvl w:ilvl="0" w:tplc="7A0A55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_Author_03">
    <w15:presenceInfo w15:providerId="None" w15:userId="Nokia_Author_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25B7"/>
    <w:rsid w:val="000A6394"/>
    <w:rsid w:val="000B7FED"/>
    <w:rsid w:val="000C038A"/>
    <w:rsid w:val="000C6598"/>
    <w:rsid w:val="000D499C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4FEB"/>
    <w:rsid w:val="002860C4"/>
    <w:rsid w:val="00292329"/>
    <w:rsid w:val="002A1ABE"/>
    <w:rsid w:val="002B5741"/>
    <w:rsid w:val="00305409"/>
    <w:rsid w:val="003609EF"/>
    <w:rsid w:val="0036231A"/>
    <w:rsid w:val="00363DF6"/>
    <w:rsid w:val="003674C0"/>
    <w:rsid w:val="00374DD4"/>
    <w:rsid w:val="00375560"/>
    <w:rsid w:val="003E1A36"/>
    <w:rsid w:val="00410371"/>
    <w:rsid w:val="004242F1"/>
    <w:rsid w:val="00486FC9"/>
    <w:rsid w:val="004A6835"/>
    <w:rsid w:val="004B75B7"/>
    <w:rsid w:val="004E1669"/>
    <w:rsid w:val="0051580D"/>
    <w:rsid w:val="00547111"/>
    <w:rsid w:val="00570453"/>
    <w:rsid w:val="00592D74"/>
    <w:rsid w:val="005E2C44"/>
    <w:rsid w:val="00621188"/>
    <w:rsid w:val="006257ED"/>
    <w:rsid w:val="00677E82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438B9"/>
    <w:rsid w:val="008626E7"/>
    <w:rsid w:val="00870EE7"/>
    <w:rsid w:val="008863B9"/>
    <w:rsid w:val="008A45A6"/>
    <w:rsid w:val="008B3897"/>
    <w:rsid w:val="008C4F5A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7671C"/>
    <w:rsid w:val="00AA2CBC"/>
    <w:rsid w:val="00AC5820"/>
    <w:rsid w:val="00AD1CD8"/>
    <w:rsid w:val="00AD463B"/>
    <w:rsid w:val="00B258BB"/>
    <w:rsid w:val="00B47A09"/>
    <w:rsid w:val="00B67B97"/>
    <w:rsid w:val="00B968C8"/>
    <w:rsid w:val="00BA3EC5"/>
    <w:rsid w:val="00BA51D9"/>
    <w:rsid w:val="00BB5DFC"/>
    <w:rsid w:val="00BD279D"/>
    <w:rsid w:val="00BD6BB8"/>
    <w:rsid w:val="00BE147A"/>
    <w:rsid w:val="00BE70D2"/>
    <w:rsid w:val="00C66BA2"/>
    <w:rsid w:val="00C75CB0"/>
    <w:rsid w:val="00C95985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DF27CE"/>
    <w:rsid w:val="00E02C44"/>
    <w:rsid w:val="00E13F3D"/>
    <w:rsid w:val="00E34898"/>
    <w:rsid w:val="00E47A01"/>
    <w:rsid w:val="00E62B45"/>
    <w:rsid w:val="00E8079D"/>
    <w:rsid w:val="00EB09B7"/>
    <w:rsid w:val="00EB690C"/>
    <w:rsid w:val="00EE7D7C"/>
    <w:rsid w:val="00F15B5B"/>
    <w:rsid w:val="00F25D98"/>
    <w:rsid w:val="00F300FB"/>
    <w:rsid w:val="00FB6386"/>
    <w:rsid w:val="00FC5D5B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EB690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EB690C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locked/>
    <w:rsid w:val="000A25B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5AIRPNAIUNRU-529706453-1723</_dlc_DocId>
    <HideFromDelve xmlns="71c5aaf6-e6ce-465b-b873-5148d2a4c105">false</HideFromDelve>
    <_dlc_DocIdUrl xmlns="71c5aaf6-e6ce-465b-b873-5148d2a4c105">
      <Url>https://nokia.sharepoint.com/sites/c5g/epc/_layouts/15/DocIdRedir.aspx?ID=5AIRPNAIUNRU-529706453-1723</Url>
      <Description>5AIRPNAIUNRU-529706453-1723</Description>
    </_dlc_DocIdUrl>
    <Information xmlns="3b34c8f0-1ef5-4d1e-bb66-517ce7fe7356" xsi:nil="true"/>
    <Associated_x0020_Task xmlns="3b34c8f0-1ef5-4d1e-bb66-517ce7fe7356"/>
    <SharedWithUsers xmlns="b12221c3-31f6-4131-92b6-ad64a8e7740f">
      <UserInfo>
        <DisplayName>Landais, Bruno (Nokia - FR/Lannion)</DisplayName>
        <AccountId>38</AccountId>
        <AccountType/>
      </UserInfo>
      <UserInfo>
        <DisplayName>Mitropoulos, George (Nokia - GR/Athens)</DisplayName>
        <AccountId>15933</AccountId>
        <AccountType/>
      </UserInfo>
      <UserInfo>
        <DisplayName>Moukalled, Alex (Nokia - US/Naperville)</DisplayName>
        <AccountId>744</AccountId>
        <AccountType/>
      </UserInfo>
    </SharedWithUser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2E7B-9814-42B6-8267-F9E2CBA9B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79262-5645-4503-86DE-DC8973E9B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1D3A1-D24D-4412-B308-437103C19F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05D9BF-7F89-4ABA-A95C-16F9ED3E0E7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0259B34-5390-484C-ABE2-E907718CBF9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b12221c3-31f6-4131-92b6-ad64a8e7740f"/>
  </ds:schemaRefs>
</ds:datastoreItem>
</file>

<file path=customXml/itemProps6.xml><?xml version="1.0" encoding="utf-8"?>
<ds:datastoreItem xmlns:ds="http://schemas.openxmlformats.org/officeDocument/2006/customXml" ds:itemID="{0E9999EC-DE81-43DC-BE77-7AEA6D2B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Won, Sung (Nokia - US/Dallas)</cp:lastModifiedBy>
  <cp:revision>3</cp:revision>
  <cp:lastPrinted>1900-01-01T06:00:00Z</cp:lastPrinted>
  <dcterms:created xsi:type="dcterms:W3CDTF">2020-10-21T19:06:00Z</dcterms:created>
  <dcterms:modified xsi:type="dcterms:W3CDTF">2020-10-22T04:13:00Z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4527858b-b2dc-455b-b268-73192437f473</vt:lpwstr>
  </property>
</Properties>
</file>