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F12EA98"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9E27D4" w:rsidRPr="00FC5D5B">
        <w:rPr>
          <w:b/>
          <w:sz w:val="24"/>
        </w:rPr>
        <w:t>6</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B22EFE">
        <w:rPr>
          <w:b/>
          <w:sz w:val="24"/>
        </w:rPr>
        <w:t>xxxx</w:t>
      </w:r>
    </w:p>
    <w:p w14:paraId="5DC21640" w14:textId="08538C58"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15-23 October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3B7EBE37" w:rsidR="001E41F3" w:rsidRPr="00FC5D5B" w:rsidRDefault="00436F2C"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73270E03" w:rsidR="001E41F3" w:rsidRPr="00FC5D5B" w:rsidRDefault="000116BC" w:rsidP="00547111">
            <w:pPr>
              <w:pStyle w:val="CRCoverPage"/>
              <w:spacing w:after="0"/>
            </w:pPr>
            <w:r>
              <w:rPr>
                <w:b/>
                <w:sz w:val="28"/>
              </w:rPr>
              <w:t>2729</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5AB910B7" w:rsidR="001E41F3" w:rsidRPr="00FC5D5B" w:rsidRDefault="00B22EFE"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4A2037DB" w:rsidR="001E41F3" w:rsidRPr="00FC5D5B" w:rsidRDefault="00436F2C">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2A0EAF" w:rsidR="00F25D98" w:rsidRPr="00FC5D5B" w:rsidRDefault="00A653CF"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8225E4" w:rsidR="00F25D98" w:rsidRPr="00FC5D5B" w:rsidRDefault="00A653CF" w:rsidP="004E1669">
            <w:pPr>
              <w:pStyle w:val="CRCoverPage"/>
              <w:spacing w:after="0"/>
              <w:rPr>
                <w:b/>
                <w:bCs/>
                <w:caps/>
              </w:rPr>
            </w:pPr>
            <w:r>
              <w:rPr>
                <w:b/>
                <w:bCs/>
                <w:caps/>
              </w:rPr>
              <w:t>x</w:t>
            </w: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5572D9E3" w:rsidR="001E41F3" w:rsidRPr="00FC5D5B" w:rsidRDefault="007426D1">
            <w:pPr>
              <w:pStyle w:val="CRCoverPage"/>
              <w:spacing w:after="0"/>
              <w:ind w:left="100"/>
            </w:pPr>
            <w:r>
              <w:t>Handling of pending NSSAI and allowed NSSAI during periodic registration update</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36A116A6" w:rsidR="001E41F3" w:rsidRPr="00FC5D5B" w:rsidRDefault="00436F2C">
            <w:pPr>
              <w:pStyle w:val="CRCoverPage"/>
              <w:spacing w:after="0"/>
              <w:ind w:left="100"/>
            </w:pPr>
            <w:r>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7DE75BD7" w:rsidR="001E41F3" w:rsidRPr="00FC5D5B" w:rsidRDefault="00F05F84">
            <w:pPr>
              <w:pStyle w:val="CRCoverPage"/>
              <w:spacing w:after="0"/>
              <w:ind w:left="100"/>
            </w:pPr>
            <w:r>
              <w:t xml:space="preserve">5GProtoc17, </w:t>
            </w:r>
            <w:r w:rsidR="00436F2C">
              <w:t>eNS</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765621A0" w:rsidR="001E41F3" w:rsidRPr="00FC5D5B" w:rsidRDefault="00436F2C">
            <w:pPr>
              <w:pStyle w:val="CRCoverPage"/>
              <w:spacing w:after="0"/>
              <w:ind w:left="100"/>
            </w:pPr>
            <w:r>
              <w:t>2020-10-</w:t>
            </w:r>
            <w:r w:rsidR="00F05F84">
              <w:t>21</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4B91D181" w:rsidR="001E41F3" w:rsidRPr="00FC5D5B" w:rsidRDefault="00F05F84"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23B2BE8C" w:rsidR="001E41F3" w:rsidRPr="00FC5D5B" w:rsidRDefault="00436F2C">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1" w:name="OLE_LINK1"/>
            <w:r w:rsidR="0051580D" w:rsidRPr="00FC5D5B">
              <w:rPr>
                <w:i/>
                <w:sz w:val="18"/>
              </w:rPr>
              <w:t>Rel-13</w:t>
            </w:r>
            <w:r w:rsidR="0051580D" w:rsidRPr="00FC5D5B">
              <w:rPr>
                <w:i/>
                <w:sz w:val="18"/>
              </w:rPr>
              <w:tab/>
              <w:t>(Release 13)</w:t>
            </w:r>
            <w:bookmarkEnd w:id="1"/>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6F089A3D" w14:textId="64926498" w:rsidR="00FA7C95" w:rsidRDefault="00FA7C95">
            <w:pPr>
              <w:pStyle w:val="CRCoverPage"/>
              <w:spacing w:after="0"/>
              <w:ind w:left="100"/>
            </w:pPr>
            <w:r>
              <w:t>1/</w:t>
            </w:r>
            <w:r w:rsidR="00A653CF">
              <w:t xml:space="preserve"> AMF operation</w:t>
            </w:r>
          </w:p>
          <w:p w14:paraId="4B97F775" w14:textId="3E6F0365" w:rsidR="001E41F3" w:rsidRDefault="001C0DD3">
            <w:pPr>
              <w:pStyle w:val="CRCoverPage"/>
              <w:spacing w:after="0"/>
              <w:ind w:left="100"/>
            </w:pPr>
            <w:r>
              <w:t>See the text below copied from clause 5.5.1.3.4</w:t>
            </w:r>
            <w:r w:rsidR="006E6753">
              <w:t>.</w:t>
            </w:r>
          </w:p>
          <w:p w14:paraId="1685E437" w14:textId="77777777" w:rsidR="001C0DD3" w:rsidRPr="001C0DD3" w:rsidRDefault="001C0DD3" w:rsidP="001C0DD3">
            <w:pPr>
              <w:rPr>
                <w:rFonts w:eastAsia="Malgun Gothic"/>
                <w:i/>
                <w:iCs/>
              </w:rPr>
            </w:pPr>
            <w:r w:rsidRPr="001C0DD3">
              <w:rPr>
                <w:i/>
                <w:iCs/>
              </w:rPr>
              <w:t xml:space="preserve">During a registration procedure for mobility and periodic registration update </w:t>
            </w:r>
            <w:r w:rsidRPr="001C0DD3">
              <w:rPr>
                <w:rFonts w:eastAsia="Malgun Gothic"/>
                <w:i/>
                <w:iCs/>
              </w:rPr>
              <w:t xml:space="preserve">for which the </w:t>
            </w:r>
            <w:r w:rsidRPr="001C0DD3">
              <w:rPr>
                <w:i/>
                <w:iCs/>
              </w:rPr>
              <w:t>5GS registration type IE indicates:</w:t>
            </w:r>
          </w:p>
          <w:p w14:paraId="2990C6A8" w14:textId="77777777" w:rsidR="001C0DD3" w:rsidRPr="001C0DD3" w:rsidRDefault="001C0DD3" w:rsidP="001C0DD3">
            <w:pPr>
              <w:pStyle w:val="B1"/>
              <w:rPr>
                <w:rFonts w:eastAsia="Malgun Gothic"/>
                <w:i/>
                <w:iCs/>
              </w:rPr>
            </w:pPr>
            <w:r w:rsidRPr="001C0DD3">
              <w:rPr>
                <w:i/>
                <w:iCs/>
              </w:rPr>
              <w:t>a)</w:t>
            </w:r>
            <w:r w:rsidRPr="001C0DD3">
              <w:rPr>
                <w:i/>
                <w:iCs/>
              </w:rPr>
              <w:tab/>
              <w:t>"periodic registration updating"; or</w:t>
            </w:r>
          </w:p>
          <w:p w14:paraId="3221E91C" w14:textId="77777777" w:rsidR="001C0DD3" w:rsidRPr="001C0DD3" w:rsidRDefault="001C0DD3" w:rsidP="001C0DD3">
            <w:pPr>
              <w:pStyle w:val="B1"/>
              <w:rPr>
                <w:i/>
                <w:iCs/>
              </w:rPr>
            </w:pPr>
            <w:r w:rsidRPr="001C0DD3">
              <w:rPr>
                <w:i/>
                <w:iCs/>
              </w:rPr>
              <w:t>b)</w:t>
            </w:r>
            <w:r w:rsidRPr="001C0DD3">
              <w:rPr>
                <w:i/>
                <w:iCs/>
              </w:rPr>
              <w:tab/>
              <w:t>"mobility registration updating" and the UE is in NB-N1 mode;</w:t>
            </w:r>
          </w:p>
          <w:p w14:paraId="59F894FD" w14:textId="77777777" w:rsidR="001C0DD3" w:rsidRPr="001C0DD3" w:rsidRDefault="001C0DD3" w:rsidP="001C0DD3">
            <w:pPr>
              <w:rPr>
                <w:i/>
                <w:iCs/>
              </w:rPr>
            </w:pPr>
            <w:r w:rsidRPr="001C0DD3">
              <w:rPr>
                <w:i/>
                <w:iCs/>
              </w:rPr>
              <w:t xml:space="preserve">the AMF may provide a new allowed NSSAI, or a pending NSSAI, or both a new allowed NSSAI and a pending NSSAI to the UE in the REGISTRATION ACCEPT message. </w:t>
            </w:r>
            <w:r w:rsidRPr="00A653CF">
              <w:rPr>
                <w:i/>
                <w:iCs/>
                <w:highlight w:val="yellow"/>
              </w:rPr>
              <w:t xml:space="preserve">Additionally, if only a pending NSSAI and </w:t>
            </w:r>
            <w:r w:rsidRPr="006E6753">
              <w:rPr>
                <w:i/>
                <w:iCs/>
                <w:color w:val="FF0000"/>
                <w:highlight w:val="yellow"/>
              </w:rPr>
              <w:t>no new allowed NSSAI is provided,</w:t>
            </w:r>
            <w:r w:rsidRPr="00A653CF">
              <w:rPr>
                <w:i/>
                <w:iCs/>
                <w:highlight w:val="yellow"/>
              </w:rPr>
              <w:t xml:space="preserve"> the REGISTRATION ACCEPT message shall include </w:t>
            </w:r>
            <w:r w:rsidRPr="00A653CF">
              <w:rPr>
                <w:i/>
                <w:iCs/>
                <w:highlight w:val="yellow"/>
                <w:lang w:val="en-US"/>
              </w:rPr>
              <w:t xml:space="preserve">the </w:t>
            </w:r>
            <w:r w:rsidRPr="00A653CF">
              <w:rPr>
                <w:rFonts w:eastAsia="Malgun Gothic"/>
                <w:i/>
                <w:iCs/>
                <w:highlight w:val="yellow"/>
              </w:rPr>
              <w:t>"</w:t>
            </w:r>
            <w:r w:rsidRPr="00A653CF">
              <w:rPr>
                <w:i/>
                <w:iCs/>
                <w:highlight w:val="yellow"/>
              </w:rPr>
              <w:t>NSSAA to be performed</w:t>
            </w:r>
            <w:r w:rsidRPr="00A653CF">
              <w:rPr>
                <w:rFonts w:eastAsia="Malgun Gothic"/>
                <w:i/>
                <w:iCs/>
                <w:highlight w:val="yellow"/>
              </w:rPr>
              <w:t>"</w:t>
            </w:r>
            <w:r w:rsidRPr="00A653CF">
              <w:rPr>
                <w:i/>
                <w:iCs/>
                <w:highlight w:val="yellow"/>
              </w:rPr>
              <w:t xml:space="preserve"> indicator set to </w:t>
            </w:r>
            <w:r w:rsidRPr="00A653CF">
              <w:rPr>
                <w:rFonts w:eastAsia="Malgun Gothic"/>
                <w:i/>
                <w:iCs/>
                <w:highlight w:val="yellow"/>
              </w:rPr>
              <w:t>"</w:t>
            </w:r>
            <w:r w:rsidRPr="00A653CF">
              <w:rPr>
                <w:i/>
                <w:iCs/>
                <w:highlight w:val="yellow"/>
              </w:rPr>
              <w:t>Network slice-specific authentication and authorization is to be performed</w:t>
            </w:r>
            <w:r w:rsidRPr="00A653CF">
              <w:rPr>
                <w:rFonts w:eastAsia="Malgun Gothic"/>
                <w:i/>
                <w:iCs/>
                <w:highlight w:val="yellow"/>
              </w:rPr>
              <w:t>"</w:t>
            </w:r>
            <w:r w:rsidRPr="00A653CF">
              <w:rPr>
                <w:i/>
                <w:iCs/>
                <w:highlight w:val="yellow"/>
              </w:rPr>
              <w:t xml:space="preserve"> in the 5GS registration result IE of the REGISTRATION ACCEPT message.</w:t>
            </w:r>
          </w:p>
          <w:p w14:paraId="4897E0EF" w14:textId="77777777" w:rsidR="001C0DD3" w:rsidRDefault="001C0DD3">
            <w:pPr>
              <w:pStyle w:val="CRCoverPage"/>
              <w:spacing w:after="0"/>
              <w:ind w:left="100"/>
            </w:pPr>
            <w:r>
              <w:t>This text means that:</w:t>
            </w:r>
          </w:p>
          <w:p w14:paraId="4AF71AAD" w14:textId="68F8FB7E" w:rsidR="001C0DD3" w:rsidRDefault="001C0DD3" w:rsidP="001C0DD3">
            <w:pPr>
              <w:pStyle w:val="CRCoverPage"/>
              <w:numPr>
                <w:ilvl w:val="0"/>
                <w:numId w:val="1"/>
              </w:numPr>
              <w:spacing w:after="0"/>
            </w:pPr>
            <w:r>
              <w:t xml:space="preserve">the AMF does not have to send </w:t>
            </w:r>
            <w:r w:rsidR="00FA7C95">
              <w:t>the</w:t>
            </w:r>
            <w:r>
              <w:t xml:space="preserve"> allowed NSSAI or pending NSSAI if there is no change in the allowed NSSAI or pending NSSAI</w:t>
            </w:r>
            <w:r w:rsidR="00FA7C95">
              <w:t>; and</w:t>
            </w:r>
          </w:p>
          <w:p w14:paraId="6EE2426E" w14:textId="19EBFF69" w:rsidR="001C0DD3" w:rsidRDefault="001C0DD3" w:rsidP="001C0DD3">
            <w:pPr>
              <w:pStyle w:val="CRCoverPage"/>
              <w:numPr>
                <w:ilvl w:val="0"/>
                <w:numId w:val="1"/>
              </w:numPr>
              <w:spacing w:after="0"/>
            </w:pPr>
            <w:r>
              <w:t xml:space="preserve">if </w:t>
            </w:r>
            <w:r w:rsidR="00FA7C95">
              <w:t xml:space="preserve">“the pending NSSAI is changed” and “the allowed NSSAI is changed to an empty set”, the “NSSAA to be performed” indication should be sent </w:t>
            </w:r>
            <w:r w:rsidR="00A653CF">
              <w:t>along</w:t>
            </w:r>
            <w:r w:rsidR="00FA7C95">
              <w:t xml:space="preserve"> with the changed pending NSSAI.</w:t>
            </w:r>
          </w:p>
          <w:p w14:paraId="6B9CB52C" w14:textId="09778715" w:rsidR="001C0DD3" w:rsidRDefault="00A653CF">
            <w:pPr>
              <w:pStyle w:val="CRCoverPage"/>
              <w:spacing w:after="0"/>
              <w:ind w:left="100"/>
            </w:pPr>
            <w:r>
              <w:t xml:space="preserve">However, the </w:t>
            </w:r>
            <w:r w:rsidRPr="00A653CF">
              <w:rPr>
                <w:highlight w:val="yellow"/>
              </w:rPr>
              <w:t>highlighted sentence</w:t>
            </w:r>
            <w:r>
              <w:t xml:space="preserve"> </w:t>
            </w:r>
            <w:r w:rsidR="006E6753">
              <w:t xml:space="preserve">(especially due to </w:t>
            </w:r>
            <w:r w:rsidR="006E6753" w:rsidRPr="006E6753">
              <w:rPr>
                <w:color w:val="FF0000"/>
              </w:rPr>
              <w:t>text in red</w:t>
            </w:r>
            <w:r w:rsidR="006E6753">
              <w:t xml:space="preserve">) </w:t>
            </w:r>
            <w:r>
              <w:t xml:space="preserve">is unclear because it can also cover the case when the pending NSSAI is changed but allowed NSSAI is </w:t>
            </w:r>
            <w:r w:rsidR="006E6753">
              <w:t>un</w:t>
            </w:r>
            <w:r>
              <w:t>changed.</w:t>
            </w:r>
          </w:p>
          <w:p w14:paraId="2295A494" w14:textId="61D7947C" w:rsidR="00A653CF" w:rsidRDefault="00A653CF">
            <w:pPr>
              <w:pStyle w:val="CRCoverPage"/>
              <w:spacing w:after="0"/>
              <w:ind w:left="100"/>
            </w:pPr>
          </w:p>
          <w:p w14:paraId="26684745" w14:textId="4985EF32" w:rsidR="00A653CF" w:rsidRDefault="00A653CF">
            <w:pPr>
              <w:pStyle w:val="CRCoverPage"/>
              <w:spacing w:after="0"/>
              <w:ind w:left="100"/>
            </w:pPr>
            <w:r>
              <w:t>2/ UE operation</w:t>
            </w:r>
          </w:p>
          <w:p w14:paraId="32361E57" w14:textId="05632DCD" w:rsidR="006E6753" w:rsidRDefault="006E6753">
            <w:pPr>
              <w:pStyle w:val="CRCoverPage"/>
              <w:spacing w:after="0"/>
              <w:ind w:left="100"/>
            </w:pPr>
            <w:r>
              <w:t>See the text below copied from clause 5.5.1.3.4.</w:t>
            </w:r>
          </w:p>
          <w:p w14:paraId="013F8B67" w14:textId="77777777" w:rsidR="00A653CF" w:rsidRPr="00A653CF" w:rsidRDefault="00A653CF" w:rsidP="00A653CF">
            <w:pPr>
              <w:rPr>
                <w:rFonts w:eastAsia="Malgun Gothic"/>
                <w:i/>
                <w:iCs/>
              </w:rPr>
            </w:pPr>
            <w:r w:rsidRPr="00A653CF">
              <w:rPr>
                <w:rFonts w:eastAsia="Malgun Gothic"/>
                <w:i/>
                <w:iCs/>
              </w:rPr>
              <w:t xml:space="preserve">During a </w:t>
            </w:r>
            <w:r w:rsidRPr="00A653CF">
              <w:rPr>
                <w:i/>
                <w:iCs/>
              </w:rPr>
              <w:t>registration procedure for mobility and periodic registration update</w:t>
            </w:r>
            <w:r w:rsidRPr="00A653CF">
              <w:rPr>
                <w:rFonts w:eastAsia="Malgun Gothic"/>
                <w:i/>
                <w:iCs/>
              </w:rPr>
              <w:t xml:space="preserve"> for which the </w:t>
            </w:r>
            <w:r w:rsidRPr="00A653CF">
              <w:rPr>
                <w:i/>
                <w:iCs/>
              </w:rPr>
              <w:t>5GS registration type IE indicates:</w:t>
            </w:r>
          </w:p>
          <w:p w14:paraId="7DD38F28" w14:textId="77777777" w:rsidR="00A653CF" w:rsidRPr="00A653CF" w:rsidRDefault="00A653CF" w:rsidP="00A653CF">
            <w:pPr>
              <w:pStyle w:val="B1"/>
              <w:rPr>
                <w:rFonts w:eastAsia="Malgun Gothic"/>
                <w:i/>
                <w:iCs/>
              </w:rPr>
            </w:pPr>
            <w:r w:rsidRPr="00A653CF">
              <w:rPr>
                <w:i/>
                <w:iCs/>
              </w:rPr>
              <w:lastRenderedPageBreak/>
              <w:t>a)</w:t>
            </w:r>
            <w:r w:rsidRPr="00A653CF">
              <w:rPr>
                <w:i/>
                <w:iCs/>
              </w:rPr>
              <w:tab/>
              <w:t>"periodic registration updating"; or</w:t>
            </w:r>
          </w:p>
          <w:p w14:paraId="38280032" w14:textId="77777777" w:rsidR="00A653CF" w:rsidRPr="00A653CF" w:rsidRDefault="00A653CF" w:rsidP="00A653CF">
            <w:pPr>
              <w:pStyle w:val="B1"/>
              <w:rPr>
                <w:i/>
                <w:iCs/>
              </w:rPr>
            </w:pPr>
            <w:r w:rsidRPr="00A653CF">
              <w:rPr>
                <w:i/>
                <w:iCs/>
              </w:rPr>
              <w:t>b)</w:t>
            </w:r>
            <w:r w:rsidRPr="00A653CF">
              <w:rPr>
                <w:i/>
                <w:iCs/>
              </w:rPr>
              <w:tab/>
              <w:t>"mobility registration updating" and the UE is in NB-N1 mode;</w:t>
            </w:r>
          </w:p>
          <w:p w14:paraId="719C5D8C" w14:textId="77777777" w:rsidR="00A653CF" w:rsidRPr="00A653CF" w:rsidRDefault="00A653CF" w:rsidP="00A653CF">
            <w:pPr>
              <w:rPr>
                <w:rFonts w:eastAsia="Malgun Gothic"/>
                <w:i/>
                <w:iCs/>
              </w:rPr>
            </w:pPr>
            <w:r w:rsidRPr="00A653CF">
              <w:rPr>
                <w:i/>
                <w:iCs/>
              </w:rPr>
              <w:t>if the</w:t>
            </w:r>
            <w:r w:rsidRPr="00A653CF">
              <w:rPr>
                <w:rFonts w:eastAsia="Malgun Gothic"/>
                <w:i/>
                <w:iCs/>
              </w:rPr>
              <w:t xml:space="preserve"> REGISTRATION ACCEPT message:</w:t>
            </w:r>
          </w:p>
          <w:p w14:paraId="16BDA678" w14:textId="77777777" w:rsidR="00A653CF" w:rsidRPr="00A653CF" w:rsidRDefault="00A653CF" w:rsidP="00A653CF">
            <w:pPr>
              <w:pStyle w:val="B1"/>
              <w:rPr>
                <w:rFonts w:eastAsia="Malgun Gothic"/>
                <w:i/>
                <w:iCs/>
              </w:rPr>
            </w:pPr>
            <w:r w:rsidRPr="00A653CF">
              <w:rPr>
                <w:rFonts w:eastAsia="Malgun Gothic"/>
                <w:i/>
                <w:iCs/>
              </w:rPr>
              <w:t>a)</w:t>
            </w:r>
            <w:r w:rsidRPr="00A653CF">
              <w:rPr>
                <w:rFonts w:eastAsia="Malgun Gothic"/>
                <w:i/>
                <w:iCs/>
              </w:rPr>
              <w:tab/>
              <w:t xml:space="preserve">includes the </w:t>
            </w:r>
            <w:r w:rsidRPr="00A653CF">
              <w:rPr>
                <w:i/>
                <w:iCs/>
              </w:rPr>
              <w:t xml:space="preserve">5GS registration result IE with the </w:t>
            </w:r>
            <w:r w:rsidRPr="00A653CF">
              <w:rPr>
                <w:rFonts w:eastAsia="Malgun Gothic"/>
                <w:i/>
                <w:iCs/>
              </w:rPr>
              <w:t>"</w:t>
            </w:r>
            <w:r w:rsidRPr="00A653CF">
              <w:rPr>
                <w:i/>
                <w:iCs/>
              </w:rPr>
              <w:t>NSSAA to be performed</w:t>
            </w:r>
            <w:r w:rsidRPr="00A653CF">
              <w:rPr>
                <w:rFonts w:eastAsia="Malgun Gothic"/>
                <w:i/>
                <w:iCs/>
              </w:rPr>
              <w:t xml:space="preserve">" indicator not </w:t>
            </w:r>
            <w:r w:rsidRPr="00A653CF">
              <w:rPr>
                <w:i/>
                <w:iCs/>
              </w:rPr>
              <w:t xml:space="preserve">set to </w:t>
            </w:r>
            <w:r w:rsidRPr="00A653CF">
              <w:rPr>
                <w:rFonts w:eastAsia="Malgun Gothic"/>
                <w:i/>
                <w:iCs/>
              </w:rPr>
              <w:t>"</w:t>
            </w:r>
            <w:r w:rsidRPr="00A653CF">
              <w:rPr>
                <w:i/>
                <w:iCs/>
              </w:rPr>
              <w:t>Network slice-specific authentication and authorization is to be performed</w:t>
            </w:r>
            <w:r w:rsidRPr="00A653CF">
              <w:rPr>
                <w:rFonts w:eastAsia="Malgun Gothic"/>
                <w:i/>
                <w:iCs/>
              </w:rPr>
              <w:t>" and the message does not contain an allowed NSSAI, the UE considers the previously received allowed NSSAI as valid; or</w:t>
            </w:r>
          </w:p>
          <w:p w14:paraId="04A7FE92" w14:textId="77777777" w:rsidR="00A653CF" w:rsidRPr="00A653CF" w:rsidRDefault="00A653CF" w:rsidP="00A653CF">
            <w:pPr>
              <w:pStyle w:val="B1"/>
              <w:rPr>
                <w:rFonts w:eastAsia="Malgun Gothic"/>
                <w:i/>
                <w:iCs/>
              </w:rPr>
            </w:pPr>
            <w:r w:rsidRPr="00A653CF">
              <w:rPr>
                <w:rFonts w:eastAsia="Malgun Gothic"/>
                <w:i/>
                <w:iCs/>
              </w:rPr>
              <w:t>b)</w:t>
            </w:r>
            <w:r w:rsidRPr="00A653CF">
              <w:rPr>
                <w:rFonts w:eastAsia="Malgun Gothic"/>
                <w:i/>
                <w:iCs/>
              </w:rPr>
              <w:tab/>
              <w:t xml:space="preserve">includes the </w:t>
            </w:r>
            <w:r w:rsidRPr="00A653CF">
              <w:rPr>
                <w:i/>
                <w:iCs/>
              </w:rPr>
              <w:t xml:space="preserve">5GS registration result IE with the </w:t>
            </w:r>
            <w:r w:rsidRPr="00A653CF">
              <w:rPr>
                <w:rFonts w:eastAsia="Malgun Gothic"/>
                <w:i/>
                <w:iCs/>
              </w:rPr>
              <w:t>"</w:t>
            </w:r>
            <w:r w:rsidRPr="00A653CF">
              <w:rPr>
                <w:i/>
                <w:iCs/>
              </w:rPr>
              <w:t>NSSAA to be performed</w:t>
            </w:r>
            <w:r w:rsidRPr="00A653CF">
              <w:rPr>
                <w:rFonts w:eastAsia="Malgun Gothic"/>
                <w:i/>
                <w:iCs/>
              </w:rPr>
              <w:t xml:space="preserve">" indicator </w:t>
            </w:r>
            <w:r w:rsidRPr="00A653CF">
              <w:rPr>
                <w:i/>
                <w:iCs/>
              </w:rPr>
              <w:t xml:space="preserve">set to </w:t>
            </w:r>
            <w:r w:rsidRPr="00A653CF">
              <w:rPr>
                <w:rFonts w:eastAsia="Malgun Gothic"/>
                <w:i/>
                <w:iCs/>
              </w:rPr>
              <w:t>"</w:t>
            </w:r>
            <w:r w:rsidRPr="00A653CF">
              <w:rPr>
                <w:i/>
                <w:iCs/>
              </w:rPr>
              <w:t>Network slice-specific authentication and authorization is to be performed</w:t>
            </w:r>
            <w:r w:rsidRPr="00A653CF">
              <w:rPr>
                <w:rFonts w:eastAsia="Malgun Gothic"/>
                <w:i/>
                <w:iCs/>
              </w:rPr>
              <w:t>" and the message contains a pending NSSAI, the UE considers the previously received allowed NSSAI as invalid.</w:t>
            </w:r>
          </w:p>
          <w:p w14:paraId="486479A0" w14:textId="380275DE" w:rsidR="00A653CF" w:rsidRDefault="006E6753">
            <w:pPr>
              <w:pStyle w:val="CRCoverPage"/>
              <w:spacing w:after="0"/>
              <w:ind w:left="100"/>
            </w:pPr>
            <w:r>
              <w:t>Other text in the clause already specifies how the pending NSSAI and allowed NSSAI should be updated in the UE based on information in the REGISTRATION ACCEPT message. However, what needs to be highlighted here is that even if the network does not send:</w:t>
            </w:r>
          </w:p>
          <w:p w14:paraId="5170A5DB" w14:textId="4F8CAD4F" w:rsidR="006E6753" w:rsidRDefault="006E6753" w:rsidP="006E6753">
            <w:pPr>
              <w:pStyle w:val="CRCoverPage"/>
              <w:numPr>
                <w:ilvl w:val="0"/>
                <w:numId w:val="1"/>
              </w:numPr>
              <w:spacing w:after="0"/>
            </w:pPr>
            <w:r>
              <w:t xml:space="preserve">an allowed NSSAI, </w:t>
            </w:r>
            <w:r w:rsidR="00B12FB1">
              <w:t>the existing allowed NSSAI needs to be kept if the “NSSAA to be performed” indication is not sent; and</w:t>
            </w:r>
          </w:p>
          <w:p w14:paraId="4AB1CFBA" w14:textId="2260101F" w:rsidR="001C0DD3" w:rsidRPr="00FC5D5B" w:rsidRDefault="00B12FB1" w:rsidP="00B12FB1">
            <w:pPr>
              <w:pStyle w:val="CRCoverPage"/>
              <w:numPr>
                <w:ilvl w:val="0"/>
                <w:numId w:val="1"/>
              </w:numPr>
              <w:spacing w:after="0"/>
            </w:pPr>
            <w:r>
              <w:t>a pending NSSAI, the existing pending NSSAI needs to be kept no matter what.</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501E4314" w14:textId="77777777" w:rsidR="001E41F3" w:rsidRDefault="00B12FB1">
            <w:pPr>
              <w:pStyle w:val="CRCoverPage"/>
              <w:spacing w:after="0"/>
              <w:ind w:left="100"/>
            </w:pPr>
            <w:r>
              <w:t>1/</w:t>
            </w:r>
          </w:p>
          <w:p w14:paraId="16258068" w14:textId="77777777" w:rsidR="00B12FB1" w:rsidRDefault="00B12FB1" w:rsidP="00B12FB1">
            <w:pPr>
              <w:pStyle w:val="CRCoverPage"/>
              <w:spacing w:after="0"/>
              <w:ind w:left="100"/>
            </w:pPr>
            <w:r>
              <w:t xml:space="preserve">It is clarified that during a registration procedure for mobility and periodic registration update for which the 5GS registration type IE indicates "periodic registration updating" or "mobility registration updating" and the UE is in NB-N1 mode, the NSSAA to be performed indicator is sent </w:t>
            </w:r>
            <w:r w:rsidR="007426D1" w:rsidRPr="007426D1">
              <w:rPr>
                <w:u w:val="single"/>
              </w:rPr>
              <w:t xml:space="preserve">if </w:t>
            </w:r>
            <w:r w:rsidRPr="007426D1">
              <w:rPr>
                <w:u w:val="single"/>
              </w:rPr>
              <w:t>a pending NSSAI is provided without an allowed NSSAI and no S-NSSAI is allowed for the UE</w:t>
            </w:r>
            <w:r w:rsidR="007426D1">
              <w:t>.</w:t>
            </w:r>
          </w:p>
          <w:p w14:paraId="3D6EF4C2" w14:textId="77777777" w:rsidR="007426D1" w:rsidRDefault="007426D1" w:rsidP="00B12FB1">
            <w:pPr>
              <w:pStyle w:val="CRCoverPage"/>
              <w:spacing w:after="0"/>
              <w:ind w:left="100"/>
            </w:pPr>
          </w:p>
          <w:p w14:paraId="47E852B1" w14:textId="453909B2" w:rsidR="007426D1" w:rsidRDefault="007426D1" w:rsidP="00B12FB1">
            <w:pPr>
              <w:pStyle w:val="CRCoverPage"/>
              <w:spacing w:after="0"/>
              <w:ind w:left="100"/>
            </w:pPr>
            <w:r>
              <w:t>2/</w:t>
            </w:r>
          </w:p>
          <w:p w14:paraId="76C0712C" w14:textId="7AC80D2A" w:rsidR="007426D1" w:rsidRPr="00FC5D5B" w:rsidRDefault="007426D1" w:rsidP="007426D1">
            <w:pPr>
              <w:pStyle w:val="CRCoverPage"/>
              <w:spacing w:after="0"/>
              <w:ind w:left="100"/>
            </w:pPr>
            <w:r>
              <w:t>It is clarified that during a registration procedure for mobility and periodic registration update for which the 5GS registration type IE indicates "periodic registration updating" or "mobility registration updating" and the UE is in NB-N1 mode, the existing pending NSSAI is kept if no pending NSSAI is provided by the AMF.</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058834A9" w14:textId="51706514" w:rsidR="007426D1" w:rsidRDefault="007426D1">
            <w:pPr>
              <w:pStyle w:val="CRCoverPage"/>
              <w:spacing w:after="0"/>
              <w:ind w:left="100"/>
            </w:pPr>
            <w:r>
              <w:t>1/</w:t>
            </w:r>
          </w:p>
          <w:p w14:paraId="040CC3D8" w14:textId="77777777" w:rsidR="001E41F3" w:rsidRDefault="007426D1">
            <w:pPr>
              <w:pStyle w:val="CRCoverPage"/>
              <w:spacing w:after="0"/>
              <w:ind w:left="100"/>
            </w:pPr>
            <w:r>
              <w:t xml:space="preserve">During a registration procedure for mobility and periodic registration update for which the 5GS registration type IE indicates "periodic registration updating" or "mobility registration updating" and the UE is in NB-N1 mode, the AMF needs to include </w:t>
            </w:r>
            <w:r w:rsidRPr="007426D1">
              <w:rPr>
                <w:highlight w:val="green"/>
              </w:rPr>
              <w:t>unchanged allowed NSSAI</w:t>
            </w:r>
            <w:r>
              <w:t xml:space="preserve"> if pending NSSAI is sent because </w:t>
            </w:r>
            <w:r w:rsidRPr="007426D1">
              <w:t>if only a pending NSSAI and no new allowed NSSAI is provided</w:t>
            </w:r>
            <w:r>
              <w:t>, the AMF needs to send the pending NSSAI along with the NSSAA to be performed indicator.</w:t>
            </w:r>
          </w:p>
          <w:p w14:paraId="4237BBE8" w14:textId="77777777" w:rsidR="007426D1" w:rsidRDefault="007426D1">
            <w:pPr>
              <w:pStyle w:val="CRCoverPage"/>
              <w:spacing w:after="0"/>
              <w:ind w:left="100"/>
            </w:pPr>
          </w:p>
          <w:p w14:paraId="06F1CAC6" w14:textId="77777777" w:rsidR="007426D1" w:rsidRDefault="007426D1">
            <w:pPr>
              <w:pStyle w:val="CRCoverPage"/>
              <w:spacing w:after="0"/>
              <w:ind w:left="100"/>
            </w:pPr>
            <w:r>
              <w:t>2/</w:t>
            </w:r>
          </w:p>
          <w:p w14:paraId="616621A5" w14:textId="7C756E13" w:rsidR="007426D1" w:rsidRPr="00FC5D5B" w:rsidRDefault="007426D1">
            <w:pPr>
              <w:pStyle w:val="CRCoverPage"/>
              <w:spacing w:after="0"/>
              <w:ind w:left="100"/>
            </w:pPr>
            <w:r>
              <w:t>It is unclear whether the existing pending NSSAI should be kept or not if no pending NSSAI is provided by the AMF during a registration procedure for mobility and periodic registration update for which the 5GS registration type IE indicates "periodic registration updating" or "mobility registration updating" and the UE is in NB-N1 mode.</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629D7204" w:rsidR="001E41F3" w:rsidRPr="00FC5D5B" w:rsidRDefault="007426D1">
            <w:pPr>
              <w:pStyle w:val="CRCoverPage"/>
              <w:spacing w:after="0"/>
              <w:ind w:left="100"/>
            </w:pPr>
            <w:r>
              <w:t>5.5.1.3.4</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1967BDA" w14:textId="77777777" w:rsidR="006E6753" w:rsidRDefault="006E6753" w:rsidP="006E6753">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r>
        <w:lastRenderedPageBreak/>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p>
    <w:p w14:paraId="051A1CA9" w14:textId="77777777" w:rsidR="006E6753" w:rsidRDefault="006E6753" w:rsidP="006E675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5CA374B" w14:textId="77777777" w:rsidR="006E6753" w:rsidRDefault="006E6753" w:rsidP="006E6753">
      <w:r>
        <w:t>If timer T3513 is running in the AMF, the AMF shall stop timer T3513 if a paging request was sent with the access type indicating non-3GPP and the REGISTRATION REQUEST message includes the Allowed PDU session status IE.</w:t>
      </w:r>
    </w:p>
    <w:p w14:paraId="49B80A8D" w14:textId="77777777" w:rsidR="006E6753" w:rsidRDefault="006E6753" w:rsidP="006E6753">
      <w:r>
        <w:t>If timer T3565 is running in the AMF, the AMF shall stop timer T3565 when a REGISTRATION REQUEST message is received.</w:t>
      </w:r>
    </w:p>
    <w:p w14:paraId="347996B2" w14:textId="77777777" w:rsidR="006E6753" w:rsidRPr="00CC0C94" w:rsidRDefault="006E6753" w:rsidP="006E675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796EB7A" w14:textId="77777777" w:rsidR="006E6753" w:rsidRPr="00CC0C94" w:rsidRDefault="006E6753" w:rsidP="006E675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3D485BB" w14:textId="77777777" w:rsidR="006E6753" w:rsidRDefault="006E6753" w:rsidP="006E675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B1B2BAD" w14:textId="77777777" w:rsidR="006E6753" w:rsidRDefault="006E6753" w:rsidP="006E675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C677665" w14:textId="77777777" w:rsidR="006E6753" w:rsidRPr="008D17FF" w:rsidRDefault="006E6753" w:rsidP="006E6753">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835E5EC" w14:textId="77777777" w:rsidR="006E6753" w:rsidRDefault="006E6753" w:rsidP="006E675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16C2516C" w14:textId="77777777" w:rsidR="006E6753" w:rsidRDefault="006E6753" w:rsidP="006E675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7BA6909" w14:textId="77777777" w:rsidR="006E6753" w:rsidRDefault="006E6753" w:rsidP="006E675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55C5F15" w14:textId="77777777" w:rsidR="006E6753" w:rsidRDefault="006E6753" w:rsidP="006E6753">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3B84FD1" w14:textId="77777777" w:rsidR="006E6753" w:rsidRDefault="006E6753" w:rsidP="006E675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0DADEB1" w14:textId="77777777" w:rsidR="006E6753" w:rsidRPr="00A01A68" w:rsidRDefault="006E6753" w:rsidP="006E675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79DF701" w14:textId="77777777" w:rsidR="006E6753" w:rsidRDefault="006E6753" w:rsidP="006E6753">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219BEE0" w14:textId="77777777" w:rsidR="006E6753" w:rsidRDefault="006E6753" w:rsidP="006E675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0BC6539" w14:textId="77777777" w:rsidR="006E6753" w:rsidRDefault="006E6753" w:rsidP="006E675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6843159" w14:textId="77777777" w:rsidR="006E6753" w:rsidRDefault="006E6753" w:rsidP="006E6753">
      <w:r>
        <w:t>The AMF shall include an active time value in the T3324 IE in the REGISTRATION ACCEPT message if the UE requested an active time value in the REGISTRATION REQUEST message and the AMF accepts the use of MICO mode and the use of active time.</w:t>
      </w:r>
    </w:p>
    <w:p w14:paraId="1865DDB4" w14:textId="77777777" w:rsidR="006E6753" w:rsidRPr="003C2D26" w:rsidRDefault="006E6753" w:rsidP="006E6753">
      <w:r w:rsidRPr="003C2D26">
        <w:t>If the UE does not include MICO indication IE in the REGISTRATION REQUEST message, then the AMF shall disable MICO mode if it was already enabled.</w:t>
      </w:r>
    </w:p>
    <w:p w14:paraId="16F708FA" w14:textId="77777777" w:rsidR="006E6753" w:rsidRDefault="006E6753" w:rsidP="006E675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E201658" w14:textId="77777777" w:rsidR="006E6753" w:rsidRDefault="006E6753" w:rsidP="006E675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005F84C" w14:textId="77777777" w:rsidR="006E6753" w:rsidRPr="00CC0C94" w:rsidRDefault="006E6753" w:rsidP="006E675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0135CA5" w14:textId="77777777" w:rsidR="006E6753" w:rsidRDefault="006E6753" w:rsidP="006E675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1D5E208" w14:textId="77777777" w:rsidR="006E6753" w:rsidRPr="00CC0C94" w:rsidRDefault="006E6753" w:rsidP="006E675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54D40AC" w14:textId="77777777" w:rsidR="006E6753" w:rsidRDefault="006E6753" w:rsidP="006E6753">
      <w:r>
        <w:t>If:</w:t>
      </w:r>
    </w:p>
    <w:p w14:paraId="4FB6D250" w14:textId="77777777" w:rsidR="006E6753" w:rsidRDefault="006E6753" w:rsidP="006E675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3AF1A02" w14:textId="77777777" w:rsidR="006E6753" w:rsidRDefault="006E6753" w:rsidP="006E675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F859B7C" w14:textId="77777777" w:rsidR="006E6753" w:rsidRDefault="006E6753" w:rsidP="006E675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3AADF4E" w14:textId="77777777" w:rsidR="006E6753" w:rsidRPr="00CC0C94" w:rsidRDefault="006E6753" w:rsidP="006E675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D458574" w14:textId="77777777" w:rsidR="006E6753" w:rsidRPr="00CC0C94" w:rsidRDefault="006E6753" w:rsidP="006E675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0" w:name="OLE_LINK17"/>
      <w:r>
        <w:t>5G NAS</w:t>
      </w:r>
      <w:bookmarkEnd w:id="10"/>
      <w:r w:rsidRPr="00CC0C94">
        <w:t xml:space="preserve"> security context;</w:t>
      </w:r>
    </w:p>
    <w:p w14:paraId="1F1DB658" w14:textId="77777777" w:rsidR="006E6753" w:rsidRPr="00CC0C94" w:rsidRDefault="006E6753" w:rsidP="006E675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1E9038B" w14:textId="77777777" w:rsidR="006E6753" w:rsidRPr="00CC0C94" w:rsidRDefault="006E6753" w:rsidP="006E675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339C076" w14:textId="77777777" w:rsidR="006E6753" w:rsidRPr="00CC0C94" w:rsidRDefault="006E6753" w:rsidP="006E675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9996E53" w14:textId="77777777" w:rsidR="006E6753" w:rsidRPr="00CC0C94" w:rsidRDefault="006E6753" w:rsidP="006E675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E2A1894" w14:textId="77777777" w:rsidR="006E6753" w:rsidRPr="00CC0C94" w:rsidRDefault="006E6753" w:rsidP="006E675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FDC8F9" w14:textId="77777777" w:rsidR="006E6753" w:rsidRDefault="006E6753" w:rsidP="006E6753">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613BED1" w14:textId="77777777" w:rsidR="006E6753" w:rsidRDefault="006E6753" w:rsidP="006E675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E8C20E9" w14:textId="77777777" w:rsidR="006E6753" w:rsidRDefault="006E6753" w:rsidP="006E675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0D73AF9" w14:textId="77777777" w:rsidR="006E6753" w:rsidRPr="00CC0C94" w:rsidRDefault="006E6753" w:rsidP="006E6753">
      <w:pPr>
        <w:pStyle w:val="NO"/>
      </w:pPr>
      <w:bookmarkStart w:id="1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
    <w:p w14:paraId="4BFE425D" w14:textId="77777777" w:rsidR="006E6753" w:rsidRPr="004A5232" w:rsidRDefault="006E6753" w:rsidP="006E675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444D6CE" w14:textId="77777777" w:rsidR="006E6753" w:rsidRPr="004A5232" w:rsidRDefault="006E6753" w:rsidP="006E675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FF181B1" w14:textId="77777777" w:rsidR="006E6753" w:rsidRPr="004A5232" w:rsidRDefault="006E6753" w:rsidP="006E675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0929A9" w14:textId="77777777" w:rsidR="006E6753" w:rsidRPr="00E062DB" w:rsidRDefault="006E6753" w:rsidP="006E675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D900160" w14:textId="77777777" w:rsidR="006E6753" w:rsidRPr="00E062DB" w:rsidRDefault="006E6753" w:rsidP="006E675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8919690" w14:textId="77777777" w:rsidR="006E6753" w:rsidRPr="004A5232" w:rsidRDefault="006E6753" w:rsidP="006E675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44A1897" w14:textId="77777777" w:rsidR="006E6753" w:rsidRPr="00470E32" w:rsidRDefault="006E6753" w:rsidP="006E675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99DF927" w14:textId="77777777" w:rsidR="006E6753" w:rsidRPr="007B0AEB" w:rsidRDefault="006E6753" w:rsidP="006E675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C6C0BA9" w14:textId="77777777" w:rsidR="006E6753" w:rsidRDefault="006E6753" w:rsidP="006E675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808189A" w14:textId="77777777" w:rsidR="006E6753" w:rsidRPr="000759DA" w:rsidRDefault="006E6753" w:rsidP="006E675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79A4AD59" w14:textId="77777777" w:rsidR="006E6753" w:rsidRPr="003300D6" w:rsidRDefault="006E6753" w:rsidP="006E6753">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3D9B34A1" w14:textId="77777777" w:rsidR="006E6753" w:rsidRPr="003300D6" w:rsidRDefault="006E6753" w:rsidP="006E6753">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063EE3BA" w14:textId="77777777" w:rsidR="006E6753" w:rsidRDefault="006E6753" w:rsidP="006E6753">
      <w:r>
        <w:t xml:space="preserve">The UE </w:t>
      </w:r>
      <w:r w:rsidRPr="008E342A">
        <w:t xml:space="preserve">shall store the "CAG information list" </w:t>
      </w:r>
      <w:r>
        <w:t>received in</w:t>
      </w:r>
      <w:r w:rsidRPr="008E342A">
        <w:t xml:space="preserve"> the CAG information list IE as specified in annex C</w:t>
      </w:r>
      <w:r>
        <w:t>.</w:t>
      </w:r>
    </w:p>
    <w:p w14:paraId="35B304E1" w14:textId="77777777" w:rsidR="006E6753" w:rsidRPr="008E342A" w:rsidRDefault="006E6753" w:rsidP="006E675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FCEE8F5" w14:textId="77777777" w:rsidR="006E6753" w:rsidRPr="008E342A" w:rsidRDefault="006E6753" w:rsidP="006E675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FCBC1D7" w14:textId="77777777" w:rsidR="006E6753" w:rsidRPr="008E342A" w:rsidRDefault="006E6753" w:rsidP="006E675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6D82FD8" w14:textId="77777777" w:rsidR="006E6753" w:rsidRPr="008E342A" w:rsidRDefault="006E6753" w:rsidP="006E675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EB04A09" w14:textId="77777777" w:rsidR="006E6753" w:rsidRPr="008E342A" w:rsidRDefault="006E6753" w:rsidP="006E675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150991" w14:textId="77777777" w:rsidR="006E6753" w:rsidRDefault="006E6753" w:rsidP="006E675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E1CF8C2" w14:textId="77777777" w:rsidR="006E6753" w:rsidRPr="008E342A" w:rsidRDefault="006E6753" w:rsidP="006E675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88018B2" w14:textId="77777777" w:rsidR="006E6753" w:rsidRPr="008E342A" w:rsidRDefault="006E6753" w:rsidP="006E675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54045FF" w14:textId="77777777" w:rsidR="006E6753" w:rsidRPr="008E342A" w:rsidRDefault="006E6753" w:rsidP="006E675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DCA1F9B" w14:textId="77777777" w:rsidR="006E6753" w:rsidRPr="008E342A" w:rsidRDefault="006E6753" w:rsidP="006E6753">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E2B3A3A" w14:textId="77777777" w:rsidR="006E6753" w:rsidRDefault="006E6753" w:rsidP="006E675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B659066" w14:textId="77777777" w:rsidR="006E6753" w:rsidRPr="008E342A" w:rsidRDefault="006E6753" w:rsidP="006E675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2615DEA" w14:textId="77777777" w:rsidR="006E6753" w:rsidRDefault="006E6753" w:rsidP="006E675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C5CB114" w14:textId="77777777" w:rsidR="006E6753" w:rsidRPr="00470E32" w:rsidRDefault="006E6753" w:rsidP="006E675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B02024A" w14:textId="77777777" w:rsidR="006E6753" w:rsidRPr="00470E32" w:rsidRDefault="006E6753" w:rsidP="006E675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1EA94C" w14:textId="77777777" w:rsidR="006E6753" w:rsidRDefault="006E6753" w:rsidP="006E675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E51AF55" w14:textId="77777777" w:rsidR="006E6753" w:rsidRDefault="006E6753" w:rsidP="006E6753">
      <w:pPr>
        <w:pStyle w:val="B1"/>
      </w:pPr>
      <w:r w:rsidRPr="001344AD">
        <w:t>a)</w:t>
      </w:r>
      <w:r>
        <w:tab/>
        <w:t>stop timer T3448 if it is running; and</w:t>
      </w:r>
    </w:p>
    <w:p w14:paraId="4EC05148" w14:textId="77777777" w:rsidR="006E6753" w:rsidRPr="00CC0C94" w:rsidRDefault="006E6753" w:rsidP="006E6753">
      <w:pPr>
        <w:pStyle w:val="B1"/>
        <w:rPr>
          <w:lang w:eastAsia="ja-JP"/>
        </w:rPr>
      </w:pPr>
      <w:r>
        <w:t>b)</w:t>
      </w:r>
      <w:r w:rsidRPr="00CC0C94">
        <w:tab/>
        <w:t>start timer T3448 with the value provided in the T3448 value IE.</w:t>
      </w:r>
    </w:p>
    <w:p w14:paraId="42FB054E" w14:textId="77777777" w:rsidR="006E6753" w:rsidRPr="00CC0C94" w:rsidRDefault="006E6753" w:rsidP="006E675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3076C7C" w14:textId="77777777" w:rsidR="006E6753" w:rsidRPr="00470E32" w:rsidRDefault="006E6753" w:rsidP="006E675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ED9A125" w14:textId="77777777" w:rsidR="006E6753" w:rsidRPr="00470E32" w:rsidRDefault="006E6753" w:rsidP="006E675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E07E8F3" w14:textId="77777777" w:rsidR="006E6753" w:rsidRDefault="006E6753" w:rsidP="006E6753">
      <w:r w:rsidRPr="00A16F0D">
        <w:t>If the 5GS update type IE was included in the REGISTRATION REQUEST message with the SMS requested bit set to "SMS over NAS supported" and:</w:t>
      </w:r>
    </w:p>
    <w:p w14:paraId="50808A51" w14:textId="77777777" w:rsidR="006E6753" w:rsidRDefault="006E6753" w:rsidP="006E6753">
      <w:pPr>
        <w:pStyle w:val="B1"/>
      </w:pPr>
      <w:r>
        <w:t>a)</w:t>
      </w:r>
      <w:r>
        <w:tab/>
        <w:t>the SMSF address is stored in the UE 5GMM context and:</w:t>
      </w:r>
    </w:p>
    <w:p w14:paraId="6E472FAC" w14:textId="77777777" w:rsidR="006E6753" w:rsidRDefault="006E6753" w:rsidP="006E6753">
      <w:pPr>
        <w:pStyle w:val="B2"/>
      </w:pPr>
      <w:r>
        <w:t>1)</w:t>
      </w:r>
      <w:r>
        <w:tab/>
        <w:t>the UE is considered available for SMS over NAS; or</w:t>
      </w:r>
    </w:p>
    <w:p w14:paraId="3BFCC90E" w14:textId="77777777" w:rsidR="006E6753" w:rsidRDefault="006E6753" w:rsidP="006E6753">
      <w:pPr>
        <w:pStyle w:val="B2"/>
      </w:pPr>
      <w:r>
        <w:t>2)</w:t>
      </w:r>
      <w:r>
        <w:tab/>
        <w:t>the UE is considered not available for SMS over NAS and the SMSF has confirmed that the activation of the SMS service is successful; or</w:t>
      </w:r>
    </w:p>
    <w:p w14:paraId="6BB9E364" w14:textId="77777777" w:rsidR="006E6753" w:rsidRDefault="006E6753" w:rsidP="006E6753">
      <w:pPr>
        <w:pStyle w:val="B1"/>
        <w:rPr>
          <w:lang w:eastAsia="zh-CN"/>
        </w:rPr>
      </w:pPr>
      <w:r>
        <w:t>b)</w:t>
      </w:r>
      <w:r>
        <w:tab/>
        <w:t>the SMSF address is not stored in the UE 5GMM context, the SMSF selection is successful and the SMSF has confirmed that the activation of the SMS service is successful;</w:t>
      </w:r>
    </w:p>
    <w:p w14:paraId="55557434" w14:textId="77777777" w:rsidR="006E6753" w:rsidRDefault="006E6753" w:rsidP="006E675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57D8EA" w14:textId="77777777" w:rsidR="006E6753" w:rsidRDefault="006E6753" w:rsidP="006E6753">
      <w:pPr>
        <w:pStyle w:val="B1"/>
      </w:pPr>
      <w:r>
        <w:t>a)</w:t>
      </w:r>
      <w:r>
        <w:tab/>
        <w:t>store the SMSF address in the UE 5GMM context if not stored already; and</w:t>
      </w:r>
    </w:p>
    <w:p w14:paraId="272963AC" w14:textId="77777777" w:rsidR="006E6753" w:rsidRDefault="006E6753" w:rsidP="006E675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E18F14" w14:textId="77777777" w:rsidR="006E6753" w:rsidRDefault="006E6753" w:rsidP="006E6753">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D3AEB0C" w14:textId="77777777" w:rsidR="006E6753" w:rsidRDefault="006E6753" w:rsidP="006E675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8582412" w14:textId="77777777" w:rsidR="006E6753" w:rsidRDefault="006E6753" w:rsidP="006E6753">
      <w:pPr>
        <w:pStyle w:val="B1"/>
      </w:pPr>
      <w:r>
        <w:t>a)</w:t>
      </w:r>
      <w:r>
        <w:tab/>
        <w:t xml:space="preserve">mark the 5GMM context to indicate that </w:t>
      </w:r>
      <w:r>
        <w:rPr>
          <w:rFonts w:hint="eastAsia"/>
          <w:lang w:eastAsia="zh-CN"/>
        </w:rPr>
        <w:t xml:space="preserve">the UE is not available for </w:t>
      </w:r>
      <w:r>
        <w:t>SMS over NAS; and</w:t>
      </w:r>
    </w:p>
    <w:p w14:paraId="286C91EB" w14:textId="77777777" w:rsidR="006E6753" w:rsidRDefault="006E6753" w:rsidP="006E6753">
      <w:pPr>
        <w:pStyle w:val="NO"/>
      </w:pPr>
      <w:r>
        <w:t>NOTE 5:</w:t>
      </w:r>
      <w:r>
        <w:tab/>
        <w:t>The AMF can notify the SMSF that the UE is deregistered from SMS over NAS based on local configuration.</w:t>
      </w:r>
    </w:p>
    <w:p w14:paraId="6826B3DE" w14:textId="77777777" w:rsidR="006E6753" w:rsidRDefault="006E6753" w:rsidP="006E6753">
      <w:pPr>
        <w:pStyle w:val="B1"/>
      </w:pPr>
      <w:r>
        <w:t>b)</w:t>
      </w:r>
      <w:r>
        <w:tab/>
        <w:t>set the SMS allowed bit of the 5GS registration result IE to "SMS over NAS not allowed" in the REGISTRATION ACCEPT message.</w:t>
      </w:r>
    </w:p>
    <w:p w14:paraId="2FCF4123" w14:textId="77777777" w:rsidR="006E6753" w:rsidRDefault="006E6753" w:rsidP="006E675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D02AE5C" w14:textId="77777777" w:rsidR="006E6753" w:rsidRPr="0014273D" w:rsidRDefault="006E6753" w:rsidP="006E6753">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2" w:name="_Hlk33612878"/>
      <w:r>
        <w:t xml:space="preserve"> or the UE radio capability ID</w:t>
      </w:r>
      <w:bookmarkEnd w:id="12"/>
      <w:r>
        <w:t>, if any.</w:t>
      </w:r>
    </w:p>
    <w:p w14:paraId="2AE7E6AD" w14:textId="77777777" w:rsidR="006E6753" w:rsidRDefault="006E6753" w:rsidP="006E675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D8939DD" w14:textId="77777777" w:rsidR="006E6753" w:rsidRDefault="006E6753" w:rsidP="006E6753">
      <w:pPr>
        <w:pStyle w:val="B1"/>
      </w:pPr>
      <w:r>
        <w:t>a)</w:t>
      </w:r>
      <w:r>
        <w:tab/>
        <w:t>"3GPP access", the UE:</w:t>
      </w:r>
    </w:p>
    <w:p w14:paraId="347DA3E9" w14:textId="77777777" w:rsidR="006E6753" w:rsidRDefault="006E6753" w:rsidP="006E6753">
      <w:pPr>
        <w:pStyle w:val="B2"/>
      </w:pPr>
      <w:r>
        <w:t>-</w:t>
      </w:r>
      <w:r>
        <w:tab/>
        <w:t>shall consider itself as being registered to 3GPP access only; and</w:t>
      </w:r>
    </w:p>
    <w:p w14:paraId="5305E634" w14:textId="77777777" w:rsidR="006E6753" w:rsidRDefault="006E6753" w:rsidP="006E675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45D3A73" w14:textId="77777777" w:rsidR="006E6753" w:rsidRDefault="006E6753" w:rsidP="006E6753">
      <w:pPr>
        <w:pStyle w:val="B1"/>
      </w:pPr>
      <w:r>
        <w:t>b)</w:t>
      </w:r>
      <w:r>
        <w:tab/>
        <w:t>"N</w:t>
      </w:r>
      <w:r w:rsidRPr="00470D7A">
        <w:t>on-3GPP access</w:t>
      </w:r>
      <w:r>
        <w:t>", the UE:</w:t>
      </w:r>
    </w:p>
    <w:p w14:paraId="27981449" w14:textId="77777777" w:rsidR="006E6753" w:rsidRDefault="006E6753" w:rsidP="006E6753">
      <w:pPr>
        <w:pStyle w:val="B2"/>
      </w:pPr>
      <w:r>
        <w:t>-</w:t>
      </w:r>
      <w:r>
        <w:tab/>
        <w:t>shall consider itself as being registered to n</w:t>
      </w:r>
      <w:r w:rsidRPr="00470D7A">
        <w:t>on-</w:t>
      </w:r>
      <w:r>
        <w:t>3GPP access only; and</w:t>
      </w:r>
    </w:p>
    <w:p w14:paraId="104F0B71" w14:textId="77777777" w:rsidR="006E6753" w:rsidRDefault="006E6753" w:rsidP="006E675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3769623" w14:textId="77777777" w:rsidR="006E6753" w:rsidRPr="00E814A3" w:rsidRDefault="006E6753" w:rsidP="006E675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76A9D60" w14:textId="77777777" w:rsidR="006E6753" w:rsidRDefault="006E6753" w:rsidP="006E675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0242B7E" w14:textId="77777777" w:rsidR="006E6753" w:rsidRDefault="006E6753" w:rsidP="006E675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6A53C6A" w14:textId="77777777" w:rsidR="006E6753" w:rsidRDefault="006E6753" w:rsidP="006E675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C0B9ED4" w14:textId="77777777" w:rsidR="006E6753" w:rsidRPr="002E24BF" w:rsidRDefault="006E6753" w:rsidP="006E675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04D8E936" w14:textId="77777777" w:rsidR="006E6753" w:rsidRDefault="006E6753" w:rsidP="006E6753">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107766F4" w14:textId="77777777" w:rsidR="006E6753" w:rsidRDefault="006E6753" w:rsidP="006E6753">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FB56A2B" w14:textId="77777777" w:rsidR="006E6753" w:rsidRDefault="006E6753" w:rsidP="006E675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DB6D10E" w14:textId="77777777" w:rsidR="006E6753" w:rsidRPr="00B36F7E" w:rsidRDefault="006E6753" w:rsidP="006E675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97EF354" w14:textId="77777777" w:rsidR="006E6753" w:rsidRPr="00B36F7E" w:rsidRDefault="006E6753" w:rsidP="006E675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649D76D" w14:textId="77777777" w:rsidR="006E6753" w:rsidRDefault="006E6753" w:rsidP="006E6753">
      <w:pPr>
        <w:pStyle w:val="B2"/>
      </w:pPr>
      <w:r>
        <w:t>i)</w:t>
      </w:r>
      <w:r>
        <w:tab/>
        <w:t>which are not subject to network slice-specific authentication and authorization and are allowed by the AMF; or</w:t>
      </w:r>
    </w:p>
    <w:p w14:paraId="19DA3862" w14:textId="77777777" w:rsidR="006E6753" w:rsidRDefault="006E6753" w:rsidP="006E6753">
      <w:pPr>
        <w:pStyle w:val="B2"/>
      </w:pPr>
      <w:r>
        <w:t>ii)</w:t>
      </w:r>
      <w:r>
        <w:tab/>
        <w:t>for which the network slice-specific authentication and authorization has been successfully performed;</w:t>
      </w:r>
    </w:p>
    <w:p w14:paraId="63B1BB86" w14:textId="77777777" w:rsidR="006E6753" w:rsidRPr="00B36F7E" w:rsidRDefault="006E6753" w:rsidP="006E675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473FF2A" w14:textId="77777777" w:rsidR="006E6753" w:rsidRPr="00B36F7E" w:rsidRDefault="006E6753" w:rsidP="006E675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110AEEB" w14:textId="77777777" w:rsidR="006E6753" w:rsidRPr="00B36F7E" w:rsidRDefault="006E6753" w:rsidP="006E675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8136435" w14:textId="77777777" w:rsidR="006E6753" w:rsidRDefault="006E6753" w:rsidP="006E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AF8223D" w14:textId="77777777" w:rsidR="006E6753" w:rsidRDefault="006E6753" w:rsidP="006E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C4667F6" w14:textId="77777777" w:rsidR="006E6753" w:rsidRDefault="006E6753" w:rsidP="006E675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0F0E20" w14:textId="77777777" w:rsidR="006E6753" w:rsidRPr="00AE2BAC" w:rsidRDefault="006E6753" w:rsidP="006E6753">
      <w:pPr>
        <w:rPr>
          <w:rFonts w:eastAsia="Malgun Gothic"/>
        </w:rPr>
      </w:pPr>
      <w:r w:rsidRPr="00AE2BAC">
        <w:rPr>
          <w:rFonts w:eastAsia="Malgun Gothic"/>
        </w:rPr>
        <w:t xml:space="preserve">the AMF shall in the REGISTRATION ACCEPT message include: </w:t>
      </w:r>
    </w:p>
    <w:p w14:paraId="609DBF95" w14:textId="77777777" w:rsidR="006E6753" w:rsidRDefault="006E6753" w:rsidP="006E675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ECBAECB" w14:textId="77777777" w:rsidR="006E6753" w:rsidRPr="004F6D96" w:rsidRDefault="006E6753" w:rsidP="006E675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06FD584C" w14:textId="77777777" w:rsidR="006E6753" w:rsidRDefault="006E6753" w:rsidP="006E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0311814" w14:textId="77777777" w:rsidR="006E6753" w:rsidRDefault="006E6753" w:rsidP="006E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6758125" w14:textId="77777777" w:rsidR="006E6753" w:rsidRDefault="006E6753" w:rsidP="006E675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54E84607" w14:textId="77777777" w:rsidR="006E6753" w:rsidRPr="00AE2BAC" w:rsidRDefault="006E6753" w:rsidP="006E6753">
      <w:pPr>
        <w:rPr>
          <w:rFonts w:eastAsia="Malgun Gothic"/>
        </w:rPr>
      </w:pPr>
      <w:r w:rsidRPr="00AE2BAC">
        <w:rPr>
          <w:rFonts w:eastAsia="Malgun Gothic"/>
        </w:rPr>
        <w:t>the AMF shall in the REGISTRATION ACCEPT message include:</w:t>
      </w:r>
    </w:p>
    <w:p w14:paraId="6DD34F5C" w14:textId="77777777" w:rsidR="006E6753" w:rsidRDefault="006E6753" w:rsidP="006E675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5E986DF0" w14:textId="77777777" w:rsidR="006E6753" w:rsidRDefault="006E6753" w:rsidP="006E675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18BE7139" w14:textId="77777777" w:rsidR="006E6753" w:rsidRPr="00946FC5" w:rsidRDefault="006E6753" w:rsidP="006E675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xml:space="preserve">, which are not subject to network slice-specific authentication and </w:t>
      </w:r>
      <w:r>
        <w:rPr>
          <w:rFonts w:eastAsia="Malgun Gothic"/>
        </w:rPr>
        <w:lastRenderedPageBreak/>
        <w:t>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5D0A53CC" w14:textId="77777777" w:rsidR="006E6753" w:rsidRDefault="006E6753" w:rsidP="006E675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703DACDF" w14:textId="77777777" w:rsidR="006E6753" w:rsidRDefault="006E6753" w:rsidP="006E6753">
      <w:r>
        <w:t xml:space="preserve">The AMF may include a new </w:t>
      </w:r>
      <w:r w:rsidRPr="00D738B9">
        <w:t xml:space="preserve">configured NSSAI </w:t>
      </w:r>
      <w:r>
        <w:t>for the current PLMN in the REGISTRATION ACCEPT message if:</w:t>
      </w:r>
    </w:p>
    <w:p w14:paraId="091DD935" w14:textId="77777777" w:rsidR="006E6753" w:rsidRDefault="006E6753" w:rsidP="006E6753">
      <w:pPr>
        <w:pStyle w:val="B1"/>
      </w:pPr>
      <w:r>
        <w:t>a)</w:t>
      </w:r>
      <w:r>
        <w:tab/>
        <w:t xml:space="preserve">the REGISTRATION REQUEST message did not include a </w:t>
      </w:r>
      <w:r w:rsidRPr="00707781">
        <w:t>requested NSSAI</w:t>
      </w:r>
      <w:r>
        <w:t>;</w:t>
      </w:r>
    </w:p>
    <w:p w14:paraId="592272D6" w14:textId="77777777" w:rsidR="006E6753" w:rsidRDefault="006E6753" w:rsidP="006E6753">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99C5882" w14:textId="77777777" w:rsidR="006E6753" w:rsidRDefault="006E6753" w:rsidP="006E6753">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DFC21C2" w14:textId="77777777" w:rsidR="006E6753" w:rsidRDefault="006E6753" w:rsidP="006E675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CA7E198" w14:textId="77777777" w:rsidR="006E6753" w:rsidRDefault="006E6753" w:rsidP="006E6753">
      <w:pPr>
        <w:pStyle w:val="B1"/>
      </w:pPr>
      <w:r>
        <w:t>e)</w:t>
      </w:r>
      <w:r>
        <w:tab/>
        <w:t>the REGISTRATION REQUEST message included the requested mapped NSSAI.</w:t>
      </w:r>
    </w:p>
    <w:p w14:paraId="7F86876A" w14:textId="77777777" w:rsidR="006E6753" w:rsidRDefault="006E6753" w:rsidP="006E675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705EFCE" w14:textId="77777777" w:rsidR="006E6753" w:rsidRPr="00353AEE" w:rsidRDefault="006E6753" w:rsidP="006E675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9CDAD3E" w14:textId="77777777" w:rsidR="006E6753" w:rsidRDefault="006E6753" w:rsidP="006E675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127C0396" w14:textId="77777777" w:rsidR="006E6753" w:rsidRPr="000337C2" w:rsidRDefault="006E6753" w:rsidP="006E6753">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AA23FB9" w14:textId="77777777" w:rsidR="006E6753" w:rsidRDefault="006E6753" w:rsidP="006E675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D7378D1" w14:textId="77777777" w:rsidR="006E6753" w:rsidRPr="003168A2" w:rsidRDefault="006E6753" w:rsidP="006E675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EED73F" w14:textId="77777777" w:rsidR="006E6753" w:rsidRDefault="006E6753" w:rsidP="006E675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2C46653" w14:textId="77777777" w:rsidR="006E6753" w:rsidRDefault="006E6753" w:rsidP="006E6753">
      <w:pPr>
        <w:pStyle w:val="B1"/>
      </w:pPr>
      <w:r w:rsidRPr="00AB5C0F">
        <w:t>"S</w:t>
      </w:r>
      <w:r>
        <w:rPr>
          <w:rFonts w:hint="eastAsia"/>
        </w:rPr>
        <w:t>-NSSAI</w:t>
      </w:r>
      <w:r w:rsidRPr="00AB5C0F">
        <w:t xml:space="preserve"> not available</w:t>
      </w:r>
      <w:r>
        <w:t xml:space="preserve"> in the current registration area</w:t>
      </w:r>
      <w:r w:rsidRPr="00AB5C0F">
        <w:t>"</w:t>
      </w:r>
    </w:p>
    <w:p w14:paraId="53966135" w14:textId="77777777" w:rsidR="006E6753" w:rsidRDefault="006E6753" w:rsidP="006E675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B1C0D0A" w14:textId="77777777" w:rsidR="006E6753" w:rsidRDefault="006E6753" w:rsidP="006E675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2D09DC" w14:textId="77777777" w:rsidR="006E6753" w:rsidRPr="00B90668" w:rsidRDefault="006E6753" w:rsidP="006E675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or the rejected S-NSSAI(s) are removed or deleted as described in subclause 4.6.1 and 4.6.2.2</w:t>
      </w:r>
      <w:r w:rsidRPr="0083064D">
        <w:t>.</w:t>
      </w:r>
    </w:p>
    <w:p w14:paraId="70DFEC80" w14:textId="77777777" w:rsidR="006E6753" w:rsidRPr="002C41D6" w:rsidRDefault="006E6753" w:rsidP="006E675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980D173" w14:textId="77777777" w:rsidR="006E6753" w:rsidRDefault="006E6753" w:rsidP="006E675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F018CC" w14:textId="77777777" w:rsidR="006E6753" w:rsidRPr="008473E9" w:rsidRDefault="006E6753" w:rsidP="006E675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EF412CA" w14:textId="77777777" w:rsidR="006E6753" w:rsidRPr="00B36F7E" w:rsidRDefault="006E6753" w:rsidP="006E675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481B091" w14:textId="77777777" w:rsidR="006E6753" w:rsidRPr="00B36F7E" w:rsidRDefault="006E6753" w:rsidP="006E675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6E5F74B4" w14:textId="77777777" w:rsidR="006E6753" w:rsidRPr="00B36F7E" w:rsidRDefault="006E6753" w:rsidP="006E675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F0D08E9" w14:textId="77777777" w:rsidR="006E6753" w:rsidRPr="00B36F7E" w:rsidRDefault="006E6753" w:rsidP="006E675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1BC5AA" w14:textId="77777777" w:rsidR="006E6753" w:rsidRDefault="006E6753" w:rsidP="006E675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E7AB744" w14:textId="77777777" w:rsidR="006E6753" w:rsidRDefault="006E6753" w:rsidP="006E675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54D5817F" w14:textId="77777777" w:rsidR="006E6753" w:rsidRPr="00B36F7E" w:rsidRDefault="006E6753" w:rsidP="006E675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DD5BE27" w14:textId="77777777" w:rsidR="006E6753" w:rsidRDefault="006E6753" w:rsidP="006E675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BECAFEB" w14:textId="77777777" w:rsidR="006E6753" w:rsidRDefault="006E6753" w:rsidP="006E6753">
      <w:pPr>
        <w:pStyle w:val="B1"/>
      </w:pPr>
      <w:r>
        <w:t>a)</w:t>
      </w:r>
      <w:r>
        <w:tab/>
        <w:t>the UE is not in NB-N1 mode; and</w:t>
      </w:r>
    </w:p>
    <w:p w14:paraId="3225845E" w14:textId="77777777" w:rsidR="006E6753" w:rsidRDefault="006E6753" w:rsidP="006E6753">
      <w:pPr>
        <w:pStyle w:val="B1"/>
      </w:pPr>
      <w:r>
        <w:t>b)</w:t>
      </w:r>
      <w:r>
        <w:tab/>
        <w:t>if:</w:t>
      </w:r>
    </w:p>
    <w:p w14:paraId="6453D440" w14:textId="77777777" w:rsidR="006E6753" w:rsidRDefault="006E6753" w:rsidP="006E6753">
      <w:pPr>
        <w:pStyle w:val="B2"/>
        <w:rPr>
          <w:lang w:eastAsia="zh-CN"/>
        </w:rPr>
      </w:pPr>
      <w:r>
        <w:t>1)</w:t>
      </w:r>
      <w:r>
        <w:tab/>
        <w:t>the UE did not include the requested NSSAI in the REGISTRATION REQUEST message; or</w:t>
      </w:r>
    </w:p>
    <w:p w14:paraId="7F028DBD" w14:textId="77777777" w:rsidR="006E6753" w:rsidRDefault="006E6753" w:rsidP="006E675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0047A7B" w14:textId="77777777" w:rsidR="006E6753" w:rsidRDefault="006E6753" w:rsidP="006E6753">
      <w:r>
        <w:t>and one or more subscribed S-NSSAIs marked as default which are not subject to network slice-specific authentication and authorization are available, the AMF shall:</w:t>
      </w:r>
    </w:p>
    <w:p w14:paraId="66DB8D09" w14:textId="77777777" w:rsidR="006E6753" w:rsidRDefault="006E6753" w:rsidP="006E6753">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0FBE6FA2" w14:textId="77777777" w:rsidR="006E6753" w:rsidRDefault="006E6753" w:rsidP="006E675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7CD59C5" w14:textId="77777777" w:rsidR="006E6753" w:rsidRDefault="006E6753" w:rsidP="006E675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BF98BB8" w14:textId="77777777" w:rsidR="006E6753" w:rsidRPr="00996903" w:rsidRDefault="006E6753" w:rsidP="006E6753">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F71F1AD" w14:textId="77777777" w:rsidR="006E6753" w:rsidRDefault="006E6753" w:rsidP="006E6753">
      <w:pPr>
        <w:pStyle w:val="B1"/>
        <w:rPr>
          <w:rFonts w:eastAsia="Malgun Gothic"/>
        </w:rPr>
      </w:pPr>
      <w:r>
        <w:t>a)</w:t>
      </w:r>
      <w:r>
        <w:tab/>
      </w:r>
      <w:r w:rsidRPr="003168A2">
        <w:t>"</w:t>
      </w:r>
      <w:r w:rsidRPr="005F7EB0">
        <w:t>periodic registration updating</w:t>
      </w:r>
      <w:r w:rsidRPr="003168A2">
        <w:t>"</w:t>
      </w:r>
      <w:r>
        <w:t>; or</w:t>
      </w:r>
    </w:p>
    <w:p w14:paraId="01515FE7" w14:textId="77777777" w:rsidR="006E6753" w:rsidRDefault="006E6753" w:rsidP="006E6753">
      <w:pPr>
        <w:pStyle w:val="B1"/>
      </w:pPr>
      <w:r>
        <w:t>b)</w:t>
      </w:r>
      <w:r>
        <w:tab/>
      </w:r>
      <w:r w:rsidRPr="003168A2">
        <w:t>"</w:t>
      </w:r>
      <w:r w:rsidRPr="005F7EB0">
        <w:t>mobility registration updating</w:t>
      </w:r>
      <w:r w:rsidRPr="003168A2">
        <w:t>"</w:t>
      </w:r>
      <w:r>
        <w:t xml:space="preserve"> and the UE is in NB-N1 mode;</w:t>
      </w:r>
    </w:p>
    <w:p w14:paraId="29D8E3AE" w14:textId="765FE5ED" w:rsidR="006E6753" w:rsidRDefault="006E6753" w:rsidP="006E6753">
      <w:r>
        <w:t>the AMF may provide a new allowed NSSAI, or a pending NSSAI, or both a new allowed NSSAI and a pending NSSAI to the UE in the REGISTRATION ACCEPT message. Additionally, if</w:t>
      </w:r>
      <w:r w:rsidRPr="00FD1401">
        <w:t xml:space="preserve"> </w:t>
      </w:r>
      <w:del w:id="13" w:author="Nokia_Author_00" w:date="2020-10-07T20:22:00Z">
        <w:r w:rsidDel="00B12FB1">
          <w:delText xml:space="preserve">only </w:delText>
        </w:r>
      </w:del>
      <w:r>
        <w:t>a pending NSSAI</w:t>
      </w:r>
      <w:ins w:id="14" w:author="Nokia_Author_00" w:date="2020-10-07T20:23:00Z">
        <w:r w:rsidR="00B12FB1">
          <w:t xml:space="preserve"> is provided without an allowed NSSAI</w:t>
        </w:r>
      </w:ins>
      <w:ins w:id="15" w:author="Nokia_Author_02" w:date="2020-10-21T10:30:00Z">
        <w:r w:rsidR="00F05F84">
          <w:t>,</w:t>
        </w:r>
      </w:ins>
      <w:del w:id="16" w:author="Nokia_Author_02" w:date="2020-10-21T10:30:00Z">
        <w:r w:rsidDel="00F05F84">
          <w:delText xml:space="preserve"> and</w:delText>
        </w:r>
      </w:del>
      <w:r>
        <w:t xml:space="preserve"> no new allowed NSSAI is provided</w:t>
      </w:r>
      <w:ins w:id="17" w:author="Nokia_Author_02" w:date="2020-10-21T10:30:00Z">
        <w:r w:rsidR="00F05F84">
          <w:t xml:space="preserve">, and </w:t>
        </w:r>
      </w:ins>
      <w:ins w:id="18" w:author="Nokia_Author_02" w:date="2020-10-21T10:31:00Z">
        <w:r w:rsidR="00F05F84">
          <w:t>the current allowed NSSAI is invalid</w:t>
        </w:r>
      </w:ins>
      <w:bookmarkStart w:id="19" w:name="_GoBack"/>
      <w:bookmarkEnd w:id="19"/>
      <w:r>
        <w:t>, the REGISTRATION ACCEPT message shall include</w:t>
      </w:r>
      <w:ins w:id="20" w:author="Nokia_Author_00" w:date="2020-10-07T20:35:00Z">
        <w:r w:rsidR="00436F2C">
          <w:t xml:space="preserve"> the 5GS registration result IE with</w:t>
        </w:r>
      </w:ins>
      <w:r>
        <w:t xml:space="preserv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ins w:id="21" w:author="Nokia_Author_00" w:date="2020-10-07T20:36:00Z">
        <w:r w:rsidR="00436F2C">
          <w:t>bit</w:t>
        </w:r>
      </w:ins>
      <w:del w:id="22" w:author="Nokia_Author_00" w:date="2020-10-07T20:36:00Z">
        <w:r w:rsidDel="00436F2C">
          <w:delText>indicator</w:delText>
        </w:r>
      </w:del>
      <w:r>
        <w:t xml:space="preserve"> set to </w:t>
      </w:r>
      <w:r w:rsidRPr="00B36F7E">
        <w:rPr>
          <w:rFonts w:eastAsia="Malgun Gothic"/>
        </w:rPr>
        <w:t>"</w:t>
      </w:r>
      <w:r>
        <w:t>Network slice-specific authentication and authorization is to be performed</w:t>
      </w:r>
      <w:r w:rsidRPr="00B36F7E">
        <w:rPr>
          <w:rFonts w:eastAsia="Malgun Gothic"/>
        </w:rPr>
        <w:t>"</w:t>
      </w:r>
      <w:del w:id="23" w:author="Nokia_Author_00" w:date="2020-10-07T20:22:00Z">
        <w:r w:rsidDel="00B12FB1">
          <w:delText xml:space="preserve"> in the </w:delText>
        </w:r>
        <w:r w:rsidRPr="00B36F7E" w:rsidDel="00B12FB1">
          <w:delText xml:space="preserve">5GS registration result </w:delText>
        </w:r>
        <w:r w:rsidDel="00B12FB1">
          <w:delText>IE of the REGISTRATION ACCEPT message</w:delText>
        </w:r>
      </w:del>
      <w:r>
        <w:t>.</w:t>
      </w:r>
    </w:p>
    <w:p w14:paraId="00A35DFC" w14:textId="77777777" w:rsidR="006E6753" w:rsidRPr="00F41928" w:rsidRDefault="006E6753" w:rsidP="006E675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6594E60" w14:textId="77777777" w:rsidR="006E6753" w:rsidRDefault="006E6753" w:rsidP="006E675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B206F15" w14:textId="77777777" w:rsidR="006E6753" w:rsidRPr="00CA4AA5" w:rsidRDefault="006E6753" w:rsidP="006E6753">
      <w:r w:rsidRPr="00CA4AA5">
        <w:t>With respect to each of the PDU session(s) active in the UE, if the allowed NSSAI contain</w:t>
      </w:r>
      <w:r>
        <w:t>s neither</w:t>
      </w:r>
      <w:r w:rsidRPr="00CA4AA5">
        <w:t>:</w:t>
      </w:r>
    </w:p>
    <w:p w14:paraId="26528126" w14:textId="77777777" w:rsidR="006E6753" w:rsidRPr="00CA4AA5" w:rsidRDefault="006E6753" w:rsidP="006E675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63166D8" w14:textId="77777777" w:rsidR="006E6753" w:rsidRDefault="006E6753" w:rsidP="006E6753">
      <w:pPr>
        <w:pStyle w:val="B1"/>
      </w:pPr>
      <w:r>
        <w:t>b</w:t>
      </w:r>
      <w:r w:rsidRPr="00CA4AA5">
        <w:t>)</w:t>
      </w:r>
      <w:r w:rsidRPr="00CA4AA5">
        <w:tab/>
        <w:t xml:space="preserve">a mapped S-NSSAI matching to the mapped S-NSSAI </w:t>
      </w:r>
      <w:r>
        <w:t>of the PDU session</w:t>
      </w:r>
      <w:r w:rsidRPr="00CA4AA5">
        <w:t>;</w:t>
      </w:r>
    </w:p>
    <w:p w14:paraId="704356B7" w14:textId="77777777" w:rsidR="006E6753" w:rsidRDefault="006E6753" w:rsidP="006E6753">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2629A0C" w14:textId="77777777" w:rsidR="006E6753" w:rsidRDefault="006E6753" w:rsidP="006E675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BBCAA07" w14:textId="77777777" w:rsidR="006E6753" w:rsidRDefault="006E6753" w:rsidP="006E675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FD3CF6C" w14:textId="77777777" w:rsidR="006E6753" w:rsidRDefault="006E6753" w:rsidP="006E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BC925E5" w14:textId="77777777" w:rsidR="006E6753" w:rsidRDefault="006E6753" w:rsidP="006E6753">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EBF9CDA" w14:textId="77777777" w:rsidR="006E6753" w:rsidRDefault="006E6753" w:rsidP="006E6753">
      <w:pPr>
        <w:pStyle w:val="B1"/>
      </w:pPr>
      <w:r>
        <w:t>b)</w:t>
      </w:r>
      <w:r>
        <w:tab/>
      </w:r>
      <w:r>
        <w:rPr>
          <w:rFonts w:eastAsia="Malgun Gothic"/>
        </w:rPr>
        <w:t>includes</w:t>
      </w:r>
      <w:r>
        <w:t xml:space="preserve"> a pending NSSAI; and</w:t>
      </w:r>
    </w:p>
    <w:p w14:paraId="17F14F29" w14:textId="77777777" w:rsidR="006E6753" w:rsidRDefault="006E6753" w:rsidP="006E6753">
      <w:pPr>
        <w:pStyle w:val="B1"/>
      </w:pPr>
      <w:r>
        <w:t>c)</w:t>
      </w:r>
      <w:r>
        <w:tab/>
        <w:t>does not include an allowed NSSAI;</w:t>
      </w:r>
    </w:p>
    <w:p w14:paraId="1F768408" w14:textId="77777777" w:rsidR="006E6753" w:rsidRDefault="006E6753" w:rsidP="006E6753">
      <w:r>
        <w:t>the UE:</w:t>
      </w:r>
    </w:p>
    <w:p w14:paraId="20B3D9DC" w14:textId="77777777" w:rsidR="006E6753" w:rsidRDefault="006E6753" w:rsidP="006E675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EB9942E" w14:textId="77777777" w:rsidR="006E6753" w:rsidRDefault="006E6753" w:rsidP="006E675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20767896" w14:textId="77777777" w:rsidR="006E6753" w:rsidRDefault="006E6753" w:rsidP="006E675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BFCDE17" w14:textId="77777777" w:rsidR="006E6753" w:rsidRPr="00215B69" w:rsidRDefault="006E6753" w:rsidP="006E6753">
      <w:pPr>
        <w:pStyle w:val="B1"/>
      </w:pPr>
      <w:r>
        <w:t>d)</w:t>
      </w:r>
      <w:r>
        <w:tab/>
      </w:r>
      <w:r w:rsidRPr="00011212">
        <w:t>shall not initiate the NAS transport procedure to send a CIoT user data container except for sending user data that is related to an exceptional event</w:t>
      </w:r>
      <w:r>
        <w:t>.</w:t>
      </w:r>
    </w:p>
    <w:p w14:paraId="2EE12320" w14:textId="77777777" w:rsidR="006E6753" w:rsidRPr="00175B72" w:rsidRDefault="006E6753" w:rsidP="006E6753">
      <w:pPr>
        <w:rPr>
          <w:rFonts w:eastAsia="Malgun Gothic"/>
        </w:rPr>
      </w:pPr>
      <w:r>
        <w:t>until the UE receives an allowed NSSAI.</w:t>
      </w:r>
    </w:p>
    <w:p w14:paraId="0E0D4564" w14:textId="77777777" w:rsidR="006E6753" w:rsidRPr="00CA07B9" w:rsidRDefault="006E6753" w:rsidP="006E6753">
      <w:pPr>
        <w:rPr>
          <w:rFonts w:eastAsia="Malgun Gothic"/>
        </w:rPr>
      </w:pPr>
      <w:r w:rsidRPr="00CA07B9">
        <w:rPr>
          <w:rFonts w:eastAsia="Malgun Gothic"/>
        </w:rPr>
        <w:t xml:space="preserve">During a </w:t>
      </w:r>
      <w:r w:rsidRPr="00CA07B9">
        <w:t>registration procedure for mobility and periodic registration update</w:t>
      </w:r>
      <w:r w:rsidRPr="00CA07B9">
        <w:rPr>
          <w:rFonts w:eastAsia="Malgun Gothic"/>
        </w:rPr>
        <w:t xml:space="preserve"> for which the </w:t>
      </w:r>
      <w:r w:rsidRPr="00CA07B9">
        <w:t>5GS registration type IE indicates:</w:t>
      </w:r>
    </w:p>
    <w:p w14:paraId="2E2BBABC" w14:textId="77777777" w:rsidR="006E6753" w:rsidRPr="00CA07B9" w:rsidRDefault="006E6753" w:rsidP="006E6753">
      <w:pPr>
        <w:pStyle w:val="B1"/>
        <w:rPr>
          <w:rFonts w:eastAsia="Malgun Gothic"/>
        </w:rPr>
      </w:pPr>
      <w:r w:rsidRPr="00CA07B9">
        <w:lastRenderedPageBreak/>
        <w:t>a)</w:t>
      </w:r>
      <w:r w:rsidRPr="00CA07B9">
        <w:tab/>
        <w:t>"periodic registration updating"; or</w:t>
      </w:r>
    </w:p>
    <w:p w14:paraId="5EA79AFB" w14:textId="77777777" w:rsidR="006E6753" w:rsidRPr="00CA07B9" w:rsidRDefault="006E6753" w:rsidP="006E6753">
      <w:pPr>
        <w:pStyle w:val="B1"/>
      </w:pPr>
      <w:r w:rsidRPr="00CA07B9">
        <w:t>b)</w:t>
      </w:r>
      <w:r w:rsidRPr="00CA07B9">
        <w:tab/>
        <w:t>"mobility registration updating" and the UE is in NB-N1 mode;</w:t>
      </w:r>
    </w:p>
    <w:p w14:paraId="5EF18379" w14:textId="77777777" w:rsidR="006E6753" w:rsidRPr="00CA07B9" w:rsidRDefault="006E6753" w:rsidP="006E6753">
      <w:pPr>
        <w:rPr>
          <w:rFonts w:eastAsia="Malgun Gothic"/>
        </w:rPr>
      </w:pPr>
      <w:r w:rsidRPr="00CA07B9">
        <w:t>if the</w:t>
      </w:r>
      <w:r w:rsidRPr="00CA07B9">
        <w:rPr>
          <w:rFonts w:eastAsia="Malgun Gothic"/>
        </w:rPr>
        <w:t xml:space="preserve"> REGISTRATION ACCEPT message:</w:t>
      </w:r>
    </w:p>
    <w:p w14:paraId="724D8F32" w14:textId="48D799A8" w:rsidR="006E6753" w:rsidRPr="00CA07B9" w:rsidRDefault="006E6753" w:rsidP="006E6753">
      <w:pPr>
        <w:pStyle w:val="B1"/>
        <w:rPr>
          <w:rFonts w:eastAsia="Malgun Gothic"/>
        </w:rPr>
      </w:pPr>
      <w:r w:rsidRPr="00CA07B9">
        <w:rPr>
          <w:rFonts w:eastAsia="Malgun Gothic"/>
        </w:rPr>
        <w:t>a)</w:t>
      </w:r>
      <w:r w:rsidRPr="00CA07B9">
        <w:rPr>
          <w:rFonts w:eastAsia="Malgun Gothic"/>
        </w:rPr>
        <w:tab/>
        <w:t xml:space="preserve">includes the </w:t>
      </w:r>
      <w:r w:rsidRPr="00CA07B9">
        <w:t xml:space="preserve">5GS registration result IE with the </w:t>
      </w:r>
      <w:r w:rsidRPr="00CA07B9">
        <w:rPr>
          <w:rFonts w:eastAsia="Malgun Gothic"/>
        </w:rPr>
        <w:t>"</w:t>
      </w:r>
      <w:r w:rsidRPr="00CA07B9">
        <w:t>NSSAA to be performed</w:t>
      </w:r>
      <w:r w:rsidRPr="00CA07B9">
        <w:rPr>
          <w:rFonts w:eastAsia="Malgun Gothic"/>
        </w:rPr>
        <w:t xml:space="preserve">" </w:t>
      </w:r>
      <w:del w:id="24" w:author="Nokia_Author_00" w:date="2020-10-07T20:36:00Z">
        <w:r w:rsidRPr="00CA07B9" w:rsidDel="00436F2C">
          <w:rPr>
            <w:rFonts w:eastAsia="Malgun Gothic"/>
          </w:rPr>
          <w:delText xml:space="preserve">indicator </w:delText>
        </w:r>
      </w:del>
      <w:ins w:id="25" w:author="Nokia_Author_00" w:date="2020-10-07T20:36:00Z">
        <w:r w:rsidR="00436F2C">
          <w:rPr>
            <w:rFonts w:eastAsia="Malgun Gothic"/>
          </w:rPr>
          <w:t>bit</w:t>
        </w:r>
        <w:r w:rsidR="00436F2C" w:rsidRPr="00CA07B9">
          <w:rPr>
            <w:rFonts w:eastAsia="Malgun Gothic"/>
          </w:rPr>
          <w:t xml:space="preserve"> </w:t>
        </w:r>
      </w:ins>
      <w:r w:rsidRPr="00CA07B9">
        <w:rPr>
          <w:rFonts w:eastAsia="Malgun Gothic"/>
        </w:rPr>
        <w:t xml:space="preserve">not </w:t>
      </w:r>
      <w:r w:rsidRPr="00CA07B9">
        <w:t xml:space="preserve">set to </w:t>
      </w:r>
      <w:r w:rsidRPr="00CA07B9">
        <w:rPr>
          <w:rFonts w:eastAsia="Malgun Gothic"/>
        </w:rPr>
        <w:t>"</w:t>
      </w:r>
      <w:r w:rsidRPr="00CA07B9">
        <w:t>Network slice-specific authentication and authorization is to be performed</w:t>
      </w:r>
      <w:r w:rsidRPr="00CA07B9">
        <w:rPr>
          <w:rFonts w:eastAsia="Malgun Gothic"/>
        </w:rPr>
        <w:t>" and the message does not contain an allowed NSSAI, the UE</w:t>
      </w:r>
      <w:ins w:id="26" w:author="Nokia_Author_00" w:date="2020-10-07T20:15:00Z">
        <w:r w:rsidR="00B12FB1">
          <w:rPr>
            <w:rFonts w:eastAsia="Malgun Gothic"/>
          </w:rPr>
          <w:t xml:space="preserve"> shall</w:t>
        </w:r>
      </w:ins>
      <w:r w:rsidRPr="00CA07B9">
        <w:rPr>
          <w:rFonts w:eastAsia="Malgun Gothic"/>
        </w:rPr>
        <w:t xml:space="preserve"> consider</w:t>
      </w:r>
      <w:del w:id="27" w:author="Nokia_Author_00" w:date="2020-10-07T20:15:00Z">
        <w:r w:rsidRPr="00CA07B9" w:rsidDel="00B12FB1">
          <w:rPr>
            <w:rFonts w:eastAsia="Malgun Gothic"/>
          </w:rPr>
          <w:delText>s</w:delText>
        </w:r>
      </w:del>
      <w:r w:rsidRPr="00CA07B9">
        <w:rPr>
          <w:rFonts w:eastAsia="Malgun Gothic"/>
        </w:rPr>
        <w:t xml:space="preserve"> the previously received allowed NSSAI as valid;</w:t>
      </w:r>
      <w:del w:id="28" w:author="Nokia_Author_02" w:date="2020-10-21T10:29:00Z">
        <w:r w:rsidRPr="00CA07B9" w:rsidDel="00F05F84">
          <w:rPr>
            <w:rFonts w:eastAsia="Malgun Gothic"/>
          </w:rPr>
          <w:delText xml:space="preserve"> or</w:delText>
        </w:r>
      </w:del>
    </w:p>
    <w:p w14:paraId="247B73FE" w14:textId="24BF0CB0" w:rsidR="006E6753" w:rsidRPr="00CA07B9" w:rsidRDefault="006E6753" w:rsidP="006E6753">
      <w:pPr>
        <w:pStyle w:val="B1"/>
        <w:rPr>
          <w:rFonts w:eastAsia="Malgun Gothic"/>
        </w:rPr>
      </w:pPr>
      <w:r w:rsidRPr="00CA07B9">
        <w:rPr>
          <w:rFonts w:eastAsia="Malgun Gothic"/>
        </w:rPr>
        <w:t>b)</w:t>
      </w:r>
      <w:r w:rsidRPr="00CA07B9">
        <w:rPr>
          <w:rFonts w:eastAsia="Malgun Gothic"/>
        </w:rPr>
        <w:tab/>
        <w:t xml:space="preserve">includes the </w:t>
      </w:r>
      <w:r w:rsidRPr="00CA07B9">
        <w:t xml:space="preserve">5GS registration result IE with the </w:t>
      </w:r>
      <w:r w:rsidRPr="00CA07B9">
        <w:rPr>
          <w:rFonts w:eastAsia="Malgun Gothic"/>
        </w:rPr>
        <w:t>"</w:t>
      </w:r>
      <w:r w:rsidRPr="00CA07B9">
        <w:t>NSSAA to be performed</w:t>
      </w:r>
      <w:r w:rsidRPr="00CA07B9">
        <w:rPr>
          <w:rFonts w:eastAsia="Malgun Gothic"/>
        </w:rPr>
        <w:t xml:space="preserve">" indicator </w:t>
      </w:r>
      <w:r w:rsidRPr="00CA07B9">
        <w:t xml:space="preserve">set to </w:t>
      </w:r>
      <w:r w:rsidRPr="00CA07B9">
        <w:rPr>
          <w:rFonts w:eastAsia="Malgun Gothic"/>
        </w:rPr>
        <w:t>"</w:t>
      </w:r>
      <w:r w:rsidRPr="00CA07B9">
        <w:t>Network slice-specific authentication and authorization is to be performed</w:t>
      </w:r>
      <w:r w:rsidRPr="00CA07B9">
        <w:rPr>
          <w:rFonts w:eastAsia="Malgun Gothic"/>
        </w:rPr>
        <w:t>" and the message contains a pending NSSAI, the UE considers the previously received allowed NSSAI as invalid.</w:t>
      </w:r>
    </w:p>
    <w:p w14:paraId="2F1D9072" w14:textId="77777777" w:rsidR="006E6753" w:rsidRDefault="006E6753" w:rsidP="006E675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C3B2F98" w14:textId="77777777" w:rsidR="006E6753" w:rsidRDefault="006E6753" w:rsidP="006E675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59DAD51" w14:textId="77777777" w:rsidR="006E6753" w:rsidRDefault="006E6753" w:rsidP="006E675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D0EC0C3" w14:textId="77777777" w:rsidR="006E6753" w:rsidRDefault="006E6753" w:rsidP="006E675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A05C57E" w14:textId="77777777" w:rsidR="006E6753" w:rsidRDefault="006E6753" w:rsidP="006E675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A7645A5" w14:textId="77777777" w:rsidR="006E6753" w:rsidRPr="002D5176" w:rsidRDefault="006E6753" w:rsidP="006E675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65AA0BB" w14:textId="77777777" w:rsidR="006E6753" w:rsidRPr="000C4AE8" w:rsidRDefault="006E6753" w:rsidP="006E675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DD52550" w14:textId="77777777" w:rsidR="006E6753" w:rsidRDefault="006E6753" w:rsidP="006E675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5053FCF" w14:textId="77777777" w:rsidR="006E6753" w:rsidRDefault="006E6753" w:rsidP="006E6753">
      <w:pPr>
        <w:pStyle w:val="B1"/>
        <w:rPr>
          <w:lang w:eastAsia="ko-KR"/>
        </w:rPr>
      </w:pPr>
      <w:r>
        <w:rPr>
          <w:lang w:eastAsia="ko-KR"/>
        </w:rPr>
        <w:t>a)</w:t>
      </w:r>
      <w:r>
        <w:rPr>
          <w:rFonts w:hint="eastAsia"/>
          <w:lang w:eastAsia="ko-KR"/>
        </w:rPr>
        <w:tab/>
      </w:r>
      <w:r>
        <w:rPr>
          <w:lang w:eastAsia="ko-KR"/>
        </w:rPr>
        <w:t>for single access PDU sessions, the AMF shall:</w:t>
      </w:r>
    </w:p>
    <w:p w14:paraId="256DC88F" w14:textId="77777777" w:rsidR="006E6753" w:rsidRDefault="006E6753" w:rsidP="006E675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FB3E00D" w14:textId="49207577" w:rsidR="006E6753" w:rsidRPr="008837E1" w:rsidRDefault="006E6753" w:rsidP="006E675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ins w:id="29" w:author="Nokia_Author_00" w:date="2020-10-07T20:08:00Z">
        <w:r>
          <w:t xml:space="preserve"> </w:t>
        </w:r>
      </w:ins>
      <w:r>
        <w:rPr>
          <w:rFonts w:hint="eastAsia"/>
        </w:rPr>
        <w:t>in the AMF</w:t>
      </w:r>
      <w:r>
        <w:t>; and</w:t>
      </w:r>
    </w:p>
    <w:p w14:paraId="32A74537" w14:textId="77777777" w:rsidR="006E6753" w:rsidRPr="00496914" w:rsidRDefault="006E6753" w:rsidP="006E6753">
      <w:pPr>
        <w:pStyle w:val="B1"/>
        <w:rPr>
          <w:lang w:val="fr-FR"/>
        </w:rPr>
      </w:pPr>
      <w:r w:rsidRPr="00496914">
        <w:rPr>
          <w:lang w:val="fr-FR"/>
        </w:rPr>
        <w:t>b)</w:t>
      </w:r>
      <w:r w:rsidRPr="00496914">
        <w:rPr>
          <w:lang w:val="fr-FR"/>
        </w:rPr>
        <w:tab/>
        <w:t>for MA PDU sessions:</w:t>
      </w:r>
    </w:p>
    <w:p w14:paraId="5617176F" w14:textId="77777777" w:rsidR="006E6753" w:rsidRPr="00E955B4" w:rsidRDefault="006E6753" w:rsidP="006E675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EAEFF7" w14:textId="77777777" w:rsidR="006E6753" w:rsidRPr="00A85133" w:rsidRDefault="006E6753" w:rsidP="006E6753">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604AD20" w14:textId="77777777" w:rsidR="006E6753" w:rsidRPr="00E955B4" w:rsidRDefault="006E6753" w:rsidP="006E675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1C7268AA" w14:textId="77777777" w:rsidR="006E6753" w:rsidRPr="008837E1" w:rsidRDefault="006E6753" w:rsidP="006E675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C25F289" w14:textId="77777777" w:rsidR="006E6753" w:rsidRDefault="006E6753" w:rsidP="006E6753">
      <w:r>
        <w:lastRenderedPageBreak/>
        <w:t>If the Allowed PDU session status IE is included in the REGISTRATION REQUEST message, the AMF shall:</w:t>
      </w:r>
    </w:p>
    <w:p w14:paraId="06D65521" w14:textId="77777777" w:rsidR="006E6753" w:rsidRDefault="006E6753" w:rsidP="006E675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78C8111" w14:textId="77777777" w:rsidR="006E6753" w:rsidRDefault="006E6753" w:rsidP="006E6753">
      <w:pPr>
        <w:pStyle w:val="B1"/>
      </w:pPr>
      <w:r>
        <w:t>b)</w:t>
      </w:r>
      <w:r>
        <w:tab/>
      </w:r>
      <w:r>
        <w:rPr>
          <w:lang w:eastAsia="ko-KR"/>
        </w:rPr>
        <w:t>for each SMF that has indicated pending downlink data only:</w:t>
      </w:r>
    </w:p>
    <w:p w14:paraId="14405E37" w14:textId="77777777" w:rsidR="006E6753" w:rsidRDefault="006E6753" w:rsidP="006E675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46B332F" w14:textId="77777777" w:rsidR="006E6753" w:rsidRDefault="006E6753" w:rsidP="006E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F974554" w14:textId="77777777" w:rsidR="006E6753" w:rsidRDefault="006E6753" w:rsidP="006E6753">
      <w:pPr>
        <w:pStyle w:val="B1"/>
      </w:pPr>
      <w:r>
        <w:t>c)</w:t>
      </w:r>
      <w:r>
        <w:tab/>
      </w:r>
      <w:r>
        <w:rPr>
          <w:lang w:eastAsia="ko-KR"/>
        </w:rPr>
        <w:t>for each SMF that have indicated pending downlink signalling and data:</w:t>
      </w:r>
    </w:p>
    <w:p w14:paraId="094B6449" w14:textId="77777777" w:rsidR="006E6753" w:rsidRDefault="006E6753" w:rsidP="006E675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C5303E9" w14:textId="77777777" w:rsidR="006E6753" w:rsidRDefault="006E6753" w:rsidP="006E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7C9CEC0" w14:textId="77777777" w:rsidR="006E6753" w:rsidRDefault="006E6753" w:rsidP="006E675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40D4BB4" w14:textId="77777777" w:rsidR="006E6753" w:rsidRDefault="006E6753" w:rsidP="006E675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D1E1BD1" w14:textId="77777777" w:rsidR="006E6753" w:rsidRPr="007B4263" w:rsidRDefault="006E6753" w:rsidP="006E675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71E228D" w14:textId="77777777" w:rsidR="006E6753" w:rsidRDefault="006E6753" w:rsidP="006E675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A205E5B" w14:textId="77777777" w:rsidR="006E6753" w:rsidRDefault="006E6753" w:rsidP="006E675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6D08872" w14:textId="77777777" w:rsidR="006E6753" w:rsidRDefault="006E6753" w:rsidP="006E675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90F70E0" w14:textId="77777777" w:rsidR="006E6753" w:rsidRDefault="006E6753" w:rsidP="006E675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106A3E0F" w14:textId="77777777" w:rsidR="006E6753" w:rsidRDefault="006E6753" w:rsidP="006E675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6DB8284" w14:textId="77777777" w:rsidR="006E6753" w:rsidRDefault="006E6753" w:rsidP="006E675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E2ADD37" w14:textId="77777777" w:rsidR="006E6753" w:rsidRDefault="006E6753" w:rsidP="006E675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D7569F7" w14:textId="77777777" w:rsidR="006E6753" w:rsidRPr="0073466E" w:rsidRDefault="006E6753" w:rsidP="006E6753">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6EDA2E" w14:textId="77777777" w:rsidR="006E6753" w:rsidRDefault="006E6753" w:rsidP="006E6753">
      <w:r w:rsidRPr="003168A2">
        <w:lastRenderedPageBreak/>
        <w:t xml:space="preserve">If </w:t>
      </w:r>
      <w:r>
        <w:t>the AMF needs to initiate PDU session status synchronization the AMF shall include a PDU session status IE in the REGISTRATION ACCEPT message to indicate the UE:</w:t>
      </w:r>
    </w:p>
    <w:p w14:paraId="73B5126A" w14:textId="77777777" w:rsidR="006E6753" w:rsidRDefault="006E6753" w:rsidP="006E675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4906885" w14:textId="77777777" w:rsidR="006E6753" w:rsidRDefault="006E6753" w:rsidP="006E675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065B1B" w14:textId="77777777" w:rsidR="006E6753" w:rsidRDefault="006E6753" w:rsidP="006E675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5E1FBC5" w14:textId="77777777" w:rsidR="006E6753" w:rsidRPr="00AF2A45" w:rsidRDefault="006E6753" w:rsidP="006E675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98469B1" w14:textId="77777777" w:rsidR="006E6753" w:rsidRDefault="006E6753" w:rsidP="006E6753">
      <w:pPr>
        <w:rPr>
          <w:noProof/>
          <w:lang w:val="en-US"/>
        </w:rPr>
      </w:pPr>
      <w:r>
        <w:rPr>
          <w:noProof/>
          <w:lang w:val="en-US"/>
        </w:rPr>
        <w:t>If the PDU session status IE is included in the REGISTRATION ACCEPT message:</w:t>
      </w:r>
    </w:p>
    <w:p w14:paraId="07D77CD4" w14:textId="77777777" w:rsidR="006E6753" w:rsidRDefault="006E6753" w:rsidP="006E675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70DC761A" w14:textId="77777777" w:rsidR="006E6753" w:rsidRPr="001D347C" w:rsidRDefault="006E6753" w:rsidP="006E675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4ABC046" w14:textId="77777777" w:rsidR="006E6753" w:rsidRPr="00E955B4" w:rsidRDefault="006E6753" w:rsidP="006E675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BFC2EF2" w14:textId="77777777" w:rsidR="006E6753" w:rsidRDefault="006E6753" w:rsidP="006E675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4A1DADE" w14:textId="77777777" w:rsidR="006E6753" w:rsidRDefault="006E6753" w:rsidP="006E6753">
      <w:r w:rsidRPr="003168A2">
        <w:t>If</w:t>
      </w:r>
      <w:r>
        <w:t>:</w:t>
      </w:r>
    </w:p>
    <w:p w14:paraId="00567881" w14:textId="77777777" w:rsidR="006E6753" w:rsidRDefault="006E6753" w:rsidP="006E675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059981A" w14:textId="77777777" w:rsidR="006E6753" w:rsidRDefault="006E6753" w:rsidP="006E6753">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82CC981" w14:textId="77777777" w:rsidR="006E6753" w:rsidRDefault="006E6753" w:rsidP="006E675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93B3A94" w14:textId="77777777" w:rsidR="006E6753" w:rsidRDefault="006E6753" w:rsidP="006E675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0430E38" w14:textId="77777777" w:rsidR="006E6753" w:rsidRPr="002E411E" w:rsidRDefault="006E6753" w:rsidP="006E675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78534A4" w14:textId="77777777" w:rsidR="006E6753" w:rsidRDefault="006E6753" w:rsidP="006E675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C413732" w14:textId="77777777" w:rsidR="006E6753" w:rsidRDefault="006E6753" w:rsidP="006E675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CEF4332" w14:textId="77777777" w:rsidR="006E6753" w:rsidRDefault="006E6753" w:rsidP="006E675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1F19A52" w14:textId="77777777" w:rsidR="006E6753" w:rsidRPr="00F701D3" w:rsidRDefault="006E6753" w:rsidP="006E675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CBA2EBA" w14:textId="77777777" w:rsidR="006E6753" w:rsidRDefault="006E6753" w:rsidP="006E675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D9F87FC" w14:textId="77777777" w:rsidR="006E6753" w:rsidRDefault="006E6753" w:rsidP="006E675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C30B666" w14:textId="77777777" w:rsidR="006E6753" w:rsidRDefault="006E6753" w:rsidP="006E675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3D2379B" w14:textId="77777777" w:rsidR="006E6753" w:rsidRDefault="006E6753" w:rsidP="006E675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2ABF2E7" w14:textId="77777777" w:rsidR="006E6753" w:rsidRPr="00604BBA" w:rsidRDefault="006E6753" w:rsidP="006E6753">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1992473C" w14:textId="77777777" w:rsidR="006E6753" w:rsidRDefault="006E6753" w:rsidP="006E675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BC38EEF" w14:textId="77777777" w:rsidR="006E6753" w:rsidRDefault="006E6753" w:rsidP="006E675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84F31E7" w14:textId="77777777" w:rsidR="006E6753" w:rsidRDefault="006E6753" w:rsidP="006E675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513A44E8" w14:textId="77777777" w:rsidR="006E6753" w:rsidRDefault="006E6753" w:rsidP="006E6753">
      <w:r>
        <w:t>The AMF shall set the EMF bit in the 5GS network feature support IE to:</w:t>
      </w:r>
    </w:p>
    <w:p w14:paraId="437257E4" w14:textId="77777777" w:rsidR="006E6753" w:rsidRDefault="006E6753" w:rsidP="006E675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4A296FA" w14:textId="77777777" w:rsidR="006E6753" w:rsidRDefault="006E6753" w:rsidP="006E675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C86C3CC" w14:textId="77777777" w:rsidR="006E6753" w:rsidRDefault="006E6753" w:rsidP="006E675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9122DD2" w14:textId="77777777" w:rsidR="006E6753" w:rsidRDefault="006E6753" w:rsidP="006E6753">
      <w:pPr>
        <w:pStyle w:val="B1"/>
      </w:pPr>
      <w:r>
        <w:t>d)</w:t>
      </w:r>
      <w:r>
        <w:tab/>
        <w:t>"Emergency services fallback not supported" if network does not support the emergency services fallback procedure when the UE is in any cell connected to 5GCN.</w:t>
      </w:r>
    </w:p>
    <w:p w14:paraId="69749A6B" w14:textId="77777777" w:rsidR="006E6753" w:rsidRDefault="006E6753" w:rsidP="006E6753">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954DF80" w14:textId="77777777" w:rsidR="006E6753" w:rsidRDefault="006E6753" w:rsidP="006E6753">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80F092B" w14:textId="77777777" w:rsidR="006E6753" w:rsidRDefault="006E6753" w:rsidP="006E6753">
      <w:r>
        <w:t>If the UE is not operating in SNPN access mode:</w:t>
      </w:r>
    </w:p>
    <w:p w14:paraId="43DF7E07" w14:textId="77777777" w:rsidR="006E6753" w:rsidRDefault="006E6753" w:rsidP="006E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F2B05A" w14:textId="77777777" w:rsidR="006E6753" w:rsidRPr="000C47DD" w:rsidRDefault="006E6753" w:rsidP="006E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C64566B" w14:textId="77777777" w:rsidR="006E6753" w:rsidRDefault="006E6753" w:rsidP="006E6753">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0542C19" w14:textId="77777777" w:rsidR="006E6753" w:rsidRDefault="006E6753" w:rsidP="006E675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2CA421" w14:textId="77777777" w:rsidR="006E6753" w:rsidRPr="000C47DD" w:rsidRDefault="006E6753" w:rsidP="006E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3A17927" w14:textId="77777777" w:rsidR="006E6753" w:rsidRDefault="006E6753" w:rsidP="006E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4B1AE0D" w14:textId="77777777" w:rsidR="006E6753" w:rsidRDefault="006E6753" w:rsidP="006E675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F6EFD3D" w14:textId="77777777" w:rsidR="006E6753" w:rsidRDefault="006E6753" w:rsidP="006E675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FF6092B" w14:textId="77777777" w:rsidR="006E6753" w:rsidRDefault="006E6753" w:rsidP="006E675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CCA81C6" w14:textId="77777777" w:rsidR="006E6753" w:rsidRDefault="006E6753" w:rsidP="006E675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FE169E3" w14:textId="77777777" w:rsidR="006E6753" w:rsidRDefault="006E6753" w:rsidP="006E6753">
      <w:pPr>
        <w:rPr>
          <w:noProof/>
        </w:rPr>
      </w:pPr>
      <w:r w:rsidRPr="00CC0C94">
        <w:t xml:space="preserve">in the </w:t>
      </w:r>
      <w:r>
        <w:rPr>
          <w:lang w:eastAsia="ko-KR"/>
        </w:rPr>
        <w:t>5GS network feature support IE in the REGISTRATION ACCEPT message</w:t>
      </w:r>
      <w:r w:rsidRPr="00CC0C94">
        <w:t>.</w:t>
      </w:r>
    </w:p>
    <w:p w14:paraId="75A80519" w14:textId="77777777" w:rsidR="006E6753" w:rsidRDefault="006E6753" w:rsidP="006E6753">
      <w:r>
        <w:t>If the UE is operating in SNPN access mode:</w:t>
      </w:r>
    </w:p>
    <w:p w14:paraId="49D895E7" w14:textId="77777777" w:rsidR="006E6753" w:rsidRDefault="006E6753" w:rsidP="006E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4FBA8A5" w14:textId="77777777" w:rsidR="006E6753" w:rsidRPr="000C47DD" w:rsidRDefault="006E6753" w:rsidP="006E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58180BC" w14:textId="77777777" w:rsidR="006E6753" w:rsidRDefault="006E6753" w:rsidP="006E675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4346804" w14:textId="77777777" w:rsidR="006E6753" w:rsidRDefault="006E6753" w:rsidP="006E675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9873261" w14:textId="77777777" w:rsidR="006E6753" w:rsidRPr="000C47DD" w:rsidRDefault="006E6753" w:rsidP="006E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2A46D4F" w14:textId="77777777" w:rsidR="006E6753" w:rsidRDefault="006E6753" w:rsidP="006E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90240C6" w14:textId="77777777" w:rsidR="006E6753" w:rsidRPr="00722419" w:rsidRDefault="006E6753" w:rsidP="006E675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67BB3F1" w14:textId="77777777" w:rsidR="006E6753" w:rsidRDefault="006E6753" w:rsidP="006E675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2B2C704" w14:textId="77777777" w:rsidR="006E6753" w:rsidRDefault="006E6753" w:rsidP="006E675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F89D393" w14:textId="77777777" w:rsidR="006E6753" w:rsidRDefault="006E6753" w:rsidP="006E675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867030" w14:textId="77777777" w:rsidR="006E6753" w:rsidRDefault="006E6753" w:rsidP="006E675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8ACDB6" w14:textId="77777777" w:rsidR="006E6753" w:rsidRDefault="006E6753" w:rsidP="006E675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50284A6" w14:textId="77777777" w:rsidR="006E6753" w:rsidRDefault="006E6753" w:rsidP="006E675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CA7C3B9" w14:textId="77777777" w:rsidR="006E6753" w:rsidRDefault="006E6753" w:rsidP="006E675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B0C6DDE" w14:textId="77777777" w:rsidR="006E6753" w:rsidRDefault="006E6753" w:rsidP="006E675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6DFB96F" w14:textId="77777777" w:rsidR="006E6753" w:rsidRPr="00216B0A" w:rsidRDefault="006E6753" w:rsidP="006E675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FD9C4B9" w14:textId="77777777" w:rsidR="006E6753" w:rsidRDefault="006E6753" w:rsidP="006E675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05CA82D" w14:textId="77777777" w:rsidR="006E6753" w:rsidRDefault="006E6753" w:rsidP="006E675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DAC9E51" w14:textId="77777777" w:rsidR="006E6753" w:rsidRDefault="006E6753" w:rsidP="006E675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32424658" w14:textId="77777777" w:rsidR="006E6753" w:rsidRPr="00CC0C94" w:rsidRDefault="006E6753" w:rsidP="006E675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3916B4C" w14:textId="77777777" w:rsidR="006E6753" w:rsidRDefault="006E6753" w:rsidP="006E6753">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CCE0777" w14:textId="77777777" w:rsidR="006E6753" w:rsidRDefault="006E6753" w:rsidP="006E675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015DA9" w14:textId="77777777" w:rsidR="006E6753" w:rsidRDefault="006E6753" w:rsidP="006E675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A72F8EE" w14:textId="77777777" w:rsidR="006E6753" w:rsidRDefault="006E6753" w:rsidP="006E675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7C4A8D0" w14:textId="77777777" w:rsidR="006E6753" w:rsidRDefault="006E6753" w:rsidP="006E675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E8D120D" w14:textId="77777777" w:rsidR="006E6753" w:rsidRDefault="006E6753" w:rsidP="006E675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4FA3212" w14:textId="77777777" w:rsidR="006E6753" w:rsidRDefault="006E6753" w:rsidP="006E675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D5FC2F8" w14:textId="77777777" w:rsidR="006E6753" w:rsidRPr="003B390F" w:rsidRDefault="006E6753" w:rsidP="006E675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7DC7632E" w14:textId="77777777" w:rsidR="006E6753" w:rsidRPr="003B390F" w:rsidRDefault="006E6753" w:rsidP="006E675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534D9AA" w14:textId="77777777" w:rsidR="006E6753" w:rsidRPr="003B390F" w:rsidRDefault="006E6753" w:rsidP="006E675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78F35A3" w14:textId="77777777" w:rsidR="006E6753" w:rsidRDefault="006E6753" w:rsidP="006E675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C0970C1" w14:textId="77777777" w:rsidR="006E6753" w:rsidRDefault="006E6753" w:rsidP="006E675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1375AFA" w14:textId="77777777" w:rsidR="006E6753" w:rsidRDefault="006E6753" w:rsidP="006E675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3AA11DF" w14:textId="77777777" w:rsidR="006E6753" w:rsidRPr="001344AD" w:rsidRDefault="006E6753" w:rsidP="006E675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E7C64D0" w14:textId="77777777" w:rsidR="006E6753" w:rsidRPr="001344AD" w:rsidRDefault="006E6753" w:rsidP="006E675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534605F" w14:textId="77777777" w:rsidR="006E6753" w:rsidRDefault="006E6753" w:rsidP="006E6753">
      <w:pPr>
        <w:pStyle w:val="B1"/>
      </w:pPr>
      <w:r w:rsidRPr="001344AD">
        <w:t>b)</w:t>
      </w:r>
      <w:r w:rsidRPr="001344AD">
        <w:tab/>
        <w:t>otherwise</w:t>
      </w:r>
      <w:r>
        <w:t>:</w:t>
      </w:r>
    </w:p>
    <w:p w14:paraId="1561EA11" w14:textId="77777777" w:rsidR="006E6753" w:rsidRDefault="006E6753" w:rsidP="006E6753">
      <w:pPr>
        <w:pStyle w:val="B2"/>
      </w:pPr>
      <w:r>
        <w:t>1)</w:t>
      </w:r>
      <w:r>
        <w:tab/>
        <w:t>if the UE has NSSAI inclusion mode for the current PLMN and access type stored in the UE, the UE shall operate in the stored NSSAI inclusion mode;</w:t>
      </w:r>
    </w:p>
    <w:p w14:paraId="685D4193" w14:textId="77777777" w:rsidR="006E6753" w:rsidRPr="001344AD" w:rsidRDefault="006E6753" w:rsidP="006E6753">
      <w:pPr>
        <w:pStyle w:val="B2"/>
      </w:pPr>
      <w:r>
        <w:lastRenderedPageBreak/>
        <w:t>2)</w:t>
      </w:r>
      <w:r>
        <w:tab/>
        <w:t>if the UE does not have NSSAI inclusion mode for the current PLMN and the access type stored in the UE and if</w:t>
      </w:r>
      <w:r w:rsidRPr="001344AD">
        <w:t xml:space="preserve"> the UE is performing the registration procedure over:</w:t>
      </w:r>
    </w:p>
    <w:p w14:paraId="5CA99578" w14:textId="77777777" w:rsidR="006E6753" w:rsidRPr="001344AD" w:rsidRDefault="006E6753" w:rsidP="006E675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0D7FA1A" w14:textId="77777777" w:rsidR="006E6753" w:rsidRPr="001344AD" w:rsidRDefault="006E6753" w:rsidP="006E675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8A2ABA9" w14:textId="77777777" w:rsidR="006E6753" w:rsidRDefault="006E6753" w:rsidP="006E6753">
      <w:pPr>
        <w:pStyle w:val="B3"/>
      </w:pPr>
      <w:r>
        <w:t>iii)</w:t>
      </w:r>
      <w:r>
        <w:tab/>
        <w:t>trusted non-3GPP access, the UE shall operate in NSSAI inclusion mode D in the current PLMN and</w:t>
      </w:r>
      <w:r>
        <w:rPr>
          <w:lang w:eastAsia="zh-CN"/>
        </w:rPr>
        <w:t xml:space="preserve"> the current</w:t>
      </w:r>
      <w:r>
        <w:t xml:space="preserve"> access type; or</w:t>
      </w:r>
    </w:p>
    <w:p w14:paraId="03A041BF" w14:textId="77777777" w:rsidR="006E6753" w:rsidRDefault="006E6753" w:rsidP="006E675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606FD93" w14:textId="77777777" w:rsidR="006E6753" w:rsidRDefault="006E6753" w:rsidP="006E6753">
      <w:pPr>
        <w:rPr>
          <w:lang w:val="en-US"/>
        </w:rPr>
      </w:pPr>
      <w:r>
        <w:t xml:space="preserve">The AMF may include </w:t>
      </w:r>
      <w:r>
        <w:rPr>
          <w:lang w:val="en-US"/>
        </w:rPr>
        <w:t>operator-defined access category definitions in the REGISTRATION ACCEPT message.</w:t>
      </w:r>
    </w:p>
    <w:p w14:paraId="453ACB4A" w14:textId="77777777" w:rsidR="006E6753" w:rsidRDefault="006E6753" w:rsidP="006E6753">
      <w:pPr>
        <w:rPr>
          <w:lang w:val="en-US" w:eastAsia="zh-CN"/>
        </w:rPr>
      </w:pPr>
      <w:bookmarkStart w:id="3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B95BC62" w14:textId="77777777" w:rsidR="006E6753" w:rsidRDefault="006E6753" w:rsidP="006E675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A68E806" w14:textId="77777777" w:rsidR="006E6753" w:rsidRDefault="006E6753" w:rsidP="006E675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59A01B9" w14:textId="77777777" w:rsidR="006E6753" w:rsidRDefault="006E6753" w:rsidP="006E675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041045A" w14:textId="77777777" w:rsidR="006E6753" w:rsidRDefault="006E6753" w:rsidP="006E675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950CAFC" w14:textId="77777777" w:rsidR="006E6753" w:rsidRDefault="006E6753" w:rsidP="006E675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B87FAAA" w14:textId="77777777" w:rsidR="006E6753" w:rsidRDefault="006E6753" w:rsidP="006E6753">
      <w:r>
        <w:t>If the UE has indicated support for service gap control in the REGISTRATION REQUEST message and:</w:t>
      </w:r>
    </w:p>
    <w:p w14:paraId="5AA832C8" w14:textId="77777777" w:rsidR="006E6753" w:rsidRDefault="006E6753" w:rsidP="006E675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1B11992" w14:textId="77777777" w:rsidR="006E6753" w:rsidRDefault="006E6753" w:rsidP="006E675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0"/>
    <w:p w14:paraId="022EB3A2" w14:textId="77777777" w:rsidR="006E6753" w:rsidRDefault="006E6753" w:rsidP="006E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4AE0D2B" w14:textId="77777777" w:rsidR="006E6753" w:rsidRPr="00F80336" w:rsidRDefault="006E6753" w:rsidP="006E6753">
      <w:pPr>
        <w:pStyle w:val="NO"/>
        <w:rPr>
          <w:rFonts w:eastAsia="Malgun Gothic"/>
        </w:rPr>
      </w:pPr>
      <w:r>
        <w:t>NOTE 12: The UE provides the truncated 5G-S-TMSI configuration to the lower layers.</w:t>
      </w:r>
    </w:p>
    <w:p w14:paraId="343C07C1" w14:textId="77777777" w:rsidR="006E6753" w:rsidRDefault="006E6753" w:rsidP="006E675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E0240D7" w14:textId="77777777" w:rsidR="006E6753" w:rsidRDefault="006E6753" w:rsidP="006E675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77E6E1E" w14:textId="77777777" w:rsidR="006E6753" w:rsidRDefault="006E6753" w:rsidP="006E675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53520A" w14:textId="77777777" w:rsidR="006E6753" w:rsidRDefault="006E6753" w:rsidP="006E6753">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61DBDF3" w14:textId="77777777" w:rsidR="001E41F3" w:rsidRPr="00FC5D5B" w:rsidRDefault="001E41F3"/>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0CAF" w14:textId="77777777" w:rsidR="00AA6435" w:rsidRDefault="00AA6435">
      <w:r>
        <w:separator/>
      </w:r>
    </w:p>
  </w:endnote>
  <w:endnote w:type="continuationSeparator" w:id="0">
    <w:p w14:paraId="5C665D38" w14:textId="77777777" w:rsidR="00AA6435" w:rsidRDefault="00AA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DAD8" w14:textId="77777777" w:rsidR="00AA6435" w:rsidRDefault="00AA6435">
      <w:r>
        <w:separator/>
      </w:r>
    </w:p>
  </w:footnote>
  <w:footnote w:type="continuationSeparator" w:id="0">
    <w:p w14:paraId="5BB36FFD" w14:textId="77777777" w:rsidR="00AA6435" w:rsidRDefault="00AA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C226D43"/>
    <w:multiLevelType w:val="hybridMultilevel"/>
    <w:tmpl w:val="63229310"/>
    <w:lvl w:ilvl="0" w:tplc="D76AAAFE">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7"/>
  </w:num>
  <w:num w:numId="6">
    <w:abstractNumId w:val="18"/>
  </w:num>
  <w:num w:numId="7">
    <w:abstractNumId w:val="11"/>
  </w:num>
  <w:num w:numId="8">
    <w:abstractNumId w:val="42"/>
  </w:num>
  <w:num w:numId="9">
    <w:abstractNumId w:val="20"/>
  </w:num>
  <w:num w:numId="10">
    <w:abstractNumId w:val="35"/>
  </w:num>
  <w:num w:numId="11">
    <w:abstractNumId w:val="16"/>
  </w:num>
  <w:num w:numId="12">
    <w:abstractNumId w:val="37"/>
  </w:num>
  <w:num w:numId="13">
    <w:abstractNumId w:val="17"/>
  </w:num>
  <w:num w:numId="14">
    <w:abstractNumId w:val="24"/>
  </w:num>
  <w:num w:numId="15">
    <w:abstractNumId w:val="33"/>
  </w:num>
  <w:num w:numId="16">
    <w:abstractNumId w:val="19"/>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4"/>
  </w:num>
  <w:num w:numId="28">
    <w:abstractNumId w:val="23"/>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0">
    <w15:presenceInfo w15:providerId="None" w15:userId="Nokia_Author_00"/>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6BC"/>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C0DD3"/>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36F2C"/>
    <w:rsid w:val="004A6835"/>
    <w:rsid w:val="004B75B7"/>
    <w:rsid w:val="004E1669"/>
    <w:rsid w:val="0051580D"/>
    <w:rsid w:val="00547111"/>
    <w:rsid w:val="00570453"/>
    <w:rsid w:val="00592D74"/>
    <w:rsid w:val="005E2C44"/>
    <w:rsid w:val="00621188"/>
    <w:rsid w:val="006257ED"/>
    <w:rsid w:val="00677E82"/>
    <w:rsid w:val="00695808"/>
    <w:rsid w:val="006B46FB"/>
    <w:rsid w:val="006E21FB"/>
    <w:rsid w:val="006E6753"/>
    <w:rsid w:val="007426D1"/>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653CF"/>
    <w:rsid w:val="00A7671C"/>
    <w:rsid w:val="00AA2CBC"/>
    <w:rsid w:val="00AA6435"/>
    <w:rsid w:val="00AC5820"/>
    <w:rsid w:val="00AD1CD8"/>
    <w:rsid w:val="00B12FB1"/>
    <w:rsid w:val="00B22EFE"/>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E7D7C"/>
    <w:rsid w:val="00F05F84"/>
    <w:rsid w:val="00F25D98"/>
    <w:rsid w:val="00F300FB"/>
    <w:rsid w:val="00FA7C95"/>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1C0DD3"/>
    <w:rPr>
      <w:rFonts w:ascii="Times New Roman" w:hAnsi="Times New Roman"/>
      <w:lang w:val="en-GB" w:eastAsia="en-US"/>
    </w:rPr>
  </w:style>
  <w:style w:type="character" w:customStyle="1" w:styleId="Heading1Char">
    <w:name w:val="Heading 1 Char"/>
    <w:basedOn w:val="DefaultParagraphFont"/>
    <w:link w:val="Heading1"/>
    <w:rsid w:val="006E6753"/>
    <w:rPr>
      <w:rFonts w:ascii="Arial" w:hAnsi="Arial"/>
      <w:sz w:val="36"/>
      <w:lang w:val="en-GB" w:eastAsia="en-US"/>
    </w:rPr>
  </w:style>
  <w:style w:type="character" w:customStyle="1" w:styleId="Heading2Char">
    <w:name w:val="Heading 2 Char"/>
    <w:basedOn w:val="DefaultParagraphFont"/>
    <w:link w:val="Heading2"/>
    <w:rsid w:val="006E6753"/>
    <w:rPr>
      <w:rFonts w:ascii="Arial" w:hAnsi="Arial"/>
      <w:sz w:val="32"/>
      <w:lang w:val="en-GB" w:eastAsia="en-US"/>
    </w:rPr>
  </w:style>
  <w:style w:type="character" w:customStyle="1" w:styleId="Heading3Char">
    <w:name w:val="Heading 3 Char"/>
    <w:basedOn w:val="DefaultParagraphFont"/>
    <w:link w:val="Heading3"/>
    <w:rsid w:val="006E6753"/>
    <w:rPr>
      <w:rFonts w:ascii="Arial" w:hAnsi="Arial"/>
      <w:sz w:val="28"/>
      <w:lang w:val="en-GB" w:eastAsia="en-US"/>
    </w:rPr>
  </w:style>
  <w:style w:type="character" w:customStyle="1" w:styleId="Heading4Char">
    <w:name w:val="Heading 4 Char"/>
    <w:basedOn w:val="DefaultParagraphFont"/>
    <w:link w:val="Heading4"/>
    <w:rsid w:val="006E6753"/>
    <w:rPr>
      <w:rFonts w:ascii="Arial" w:hAnsi="Arial"/>
      <w:sz w:val="24"/>
      <w:lang w:val="en-GB" w:eastAsia="en-US"/>
    </w:rPr>
  </w:style>
  <w:style w:type="character" w:customStyle="1" w:styleId="Heading5Char">
    <w:name w:val="Heading 5 Char"/>
    <w:basedOn w:val="DefaultParagraphFont"/>
    <w:link w:val="Heading5"/>
    <w:rsid w:val="006E6753"/>
    <w:rPr>
      <w:rFonts w:ascii="Arial" w:hAnsi="Arial"/>
      <w:sz w:val="22"/>
      <w:lang w:val="en-GB" w:eastAsia="en-US"/>
    </w:rPr>
  </w:style>
  <w:style w:type="character" w:customStyle="1" w:styleId="Heading6Char">
    <w:name w:val="Heading 6 Char"/>
    <w:basedOn w:val="DefaultParagraphFont"/>
    <w:link w:val="Heading6"/>
    <w:rsid w:val="006E6753"/>
    <w:rPr>
      <w:rFonts w:ascii="Arial" w:hAnsi="Arial"/>
      <w:lang w:val="en-GB" w:eastAsia="en-US"/>
    </w:rPr>
  </w:style>
  <w:style w:type="character" w:customStyle="1" w:styleId="Heading7Char">
    <w:name w:val="Heading 7 Char"/>
    <w:basedOn w:val="DefaultParagraphFont"/>
    <w:link w:val="Heading7"/>
    <w:rsid w:val="006E6753"/>
    <w:rPr>
      <w:rFonts w:ascii="Arial" w:hAnsi="Arial"/>
      <w:lang w:val="en-GB" w:eastAsia="en-US"/>
    </w:rPr>
  </w:style>
  <w:style w:type="character" w:customStyle="1" w:styleId="Heading8Char">
    <w:name w:val="Heading 8 Char"/>
    <w:basedOn w:val="DefaultParagraphFont"/>
    <w:link w:val="Heading8"/>
    <w:rsid w:val="006E6753"/>
    <w:rPr>
      <w:rFonts w:ascii="Arial" w:hAnsi="Arial"/>
      <w:sz w:val="36"/>
      <w:lang w:val="en-GB" w:eastAsia="en-US"/>
    </w:rPr>
  </w:style>
  <w:style w:type="character" w:customStyle="1" w:styleId="Heading9Char">
    <w:name w:val="Heading 9 Char"/>
    <w:basedOn w:val="DefaultParagraphFont"/>
    <w:link w:val="Heading9"/>
    <w:rsid w:val="006E6753"/>
    <w:rPr>
      <w:rFonts w:ascii="Arial" w:hAnsi="Arial"/>
      <w:sz w:val="36"/>
      <w:lang w:val="en-GB" w:eastAsia="en-US"/>
    </w:rPr>
  </w:style>
  <w:style w:type="character" w:customStyle="1" w:styleId="HeaderChar">
    <w:name w:val="Header Char"/>
    <w:basedOn w:val="DefaultParagraphFont"/>
    <w:link w:val="Header"/>
    <w:rsid w:val="006E6753"/>
    <w:rPr>
      <w:rFonts w:ascii="Arial" w:hAnsi="Arial"/>
      <w:b/>
      <w:noProof/>
      <w:sz w:val="18"/>
      <w:lang w:val="en-GB" w:eastAsia="en-US"/>
    </w:rPr>
  </w:style>
  <w:style w:type="character" w:customStyle="1" w:styleId="FooterChar">
    <w:name w:val="Footer Char"/>
    <w:basedOn w:val="DefaultParagraphFont"/>
    <w:link w:val="Footer"/>
    <w:rsid w:val="006E6753"/>
    <w:rPr>
      <w:rFonts w:ascii="Arial" w:hAnsi="Arial"/>
      <w:b/>
      <w:i/>
      <w:noProof/>
      <w:sz w:val="18"/>
      <w:lang w:val="en-GB" w:eastAsia="en-US"/>
    </w:rPr>
  </w:style>
  <w:style w:type="character" w:customStyle="1" w:styleId="NOZchn">
    <w:name w:val="NO Zchn"/>
    <w:link w:val="NO"/>
    <w:qFormat/>
    <w:rsid w:val="006E6753"/>
    <w:rPr>
      <w:rFonts w:ascii="Times New Roman" w:hAnsi="Times New Roman"/>
      <w:lang w:val="en-GB" w:eastAsia="en-US"/>
    </w:rPr>
  </w:style>
  <w:style w:type="character" w:customStyle="1" w:styleId="PLChar">
    <w:name w:val="PL Char"/>
    <w:link w:val="PL"/>
    <w:locked/>
    <w:rsid w:val="006E6753"/>
    <w:rPr>
      <w:rFonts w:ascii="Courier New" w:hAnsi="Courier New"/>
      <w:noProof/>
      <w:sz w:val="16"/>
      <w:lang w:val="en-GB" w:eastAsia="en-US"/>
    </w:rPr>
  </w:style>
  <w:style w:type="character" w:customStyle="1" w:styleId="TALChar">
    <w:name w:val="TAL Char"/>
    <w:link w:val="TAL"/>
    <w:rsid w:val="006E6753"/>
    <w:rPr>
      <w:rFonts w:ascii="Arial" w:hAnsi="Arial"/>
      <w:sz w:val="18"/>
      <w:lang w:val="en-GB" w:eastAsia="en-US"/>
    </w:rPr>
  </w:style>
  <w:style w:type="character" w:customStyle="1" w:styleId="TACChar">
    <w:name w:val="TAC Char"/>
    <w:link w:val="TAC"/>
    <w:locked/>
    <w:rsid w:val="006E6753"/>
    <w:rPr>
      <w:rFonts w:ascii="Arial" w:hAnsi="Arial"/>
      <w:sz w:val="18"/>
      <w:lang w:val="en-GB" w:eastAsia="en-US"/>
    </w:rPr>
  </w:style>
  <w:style w:type="character" w:customStyle="1" w:styleId="TAHCar">
    <w:name w:val="TAH Car"/>
    <w:link w:val="TAH"/>
    <w:rsid w:val="006E6753"/>
    <w:rPr>
      <w:rFonts w:ascii="Arial" w:hAnsi="Arial"/>
      <w:b/>
      <w:sz w:val="18"/>
      <w:lang w:val="en-GB" w:eastAsia="en-US"/>
    </w:rPr>
  </w:style>
  <w:style w:type="character" w:customStyle="1" w:styleId="EXCar">
    <w:name w:val="EX Car"/>
    <w:link w:val="EX"/>
    <w:qFormat/>
    <w:rsid w:val="006E6753"/>
    <w:rPr>
      <w:rFonts w:ascii="Times New Roman" w:hAnsi="Times New Roman"/>
      <w:lang w:val="en-GB" w:eastAsia="en-US"/>
    </w:rPr>
  </w:style>
  <w:style w:type="character" w:customStyle="1" w:styleId="EditorsNoteChar">
    <w:name w:val="Editor's Note Char"/>
    <w:link w:val="EditorsNote"/>
    <w:rsid w:val="006E6753"/>
    <w:rPr>
      <w:rFonts w:ascii="Times New Roman" w:hAnsi="Times New Roman"/>
      <w:color w:val="FF0000"/>
      <w:lang w:val="en-GB" w:eastAsia="en-US"/>
    </w:rPr>
  </w:style>
  <w:style w:type="character" w:customStyle="1" w:styleId="THChar">
    <w:name w:val="TH Char"/>
    <w:link w:val="TH"/>
    <w:qFormat/>
    <w:rsid w:val="006E6753"/>
    <w:rPr>
      <w:rFonts w:ascii="Arial" w:hAnsi="Arial"/>
      <w:b/>
      <w:lang w:val="en-GB" w:eastAsia="en-US"/>
    </w:rPr>
  </w:style>
  <w:style w:type="character" w:customStyle="1" w:styleId="TANChar">
    <w:name w:val="TAN Char"/>
    <w:link w:val="TAN"/>
    <w:locked/>
    <w:rsid w:val="006E6753"/>
    <w:rPr>
      <w:rFonts w:ascii="Arial" w:hAnsi="Arial"/>
      <w:sz w:val="18"/>
      <w:lang w:val="en-GB" w:eastAsia="en-US"/>
    </w:rPr>
  </w:style>
  <w:style w:type="character" w:customStyle="1" w:styleId="TFChar">
    <w:name w:val="TF Char"/>
    <w:link w:val="TF"/>
    <w:locked/>
    <w:rsid w:val="006E6753"/>
    <w:rPr>
      <w:rFonts w:ascii="Arial" w:hAnsi="Arial"/>
      <w:b/>
      <w:lang w:val="en-GB" w:eastAsia="en-US"/>
    </w:rPr>
  </w:style>
  <w:style w:type="character" w:customStyle="1" w:styleId="B2Char">
    <w:name w:val="B2 Char"/>
    <w:link w:val="B2"/>
    <w:rsid w:val="006E6753"/>
    <w:rPr>
      <w:rFonts w:ascii="Times New Roman" w:hAnsi="Times New Roman"/>
      <w:lang w:val="en-GB" w:eastAsia="en-US"/>
    </w:rPr>
  </w:style>
  <w:style w:type="paragraph" w:customStyle="1" w:styleId="TAJ">
    <w:name w:val="TAJ"/>
    <w:basedOn w:val="TH"/>
    <w:rsid w:val="006E6753"/>
    <w:rPr>
      <w:rFonts w:eastAsia="SimSun"/>
      <w:lang w:eastAsia="x-none"/>
    </w:rPr>
  </w:style>
  <w:style w:type="paragraph" w:customStyle="1" w:styleId="Guidance">
    <w:name w:val="Guidance"/>
    <w:basedOn w:val="Normal"/>
    <w:rsid w:val="006E6753"/>
    <w:rPr>
      <w:rFonts w:eastAsia="SimSun"/>
      <w:i/>
      <w:color w:val="0000FF"/>
    </w:rPr>
  </w:style>
  <w:style w:type="character" w:customStyle="1" w:styleId="BalloonTextChar">
    <w:name w:val="Balloon Text Char"/>
    <w:basedOn w:val="DefaultParagraphFont"/>
    <w:link w:val="BalloonText"/>
    <w:rsid w:val="006E6753"/>
    <w:rPr>
      <w:rFonts w:ascii="Tahoma" w:hAnsi="Tahoma" w:cs="Tahoma"/>
      <w:sz w:val="16"/>
      <w:szCs w:val="16"/>
      <w:lang w:val="en-GB" w:eastAsia="en-US"/>
    </w:rPr>
  </w:style>
  <w:style w:type="character" w:customStyle="1" w:styleId="FootnoteTextChar">
    <w:name w:val="Footnote Text Char"/>
    <w:basedOn w:val="DefaultParagraphFont"/>
    <w:link w:val="FootnoteText"/>
    <w:rsid w:val="006E6753"/>
    <w:rPr>
      <w:rFonts w:ascii="Times New Roman" w:hAnsi="Times New Roman"/>
      <w:sz w:val="16"/>
      <w:lang w:val="en-GB" w:eastAsia="en-US"/>
    </w:rPr>
  </w:style>
  <w:style w:type="paragraph" w:styleId="IndexHeading">
    <w:name w:val="index heading"/>
    <w:basedOn w:val="Normal"/>
    <w:next w:val="Normal"/>
    <w:rsid w:val="006E6753"/>
    <w:pPr>
      <w:pBdr>
        <w:top w:val="single" w:sz="12" w:space="0" w:color="auto"/>
      </w:pBdr>
      <w:spacing w:before="360" w:after="240"/>
    </w:pPr>
    <w:rPr>
      <w:rFonts w:eastAsia="SimSun"/>
      <w:b/>
      <w:i/>
      <w:sz w:val="26"/>
      <w:lang w:eastAsia="zh-CN"/>
    </w:rPr>
  </w:style>
  <w:style w:type="paragraph" w:customStyle="1" w:styleId="INDENT1">
    <w:name w:val="INDENT1"/>
    <w:basedOn w:val="Normal"/>
    <w:rsid w:val="006E6753"/>
    <w:pPr>
      <w:ind w:left="851"/>
    </w:pPr>
    <w:rPr>
      <w:rFonts w:eastAsia="SimSun"/>
      <w:lang w:eastAsia="zh-CN"/>
    </w:rPr>
  </w:style>
  <w:style w:type="paragraph" w:customStyle="1" w:styleId="INDENT2">
    <w:name w:val="INDENT2"/>
    <w:basedOn w:val="Normal"/>
    <w:rsid w:val="006E6753"/>
    <w:pPr>
      <w:ind w:left="1135" w:hanging="284"/>
    </w:pPr>
    <w:rPr>
      <w:rFonts w:eastAsia="SimSun"/>
      <w:lang w:eastAsia="zh-CN"/>
    </w:rPr>
  </w:style>
  <w:style w:type="paragraph" w:customStyle="1" w:styleId="INDENT3">
    <w:name w:val="INDENT3"/>
    <w:basedOn w:val="Normal"/>
    <w:rsid w:val="006E6753"/>
    <w:pPr>
      <w:ind w:left="1701" w:hanging="567"/>
    </w:pPr>
    <w:rPr>
      <w:rFonts w:eastAsia="SimSun"/>
      <w:lang w:eastAsia="zh-CN"/>
    </w:rPr>
  </w:style>
  <w:style w:type="paragraph" w:customStyle="1" w:styleId="FigureTitle">
    <w:name w:val="Figure_Title"/>
    <w:basedOn w:val="Normal"/>
    <w:next w:val="Normal"/>
    <w:rsid w:val="006E675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675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6753"/>
    <w:pPr>
      <w:spacing w:before="120" w:after="120"/>
    </w:pPr>
    <w:rPr>
      <w:rFonts w:eastAsia="SimSun"/>
      <w:b/>
      <w:lang w:eastAsia="zh-CN"/>
    </w:rPr>
  </w:style>
  <w:style w:type="character" w:customStyle="1" w:styleId="DocumentMapChar">
    <w:name w:val="Document Map Char"/>
    <w:basedOn w:val="DefaultParagraphFont"/>
    <w:link w:val="DocumentMap"/>
    <w:rsid w:val="006E6753"/>
    <w:rPr>
      <w:rFonts w:ascii="Tahoma" w:hAnsi="Tahoma" w:cs="Tahoma"/>
      <w:shd w:val="clear" w:color="auto" w:fill="000080"/>
      <w:lang w:val="en-GB" w:eastAsia="en-US"/>
    </w:rPr>
  </w:style>
  <w:style w:type="paragraph" w:styleId="PlainText">
    <w:name w:val="Plain Text"/>
    <w:basedOn w:val="Normal"/>
    <w:link w:val="PlainTextChar"/>
    <w:rsid w:val="006E6753"/>
    <w:rPr>
      <w:rFonts w:ascii="Courier New" w:hAnsi="Courier New"/>
      <w:lang w:val="nb-NO" w:eastAsia="zh-CN"/>
    </w:rPr>
  </w:style>
  <w:style w:type="character" w:customStyle="1" w:styleId="PlainTextChar">
    <w:name w:val="Plain Text Char"/>
    <w:basedOn w:val="DefaultParagraphFont"/>
    <w:link w:val="PlainText"/>
    <w:rsid w:val="006E6753"/>
    <w:rPr>
      <w:rFonts w:ascii="Courier New" w:hAnsi="Courier New"/>
      <w:lang w:val="nb-NO" w:eastAsia="zh-CN"/>
    </w:rPr>
  </w:style>
  <w:style w:type="paragraph" w:styleId="BodyText">
    <w:name w:val="Body Text"/>
    <w:basedOn w:val="Normal"/>
    <w:link w:val="BodyTextChar"/>
    <w:rsid w:val="006E6753"/>
    <w:rPr>
      <w:lang w:eastAsia="zh-CN"/>
    </w:rPr>
  </w:style>
  <w:style w:type="character" w:customStyle="1" w:styleId="BodyTextChar">
    <w:name w:val="Body Text Char"/>
    <w:basedOn w:val="DefaultParagraphFont"/>
    <w:link w:val="BodyText"/>
    <w:rsid w:val="006E6753"/>
    <w:rPr>
      <w:rFonts w:ascii="Times New Roman" w:hAnsi="Times New Roman"/>
      <w:lang w:val="en-GB" w:eastAsia="zh-CN"/>
    </w:rPr>
  </w:style>
  <w:style w:type="character" w:customStyle="1" w:styleId="CommentTextChar">
    <w:name w:val="Comment Text Char"/>
    <w:basedOn w:val="DefaultParagraphFont"/>
    <w:link w:val="CommentText"/>
    <w:rsid w:val="006E6753"/>
    <w:rPr>
      <w:rFonts w:ascii="Times New Roman" w:hAnsi="Times New Roman"/>
      <w:lang w:val="en-GB" w:eastAsia="en-US"/>
    </w:rPr>
  </w:style>
  <w:style w:type="paragraph" w:styleId="ListParagraph">
    <w:name w:val="List Paragraph"/>
    <w:basedOn w:val="Normal"/>
    <w:uiPriority w:val="34"/>
    <w:qFormat/>
    <w:rsid w:val="006E6753"/>
    <w:pPr>
      <w:ind w:left="720"/>
      <w:contextualSpacing/>
    </w:pPr>
    <w:rPr>
      <w:rFonts w:eastAsia="SimSun"/>
      <w:lang w:eastAsia="zh-CN"/>
    </w:rPr>
  </w:style>
  <w:style w:type="paragraph" w:styleId="Revision">
    <w:name w:val="Revision"/>
    <w:hidden/>
    <w:uiPriority w:val="99"/>
    <w:semiHidden/>
    <w:rsid w:val="006E6753"/>
    <w:rPr>
      <w:rFonts w:ascii="Times New Roman" w:eastAsia="SimSun" w:hAnsi="Times New Roman"/>
      <w:lang w:val="en-GB" w:eastAsia="en-US"/>
    </w:rPr>
  </w:style>
  <w:style w:type="character" w:customStyle="1" w:styleId="CommentSubjectChar">
    <w:name w:val="Comment Subject Char"/>
    <w:basedOn w:val="CommentTextChar"/>
    <w:link w:val="CommentSubject"/>
    <w:rsid w:val="006E6753"/>
    <w:rPr>
      <w:rFonts w:ascii="Times New Roman" w:hAnsi="Times New Roman"/>
      <w:b/>
      <w:bCs/>
      <w:lang w:val="en-GB" w:eastAsia="en-US"/>
    </w:rPr>
  </w:style>
  <w:style w:type="paragraph" w:styleId="TOCHeading">
    <w:name w:val="TOC Heading"/>
    <w:basedOn w:val="Heading1"/>
    <w:next w:val="Normal"/>
    <w:uiPriority w:val="39"/>
    <w:unhideWhenUsed/>
    <w:qFormat/>
    <w:rsid w:val="006E675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67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6753"/>
    <w:rPr>
      <w:rFonts w:ascii="Times New Roman" w:hAnsi="Times New Roman"/>
      <w:lang w:val="en-GB" w:eastAsia="en-US"/>
    </w:rPr>
  </w:style>
  <w:style w:type="character" w:customStyle="1" w:styleId="EWChar">
    <w:name w:val="EW Char"/>
    <w:link w:val="EW"/>
    <w:qFormat/>
    <w:locked/>
    <w:rsid w:val="006E67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5AIRPNAIUNRU-529706453-1737</_dlc_DocId>
    <HideFromDelve xmlns="71c5aaf6-e6ce-465b-b873-5148d2a4c105">false</HideFromDelve>
    <_dlc_DocIdUrl xmlns="71c5aaf6-e6ce-465b-b873-5148d2a4c105">
      <Url>https://nokia.sharepoint.com/sites/c5g/epc/_layouts/15/DocIdRedir.aspx?ID=5AIRPNAIUNRU-529706453-1737</Url>
      <Description>5AIRPNAIUNRU-529706453-1737</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4.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5.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6.xml><?xml version="1.0" encoding="utf-8"?>
<ds:datastoreItem xmlns:ds="http://schemas.openxmlformats.org/officeDocument/2006/customXml" ds:itemID="{82B40AE7-D9F7-4511-80CB-6672497B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22</Pages>
  <Words>12196</Words>
  <Characters>69520</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3</cp:revision>
  <cp:lastPrinted>1900-01-01T06:00:00Z</cp:lastPrinted>
  <dcterms:created xsi:type="dcterms:W3CDTF">2020-10-21T15:24:00Z</dcterms:created>
  <dcterms:modified xsi:type="dcterms:W3CDTF">2020-10-21T15:31:00Z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d5928428-9963-4d68-bdf8-af5331531a45</vt:lpwstr>
  </property>
</Properties>
</file>