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5F12EA98" w:rsidR="00E8079D" w:rsidRPr="00FC5D5B" w:rsidRDefault="00E8079D" w:rsidP="00E8079D">
      <w:pPr>
        <w:pStyle w:val="CRCoverPage"/>
        <w:tabs>
          <w:tab w:val="right" w:pos="9639"/>
        </w:tabs>
        <w:spacing w:after="0"/>
        <w:rPr>
          <w:b/>
          <w:i/>
          <w:sz w:val="28"/>
        </w:rPr>
      </w:pPr>
      <w:r w:rsidRPr="00FC5D5B">
        <w:rPr>
          <w:b/>
          <w:sz w:val="24"/>
        </w:rPr>
        <w:t>3GPP TSG-CT WG</w:t>
      </w:r>
      <w:r w:rsidR="00FE4C1E" w:rsidRPr="00FC5D5B">
        <w:rPr>
          <w:b/>
          <w:sz w:val="24"/>
        </w:rPr>
        <w:t>1</w:t>
      </w:r>
      <w:r w:rsidRPr="00FC5D5B">
        <w:rPr>
          <w:b/>
          <w:sz w:val="24"/>
        </w:rPr>
        <w:t xml:space="preserve"> Meeting #</w:t>
      </w:r>
      <w:r w:rsidR="00FE4C1E" w:rsidRPr="00FC5D5B">
        <w:rPr>
          <w:b/>
          <w:sz w:val="24"/>
        </w:rPr>
        <w:t>1</w:t>
      </w:r>
      <w:r w:rsidR="00227EAD" w:rsidRPr="00FC5D5B">
        <w:rPr>
          <w:b/>
          <w:sz w:val="24"/>
        </w:rPr>
        <w:t>2</w:t>
      </w:r>
      <w:r w:rsidR="009E27D4" w:rsidRPr="00FC5D5B">
        <w:rPr>
          <w:b/>
          <w:sz w:val="24"/>
        </w:rPr>
        <w:t>6</w:t>
      </w:r>
      <w:r w:rsidR="00941BFE" w:rsidRPr="00FC5D5B">
        <w:rPr>
          <w:b/>
          <w:sz w:val="24"/>
        </w:rPr>
        <w:t>-e</w:t>
      </w:r>
      <w:r w:rsidRPr="00FC5D5B">
        <w:rPr>
          <w:b/>
          <w:i/>
          <w:sz w:val="28"/>
        </w:rPr>
        <w:tab/>
      </w:r>
      <w:r w:rsidRPr="00FC5D5B">
        <w:rPr>
          <w:b/>
          <w:sz w:val="24"/>
        </w:rPr>
        <w:t>C</w:t>
      </w:r>
      <w:r w:rsidR="00FE4C1E" w:rsidRPr="00FC5D5B">
        <w:rPr>
          <w:b/>
          <w:sz w:val="24"/>
        </w:rPr>
        <w:t>1</w:t>
      </w:r>
      <w:r w:rsidRPr="00FC5D5B">
        <w:rPr>
          <w:b/>
          <w:sz w:val="24"/>
        </w:rPr>
        <w:t>-</w:t>
      </w:r>
      <w:r w:rsidR="003674C0" w:rsidRPr="00FC5D5B">
        <w:rPr>
          <w:b/>
          <w:sz w:val="24"/>
        </w:rPr>
        <w:t>20</w:t>
      </w:r>
      <w:r w:rsidR="00B22EFE">
        <w:rPr>
          <w:b/>
          <w:sz w:val="24"/>
        </w:rPr>
        <w:t>xxxx</w:t>
      </w:r>
    </w:p>
    <w:p w14:paraId="5DC21640" w14:textId="08538C58" w:rsidR="003674C0" w:rsidRPr="00FC5D5B" w:rsidRDefault="00941BFE" w:rsidP="00677E82">
      <w:pPr>
        <w:pStyle w:val="CRCoverPage"/>
        <w:rPr>
          <w:b/>
          <w:sz w:val="24"/>
        </w:rPr>
      </w:pPr>
      <w:r w:rsidRPr="00FC5D5B">
        <w:rPr>
          <w:b/>
          <w:sz w:val="24"/>
        </w:rPr>
        <w:t>Electronic meeting</w:t>
      </w:r>
      <w:r w:rsidR="003674C0" w:rsidRPr="00FC5D5B">
        <w:rPr>
          <w:b/>
          <w:sz w:val="24"/>
        </w:rPr>
        <w:t xml:space="preserve">, </w:t>
      </w:r>
      <w:r w:rsidR="009E27D4" w:rsidRPr="00FC5D5B">
        <w:rPr>
          <w:b/>
          <w:sz w:val="24"/>
        </w:rPr>
        <w:t>15-23 October</w:t>
      </w:r>
      <w:r w:rsidR="003674C0" w:rsidRPr="00FC5D5B">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C5D5B"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FC5D5B" w:rsidRDefault="00305409" w:rsidP="00E34898">
            <w:pPr>
              <w:pStyle w:val="CRCoverPage"/>
              <w:spacing w:after="0"/>
              <w:jc w:val="right"/>
              <w:rPr>
                <w:i/>
              </w:rPr>
            </w:pPr>
            <w:r w:rsidRPr="00FC5D5B">
              <w:rPr>
                <w:i/>
                <w:sz w:val="14"/>
              </w:rPr>
              <w:t>CR-Form-v</w:t>
            </w:r>
            <w:r w:rsidR="008863B9" w:rsidRPr="00FC5D5B">
              <w:rPr>
                <w:i/>
                <w:sz w:val="14"/>
              </w:rPr>
              <w:t>12.0</w:t>
            </w:r>
          </w:p>
        </w:tc>
      </w:tr>
      <w:tr w:rsidR="001E41F3" w:rsidRPr="00FC5D5B" w14:paraId="72856C93" w14:textId="77777777" w:rsidTr="00547111">
        <w:tc>
          <w:tcPr>
            <w:tcW w:w="9641" w:type="dxa"/>
            <w:gridSpan w:val="9"/>
            <w:tcBorders>
              <w:left w:val="single" w:sz="4" w:space="0" w:color="auto"/>
              <w:right w:val="single" w:sz="4" w:space="0" w:color="auto"/>
            </w:tcBorders>
          </w:tcPr>
          <w:p w14:paraId="61C8E1A5" w14:textId="77777777" w:rsidR="001E41F3" w:rsidRPr="00FC5D5B" w:rsidRDefault="001E41F3">
            <w:pPr>
              <w:pStyle w:val="CRCoverPage"/>
              <w:spacing w:after="0"/>
              <w:jc w:val="center"/>
            </w:pPr>
            <w:r w:rsidRPr="00FC5D5B">
              <w:rPr>
                <w:b/>
                <w:sz w:val="32"/>
              </w:rPr>
              <w:t>CHANGE REQUEST</w:t>
            </w:r>
          </w:p>
        </w:tc>
      </w:tr>
      <w:tr w:rsidR="001E41F3" w:rsidRPr="00FC5D5B" w14:paraId="2A68176B" w14:textId="77777777" w:rsidTr="00547111">
        <w:tc>
          <w:tcPr>
            <w:tcW w:w="9641" w:type="dxa"/>
            <w:gridSpan w:val="9"/>
            <w:tcBorders>
              <w:left w:val="single" w:sz="4" w:space="0" w:color="auto"/>
              <w:right w:val="single" w:sz="4" w:space="0" w:color="auto"/>
            </w:tcBorders>
          </w:tcPr>
          <w:p w14:paraId="03A34A5A" w14:textId="77777777" w:rsidR="001E41F3" w:rsidRPr="00FC5D5B" w:rsidRDefault="001E41F3">
            <w:pPr>
              <w:pStyle w:val="CRCoverPage"/>
              <w:spacing w:after="0"/>
              <w:rPr>
                <w:sz w:val="8"/>
                <w:szCs w:val="8"/>
              </w:rPr>
            </w:pPr>
          </w:p>
        </w:tc>
      </w:tr>
      <w:tr w:rsidR="001E41F3" w:rsidRPr="00FC5D5B" w14:paraId="4BCC8650" w14:textId="77777777" w:rsidTr="00547111">
        <w:tc>
          <w:tcPr>
            <w:tcW w:w="142" w:type="dxa"/>
            <w:tcBorders>
              <w:left w:val="single" w:sz="4" w:space="0" w:color="auto"/>
            </w:tcBorders>
          </w:tcPr>
          <w:p w14:paraId="76572A9A" w14:textId="77777777" w:rsidR="001E41F3" w:rsidRPr="00FC5D5B" w:rsidRDefault="001E41F3">
            <w:pPr>
              <w:pStyle w:val="CRCoverPage"/>
              <w:spacing w:after="0"/>
              <w:jc w:val="right"/>
            </w:pPr>
          </w:p>
        </w:tc>
        <w:tc>
          <w:tcPr>
            <w:tcW w:w="1559" w:type="dxa"/>
            <w:shd w:val="pct30" w:color="FFFF00" w:fill="auto"/>
          </w:tcPr>
          <w:p w14:paraId="090A41C5" w14:textId="3B7EBE37" w:rsidR="001E41F3" w:rsidRPr="00FC5D5B" w:rsidRDefault="00436F2C" w:rsidP="00E13F3D">
            <w:pPr>
              <w:pStyle w:val="CRCoverPage"/>
              <w:spacing w:after="0"/>
              <w:jc w:val="right"/>
              <w:rPr>
                <w:b/>
                <w:sz w:val="28"/>
              </w:rPr>
            </w:pPr>
            <w:r>
              <w:rPr>
                <w:b/>
                <w:sz w:val="28"/>
              </w:rPr>
              <w:t>24.501</w:t>
            </w:r>
          </w:p>
        </w:tc>
        <w:tc>
          <w:tcPr>
            <w:tcW w:w="709" w:type="dxa"/>
          </w:tcPr>
          <w:p w14:paraId="6989E4BA" w14:textId="77777777" w:rsidR="001E41F3" w:rsidRPr="00FC5D5B" w:rsidRDefault="001E41F3">
            <w:pPr>
              <w:pStyle w:val="CRCoverPage"/>
              <w:spacing w:after="0"/>
              <w:jc w:val="center"/>
            </w:pPr>
            <w:r w:rsidRPr="00FC5D5B">
              <w:rPr>
                <w:b/>
                <w:sz w:val="28"/>
              </w:rPr>
              <w:t>CR</w:t>
            </w:r>
          </w:p>
        </w:tc>
        <w:tc>
          <w:tcPr>
            <w:tcW w:w="1276" w:type="dxa"/>
            <w:shd w:val="pct30" w:color="FFFF00" w:fill="auto"/>
          </w:tcPr>
          <w:p w14:paraId="6A189C51" w14:textId="73270E03" w:rsidR="001E41F3" w:rsidRPr="00FC5D5B" w:rsidRDefault="000116BC" w:rsidP="00547111">
            <w:pPr>
              <w:pStyle w:val="CRCoverPage"/>
              <w:spacing w:after="0"/>
            </w:pPr>
            <w:r>
              <w:rPr>
                <w:b/>
                <w:sz w:val="28"/>
              </w:rPr>
              <w:t>2729</w:t>
            </w:r>
          </w:p>
        </w:tc>
        <w:tc>
          <w:tcPr>
            <w:tcW w:w="709" w:type="dxa"/>
          </w:tcPr>
          <w:p w14:paraId="4D31CD14" w14:textId="77777777" w:rsidR="001E41F3" w:rsidRPr="00FC5D5B" w:rsidRDefault="001E41F3" w:rsidP="0051580D">
            <w:pPr>
              <w:pStyle w:val="CRCoverPage"/>
              <w:tabs>
                <w:tab w:val="right" w:pos="625"/>
              </w:tabs>
              <w:spacing w:after="0"/>
              <w:jc w:val="center"/>
            </w:pPr>
            <w:r w:rsidRPr="00FC5D5B">
              <w:rPr>
                <w:b/>
                <w:bCs/>
                <w:sz w:val="28"/>
              </w:rPr>
              <w:t>rev</w:t>
            </w:r>
          </w:p>
        </w:tc>
        <w:tc>
          <w:tcPr>
            <w:tcW w:w="992" w:type="dxa"/>
            <w:shd w:val="pct30" w:color="FFFF00" w:fill="auto"/>
          </w:tcPr>
          <w:p w14:paraId="0A956990" w14:textId="5AB910B7" w:rsidR="001E41F3" w:rsidRPr="00FC5D5B" w:rsidRDefault="00B22EFE" w:rsidP="00E13F3D">
            <w:pPr>
              <w:pStyle w:val="CRCoverPage"/>
              <w:spacing w:after="0"/>
              <w:jc w:val="center"/>
              <w:rPr>
                <w:b/>
              </w:rPr>
            </w:pPr>
            <w:r>
              <w:rPr>
                <w:b/>
                <w:sz w:val="28"/>
              </w:rPr>
              <w:t>1</w:t>
            </w:r>
          </w:p>
        </w:tc>
        <w:tc>
          <w:tcPr>
            <w:tcW w:w="2410" w:type="dxa"/>
          </w:tcPr>
          <w:p w14:paraId="20FF5F01" w14:textId="77777777" w:rsidR="001E41F3" w:rsidRPr="00FC5D5B" w:rsidRDefault="001E41F3" w:rsidP="0051580D">
            <w:pPr>
              <w:pStyle w:val="CRCoverPage"/>
              <w:tabs>
                <w:tab w:val="right" w:pos="1825"/>
              </w:tabs>
              <w:spacing w:after="0"/>
              <w:jc w:val="center"/>
            </w:pPr>
            <w:r w:rsidRPr="00FC5D5B">
              <w:rPr>
                <w:b/>
                <w:sz w:val="28"/>
                <w:szCs w:val="28"/>
              </w:rPr>
              <w:t>Current version:</w:t>
            </w:r>
          </w:p>
        </w:tc>
        <w:tc>
          <w:tcPr>
            <w:tcW w:w="1701" w:type="dxa"/>
            <w:shd w:val="pct30" w:color="FFFF00" w:fill="auto"/>
          </w:tcPr>
          <w:p w14:paraId="7FEC6AD9" w14:textId="4A2037DB" w:rsidR="001E41F3" w:rsidRPr="00FC5D5B" w:rsidRDefault="00436F2C">
            <w:pPr>
              <w:pStyle w:val="CRCoverPage"/>
              <w:spacing w:after="0"/>
              <w:jc w:val="center"/>
              <w:rPr>
                <w:sz w:val="28"/>
              </w:rPr>
            </w:pPr>
            <w:r>
              <w:rPr>
                <w:b/>
                <w:sz w:val="28"/>
              </w:rPr>
              <w:t>17.0.0</w:t>
            </w:r>
          </w:p>
        </w:tc>
        <w:tc>
          <w:tcPr>
            <w:tcW w:w="143" w:type="dxa"/>
            <w:tcBorders>
              <w:right w:val="single" w:sz="4" w:space="0" w:color="auto"/>
            </w:tcBorders>
          </w:tcPr>
          <w:p w14:paraId="2BCBFD98" w14:textId="77777777" w:rsidR="001E41F3" w:rsidRPr="00FC5D5B" w:rsidRDefault="001E41F3">
            <w:pPr>
              <w:pStyle w:val="CRCoverPage"/>
              <w:spacing w:after="0"/>
            </w:pPr>
          </w:p>
        </w:tc>
      </w:tr>
      <w:tr w:rsidR="001E41F3" w:rsidRPr="00FC5D5B" w14:paraId="1DCA571F" w14:textId="77777777" w:rsidTr="00547111">
        <w:tc>
          <w:tcPr>
            <w:tcW w:w="9641" w:type="dxa"/>
            <w:gridSpan w:val="9"/>
            <w:tcBorders>
              <w:left w:val="single" w:sz="4" w:space="0" w:color="auto"/>
              <w:right w:val="single" w:sz="4" w:space="0" w:color="auto"/>
            </w:tcBorders>
          </w:tcPr>
          <w:p w14:paraId="00497997" w14:textId="77777777" w:rsidR="001E41F3" w:rsidRPr="00FC5D5B" w:rsidRDefault="001E41F3">
            <w:pPr>
              <w:pStyle w:val="CRCoverPage"/>
              <w:spacing w:after="0"/>
            </w:pPr>
          </w:p>
        </w:tc>
      </w:tr>
      <w:tr w:rsidR="001E41F3" w:rsidRPr="00FC5D5B" w14:paraId="33D30BE2" w14:textId="77777777" w:rsidTr="00547111">
        <w:tc>
          <w:tcPr>
            <w:tcW w:w="9641" w:type="dxa"/>
            <w:gridSpan w:val="9"/>
            <w:tcBorders>
              <w:top w:val="single" w:sz="4" w:space="0" w:color="auto"/>
            </w:tcBorders>
          </w:tcPr>
          <w:p w14:paraId="767CFBC1" w14:textId="77777777" w:rsidR="001E41F3" w:rsidRPr="00FC5D5B" w:rsidRDefault="001E41F3">
            <w:pPr>
              <w:pStyle w:val="CRCoverPage"/>
              <w:spacing w:after="0"/>
              <w:jc w:val="center"/>
              <w:rPr>
                <w:rFonts w:cs="Arial"/>
                <w:i/>
              </w:rPr>
            </w:pPr>
            <w:r w:rsidRPr="00FC5D5B">
              <w:rPr>
                <w:rFonts w:cs="Arial"/>
                <w:i/>
              </w:rPr>
              <w:t xml:space="preserve">For </w:t>
            </w:r>
            <w:hyperlink r:id="rId14" w:anchor="_blank" w:history="1">
              <w:r w:rsidRPr="00FC5D5B">
                <w:rPr>
                  <w:rStyle w:val="Hyperlink"/>
                  <w:rFonts w:cs="Arial"/>
                  <w:b/>
                  <w:i/>
                  <w:color w:val="FF0000"/>
                </w:rPr>
                <w:t>HE</w:t>
              </w:r>
              <w:bookmarkStart w:id="0" w:name="_Hlt497126619"/>
              <w:r w:rsidRPr="00FC5D5B">
                <w:rPr>
                  <w:rStyle w:val="Hyperlink"/>
                  <w:rFonts w:cs="Arial"/>
                  <w:b/>
                  <w:i/>
                  <w:color w:val="FF0000"/>
                </w:rPr>
                <w:t>L</w:t>
              </w:r>
              <w:bookmarkEnd w:id="0"/>
              <w:r w:rsidRPr="00FC5D5B">
                <w:rPr>
                  <w:rStyle w:val="Hyperlink"/>
                  <w:rFonts w:cs="Arial"/>
                  <w:b/>
                  <w:i/>
                  <w:color w:val="FF0000"/>
                </w:rPr>
                <w:t>P</w:t>
              </w:r>
            </w:hyperlink>
            <w:r w:rsidRPr="00FC5D5B">
              <w:rPr>
                <w:rFonts w:cs="Arial"/>
                <w:b/>
                <w:i/>
                <w:color w:val="FF0000"/>
              </w:rPr>
              <w:t xml:space="preserve"> </w:t>
            </w:r>
            <w:r w:rsidRPr="00FC5D5B">
              <w:rPr>
                <w:rFonts w:cs="Arial"/>
                <w:i/>
              </w:rPr>
              <w:t>on using this form</w:t>
            </w:r>
            <w:r w:rsidR="0051580D" w:rsidRPr="00FC5D5B">
              <w:rPr>
                <w:rFonts w:cs="Arial"/>
                <w:i/>
              </w:rPr>
              <w:t>: c</w:t>
            </w:r>
            <w:r w:rsidR="00F25D98" w:rsidRPr="00FC5D5B">
              <w:rPr>
                <w:rFonts w:cs="Arial"/>
                <w:i/>
              </w:rPr>
              <w:t xml:space="preserve">omprehensive instructions can be found at </w:t>
            </w:r>
            <w:r w:rsidR="001B7A65" w:rsidRPr="00FC5D5B">
              <w:rPr>
                <w:rFonts w:cs="Arial"/>
                <w:i/>
              </w:rPr>
              <w:br/>
            </w:r>
            <w:hyperlink r:id="rId15" w:history="1">
              <w:r w:rsidR="00DE34CF" w:rsidRPr="00FC5D5B">
                <w:rPr>
                  <w:rStyle w:val="Hyperlink"/>
                  <w:rFonts w:cs="Arial"/>
                  <w:i/>
                </w:rPr>
                <w:t>http://www.3gpp.org/Change-Requests</w:t>
              </w:r>
            </w:hyperlink>
            <w:r w:rsidR="00F25D98" w:rsidRPr="00FC5D5B">
              <w:rPr>
                <w:rFonts w:cs="Arial"/>
                <w:i/>
              </w:rPr>
              <w:t>.</w:t>
            </w:r>
          </w:p>
        </w:tc>
      </w:tr>
      <w:tr w:rsidR="001E41F3" w:rsidRPr="00FC5D5B" w14:paraId="1B8876DE" w14:textId="77777777" w:rsidTr="00547111">
        <w:tc>
          <w:tcPr>
            <w:tcW w:w="9641" w:type="dxa"/>
            <w:gridSpan w:val="9"/>
          </w:tcPr>
          <w:p w14:paraId="427B9ED0" w14:textId="77777777" w:rsidR="001E41F3" w:rsidRPr="00FC5D5B" w:rsidRDefault="001E41F3">
            <w:pPr>
              <w:pStyle w:val="CRCoverPage"/>
              <w:spacing w:after="0"/>
              <w:rPr>
                <w:sz w:val="8"/>
                <w:szCs w:val="8"/>
              </w:rPr>
            </w:pPr>
          </w:p>
        </w:tc>
      </w:tr>
    </w:tbl>
    <w:p w14:paraId="5D44EC4D" w14:textId="77777777" w:rsidR="001E41F3" w:rsidRPr="00FC5D5B"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C5D5B" w14:paraId="58C01684" w14:textId="77777777" w:rsidTr="00A7671C">
        <w:tc>
          <w:tcPr>
            <w:tcW w:w="2835" w:type="dxa"/>
          </w:tcPr>
          <w:p w14:paraId="382A3504" w14:textId="77777777" w:rsidR="00F25D98" w:rsidRPr="00FC5D5B" w:rsidRDefault="00F25D98" w:rsidP="001E41F3">
            <w:pPr>
              <w:pStyle w:val="CRCoverPage"/>
              <w:tabs>
                <w:tab w:val="right" w:pos="2751"/>
              </w:tabs>
              <w:spacing w:after="0"/>
              <w:rPr>
                <w:b/>
                <w:i/>
              </w:rPr>
            </w:pPr>
            <w:r w:rsidRPr="00FC5D5B">
              <w:rPr>
                <w:b/>
                <w:i/>
              </w:rPr>
              <w:t>Proposed change</w:t>
            </w:r>
            <w:r w:rsidR="00A7671C" w:rsidRPr="00FC5D5B">
              <w:rPr>
                <w:b/>
                <w:i/>
              </w:rPr>
              <w:t xml:space="preserve"> </w:t>
            </w:r>
            <w:r w:rsidRPr="00FC5D5B">
              <w:rPr>
                <w:b/>
                <w:i/>
              </w:rPr>
              <w:t>affects:</w:t>
            </w:r>
          </w:p>
        </w:tc>
        <w:tc>
          <w:tcPr>
            <w:tcW w:w="1418" w:type="dxa"/>
          </w:tcPr>
          <w:p w14:paraId="4640BBA3" w14:textId="77777777" w:rsidR="00F25D98" w:rsidRPr="00FC5D5B" w:rsidRDefault="00F25D98" w:rsidP="001E41F3">
            <w:pPr>
              <w:pStyle w:val="CRCoverPage"/>
              <w:spacing w:after="0"/>
              <w:jc w:val="right"/>
            </w:pPr>
            <w:r w:rsidRPr="00FC5D5B">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C5D5B"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C5D5B" w:rsidRDefault="00F25D98" w:rsidP="001E41F3">
            <w:pPr>
              <w:pStyle w:val="CRCoverPage"/>
              <w:spacing w:after="0"/>
              <w:jc w:val="right"/>
              <w:rPr>
                <w:u w:val="single"/>
              </w:rPr>
            </w:pPr>
            <w:r w:rsidRPr="00FC5D5B">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2A0EAF" w:rsidR="00F25D98" w:rsidRPr="00FC5D5B" w:rsidRDefault="00A653CF" w:rsidP="001E41F3">
            <w:pPr>
              <w:pStyle w:val="CRCoverPage"/>
              <w:spacing w:after="0"/>
              <w:jc w:val="center"/>
              <w:rPr>
                <w:b/>
                <w:caps/>
              </w:rPr>
            </w:pPr>
            <w:r>
              <w:rPr>
                <w:b/>
                <w:caps/>
              </w:rPr>
              <w:t>x</w:t>
            </w:r>
          </w:p>
        </w:tc>
        <w:tc>
          <w:tcPr>
            <w:tcW w:w="2126" w:type="dxa"/>
          </w:tcPr>
          <w:p w14:paraId="44241F3D" w14:textId="77777777" w:rsidR="00F25D98" w:rsidRPr="00FC5D5B" w:rsidRDefault="00F25D98" w:rsidP="001E41F3">
            <w:pPr>
              <w:pStyle w:val="CRCoverPage"/>
              <w:spacing w:after="0"/>
              <w:jc w:val="right"/>
              <w:rPr>
                <w:u w:val="single"/>
              </w:rPr>
            </w:pPr>
            <w:r w:rsidRPr="00FC5D5B">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C5D5B" w:rsidRDefault="00F25D98" w:rsidP="001E41F3">
            <w:pPr>
              <w:pStyle w:val="CRCoverPage"/>
              <w:spacing w:after="0"/>
              <w:jc w:val="center"/>
              <w:rPr>
                <w:b/>
                <w:caps/>
              </w:rPr>
            </w:pPr>
          </w:p>
        </w:tc>
        <w:tc>
          <w:tcPr>
            <w:tcW w:w="1418" w:type="dxa"/>
            <w:tcBorders>
              <w:left w:val="nil"/>
            </w:tcBorders>
          </w:tcPr>
          <w:p w14:paraId="0416F67E" w14:textId="77777777" w:rsidR="00F25D98" w:rsidRPr="00FC5D5B" w:rsidRDefault="00F25D98" w:rsidP="001E41F3">
            <w:pPr>
              <w:pStyle w:val="CRCoverPage"/>
              <w:spacing w:after="0"/>
              <w:jc w:val="right"/>
            </w:pPr>
            <w:r w:rsidRPr="00FC5D5B">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B8225E4" w:rsidR="00F25D98" w:rsidRPr="00FC5D5B" w:rsidRDefault="00A653CF" w:rsidP="004E1669">
            <w:pPr>
              <w:pStyle w:val="CRCoverPage"/>
              <w:spacing w:after="0"/>
              <w:rPr>
                <w:b/>
                <w:bCs/>
                <w:caps/>
              </w:rPr>
            </w:pPr>
            <w:r>
              <w:rPr>
                <w:b/>
                <w:bCs/>
                <w:caps/>
              </w:rPr>
              <w:t>x</w:t>
            </w:r>
          </w:p>
        </w:tc>
      </w:tr>
    </w:tbl>
    <w:p w14:paraId="5C2CB1C6" w14:textId="77777777" w:rsidR="001E41F3" w:rsidRPr="00FC5D5B"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C5D5B" w14:paraId="384F2805" w14:textId="77777777" w:rsidTr="00547111">
        <w:tc>
          <w:tcPr>
            <w:tcW w:w="9640" w:type="dxa"/>
            <w:gridSpan w:val="11"/>
          </w:tcPr>
          <w:p w14:paraId="39ACE161" w14:textId="77777777" w:rsidR="001E41F3" w:rsidRPr="00FC5D5B" w:rsidRDefault="001E41F3">
            <w:pPr>
              <w:pStyle w:val="CRCoverPage"/>
              <w:spacing w:after="0"/>
              <w:rPr>
                <w:sz w:val="8"/>
                <w:szCs w:val="8"/>
              </w:rPr>
            </w:pPr>
          </w:p>
        </w:tc>
      </w:tr>
      <w:tr w:rsidR="001E41F3" w:rsidRPr="00FC5D5B" w14:paraId="7EDDB17B" w14:textId="77777777" w:rsidTr="00547111">
        <w:tc>
          <w:tcPr>
            <w:tcW w:w="1843" w:type="dxa"/>
            <w:tcBorders>
              <w:top w:val="single" w:sz="4" w:space="0" w:color="auto"/>
              <w:left w:val="single" w:sz="4" w:space="0" w:color="auto"/>
            </w:tcBorders>
          </w:tcPr>
          <w:p w14:paraId="4FBF233A" w14:textId="77777777" w:rsidR="001E41F3" w:rsidRPr="00FC5D5B" w:rsidRDefault="001E41F3">
            <w:pPr>
              <w:pStyle w:val="CRCoverPage"/>
              <w:tabs>
                <w:tab w:val="right" w:pos="1759"/>
              </w:tabs>
              <w:spacing w:after="0"/>
              <w:rPr>
                <w:b/>
                <w:i/>
              </w:rPr>
            </w:pPr>
            <w:r w:rsidRPr="00FC5D5B">
              <w:rPr>
                <w:b/>
                <w:i/>
              </w:rPr>
              <w:t>Title:</w:t>
            </w:r>
            <w:r w:rsidRPr="00FC5D5B">
              <w:rPr>
                <w:b/>
                <w:i/>
              </w:rPr>
              <w:tab/>
            </w:r>
          </w:p>
        </w:tc>
        <w:tc>
          <w:tcPr>
            <w:tcW w:w="7797" w:type="dxa"/>
            <w:gridSpan w:val="10"/>
            <w:tcBorders>
              <w:top w:val="single" w:sz="4" w:space="0" w:color="auto"/>
              <w:right w:val="single" w:sz="4" w:space="0" w:color="auto"/>
            </w:tcBorders>
            <w:shd w:val="pct30" w:color="FFFF00" w:fill="auto"/>
          </w:tcPr>
          <w:p w14:paraId="72B758FC" w14:textId="5572D9E3" w:rsidR="001E41F3" w:rsidRPr="00FC5D5B" w:rsidRDefault="007426D1">
            <w:pPr>
              <w:pStyle w:val="CRCoverPage"/>
              <w:spacing w:after="0"/>
              <w:ind w:left="100"/>
            </w:pPr>
            <w:r>
              <w:t>Handling of pending NSSAI and allowed NSSAI during periodic registration update</w:t>
            </w:r>
          </w:p>
        </w:tc>
      </w:tr>
      <w:tr w:rsidR="001E41F3" w:rsidRPr="00FC5D5B" w14:paraId="6328AE39" w14:textId="77777777" w:rsidTr="00547111">
        <w:tc>
          <w:tcPr>
            <w:tcW w:w="1843" w:type="dxa"/>
            <w:tcBorders>
              <w:left w:val="single" w:sz="4" w:space="0" w:color="auto"/>
            </w:tcBorders>
          </w:tcPr>
          <w:p w14:paraId="19EEB84B"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C5D5B" w:rsidRDefault="001E41F3">
            <w:pPr>
              <w:pStyle w:val="CRCoverPage"/>
              <w:spacing w:after="0"/>
              <w:rPr>
                <w:sz w:val="8"/>
                <w:szCs w:val="8"/>
              </w:rPr>
            </w:pPr>
          </w:p>
        </w:tc>
      </w:tr>
      <w:tr w:rsidR="001E41F3" w:rsidRPr="00FC5D5B" w14:paraId="58A5B9CC" w14:textId="77777777" w:rsidTr="00547111">
        <w:tc>
          <w:tcPr>
            <w:tcW w:w="1843" w:type="dxa"/>
            <w:tcBorders>
              <w:left w:val="single" w:sz="4" w:space="0" w:color="auto"/>
            </w:tcBorders>
          </w:tcPr>
          <w:p w14:paraId="2AB09F58" w14:textId="77777777" w:rsidR="001E41F3" w:rsidRPr="00FC5D5B" w:rsidRDefault="001E41F3">
            <w:pPr>
              <w:pStyle w:val="CRCoverPage"/>
              <w:tabs>
                <w:tab w:val="right" w:pos="1759"/>
              </w:tabs>
              <w:spacing w:after="0"/>
              <w:rPr>
                <w:b/>
                <w:i/>
              </w:rPr>
            </w:pPr>
            <w:r w:rsidRPr="00FC5D5B">
              <w:rPr>
                <w:b/>
                <w:i/>
              </w:rPr>
              <w:t>Source to WG:</w:t>
            </w:r>
          </w:p>
        </w:tc>
        <w:tc>
          <w:tcPr>
            <w:tcW w:w="7797" w:type="dxa"/>
            <w:gridSpan w:val="10"/>
            <w:tcBorders>
              <w:right w:val="single" w:sz="4" w:space="0" w:color="auto"/>
            </w:tcBorders>
            <w:shd w:val="pct30" w:color="FFFF00" w:fill="auto"/>
          </w:tcPr>
          <w:p w14:paraId="54DDB641" w14:textId="36A116A6" w:rsidR="001E41F3" w:rsidRPr="00FC5D5B" w:rsidRDefault="00436F2C">
            <w:pPr>
              <w:pStyle w:val="CRCoverPage"/>
              <w:spacing w:after="0"/>
              <w:ind w:left="100"/>
            </w:pPr>
            <w:r>
              <w:t>Nokia, Nokia Shanghai Bell</w:t>
            </w:r>
          </w:p>
        </w:tc>
      </w:tr>
      <w:tr w:rsidR="001E41F3" w:rsidRPr="00FC5D5B" w14:paraId="451292A0" w14:textId="77777777" w:rsidTr="00547111">
        <w:tc>
          <w:tcPr>
            <w:tcW w:w="1843" w:type="dxa"/>
            <w:tcBorders>
              <w:left w:val="single" w:sz="4" w:space="0" w:color="auto"/>
            </w:tcBorders>
          </w:tcPr>
          <w:p w14:paraId="68D5AD4F" w14:textId="77777777" w:rsidR="001E41F3" w:rsidRPr="00FC5D5B" w:rsidRDefault="001E41F3">
            <w:pPr>
              <w:pStyle w:val="CRCoverPage"/>
              <w:tabs>
                <w:tab w:val="right" w:pos="1759"/>
              </w:tabs>
              <w:spacing w:after="0"/>
              <w:rPr>
                <w:b/>
                <w:i/>
              </w:rPr>
            </w:pPr>
            <w:r w:rsidRPr="00FC5D5B">
              <w:rPr>
                <w:b/>
                <w:i/>
              </w:rPr>
              <w:t>Source to TSG:</w:t>
            </w:r>
          </w:p>
        </w:tc>
        <w:tc>
          <w:tcPr>
            <w:tcW w:w="7797" w:type="dxa"/>
            <w:gridSpan w:val="10"/>
            <w:tcBorders>
              <w:right w:val="single" w:sz="4" w:space="0" w:color="auto"/>
            </w:tcBorders>
            <w:shd w:val="pct30" w:color="FFFF00" w:fill="auto"/>
          </w:tcPr>
          <w:p w14:paraId="6866A69C" w14:textId="77777777" w:rsidR="001E41F3" w:rsidRPr="00FC5D5B" w:rsidRDefault="00FE4C1E" w:rsidP="00547111">
            <w:pPr>
              <w:pStyle w:val="CRCoverPage"/>
              <w:spacing w:after="0"/>
              <w:ind w:left="100"/>
            </w:pPr>
            <w:r w:rsidRPr="00FC5D5B">
              <w:t>C1</w:t>
            </w:r>
          </w:p>
        </w:tc>
      </w:tr>
      <w:tr w:rsidR="001E41F3" w:rsidRPr="00FC5D5B" w14:paraId="0F678989" w14:textId="77777777" w:rsidTr="00547111">
        <w:tc>
          <w:tcPr>
            <w:tcW w:w="1843" w:type="dxa"/>
            <w:tcBorders>
              <w:left w:val="single" w:sz="4" w:space="0" w:color="auto"/>
            </w:tcBorders>
          </w:tcPr>
          <w:p w14:paraId="748FE9CD" w14:textId="77777777" w:rsidR="001E41F3" w:rsidRPr="00FC5D5B"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C5D5B" w:rsidRDefault="001E41F3">
            <w:pPr>
              <w:pStyle w:val="CRCoverPage"/>
              <w:spacing w:after="0"/>
              <w:rPr>
                <w:sz w:val="8"/>
                <w:szCs w:val="8"/>
              </w:rPr>
            </w:pPr>
          </w:p>
        </w:tc>
      </w:tr>
      <w:tr w:rsidR="001E41F3" w:rsidRPr="00FC5D5B" w14:paraId="3D0298D2" w14:textId="77777777" w:rsidTr="00547111">
        <w:tc>
          <w:tcPr>
            <w:tcW w:w="1843" w:type="dxa"/>
            <w:tcBorders>
              <w:left w:val="single" w:sz="4" w:space="0" w:color="auto"/>
            </w:tcBorders>
          </w:tcPr>
          <w:p w14:paraId="12140977" w14:textId="77777777" w:rsidR="001E41F3" w:rsidRPr="00FC5D5B" w:rsidRDefault="001E41F3">
            <w:pPr>
              <w:pStyle w:val="CRCoverPage"/>
              <w:tabs>
                <w:tab w:val="right" w:pos="1759"/>
              </w:tabs>
              <w:spacing w:after="0"/>
              <w:rPr>
                <w:b/>
                <w:i/>
              </w:rPr>
            </w:pPr>
            <w:r w:rsidRPr="00FC5D5B">
              <w:rPr>
                <w:b/>
                <w:i/>
              </w:rPr>
              <w:t>Work item code</w:t>
            </w:r>
            <w:r w:rsidR="0051580D" w:rsidRPr="00FC5D5B">
              <w:rPr>
                <w:b/>
                <w:i/>
              </w:rPr>
              <w:t>:</w:t>
            </w:r>
          </w:p>
        </w:tc>
        <w:tc>
          <w:tcPr>
            <w:tcW w:w="3686" w:type="dxa"/>
            <w:gridSpan w:val="5"/>
            <w:shd w:val="pct30" w:color="FFFF00" w:fill="auto"/>
          </w:tcPr>
          <w:p w14:paraId="25BBD2A7" w14:textId="7DE75BD7" w:rsidR="001E41F3" w:rsidRPr="00FC5D5B" w:rsidRDefault="00F05F84">
            <w:pPr>
              <w:pStyle w:val="CRCoverPage"/>
              <w:spacing w:after="0"/>
              <w:ind w:left="100"/>
            </w:pPr>
            <w:r>
              <w:t xml:space="preserve">5GProtoc17, </w:t>
            </w:r>
            <w:r w:rsidR="00436F2C">
              <w:t>eNS</w:t>
            </w:r>
          </w:p>
        </w:tc>
        <w:tc>
          <w:tcPr>
            <w:tcW w:w="567" w:type="dxa"/>
            <w:tcBorders>
              <w:left w:val="nil"/>
            </w:tcBorders>
          </w:tcPr>
          <w:p w14:paraId="318D21E4" w14:textId="77777777" w:rsidR="001E41F3" w:rsidRPr="00FC5D5B" w:rsidRDefault="001E41F3">
            <w:pPr>
              <w:pStyle w:val="CRCoverPage"/>
              <w:spacing w:after="0"/>
              <w:ind w:right="100"/>
            </w:pPr>
          </w:p>
        </w:tc>
        <w:tc>
          <w:tcPr>
            <w:tcW w:w="1417" w:type="dxa"/>
            <w:gridSpan w:val="3"/>
            <w:tcBorders>
              <w:left w:val="nil"/>
            </w:tcBorders>
          </w:tcPr>
          <w:p w14:paraId="0E59FDC6" w14:textId="77777777" w:rsidR="001E41F3" w:rsidRPr="00FC5D5B" w:rsidRDefault="001E41F3">
            <w:pPr>
              <w:pStyle w:val="CRCoverPage"/>
              <w:spacing w:after="0"/>
              <w:jc w:val="right"/>
            </w:pPr>
            <w:r w:rsidRPr="00FC5D5B">
              <w:rPr>
                <w:b/>
                <w:i/>
              </w:rPr>
              <w:t>Date:</w:t>
            </w:r>
          </w:p>
        </w:tc>
        <w:tc>
          <w:tcPr>
            <w:tcW w:w="2127" w:type="dxa"/>
            <w:tcBorders>
              <w:right w:val="single" w:sz="4" w:space="0" w:color="auto"/>
            </w:tcBorders>
            <w:shd w:val="pct30" w:color="FFFF00" w:fill="auto"/>
          </w:tcPr>
          <w:p w14:paraId="2D695585" w14:textId="765621A0" w:rsidR="001E41F3" w:rsidRPr="00FC5D5B" w:rsidRDefault="00436F2C">
            <w:pPr>
              <w:pStyle w:val="CRCoverPage"/>
              <w:spacing w:after="0"/>
              <w:ind w:left="100"/>
            </w:pPr>
            <w:r>
              <w:t>2020-10-</w:t>
            </w:r>
            <w:r w:rsidR="00F05F84">
              <w:t>21</w:t>
            </w:r>
          </w:p>
        </w:tc>
      </w:tr>
      <w:tr w:rsidR="001E41F3" w:rsidRPr="00FC5D5B" w14:paraId="3CA26B7B" w14:textId="77777777" w:rsidTr="00547111">
        <w:tc>
          <w:tcPr>
            <w:tcW w:w="1843" w:type="dxa"/>
            <w:tcBorders>
              <w:left w:val="single" w:sz="4" w:space="0" w:color="auto"/>
            </w:tcBorders>
          </w:tcPr>
          <w:p w14:paraId="27AD9166" w14:textId="77777777" w:rsidR="001E41F3" w:rsidRPr="00FC5D5B" w:rsidRDefault="001E41F3">
            <w:pPr>
              <w:pStyle w:val="CRCoverPage"/>
              <w:spacing w:after="0"/>
              <w:rPr>
                <w:b/>
                <w:i/>
                <w:sz w:val="8"/>
                <w:szCs w:val="8"/>
              </w:rPr>
            </w:pPr>
          </w:p>
        </w:tc>
        <w:tc>
          <w:tcPr>
            <w:tcW w:w="1986" w:type="dxa"/>
            <w:gridSpan w:val="4"/>
          </w:tcPr>
          <w:p w14:paraId="48AFB91E" w14:textId="77777777" w:rsidR="001E41F3" w:rsidRPr="00FC5D5B" w:rsidRDefault="001E41F3">
            <w:pPr>
              <w:pStyle w:val="CRCoverPage"/>
              <w:spacing w:after="0"/>
              <w:rPr>
                <w:sz w:val="8"/>
                <w:szCs w:val="8"/>
              </w:rPr>
            </w:pPr>
          </w:p>
        </w:tc>
        <w:tc>
          <w:tcPr>
            <w:tcW w:w="2267" w:type="dxa"/>
            <w:gridSpan w:val="2"/>
          </w:tcPr>
          <w:p w14:paraId="185D7D2E" w14:textId="77777777" w:rsidR="001E41F3" w:rsidRPr="00FC5D5B" w:rsidRDefault="001E41F3">
            <w:pPr>
              <w:pStyle w:val="CRCoverPage"/>
              <w:spacing w:after="0"/>
              <w:rPr>
                <w:sz w:val="8"/>
                <w:szCs w:val="8"/>
              </w:rPr>
            </w:pPr>
          </w:p>
        </w:tc>
        <w:tc>
          <w:tcPr>
            <w:tcW w:w="1417" w:type="dxa"/>
            <w:gridSpan w:val="3"/>
          </w:tcPr>
          <w:p w14:paraId="559819E9" w14:textId="77777777" w:rsidR="001E41F3" w:rsidRPr="00FC5D5B" w:rsidRDefault="001E41F3">
            <w:pPr>
              <w:pStyle w:val="CRCoverPage"/>
              <w:spacing w:after="0"/>
              <w:rPr>
                <w:sz w:val="8"/>
                <w:szCs w:val="8"/>
              </w:rPr>
            </w:pPr>
          </w:p>
        </w:tc>
        <w:tc>
          <w:tcPr>
            <w:tcW w:w="2127" w:type="dxa"/>
            <w:tcBorders>
              <w:right w:val="single" w:sz="4" w:space="0" w:color="auto"/>
            </w:tcBorders>
          </w:tcPr>
          <w:p w14:paraId="4726F56F" w14:textId="77777777" w:rsidR="001E41F3" w:rsidRPr="00FC5D5B" w:rsidRDefault="001E41F3">
            <w:pPr>
              <w:pStyle w:val="CRCoverPage"/>
              <w:spacing w:after="0"/>
              <w:rPr>
                <w:sz w:val="8"/>
                <w:szCs w:val="8"/>
              </w:rPr>
            </w:pPr>
          </w:p>
        </w:tc>
      </w:tr>
      <w:tr w:rsidR="001E41F3" w:rsidRPr="00FC5D5B" w14:paraId="25143CE6" w14:textId="77777777" w:rsidTr="00547111">
        <w:trPr>
          <w:cantSplit/>
        </w:trPr>
        <w:tc>
          <w:tcPr>
            <w:tcW w:w="1843" w:type="dxa"/>
            <w:tcBorders>
              <w:left w:val="single" w:sz="4" w:space="0" w:color="auto"/>
            </w:tcBorders>
          </w:tcPr>
          <w:p w14:paraId="3E022473" w14:textId="77777777" w:rsidR="001E41F3" w:rsidRPr="00FC5D5B" w:rsidRDefault="001E41F3">
            <w:pPr>
              <w:pStyle w:val="CRCoverPage"/>
              <w:tabs>
                <w:tab w:val="right" w:pos="1759"/>
              </w:tabs>
              <w:spacing w:after="0"/>
              <w:rPr>
                <w:b/>
                <w:i/>
              </w:rPr>
            </w:pPr>
            <w:r w:rsidRPr="00FC5D5B">
              <w:rPr>
                <w:b/>
                <w:i/>
              </w:rPr>
              <w:t>Category:</w:t>
            </w:r>
          </w:p>
        </w:tc>
        <w:tc>
          <w:tcPr>
            <w:tcW w:w="851" w:type="dxa"/>
            <w:shd w:val="pct30" w:color="FFFF00" w:fill="auto"/>
          </w:tcPr>
          <w:p w14:paraId="733D36A7" w14:textId="4B91D181" w:rsidR="001E41F3" w:rsidRPr="00FC5D5B" w:rsidRDefault="00F05F84" w:rsidP="00D24991">
            <w:pPr>
              <w:pStyle w:val="CRCoverPage"/>
              <w:spacing w:after="0"/>
              <w:ind w:left="100" w:right="-609"/>
              <w:rPr>
                <w:b/>
              </w:rPr>
            </w:pPr>
            <w:r>
              <w:rPr>
                <w:b/>
              </w:rPr>
              <w:t>F</w:t>
            </w:r>
          </w:p>
        </w:tc>
        <w:tc>
          <w:tcPr>
            <w:tcW w:w="3402" w:type="dxa"/>
            <w:gridSpan w:val="5"/>
            <w:tcBorders>
              <w:left w:val="nil"/>
            </w:tcBorders>
          </w:tcPr>
          <w:p w14:paraId="0E668D92" w14:textId="77777777" w:rsidR="001E41F3" w:rsidRPr="00FC5D5B" w:rsidRDefault="001E41F3">
            <w:pPr>
              <w:pStyle w:val="CRCoverPage"/>
              <w:spacing w:after="0"/>
            </w:pPr>
          </w:p>
        </w:tc>
        <w:tc>
          <w:tcPr>
            <w:tcW w:w="1417" w:type="dxa"/>
            <w:gridSpan w:val="3"/>
            <w:tcBorders>
              <w:left w:val="nil"/>
            </w:tcBorders>
          </w:tcPr>
          <w:p w14:paraId="0F51D8E8" w14:textId="77777777" w:rsidR="001E41F3" w:rsidRPr="00FC5D5B" w:rsidRDefault="001E41F3">
            <w:pPr>
              <w:pStyle w:val="CRCoverPage"/>
              <w:spacing w:after="0"/>
              <w:jc w:val="right"/>
              <w:rPr>
                <w:b/>
                <w:i/>
              </w:rPr>
            </w:pPr>
            <w:r w:rsidRPr="00FC5D5B">
              <w:rPr>
                <w:b/>
                <w:i/>
              </w:rPr>
              <w:t>Release:</w:t>
            </w:r>
          </w:p>
        </w:tc>
        <w:tc>
          <w:tcPr>
            <w:tcW w:w="2127" w:type="dxa"/>
            <w:tcBorders>
              <w:right w:val="single" w:sz="4" w:space="0" w:color="auto"/>
            </w:tcBorders>
            <w:shd w:val="pct30" w:color="FFFF00" w:fill="auto"/>
          </w:tcPr>
          <w:p w14:paraId="51FAFEF7" w14:textId="23B2BE8C" w:rsidR="001E41F3" w:rsidRPr="00FC5D5B" w:rsidRDefault="00436F2C">
            <w:pPr>
              <w:pStyle w:val="CRCoverPage"/>
              <w:spacing w:after="0"/>
              <w:ind w:left="100"/>
            </w:pPr>
            <w:r>
              <w:t>Rel-17</w:t>
            </w:r>
          </w:p>
        </w:tc>
      </w:tr>
      <w:tr w:rsidR="001E41F3" w:rsidRPr="00FC5D5B" w14:paraId="5160718C" w14:textId="77777777" w:rsidTr="00547111">
        <w:tc>
          <w:tcPr>
            <w:tcW w:w="1843" w:type="dxa"/>
            <w:tcBorders>
              <w:left w:val="single" w:sz="4" w:space="0" w:color="auto"/>
              <w:bottom w:val="single" w:sz="4" w:space="0" w:color="auto"/>
            </w:tcBorders>
          </w:tcPr>
          <w:p w14:paraId="1470FE00" w14:textId="77777777" w:rsidR="001E41F3" w:rsidRPr="00FC5D5B" w:rsidRDefault="001E41F3">
            <w:pPr>
              <w:pStyle w:val="CRCoverPage"/>
              <w:spacing w:after="0"/>
              <w:rPr>
                <w:b/>
                <w:i/>
              </w:rPr>
            </w:pPr>
          </w:p>
        </w:tc>
        <w:tc>
          <w:tcPr>
            <w:tcW w:w="4677" w:type="dxa"/>
            <w:gridSpan w:val="8"/>
            <w:tcBorders>
              <w:bottom w:val="single" w:sz="4" w:space="0" w:color="auto"/>
            </w:tcBorders>
          </w:tcPr>
          <w:p w14:paraId="4DCD138D" w14:textId="77777777" w:rsidR="001E41F3" w:rsidRPr="00FC5D5B" w:rsidRDefault="001E41F3">
            <w:pPr>
              <w:pStyle w:val="CRCoverPage"/>
              <w:spacing w:after="0"/>
              <w:ind w:left="383" w:hanging="383"/>
              <w:rPr>
                <w:i/>
                <w:sz w:val="18"/>
              </w:rPr>
            </w:pPr>
            <w:r w:rsidRPr="00FC5D5B">
              <w:rPr>
                <w:i/>
                <w:sz w:val="18"/>
              </w:rPr>
              <w:t xml:space="preserve">Use </w:t>
            </w:r>
            <w:r w:rsidRPr="00FC5D5B">
              <w:rPr>
                <w:i/>
                <w:sz w:val="18"/>
                <w:u w:val="single"/>
              </w:rPr>
              <w:t>one</w:t>
            </w:r>
            <w:r w:rsidRPr="00FC5D5B">
              <w:rPr>
                <w:i/>
                <w:sz w:val="18"/>
              </w:rPr>
              <w:t xml:space="preserve"> of the following categories:</w:t>
            </w:r>
            <w:r w:rsidRPr="00FC5D5B">
              <w:rPr>
                <w:b/>
                <w:i/>
                <w:sz w:val="18"/>
              </w:rPr>
              <w:br/>
              <w:t>F</w:t>
            </w:r>
            <w:r w:rsidRPr="00FC5D5B">
              <w:rPr>
                <w:i/>
                <w:sz w:val="18"/>
              </w:rPr>
              <w:t xml:space="preserve">  (correction)</w:t>
            </w:r>
            <w:r w:rsidRPr="00FC5D5B">
              <w:rPr>
                <w:i/>
                <w:sz w:val="18"/>
              </w:rPr>
              <w:br/>
            </w:r>
            <w:r w:rsidRPr="00FC5D5B">
              <w:rPr>
                <w:b/>
                <w:i/>
                <w:sz w:val="18"/>
              </w:rPr>
              <w:t>A</w:t>
            </w:r>
            <w:r w:rsidRPr="00FC5D5B">
              <w:rPr>
                <w:i/>
                <w:sz w:val="18"/>
              </w:rPr>
              <w:t xml:space="preserve">  (</w:t>
            </w:r>
            <w:r w:rsidR="00DE34CF" w:rsidRPr="00FC5D5B">
              <w:rPr>
                <w:i/>
                <w:sz w:val="18"/>
              </w:rPr>
              <w:t xml:space="preserve">mirror </w:t>
            </w:r>
            <w:r w:rsidRPr="00FC5D5B">
              <w:rPr>
                <w:i/>
                <w:sz w:val="18"/>
              </w:rPr>
              <w:t>correspond</w:t>
            </w:r>
            <w:r w:rsidR="00DE34CF" w:rsidRPr="00FC5D5B">
              <w:rPr>
                <w:i/>
                <w:sz w:val="18"/>
              </w:rPr>
              <w:t xml:space="preserve">ing </w:t>
            </w:r>
            <w:r w:rsidRPr="00FC5D5B">
              <w:rPr>
                <w:i/>
                <w:sz w:val="18"/>
              </w:rPr>
              <w:t xml:space="preserve">to a </w:t>
            </w:r>
            <w:r w:rsidR="00DE34CF" w:rsidRPr="00FC5D5B">
              <w:rPr>
                <w:i/>
                <w:sz w:val="18"/>
              </w:rPr>
              <w:t xml:space="preserve">change </w:t>
            </w:r>
            <w:r w:rsidRPr="00FC5D5B">
              <w:rPr>
                <w:i/>
                <w:sz w:val="18"/>
              </w:rPr>
              <w:t>in an earlier release)</w:t>
            </w:r>
            <w:r w:rsidRPr="00FC5D5B">
              <w:rPr>
                <w:i/>
                <w:sz w:val="18"/>
              </w:rPr>
              <w:br/>
            </w:r>
            <w:r w:rsidRPr="00FC5D5B">
              <w:rPr>
                <w:b/>
                <w:i/>
                <w:sz w:val="18"/>
              </w:rPr>
              <w:t>B</w:t>
            </w:r>
            <w:r w:rsidRPr="00FC5D5B">
              <w:rPr>
                <w:i/>
                <w:sz w:val="18"/>
              </w:rPr>
              <w:t xml:space="preserve">  (addition of feature), </w:t>
            </w:r>
            <w:r w:rsidRPr="00FC5D5B">
              <w:rPr>
                <w:i/>
                <w:sz w:val="18"/>
              </w:rPr>
              <w:br/>
            </w:r>
            <w:r w:rsidRPr="00FC5D5B">
              <w:rPr>
                <w:b/>
                <w:i/>
                <w:sz w:val="18"/>
              </w:rPr>
              <w:t>C</w:t>
            </w:r>
            <w:r w:rsidRPr="00FC5D5B">
              <w:rPr>
                <w:i/>
                <w:sz w:val="18"/>
              </w:rPr>
              <w:t xml:space="preserve">  (functional modification of feature)</w:t>
            </w:r>
            <w:r w:rsidRPr="00FC5D5B">
              <w:rPr>
                <w:i/>
                <w:sz w:val="18"/>
              </w:rPr>
              <w:br/>
            </w:r>
            <w:r w:rsidRPr="00FC5D5B">
              <w:rPr>
                <w:b/>
                <w:i/>
                <w:sz w:val="18"/>
              </w:rPr>
              <w:t>D</w:t>
            </w:r>
            <w:r w:rsidRPr="00FC5D5B">
              <w:rPr>
                <w:i/>
                <w:sz w:val="18"/>
              </w:rPr>
              <w:t xml:space="preserve">  (editorial modification)</w:t>
            </w:r>
          </w:p>
          <w:p w14:paraId="4F73E1FC" w14:textId="77777777" w:rsidR="001E41F3" w:rsidRPr="00FC5D5B" w:rsidRDefault="001E41F3">
            <w:pPr>
              <w:pStyle w:val="CRCoverPage"/>
            </w:pPr>
            <w:r w:rsidRPr="00FC5D5B">
              <w:rPr>
                <w:sz w:val="18"/>
              </w:rPr>
              <w:t>Detailed explanations of the above categories can</w:t>
            </w:r>
            <w:r w:rsidRPr="00FC5D5B">
              <w:rPr>
                <w:sz w:val="18"/>
              </w:rPr>
              <w:br/>
              <w:t xml:space="preserve">be found in 3GPP </w:t>
            </w:r>
            <w:hyperlink r:id="rId16" w:history="1">
              <w:r w:rsidRPr="00FC5D5B">
                <w:rPr>
                  <w:rStyle w:val="Hyperlink"/>
                  <w:sz w:val="18"/>
                </w:rPr>
                <w:t>TR 21.900</w:t>
              </w:r>
            </w:hyperlink>
            <w:r w:rsidRPr="00FC5D5B">
              <w:rPr>
                <w:sz w:val="18"/>
              </w:rPr>
              <w:t>.</w:t>
            </w:r>
          </w:p>
        </w:tc>
        <w:tc>
          <w:tcPr>
            <w:tcW w:w="3120" w:type="dxa"/>
            <w:gridSpan w:val="2"/>
            <w:tcBorders>
              <w:bottom w:val="single" w:sz="4" w:space="0" w:color="auto"/>
              <w:right w:val="single" w:sz="4" w:space="0" w:color="auto"/>
            </w:tcBorders>
          </w:tcPr>
          <w:p w14:paraId="2BB1719D" w14:textId="7873789B" w:rsidR="000C038A" w:rsidRPr="00FC5D5B" w:rsidRDefault="001E41F3" w:rsidP="00BD6BB8">
            <w:pPr>
              <w:pStyle w:val="CRCoverPage"/>
              <w:tabs>
                <w:tab w:val="left" w:pos="950"/>
              </w:tabs>
              <w:spacing w:after="0"/>
              <w:ind w:left="241" w:hanging="241"/>
              <w:rPr>
                <w:i/>
                <w:sz w:val="18"/>
              </w:rPr>
            </w:pPr>
            <w:r w:rsidRPr="00FC5D5B">
              <w:rPr>
                <w:i/>
                <w:sz w:val="18"/>
              </w:rPr>
              <w:t xml:space="preserve">Use </w:t>
            </w:r>
            <w:r w:rsidRPr="00FC5D5B">
              <w:rPr>
                <w:i/>
                <w:sz w:val="18"/>
                <w:u w:val="single"/>
              </w:rPr>
              <w:t>one</w:t>
            </w:r>
            <w:r w:rsidRPr="00FC5D5B">
              <w:rPr>
                <w:i/>
                <w:sz w:val="18"/>
              </w:rPr>
              <w:t xml:space="preserve"> of the following releases:</w:t>
            </w:r>
            <w:r w:rsidRPr="00FC5D5B">
              <w:rPr>
                <w:i/>
                <w:sz w:val="18"/>
              </w:rPr>
              <w:br/>
              <w:t>Rel-8</w:t>
            </w:r>
            <w:r w:rsidRPr="00FC5D5B">
              <w:rPr>
                <w:i/>
                <w:sz w:val="18"/>
              </w:rPr>
              <w:tab/>
              <w:t>(Release 8)</w:t>
            </w:r>
            <w:r w:rsidR="007C2097" w:rsidRPr="00FC5D5B">
              <w:rPr>
                <w:i/>
                <w:sz w:val="18"/>
              </w:rPr>
              <w:br/>
              <w:t>Rel-9</w:t>
            </w:r>
            <w:r w:rsidR="007C2097" w:rsidRPr="00FC5D5B">
              <w:rPr>
                <w:i/>
                <w:sz w:val="18"/>
              </w:rPr>
              <w:tab/>
              <w:t>(Release 9)</w:t>
            </w:r>
            <w:r w:rsidR="009777D9" w:rsidRPr="00FC5D5B">
              <w:rPr>
                <w:i/>
                <w:sz w:val="18"/>
              </w:rPr>
              <w:br/>
              <w:t>Rel-10</w:t>
            </w:r>
            <w:r w:rsidR="009777D9" w:rsidRPr="00FC5D5B">
              <w:rPr>
                <w:i/>
                <w:sz w:val="18"/>
              </w:rPr>
              <w:tab/>
              <w:t>(Release 10)</w:t>
            </w:r>
            <w:r w:rsidR="000C038A" w:rsidRPr="00FC5D5B">
              <w:rPr>
                <w:i/>
                <w:sz w:val="18"/>
              </w:rPr>
              <w:br/>
              <w:t>Rel-11</w:t>
            </w:r>
            <w:r w:rsidR="000C038A" w:rsidRPr="00FC5D5B">
              <w:rPr>
                <w:i/>
                <w:sz w:val="18"/>
              </w:rPr>
              <w:tab/>
              <w:t>(Release 11)</w:t>
            </w:r>
            <w:r w:rsidR="000C038A" w:rsidRPr="00FC5D5B">
              <w:rPr>
                <w:i/>
                <w:sz w:val="18"/>
              </w:rPr>
              <w:br/>
              <w:t>Rel-12</w:t>
            </w:r>
            <w:r w:rsidR="000C038A" w:rsidRPr="00FC5D5B">
              <w:rPr>
                <w:i/>
                <w:sz w:val="18"/>
              </w:rPr>
              <w:tab/>
              <w:t>(Release 12)</w:t>
            </w:r>
            <w:r w:rsidR="0051580D" w:rsidRPr="00FC5D5B">
              <w:rPr>
                <w:i/>
                <w:sz w:val="18"/>
              </w:rPr>
              <w:br/>
            </w:r>
            <w:bookmarkStart w:id="1" w:name="OLE_LINK1"/>
            <w:r w:rsidR="0051580D" w:rsidRPr="00FC5D5B">
              <w:rPr>
                <w:i/>
                <w:sz w:val="18"/>
              </w:rPr>
              <w:t>Rel-13</w:t>
            </w:r>
            <w:r w:rsidR="0051580D" w:rsidRPr="00FC5D5B">
              <w:rPr>
                <w:i/>
                <w:sz w:val="18"/>
              </w:rPr>
              <w:tab/>
              <w:t>(Release 13)</w:t>
            </w:r>
            <w:bookmarkEnd w:id="1"/>
            <w:r w:rsidR="00BD6BB8" w:rsidRPr="00FC5D5B">
              <w:rPr>
                <w:i/>
                <w:sz w:val="18"/>
              </w:rPr>
              <w:br/>
              <w:t>Rel-14</w:t>
            </w:r>
            <w:r w:rsidR="00BD6BB8" w:rsidRPr="00FC5D5B">
              <w:rPr>
                <w:i/>
                <w:sz w:val="18"/>
              </w:rPr>
              <w:tab/>
              <w:t>(Release 14)</w:t>
            </w:r>
            <w:r w:rsidR="00E34898" w:rsidRPr="00FC5D5B">
              <w:rPr>
                <w:i/>
                <w:sz w:val="18"/>
              </w:rPr>
              <w:br/>
              <w:t>Rel-15</w:t>
            </w:r>
            <w:r w:rsidR="00E34898" w:rsidRPr="00FC5D5B">
              <w:rPr>
                <w:i/>
                <w:sz w:val="18"/>
              </w:rPr>
              <w:tab/>
              <w:t>(Release 15)</w:t>
            </w:r>
            <w:r w:rsidR="00E34898" w:rsidRPr="00FC5D5B">
              <w:rPr>
                <w:i/>
                <w:sz w:val="18"/>
              </w:rPr>
              <w:br/>
              <w:t>Rel-16</w:t>
            </w:r>
            <w:r w:rsidR="00E34898" w:rsidRPr="00FC5D5B">
              <w:rPr>
                <w:i/>
                <w:sz w:val="18"/>
              </w:rPr>
              <w:tab/>
              <w:t>(Release 16)</w:t>
            </w:r>
            <w:r w:rsidR="00DF27CE" w:rsidRPr="00FC5D5B">
              <w:rPr>
                <w:i/>
                <w:sz w:val="18"/>
              </w:rPr>
              <w:br/>
              <w:t>Rel-17</w:t>
            </w:r>
            <w:r w:rsidR="00DF27CE" w:rsidRPr="00FC5D5B">
              <w:rPr>
                <w:i/>
                <w:sz w:val="18"/>
              </w:rPr>
              <w:tab/>
              <w:t>(Release 17)</w:t>
            </w:r>
          </w:p>
        </w:tc>
      </w:tr>
      <w:tr w:rsidR="001E41F3" w:rsidRPr="00FC5D5B" w14:paraId="7421BB0F" w14:textId="77777777" w:rsidTr="00547111">
        <w:tc>
          <w:tcPr>
            <w:tcW w:w="1843" w:type="dxa"/>
          </w:tcPr>
          <w:p w14:paraId="7BF0D5B5" w14:textId="77777777" w:rsidR="001E41F3" w:rsidRPr="00FC5D5B" w:rsidRDefault="001E41F3">
            <w:pPr>
              <w:pStyle w:val="CRCoverPage"/>
              <w:spacing w:after="0"/>
              <w:rPr>
                <w:b/>
                <w:i/>
                <w:sz w:val="8"/>
                <w:szCs w:val="8"/>
              </w:rPr>
            </w:pPr>
          </w:p>
        </w:tc>
        <w:tc>
          <w:tcPr>
            <w:tcW w:w="7797" w:type="dxa"/>
            <w:gridSpan w:val="10"/>
          </w:tcPr>
          <w:p w14:paraId="61437664" w14:textId="77777777" w:rsidR="001E41F3" w:rsidRPr="00FC5D5B" w:rsidRDefault="001E41F3">
            <w:pPr>
              <w:pStyle w:val="CRCoverPage"/>
              <w:spacing w:after="0"/>
              <w:rPr>
                <w:sz w:val="8"/>
                <w:szCs w:val="8"/>
              </w:rPr>
            </w:pPr>
          </w:p>
        </w:tc>
      </w:tr>
      <w:tr w:rsidR="001E41F3" w:rsidRPr="00FC5D5B" w14:paraId="227AEAD7" w14:textId="77777777" w:rsidTr="00547111">
        <w:tc>
          <w:tcPr>
            <w:tcW w:w="2694" w:type="dxa"/>
            <w:gridSpan w:val="2"/>
            <w:tcBorders>
              <w:top w:val="single" w:sz="4" w:space="0" w:color="auto"/>
              <w:left w:val="single" w:sz="4" w:space="0" w:color="auto"/>
            </w:tcBorders>
          </w:tcPr>
          <w:p w14:paraId="4D121B65" w14:textId="77777777" w:rsidR="001E41F3" w:rsidRPr="00FC5D5B" w:rsidRDefault="001E41F3">
            <w:pPr>
              <w:pStyle w:val="CRCoverPage"/>
              <w:tabs>
                <w:tab w:val="right" w:pos="2184"/>
              </w:tabs>
              <w:spacing w:after="0"/>
              <w:rPr>
                <w:b/>
                <w:i/>
              </w:rPr>
            </w:pPr>
            <w:r w:rsidRPr="00FC5D5B">
              <w:rPr>
                <w:b/>
                <w:i/>
              </w:rPr>
              <w:t>Reason for change:</w:t>
            </w:r>
          </w:p>
        </w:tc>
        <w:tc>
          <w:tcPr>
            <w:tcW w:w="6946" w:type="dxa"/>
            <w:gridSpan w:val="9"/>
            <w:tcBorders>
              <w:top w:val="single" w:sz="4" w:space="0" w:color="auto"/>
              <w:right w:val="single" w:sz="4" w:space="0" w:color="auto"/>
            </w:tcBorders>
            <w:shd w:val="pct30" w:color="FFFF00" w:fill="auto"/>
          </w:tcPr>
          <w:p w14:paraId="6F089A3D" w14:textId="64926498" w:rsidR="00FA7C95" w:rsidRDefault="00FA7C95">
            <w:pPr>
              <w:pStyle w:val="CRCoverPage"/>
              <w:spacing w:after="0"/>
              <w:ind w:left="100"/>
            </w:pPr>
            <w:r>
              <w:t>1/</w:t>
            </w:r>
            <w:r w:rsidR="00A653CF">
              <w:t xml:space="preserve"> AMF operation</w:t>
            </w:r>
          </w:p>
          <w:p w14:paraId="4B97F775" w14:textId="3E6F0365" w:rsidR="001E41F3" w:rsidRDefault="001C0DD3">
            <w:pPr>
              <w:pStyle w:val="CRCoverPage"/>
              <w:spacing w:after="0"/>
              <w:ind w:left="100"/>
            </w:pPr>
            <w:r>
              <w:t>See the text below copied from clause 5.5.1.3.4</w:t>
            </w:r>
            <w:r w:rsidR="006E6753">
              <w:t>.</w:t>
            </w:r>
          </w:p>
          <w:p w14:paraId="1685E437" w14:textId="77777777" w:rsidR="001C0DD3" w:rsidRPr="001C0DD3" w:rsidRDefault="001C0DD3" w:rsidP="001C0DD3">
            <w:pPr>
              <w:rPr>
                <w:rFonts w:eastAsia="Malgun Gothic"/>
                <w:i/>
                <w:iCs/>
              </w:rPr>
            </w:pPr>
            <w:r w:rsidRPr="001C0DD3">
              <w:rPr>
                <w:i/>
                <w:iCs/>
              </w:rPr>
              <w:t xml:space="preserve">During a registration procedure for mobility and periodic registration update </w:t>
            </w:r>
            <w:r w:rsidRPr="001C0DD3">
              <w:rPr>
                <w:rFonts w:eastAsia="Malgun Gothic"/>
                <w:i/>
                <w:iCs/>
              </w:rPr>
              <w:t xml:space="preserve">for which the </w:t>
            </w:r>
            <w:r w:rsidRPr="001C0DD3">
              <w:rPr>
                <w:i/>
                <w:iCs/>
              </w:rPr>
              <w:t>5GS registration type IE indicates:</w:t>
            </w:r>
          </w:p>
          <w:p w14:paraId="2990C6A8" w14:textId="77777777" w:rsidR="001C0DD3" w:rsidRPr="001C0DD3" w:rsidRDefault="001C0DD3" w:rsidP="001C0DD3">
            <w:pPr>
              <w:pStyle w:val="B1"/>
              <w:rPr>
                <w:rFonts w:eastAsia="Malgun Gothic"/>
                <w:i/>
                <w:iCs/>
              </w:rPr>
            </w:pPr>
            <w:r w:rsidRPr="001C0DD3">
              <w:rPr>
                <w:i/>
                <w:iCs/>
              </w:rPr>
              <w:t>a)</w:t>
            </w:r>
            <w:r w:rsidRPr="001C0DD3">
              <w:rPr>
                <w:i/>
                <w:iCs/>
              </w:rPr>
              <w:tab/>
              <w:t>"periodic registration updating"; or</w:t>
            </w:r>
          </w:p>
          <w:p w14:paraId="3221E91C" w14:textId="77777777" w:rsidR="001C0DD3" w:rsidRPr="001C0DD3" w:rsidRDefault="001C0DD3" w:rsidP="001C0DD3">
            <w:pPr>
              <w:pStyle w:val="B1"/>
              <w:rPr>
                <w:i/>
                <w:iCs/>
              </w:rPr>
            </w:pPr>
            <w:r w:rsidRPr="001C0DD3">
              <w:rPr>
                <w:i/>
                <w:iCs/>
              </w:rPr>
              <w:t>b)</w:t>
            </w:r>
            <w:r w:rsidRPr="001C0DD3">
              <w:rPr>
                <w:i/>
                <w:iCs/>
              </w:rPr>
              <w:tab/>
              <w:t>"mobility registration updating" and the UE is in NB-N1 mode;</w:t>
            </w:r>
          </w:p>
          <w:p w14:paraId="59F894FD" w14:textId="77777777" w:rsidR="001C0DD3" w:rsidRPr="001C0DD3" w:rsidRDefault="001C0DD3" w:rsidP="001C0DD3">
            <w:pPr>
              <w:rPr>
                <w:i/>
                <w:iCs/>
              </w:rPr>
            </w:pPr>
            <w:r w:rsidRPr="001C0DD3">
              <w:rPr>
                <w:i/>
                <w:iCs/>
              </w:rPr>
              <w:t xml:space="preserve">the AMF may provide a new allowed NSSAI, or a pending NSSAI, or both a new allowed NSSAI and a pending NSSAI to the UE in the REGISTRATION ACCEPT message. </w:t>
            </w:r>
            <w:r w:rsidRPr="00A653CF">
              <w:rPr>
                <w:i/>
                <w:iCs/>
                <w:highlight w:val="yellow"/>
              </w:rPr>
              <w:t xml:space="preserve">Additionally, if only a pending NSSAI and </w:t>
            </w:r>
            <w:r w:rsidRPr="006E6753">
              <w:rPr>
                <w:i/>
                <w:iCs/>
                <w:color w:val="FF0000"/>
                <w:highlight w:val="yellow"/>
              </w:rPr>
              <w:t>no new allowed NSSAI is provided,</w:t>
            </w:r>
            <w:r w:rsidRPr="00A653CF">
              <w:rPr>
                <w:i/>
                <w:iCs/>
                <w:highlight w:val="yellow"/>
              </w:rPr>
              <w:t xml:space="preserve"> the REGISTRATION ACCEPT message shall include </w:t>
            </w:r>
            <w:r w:rsidRPr="00A653CF">
              <w:rPr>
                <w:i/>
                <w:iCs/>
                <w:highlight w:val="yellow"/>
                <w:lang w:val="en-US"/>
              </w:rPr>
              <w:t xml:space="preserve">the </w:t>
            </w:r>
            <w:r w:rsidRPr="00A653CF">
              <w:rPr>
                <w:rFonts w:eastAsia="Malgun Gothic"/>
                <w:i/>
                <w:iCs/>
                <w:highlight w:val="yellow"/>
              </w:rPr>
              <w:t>"</w:t>
            </w:r>
            <w:r w:rsidRPr="00A653CF">
              <w:rPr>
                <w:i/>
                <w:iCs/>
                <w:highlight w:val="yellow"/>
              </w:rPr>
              <w:t>NSSAA to be performed</w:t>
            </w:r>
            <w:r w:rsidRPr="00A653CF">
              <w:rPr>
                <w:rFonts w:eastAsia="Malgun Gothic"/>
                <w:i/>
                <w:iCs/>
                <w:highlight w:val="yellow"/>
              </w:rPr>
              <w:t>"</w:t>
            </w:r>
            <w:r w:rsidRPr="00A653CF">
              <w:rPr>
                <w:i/>
                <w:iCs/>
                <w:highlight w:val="yellow"/>
              </w:rPr>
              <w:t xml:space="preserve"> indicator set to </w:t>
            </w:r>
            <w:r w:rsidRPr="00A653CF">
              <w:rPr>
                <w:rFonts w:eastAsia="Malgun Gothic"/>
                <w:i/>
                <w:iCs/>
                <w:highlight w:val="yellow"/>
              </w:rPr>
              <w:t>"</w:t>
            </w:r>
            <w:r w:rsidRPr="00A653CF">
              <w:rPr>
                <w:i/>
                <w:iCs/>
                <w:highlight w:val="yellow"/>
              </w:rPr>
              <w:t>Network slice-specific authentication and authorization is to be performed</w:t>
            </w:r>
            <w:r w:rsidRPr="00A653CF">
              <w:rPr>
                <w:rFonts w:eastAsia="Malgun Gothic"/>
                <w:i/>
                <w:iCs/>
                <w:highlight w:val="yellow"/>
              </w:rPr>
              <w:t>"</w:t>
            </w:r>
            <w:r w:rsidRPr="00A653CF">
              <w:rPr>
                <w:i/>
                <w:iCs/>
                <w:highlight w:val="yellow"/>
              </w:rPr>
              <w:t xml:space="preserve"> in the 5GS registration result IE of the REGISTRATION ACCEPT message.</w:t>
            </w:r>
          </w:p>
          <w:p w14:paraId="4897E0EF" w14:textId="77777777" w:rsidR="001C0DD3" w:rsidRDefault="001C0DD3">
            <w:pPr>
              <w:pStyle w:val="CRCoverPage"/>
              <w:spacing w:after="0"/>
              <w:ind w:left="100"/>
            </w:pPr>
            <w:r>
              <w:t>This text means that:</w:t>
            </w:r>
          </w:p>
          <w:p w14:paraId="4AF71AAD" w14:textId="68F8FB7E" w:rsidR="001C0DD3" w:rsidRDefault="001C0DD3" w:rsidP="001C0DD3">
            <w:pPr>
              <w:pStyle w:val="CRCoverPage"/>
              <w:numPr>
                <w:ilvl w:val="0"/>
                <w:numId w:val="1"/>
              </w:numPr>
              <w:spacing w:after="0"/>
            </w:pPr>
            <w:r>
              <w:t xml:space="preserve">the AMF does not have to send </w:t>
            </w:r>
            <w:r w:rsidR="00FA7C95">
              <w:t>the</w:t>
            </w:r>
            <w:r>
              <w:t xml:space="preserve"> allowed NSSAI or pending NSSAI if there is no change in the allowed NSSAI or pending NSSAI</w:t>
            </w:r>
            <w:r w:rsidR="00FA7C95">
              <w:t>; and</w:t>
            </w:r>
          </w:p>
          <w:p w14:paraId="6EE2426E" w14:textId="19EBFF69" w:rsidR="001C0DD3" w:rsidRDefault="001C0DD3" w:rsidP="001C0DD3">
            <w:pPr>
              <w:pStyle w:val="CRCoverPage"/>
              <w:numPr>
                <w:ilvl w:val="0"/>
                <w:numId w:val="1"/>
              </w:numPr>
              <w:spacing w:after="0"/>
            </w:pPr>
            <w:r>
              <w:t xml:space="preserve">if </w:t>
            </w:r>
            <w:r w:rsidR="00FA7C95">
              <w:t xml:space="preserve">“the pending NSSAI is changed” and “the allowed NSSAI is changed to an empty set”, the “NSSAA to be performed” indication should be sent </w:t>
            </w:r>
            <w:r w:rsidR="00A653CF">
              <w:t>along</w:t>
            </w:r>
            <w:r w:rsidR="00FA7C95">
              <w:t xml:space="preserve"> with the changed pending NSSAI.</w:t>
            </w:r>
          </w:p>
          <w:p w14:paraId="6B9CB52C" w14:textId="09778715" w:rsidR="001C0DD3" w:rsidRDefault="00A653CF">
            <w:pPr>
              <w:pStyle w:val="CRCoverPage"/>
              <w:spacing w:after="0"/>
              <w:ind w:left="100"/>
            </w:pPr>
            <w:r>
              <w:t xml:space="preserve">However, the </w:t>
            </w:r>
            <w:r w:rsidRPr="00A653CF">
              <w:rPr>
                <w:highlight w:val="yellow"/>
              </w:rPr>
              <w:t>highlighted sentence</w:t>
            </w:r>
            <w:r>
              <w:t xml:space="preserve"> </w:t>
            </w:r>
            <w:r w:rsidR="006E6753">
              <w:t xml:space="preserve">(especially due to </w:t>
            </w:r>
            <w:r w:rsidR="006E6753" w:rsidRPr="006E6753">
              <w:rPr>
                <w:color w:val="FF0000"/>
              </w:rPr>
              <w:t>text in red</w:t>
            </w:r>
            <w:r w:rsidR="006E6753">
              <w:t xml:space="preserve">) </w:t>
            </w:r>
            <w:r>
              <w:t xml:space="preserve">is unclear because it can also cover the case when the pending NSSAI is changed but allowed NSSAI is </w:t>
            </w:r>
            <w:r w:rsidR="006E6753">
              <w:t>un</w:t>
            </w:r>
            <w:r>
              <w:t>changed.</w:t>
            </w:r>
          </w:p>
          <w:p w14:paraId="2295A494" w14:textId="61D7947C" w:rsidR="00A653CF" w:rsidRDefault="00A653CF">
            <w:pPr>
              <w:pStyle w:val="CRCoverPage"/>
              <w:spacing w:after="0"/>
              <w:ind w:left="100"/>
            </w:pPr>
          </w:p>
          <w:p w14:paraId="26684745" w14:textId="4985EF32" w:rsidR="00A653CF" w:rsidRDefault="00A653CF">
            <w:pPr>
              <w:pStyle w:val="CRCoverPage"/>
              <w:spacing w:after="0"/>
              <w:ind w:left="100"/>
            </w:pPr>
            <w:r>
              <w:t>2/ UE operation</w:t>
            </w:r>
          </w:p>
          <w:p w14:paraId="32361E57" w14:textId="05632DCD" w:rsidR="006E6753" w:rsidRDefault="006E6753">
            <w:pPr>
              <w:pStyle w:val="CRCoverPage"/>
              <w:spacing w:after="0"/>
              <w:ind w:left="100"/>
            </w:pPr>
            <w:r>
              <w:t>See the text below copied from clause 5.5.1.3.4.</w:t>
            </w:r>
          </w:p>
          <w:p w14:paraId="013F8B67" w14:textId="77777777" w:rsidR="00A653CF" w:rsidRPr="00A653CF" w:rsidRDefault="00A653CF" w:rsidP="00A653CF">
            <w:pPr>
              <w:rPr>
                <w:rFonts w:eastAsia="Malgun Gothic"/>
                <w:i/>
                <w:iCs/>
              </w:rPr>
            </w:pPr>
            <w:r w:rsidRPr="00A653CF">
              <w:rPr>
                <w:rFonts w:eastAsia="Malgun Gothic"/>
                <w:i/>
                <w:iCs/>
              </w:rPr>
              <w:t xml:space="preserve">During a </w:t>
            </w:r>
            <w:r w:rsidRPr="00A653CF">
              <w:rPr>
                <w:i/>
                <w:iCs/>
              </w:rPr>
              <w:t>registration procedure for mobility and periodic registration update</w:t>
            </w:r>
            <w:r w:rsidRPr="00A653CF">
              <w:rPr>
                <w:rFonts w:eastAsia="Malgun Gothic"/>
                <w:i/>
                <w:iCs/>
              </w:rPr>
              <w:t xml:space="preserve"> for which the </w:t>
            </w:r>
            <w:r w:rsidRPr="00A653CF">
              <w:rPr>
                <w:i/>
                <w:iCs/>
              </w:rPr>
              <w:t>5GS registration type IE indicates:</w:t>
            </w:r>
          </w:p>
          <w:p w14:paraId="7DD38F28" w14:textId="77777777" w:rsidR="00A653CF" w:rsidRPr="00A653CF" w:rsidRDefault="00A653CF" w:rsidP="00A653CF">
            <w:pPr>
              <w:pStyle w:val="B1"/>
              <w:rPr>
                <w:rFonts w:eastAsia="Malgun Gothic"/>
                <w:i/>
                <w:iCs/>
              </w:rPr>
            </w:pPr>
            <w:r w:rsidRPr="00A653CF">
              <w:rPr>
                <w:i/>
                <w:iCs/>
              </w:rPr>
              <w:lastRenderedPageBreak/>
              <w:t>a)</w:t>
            </w:r>
            <w:r w:rsidRPr="00A653CF">
              <w:rPr>
                <w:i/>
                <w:iCs/>
              </w:rPr>
              <w:tab/>
              <w:t>"periodic registration updating"; or</w:t>
            </w:r>
          </w:p>
          <w:p w14:paraId="38280032" w14:textId="77777777" w:rsidR="00A653CF" w:rsidRPr="00A653CF" w:rsidRDefault="00A653CF" w:rsidP="00A653CF">
            <w:pPr>
              <w:pStyle w:val="B1"/>
              <w:rPr>
                <w:i/>
                <w:iCs/>
              </w:rPr>
            </w:pPr>
            <w:r w:rsidRPr="00A653CF">
              <w:rPr>
                <w:i/>
                <w:iCs/>
              </w:rPr>
              <w:t>b)</w:t>
            </w:r>
            <w:r w:rsidRPr="00A653CF">
              <w:rPr>
                <w:i/>
                <w:iCs/>
              </w:rPr>
              <w:tab/>
              <w:t>"mobility registration updating" and the UE is in NB-N1 mode;</w:t>
            </w:r>
          </w:p>
          <w:p w14:paraId="719C5D8C" w14:textId="77777777" w:rsidR="00A653CF" w:rsidRPr="00A653CF" w:rsidRDefault="00A653CF" w:rsidP="00A653CF">
            <w:pPr>
              <w:rPr>
                <w:rFonts w:eastAsia="Malgun Gothic"/>
                <w:i/>
                <w:iCs/>
              </w:rPr>
            </w:pPr>
            <w:r w:rsidRPr="00A653CF">
              <w:rPr>
                <w:i/>
                <w:iCs/>
              </w:rPr>
              <w:t>if the</w:t>
            </w:r>
            <w:r w:rsidRPr="00A653CF">
              <w:rPr>
                <w:rFonts w:eastAsia="Malgun Gothic"/>
                <w:i/>
                <w:iCs/>
              </w:rPr>
              <w:t xml:space="preserve"> REGISTRATION ACCEPT message:</w:t>
            </w:r>
          </w:p>
          <w:p w14:paraId="16BDA678" w14:textId="77777777" w:rsidR="00A653CF" w:rsidRPr="00A653CF" w:rsidRDefault="00A653CF" w:rsidP="00A653CF">
            <w:pPr>
              <w:pStyle w:val="B1"/>
              <w:rPr>
                <w:rFonts w:eastAsia="Malgun Gothic"/>
                <w:i/>
                <w:iCs/>
              </w:rPr>
            </w:pPr>
            <w:r w:rsidRPr="00A653CF">
              <w:rPr>
                <w:rFonts w:eastAsia="Malgun Gothic"/>
                <w:i/>
                <w:iCs/>
              </w:rPr>
              <w:t>a)</w:t>
            </w:r>
            <w:r w:rsidRPr="00A653CF">
              <w:rPr>
                <w:rFonts w:eastAsia="Malgun Gothic"/>
                <w:i/>
                <w:iCs/>
              </w:rPr>
              <w:tab/>
              <w:t xml:space="preserve">includes the </w:t>
            </w:r>
            <w:r w:rsidRPr="00A653CF">
              <w:rPr>
                <w:i/>
                <w:iCs/>
              </w:rPr>
              <w:t xml:space="preserve">5GS registration result IE with the </w:t>
            </w:r>
            <w:r w:rsidRPr="00A653CF">
              <w:rPr>
                <w:rFonts w:eastAsia="Malgun Gothic"/>
                <w:i/>
                <w:iCs/>
              </w:rPr>
              <w:t>"</w:t>
            </w:r>
            <w:r w:rsidRPr="00A653CF">
              <w:rPr>
                <w:i/>
                <w:iCs/>
              </w:rPr>
              <w:t>NSSAA to be performed</w:t>
            </w:r>
            <w:r w:rsidRPr="00A653CF">
              <w:rPr>
                <w:rFonts w:eastAsia="Malgun Gothic"/>
                <w:i/>
                <w:iCs/>
              </w:rPr>
              <w:t xml:space="preserve">" indicator not </w:t>
            </w:r>
            <w:r w:rsidRPr="00A653CF">
              <w:rPr>
                <w:i/>
                <w:iCs/>
              </w:rPr>
              <w:t xml:space="preserve">set to </w:t>
            </w:r>
            <w:r w:rsidRPr="00A653CF">
              <w:rPr>
                <w:rFonts w:eastAsia="Malgun Gothic"/>
                <w:i/>
                <w:iCs/>
              </w:rPr>
              <w:t>"</w:t>
            </w:r>
            <w:r w:rsidRPr="00A653CF">
              <w:rPr>
                <w:i/>
                <w:iCs/>
              </w:rPr>
              <w:t>Network slice-specific authentication and authorization is to be performed</w:t>
            </w:r>
            <w:r w:rsidRPr="00A653CF">
              <w:rPr>
                <w:rFonts w:eastAsia="Malgun Gothic"/>
                <w:i/>
                <w:iCs/>
              </w:rPr>
              <w:t>" and the message does not contain an allowed NSSAI, the UE considers the previously received allowed NSSAI as valid; or</w:t>
            </w:r>
          </w:p>
          <w:p w14:paraId="04A7FE92" w14:textId="77777777" w:rsidR="00A653CF" w:rsidRPr="00A653CF" w:rsidRDefault="00A653CF" w:rsidP="00A653CF">
            <w:pPr>
              <w:pStyle w:val="B1"/>
              <w:rPr>
                <w:rFonts w:eastAsia="Malgun Gothic"/>
                <w:i/>
                <w:iCs/>
              </w:rPr>
            </w:pPr>
            <w:r w:rsidRPr="00A653CF">
              <w:rPr>
                <w:rFonts w:eastAsia="Malgun Gothic"/>
                <w:i/>
                <w:iCs/>
              </w:rPr>
              <w:t>b)</w:t>
            </w:r>
            <w:r w:rsidRPr="00A653CF">
              <w:rPr>
                <w:rFonts w:eastAsia="Malgun Gothic"/>
                <w:i/>
                <w:iCs/>
              </w:rPr>
              <w:tab/>
              <w:t xml:space="preserve">includes the </w:t>
            </w:r>
            <w:r w:rsidRPr="00A653CF">
              <w:rPr>
                <w:i/>
                <w:iCs/>
              </w:rPr>
              <w:t xml:space="preserve">5GS registration result IE with the </w:t>
            </w:r>
            <w:r w:rsidRPr="00A653CF">
              <w:rPr>
                <w:rFonts w:eastAsia="Malgun Gothic"/>
                <w:i/>
                <w:iCs/>
              </w:rPr>
              <w:t>"</w:t>
            </w:r>
            <w:r w:rsidRPr="00A653CF">
              <w:rPr>
                <w:i/>
                <w:iCs/>
              </w:rPr>
              <w:t>NSSAA to be performed</w:t>
            </w:r>
            <w:r w:rsidRPr="00A653CF">
              <w:rPr>
                <w:rFonts w:eastAsia="Malgun Gothic"/>
                <w:i/>
                <w:iCs/>
              </w:rPr>
              <w:t xml:space="preserve">" indicator </w:t>
            </w:r>
            <w:r w:rsidRPr="00A653CF">
              <w:rPr>
                <w:i/>
                <w:iCs/>
              </w:rPr>
              <w:t xml:space="preserve">set to </w:t>
            </w:r>
            <w:r w:rsidRPr="00A653CF">
              <w:rPr>
                <w:rFonts w:eastAsia="Malgun Gothic"/>
                <w:i/>
                <w:iCs/>
              </w:rPr>
              <w:t>"</w:t>
            </w:r>
            <w:r w:rsidRPr="00A653CF">
              <w:rPr>
                <w:i/>
                <w:iCs/>
              </w:rPr>
              <w:t>Network slice-specific authentication and authorization is to be performed</w:t>
            </w:r>
            <w:r w:rsidRPr="00A653CF">
              <w:rPr>
                <w:rFonts w:eastAsia="Malgun Gothic"/>
                <w:i/>
                <w:iCs/>
              </w:rPr>
              <w:t>" and the message contains a pending NSSAI, the UE considers the previously received allowed NSSAI as invalid.</w:t>
            </w:r>
          </w:p>
          <w:p w14:paraId="486479A0" w14:textId="380275DE" w:rsidR="00A653CF" w:rsidRDefault="006E6753">
            <w:pPr>
              <w:pStyle w:val="CRCoverPage"/>
              <w:spacing w:after="0"/>
              <w:ind w:left="100"/>
            </w:pPr>
            <w:r>
              <w:t>Other text in the clause already specifies how the pending NSSAI and allowed NSSAI should be updated in the UE based on information in the REGISTRATION ACCEPT message. However, what needs to be highlighted here is that even if the network does not send:</w:t>
            </w:r>
          </w:p>
          <w:p w14:paraId="5170A5DB" w14:textId="4F8CAD4F" w:rsidR="006E6753" w:rsidRDefault="006E6753" w:rsidP="006E6753">
            <w:pPr>
              <w:pStyle w:val="CRCoverPage"/>
              <w:numPr>
                <w:ilvl w:val="0"/>
                <w:numId w:val="1"/>
              </w:numPr>
              <w:spacing w:after="0"/>
            </w:pPr>
            <w:r>
              <w:t xml:space="preserve">an allowed NSSAI, </w:t>
            </w:r>
            <w:r w:rsidR="00B12FB1">
              <w:t>the existing allowed NSSAI needs to be kept if the “NSSAA to be performed” indication is not sent; and</w:t>
            </w:r>
          </w:p>
          <w:p w14:paraId="4AB1CFBA" w14:textId="2260101F" w:rsidR="001C0DD3" w:rsidRPr="00FC5D5B" w:rsidRDefault="00B12FB1" w:rsidP="00B12FB1">
            <w:pPr>
              <w:pStyle w:val="CRCoverPage"/>
              <w:numPr>
                <w:ilvl w:val="0"/>
                <w:numId w:val="1"/>
              </w:numPr>
              <w:spacing w:after="0"/>
            </w:pPr>
            <w:r>
              <w:t>a pending NSSAI, the existing pending NSSAI needs to be kept no matter what.</w:t>
            </w:r>
          </w:p>
        </w:tc>
      </w:tr>
      <w:tr w:rsidR="001E41F3" w:rsidRPr="00FC5D5B" w14:paraId="0C8E4D65" w14:textId="77777777" w:rsidTr="00547111">
        <w:tc>
          <w:tcPr>
            <w:tcW w:w="2694" w:type="dxa"/>
            <w:gridSpan w:val="2"/>
            <w:tcBorders>
              <w:left w:val="single" w:sz="4" w:space="0" w:color="auto"/>
            </w:tcBorders>
          </w:tcPr>
          <w:p w14:paraId="608FEC88"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C5D5B" w:rsidRDefault="001E41F3">
            <w:pPr>
              <w:pStyle w:val="CRCoverPage"/>
              <w:spacing w:after="0"/>
              <w:rPr>
                <w:sz w:val="8"/>
                <w:szCs w:val="8"/>
              </w:rPr>
            </w:pPr>
          </w:p>
        </w:tc>
      </w:tr>
      <w:tr w:rsidR="001E41F3" w:rsidRPr="00FC5D5B" w14:paraId="4FC2AB41" w14:textId="77777777" w:rsidTr="00547111">
        <w:tc>
          <w:tcPr>
            <w:tcW w:w="2694" w:type="dxa"/>
            <w:gridSpan w:val="2"/>
            <w:tcBorders>
              <w:left w:val="single" w:sz="4" w:space="0" w:color="auto"/>
            </w:tcBorders>
          </w:tcPr>
          <w:p w14:paraId="4A3BE4AC" w14:textId="77777777" w:rsidR="001E41F3" w:rsidRPr="00FC5D5B" w:rsidRDefault="001E41F3">
            <w:pPr>
              <w:pStyle w:val="CRCoverPage"/>
              <w:tabs>
                <w:tab w:val="right" w:pos="2184"/>
              </w:tabs>
              <w:spacing w:after="0"/>
              <w:rPr>
                <w:b/>
                <w:i/>
              </w:rPr>
            </w:pPr>
            <w:r w:rsidRPr="00FC5D5B">
              <w:rPr>
                <w:b/>
                <w:i/>
              </w:rPr>
              <w:t>Summary of change</w:t>
            </w:r>
            <w:r w:rsidR="0051580D" w:rsidRPr="00FC5D5B">
              <w:rPr>
                <w:b/>
                <w:i/>
              </w:rPr>
              <w:t>:</w:t>
            </w:r>
          </w:p>
        </w:tc>
        <w:tc>
          <w:tcPr>
            <w:tcW w:w="6946" w:type="dxa"/>
            <w:gridSpan w:val="9"/>
            <w:tcBorders>
              <w:right w:val="single" w:sz="4" w:space="0" w:color="auto"/>
            </w:tcBorders>
            <w:shd w:val="pct30" w:color="FFFF00" w:fill="auto"/>
          </w:tcPr>
          <w:p w14:paraId="501E4314" w14:textId="77777777" w:rsidR="001E41F3" w:rsidRDefault="00B12FB1">
            <w:pPr>
              <w:pStyle w:val="CRCoverPage"/>
              <w:spacing w:after="0"/>
              <w:ind w:left="100"/>
            </w:pPr>
            <w:r>
              <w:t>1/</w:t>
            </w:r>
          </w:p>
          <w:p w14:paraId="16258068" w14:textId="77777777" w:rsidR="00B12FB1" w:rsidRDefault="00B12FB1" w:rsidP="00B12FB1">
            <w:pPr>
              <w:pStyle w:val="CRCoverPage"/>
              <w:spacing w:after="0"/>
              <w:ind w:left="100"/>
            </w:pPr>
            <w:r>
              <w:t xml:space="preserve">It is clarified that during a registration procedure for mobility and periodic registration update for which the 5GS registration type IE indicates "periodic registration updating" or "mobility registration updating" and the UE is in NB-N1 mode, the NSSAA to be performed indicator is sent </w:t>
            </w:r>
            <w:r w:rsidR="007426D1" w:rsidRPr="007426D1">
              <w:rPr>
                <w:u w:val="single"/>
              </w:rPr>
              <w:t xml:space="preserve">if </w:t>
            </w:r>
            <w:r w:rsidRPr="007426D1">
              <w:rPr>
                <w:u w:val="single"/>
              </w:rPr>
              <w:t>a pending NSSAI is provided without an allowed NSSAI and no S-NSSAI is allowed for the UE</w:t>
            </w:r>
            <w:r w:rsidR="007426D1">
              <w:t>.</w:t>
            </w:r>
          </w:p>
          <w:p w14:paraId="3D6EF4C2" w14:textId="77777777" w:rsidR="007426D1" w:rsidRDefault="007426D1" w:rsidP="00B12FB1">
            <w:pPr>
              <w:pStyle w:val="CRCoverPage"/>
              <w:spacing w:after="0"/>
              <w:ind w:left="100"/>
            </w:pPr>
          </w:p>
          <w:p w14:paraId="47E852B1" w14:textId="453909B2" w:rsidR="007426D1" w:rsidRDefault="007426D1" w:rsidP="00B12FB1">
            <w:pPr>
              <w:pStyle w:val="CRCoverPage"/>
              <w:spacing w:after="0"/>
              <w:ind w:left="100"/>
            </w:pPr>
            <w:r>
              <w:t>2/</w:t>
            </w:r>
          </w:p>
          <w:p w14:paraId="76C0712C" w14:textId="7AC80D2A" w:rsidR="007426D1" w:rsidRPr="00FC5D5B" w:rsidRDefault="007426D1" w:rsidP="007426D1">
            <w:pPr>
              <w:pStyle w:val="CRCoverPage"/>
              <w:spacing w:after="0"/>
              <w:ind w:left="100"/>
            </w:pPr>
            <w:r>
              <w:t>It is clarified that during a registration procedure for mobility and periodic registration update for which the 5GS registration type IE indicates "periodic registration updating" or "mobility registration updating" and the UE is in NB-N1 mode, the existing pending NSSAI is kept if no pending NSSAI is provided by the AMF.</w:t>
            </w:r>
          </w:p>
        </w:tc>
      </w:tr>
      <w:tr w:rsidR="001E41F3" w:rsidRPr="00FC5D5B" w14:paraId="67BD561C" w14:textId="77777777" w:rsidTr="00547111">
        <w:tc>
          <w:tcPr>
            <w:tcW w:w="2694" w:type="dxa"/>
            <w:gridSpan w:val="2"/>
            <w:tcBorders>
              <w:left w:val="single" w:sz="4" w:space="0" w:color="auto"/>
            </w:tcBorders>
          </w:tcPr>
          <w:p w14:paraId="7A30C9A1"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C5D5B" w:rsidRDefault="001E41F3">
            <w:pPr>
              <w:pStyle w:val="CRCoverPage"/>
              <w:spacing w:after="0"/>
              <w:rPr>
                <w:sz w:val="8"/>
                <w:szCs w:val="8"/>
              </w:rPr>
            </w:pPr>
          </w:p>
        </w:tc>
      </w:tr>
      <w:tr w:rsidR="001E41F3" w:rsidRPr="00FC5D5B" w14:paraId="262596DA" w14:textId="77777777" w:rsidTr="00547111">
        <w:tc>
          <w:tcPr>
            <w:tcW w:w="2694" w:type="dxa"/>
            <w:gridSpan w:val="2"/>
            <w:tcBorders>
              <w:left w:val="single" w:sz="4" w:space="0" w:color="auto"/>
              <w:bottom w:val="single" w:sz="4" w:space="0" w:color="auto"/>
            </w:tcBorders>
          </w:tcPr>
          <w:p w14:paraId="659D5F83" w14:textId="77777777" w:rsidR="001E41F3" w:rsidRPr="00FC5D5B" w:rsidRDefault="001E41F3">
            <w:pPr>
              <w:pStyle w:val="CRCoverPage"/>
              <w:tabs>
                <w:tab w:val="right" w:pos="2184"/>
              </w:tabs>
              <w:spacing w:after="0"/>
              <w:rPr>
                <w:b/>
                <w:i/>
              </w:rPr>
            </w:pPr>
            <w:r w:rsidRPr="00FC5D5B">
              <w:rPr>
                <w:b/>
                <w:i/>
              </w:rPr>
              <w:t>Consequences if not approved:</w:t>
            </w:r>
          </w:p>
        </w:tc>
        <w:tc>
          <w:tcPr>
            <w:tcW w:w="6946" w:type="dxa"/>
            <w:gridSpan w:val="9"/>
            <w:tcBorders>
              <w:bottom w:val="single" w:sz="4" w:space="0" w:color="auto"/>
              <w:right w:val="single" w:sz="4" w:space="0" w:color="auto"/>
            </w:tcBorders>
            <w:shd w:val="pct30" w:color="FFFF00" w:fill="auto"/>
          </w:tcPr>
          <w:p w14:paraId="058834A9" w14:textId="51706514" w:rsidR="007426D1" w:rsidRDefault="007426D1">
            <w:pPr>
              <w:pStyle w:val="CRCoverPage"/>
              <w:spacing w:after="0"/>
              <w:ind w:left="100"/>
            </w:pPr>
            <w:r>
              <w:t>1/</w:t>
            </w:r>
          </w:p>
          <w:p w14:paraId="040CC3D8" w14:textId="77777777" w:rsidR="001E41F3" w:rsidRDefault="007426D1">
            <w:pPr>
              <w:pStyle w:val="CRCoverPage"/>
              <w:spacing w:after="0"/>
              <w:ind w:left="100"/>
            </w:pPr>
            <w:r>
              <w:t xml:space="preserve">During a registration procedure for mobility and periodic registration update for which the 5GS registration type IE indicates "periodic registration updating" or "mobility registration updating" and the UE is in NB-N1 mode, the AMF needs to include </w:t>
            </w:r>
            <w:r w:rsidRPr="007426D1">
              <w:rPr>
                <w:highlight w:val="green"/>
              </w:rPr>
              <w:t>unchanged allowed NSSAI</w:t>
            </w:r>
            <w:r>
              <w:t xml:space="preserve"> if pending NSSAI is sent because </w:t>
            </w:r>
            <w:r w:rsidRPr="007426D1">
              <w:t>if only a pending NSSAI and no new allowed NSSAI is provided</w:t>
            </w:r>
            <w:r>
              <w:t>, the AMF needs to send the pending NSSAI along with the NSSAA to be performed indicator.</w:t>
            </w:r>
          </w:p>
          <w:p w14:paraId="4237BBE8" w14:textId="77777777" w:rsidR="007426D1" w:rsidRDefault="007426D1">
            <w:pPr>
              <w:pStyle w:val="CRCoverPage"/>
              <w:spacing w:after="0"/>
              <w:ind w:left="100"/>
            </w:pPr>
          </w:p>
          <w:p w14:paraId="06F1CAC6" w14:textId="77777777" w:rsidR="007426D1" w:rsidRDefault="007426D1">
            <w:pPr>
              <w:pStyle w:val="CRCoverPage"/>
              <w:spacing w:after="0"/>
              <w:ind w:left="100"/>
            </w:pPr>
            <w:r>
              <w:t>2/</w:t>
            </w:r>
          </w:p>
          <w:p w14:paraId="616621A5" w14:textId="7C756E13" w:rsidR="007426D1" w:rsidRPr="00FC5D5B" w:rsidRDefault="007426D1">
            <w:pPr>
              <w:pStyle w:val="CRCoverPage"/>
              <w:spacing w:after="0"/>
              <w:ind w:left="100"/>
            </w:pPr>
            <w:r>
              <w:t>It is unclear whether the existing pending NSSAI should be kept or not if no pending NSSAI is provided by the AMF during a registration procedure for mobility and periodic registration update for which the 5GS registration type IE indicates "periodic registration updating" or "mobility registration updating" and the UE is in NB-N1 mode.</w:t>
            </w:r>
          </w:p>
        </w:tc>
      </w:tr>
      <w:tr w:rsidR="001E41F3" w:rsidRPr="00FC5D5B" w14:paraId="2E02AFEF" w14:textId="77777777" w:rsidTr="00547111">
        <w:tc>
          <w:tcPr>
            <w:tcW w:w="2694" w:type="dxa"/>
            <w:gridSpan w:val="2"/>
          </w:tcPr>
          <w:p w14:paraId="0B18EFDB" w14:textId="77777777" w:rsidR="001E41F3" w:rsidRPr="00FC5D5B" w:rsidRDefault="001E41F3">
            <w:pPr>
              <w:pStyle w:val="CRCoverPage"/>
              <w:spacing w:after="0"/>
              <w:rPr>
                <w:b/>
                <w:i/>
                <w:sz w:val="8"/>
                <w:szCs w:val="8"/>
              </w:rPr>
            </w:pPr>
          </w:p>
        </w:tc>
        <w:tc>
          <w:tcPr>
            <w:tcW w:w="6946" w:type="dxa"/>
            <w:gridSpan w:val="9"/>
          </w:tcPr>
          <w:p w14:paraId="56B6630C" w14:textId="77777777" w:rsidR="001E41F3" w:rsidRPr="00FC5D5B" w:rsidRDefault="001E41F3">
            <w:pPr>
              <w:pStyle w:val="CRCoverPage"/>
              <w:spacing w:after="0"/>
              <w:rPr>
                <w:sz w:val="8"/>
                <w:szCs w:val="8"/>
              </w:rPr>
            </w:pPr>
          </w:p>
        </w:tc>
      </w:tr>
      <w:tr w:rsidR="001E41F3" w:rsidRPr="00FC5D5B" w14:paraId="74997849" w14:textId="77777777" w:rsidTr="00547111">
        <w:tc>
          <w:tcPr>
            <w:tcW w:w="2694" w:type="dxa"/>
            <w:gridSpan w:val="2"/>
            <w:tcBorders>
              <w:top w:val="single" w:sz="4" w:space="0" w:color="auto"/>
              <w:left w:val="single" w:sz="4" w:space="0" w:color="auto"/>
            </w:tcBorders>
          </w:tcPr>
          <w:p w14:paraId="38241EDE" w14:textId="77777777" w:rsidR="001E41F3" w:rsidRPr="00FC5D5B" w:rsidRDefault="001E41F3">
            <w:pPr>
              <w:pStyle w:val="CRCoverPage"/>
              <w:tabs>
                <w:tab w:val="right" w:pos="2184"/>
              </w:tabs>
              <w:spacing w:after="0"/>
              <w:rPr>
                <w:b/>
                <w:i/>
              </w:rPr>
            </w:pPr>
            <w:r w:rsidRPr="00FC5D5B">
              <w:rPr>
                <w:b/>
                <w:i/>
              </w:rPr>
              <w:t>Clauses affected:</w:t>
            </w:r>
          </w:p>
        </w:tc>
        <w:tc>
          <w:tcPr>
            <w:tcW w:w="6946" w:type="dxa"/>
            <w:gridSpan w:val="9"/>
            <w:tcBorders>
              <w:top w:val="single" w:sz="4" w:space="0" w:color="auto"/>
              <w:right w:val="single" w:sz="4" w:space="0" w:color="auto"/>
            </w:tcBorders>
            <w:shd w:val="pct30" w:color="FFFF00" w:fill="auto"/>
          </w:tcPr>
          <w:p w14:paraId="5CC10995" w14:textId="629D7204" w:rsidR="001E41F3" w:rsidRPr="00FC5D5B" w:rsidRDefault="007426D1">
            <w:pPr>
              <w:pStyle w:val="CRCoverPage"/>
              <w:spacing w:after="0"/>
              <w:ind w:left="100"/>
            </w:pPr>
            <w:r>
              <w:t>5.5.1.3.4</w:t>
            </w:r>
          </w:p>
        </w:tc>
      </w:tr>
      <w:tr w:rsidR="001E41F3" w:rsidRPr="00FC5D5B" w14:paraId="4B9358B6" w14:textId="77777777" w:rsidTr="00547111">
        <w:tc>
          <w:tcPr>
            <w:tcW w:w="2694" w:type="dxa"/>
            <w:gridSpan w:val="2"/>
            <w:tcBorders>
              <w:left w:val="single" w:sz="4" w:space="0" w:color="auto"/>
            </w:tcBorders>
          </w:tcPr>
          <w:p w14:paraId="3EA87C95" w14:textId="77777777" w:rsidR="001E41F3" w:rsidRPr="00FC5D5B"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C5D5B" w:rsidRDefault="001E41F3">
            <w:pPr>
              <w:pStyle w:val="CRCoverPage"/>
              <w:spacing w:after="0"/>
              <w:rPr>
                <w:sz w:val="8"/>
                <w:szCs w:val="8"/>
              </w:rPr>
            </w:pPr>
          </w:p>
        </w:tc>
      </w:tr>
      <w:tr w:rsidR="001E41F3" w:rsidRPr="00FC5D5B" w14:paraId="5F94BADA" w14:textId="77777777" w:rsidTr="00547111">
        <w:tc>
          <w:tcPr>
            <w:tcW w:w="2694" w:type="dxa"/>
            <w:gridSpan w:val="2"/>
            <w:tcBorders>
              <w:left w:val="single" w:sz="4" w:space="0" w:color="auto"/>
            </w:tcBorders>
          </w:tcPr>
          <w:p w14:paraId="6EBF1841" w14:textId="77777777" w:rsidR="001E41F3" w:rsidRPr="00FC5D5B"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C5D5B" w:rsidRDefault="001E41F3">
            <w:pPr>
              <w:pStyle w:val="CRCoverPage"/>
              <w:spacing w:after="0"/>
              <w:jc w:val="center"/>
              <w:rPr>
                <w:b/>
                <w:caps/>
              </w:rPr>
            </w:pPr>
            <w:r w:rsidRPr="00FC5D5B">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C5D5B" w:rsidRDefault="001E41F3">
            <w:pPr>
              <w:pStyle w:val="CRCoverPage"/>
              <w:spacing w:after="0"/>
              <w:jc w:val="center"/>
              <w:rPr>
                <w:b/>
                <w:caps/>
              </w:rPr>
            </w:pPr>
            <w:r w:rsidRPr="00FC5D5B">
              <w:rPr>
                <w:b/>
                <w:caps/>
              </w:rPr>
              <w:t>N</w:t>
            </w:r>
          </w:p>
        </w:tc>
        <w:tc>
          <w:tcPr>
            <w:tcW w:w="2977" w:type="dxa"/>
            <w:gridSpan w:val="4"/>
          </w:tcPr>
          <w:p w14:paraId="12C61BF1" w14:textId="77777777" w:rsidR="001E41F3" w:rsidRPr="00FC5D5B"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C5D5B" w:rsidRDefault="001E41F3">
            <w:pPr>
              <w:pStyle w:val="CRCoverPage"/>
              <w:spacing w:after="0"/>
              <w:ind w:left="99"/>
            </w:pPr>
          </w:p>
        </w:tc>
      </w:tr>
      <w:tr w:rsidR="001E41F3" w:rsidRPr="00FC5D5B" w14:paraId="3FE906FB" w14:textId="77777777" w:rsidTr="00547111">
        <w:tc>
          <w:tcPr>
            <w:tcW w:w="2694" w:type="dxa"/>
            <w:gridSpan w:val="2"/>
            <w:tcBorders>
              <w:left w:val="single" w:sz="4" w:space="0" w:color="auto"/>
            </w:tcBorders>
          </w:tcPr>
          <w:p w14:paraId="67D11E86" w14:textId="77777777" w:rsidR="001E41F3" w:rsidRPr="00FC5D5B" w:rsidRDefault="001E41F3">
            <w:pPr>
              <w:pStyle w:val="CRCoverPage"/>
              <w:tabs>
                <w:tab w:val="right" w:pos="2184"/>
              </w:tabs>
              <w:spacing w:after="0"/>
              <w:rPr>
                <w:b/>
                <w:i/>
              </w:rPr>
            </w:pPr>
            <w:r w:rsidRPr="00FC5D5B">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C5D5B" w:rsidRDefault="004E1669">
            <w:pPr>
              <w:pStyle w:val="CRCoverPage"/>
              <w:spacing w:after="0"/>
              <w:jc w:val="center"/>
              <w:rPr>
                <w:b/>
                <w:caps/>
              </w:rPr>
            </w:pPr>
            <w:r w:rsidRPr="00FC5D5B">
              <w:rPr>
                <w:b/>
                <w:caps/>
              </w:rPr>
              <w:t>X</w:t>
            </w:r>
          </w:p>
        </w:tc>
        <w:tc>
          <w:tcPr>
            <w:tcW w:w="2977" w:type="dxa"/>
            <w:gridSpan w:val="4"/>
          </w:tcPr>
          <w:p w14:paraId="697C0B0D" w14:textId="77777777" w:rsidR="001E41F3" w:rsidRPr="00FC5D5B" w:rsidRDefault="001E41F3">
            <w:pPr>
              <w:pStyle w:val="CRCoverPage"/>
              <w:tabs>
                <w:tab w:val="right" w:pos="2893"/>
              </w:tabs>
              <w:spacing w:after="0"/>
            </w:pPr>
            <w:r w:rsidRPr="00FC5D5B">
              <w:t xml:space="preserve"> Other core specifications</w:t>
            </w:r>
            <w:r w:rsidRPr="00FC5D5B">
              <w:tab/>
            </w:r>
          </w:p>
        </w:tc>
        <w:tc>
          <w:tcPr>
            <w:tcW w:w="3401" w:type="dxa"/>
            <w:gridSpan w:val="3"/>
            <w:tcBorders>
              <w:right w:val="single" w:sz="4" w:space="0" w:color="auto"/>
            </w:tcBorders>
            <w:shd w:val="pct30" w:color="FFFF00" w:fill="auto"/>
          </w:tcPr>
          <w:p w14:paraId="56C0DCF2" w14:textId="77777777" w:rsidR="001E41F3" w:rsidRPr="00FC5D5B" w:rsidRDefault="00145D43">
            <w:pPr>
              <w:pStyle w:val="CRCoverPage"/>
              <w:spacing w:after="0"/>
              <w:ind w:left="99"/>
            </w:pPr>
            <w:r w:rsidRPr="00FC5D5B">
              <w:t xml:space="preserve">TS/TR ... CR ... </w:t>
            </w:r>
          </w:p>
        </w:tc>
      </w:tr>
      <w:tr w:rsidR="001E41F3" w:rsidRPr="00FC5D5B" w14:paraId="54C70661" w14:textId="77777777" w:rsidTr="00547111">
        <w:tc>
          <w:tcPr>
            <w:tcW w:w="2694" w:type="dxa"/>
            <w:gridSpan w:val="2"/>
            <w:tcBorders>
              <w:left w:val="single" w:sz="4" w:space="0" w:color="auto"/>
            </w:tcBorders>
          </w:tcPr>
          <w:p w14:paraId="69BDA791" w14:textId="77777777" w:rsidR="001E41F3" w:rsidRPr="00FC5D5B" w:rsidRDefault="001E41F3">
            <w:pPr>
              <w:pStyle w:val="CRCoverPage"/>
              <w:spacing w:after="0"/>
              <w:rPr>
                <w:b/>
                <w:i/>
              </w:rPr>
            </w:pPr>
            <w:r w:rsidRPr="00FC5D5B">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C5D5B" w:rsidRDefault="004E1669">
            <w:pPr>
              <w:pStyle w:val="CRCoverPage"/>
              <w:spacing w:after="0"/>
              <w:jc w:val="center"/>
              <w:rPr>
                <w:b/>
                <w:caps/>
              </w:rPr>
            </w:pPr>
            <w:r w:rsidRPr="00FC5D5B">
              <w:rPr>
                <w:b/>
                <w:caps/>
              </w:rPr>
              <w:t>X</w:t>
            </w:r>
          </w:p>
        </w:tc>
        <w:tc>
          <w:tcPr>
            <w:tcW w:w="2977" w:type="dxa"/>
            <w:gridSpan w:val="4"/>
          </w:tcPr>
          <w:p w14:paraId="4BE2CB9C" w14:textId="77777777" w:rsidR="001E41F3" w:rsidRPr="00FC5D5B" w:rsidRDefault="001E41F3">
            <w:pPr>
              <w:pStyle w:val="CRCoverPage"/>
              <w:spacing w:after="0"/>
            </w:pPr>
            <w:r w:rsidRPr="00FC5D5B">
              <w:t xml:space="preserve"> Test specifications</w:t>
            </w:r>
          </w:p>
        </w:tc>
        <w:tc>
          <w:tcPr>
            <w:tcW w:w="3401" w:type="dxa"/>
            <w:gridSpan w:val="3"/>
            <w:tcBorders>
              <w:right w:val="single" w:sz="4" w:space="0" w:color="auto"/>
            </w:tcBorders>
            <w:shd w:val="pct30" w:color="FFFF00" w:fill="auto"/>
          </w:tcPr>
          <w:p w14:paraId="56AA0D24" w14:textId="77777777" w:rsidR="001E41F3" w:rsidRPr="00FC5D5B" w:rsidRDefault="00145D43">
            <w:pPr>
              <w:pStyle w:val="CRCoverPage"/>
              <w:spacing w:after="0"/>
              <w:ind w:left="99"/>
            </w:pPr>
            <w:r w:rsidRPr="00FC5D5B">
              <w:t xml:space="preserve">TS/TR ... CR ... </w:t>
            </w:r>
          </w:p>
        </w:tc>
      </w:tr>
      <w:tr w:rsidR="001E41F3" w:rsidRPr="00FC5D5B" w14:paraId="6D4B164C" w14:textId="77777777" w:rsidTr="00547111">
        <w:tc>
          <w:tcPr>
            <w:tcW w:w="2694" w:type="dxa"/>
            <w:gridSpan w:val="2"/>
            <w:tcBorders>
              <w:left w:val="single" w:sz="4" w:space="0" w:color="auto"/>
            </w:tcBorders>
          </w:tcPr>
          <w:p w14:paraId="724C8B15" w14:textId="77777777" w:rsidR="001E41F3" w:rsidRPr="00FC5D5B" w:rsidRDefault="00145D43">
            <w:pPr>
              <w:pStyle w:val="CRCoverPage"/>
              <w:spacing w:after="0"/>
              <w:rPr>
                <w:b/>
                <w:i/>
              </w:rPr>
            </w:pPr>
            <w:r w:rsidRPr="00FC5D5B">
              <w:rPr>
                <w:b/>
                <w:i/>
              </w:rPr>
              <w:t xml:space="preserve">(show </w:t>
            </w:r>
            <w:r w:rsidR="00592D74" w:rsidRPr="00FC5D5B">
              <w:rPr>
                <w:b/>
                <w:i/>
              </w:rPr>
              <w:t xml:space="preserve">related </w:t>
            </w:r>
            <w:r w:rsidRPr="00FC5D5B">
              <w:rPr>
                <w:b/>
                <w:i/>
              </w:rPr>
              <w:t>CR</w:t>
            </w:r>
            <w:r w:rsidR="00592D74" w:rsidRPr="00FC5D5B">
              <w:rPr>
                <w:b/>
                <w:i/>
              </w:rPr>
              <w:t>s</w:t>
            </w:r>
            <w:r w:rsidRPr="00FC5D5B">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C5D5B"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C5D5B" w:rsidRDefault="004E1669">
            <w:pPr>
              <w:pStyle w:val="CRCoverPage"/>
              <w:spacing w:after="0"/>
              <w:jc w:val="center"/>
              <w:rPr>
                <w:b/>
                <w:caps/>
              </w:rPr>
            </w:pPr>
            <w:r w:rsidRPr="00FC5D5B">
              <w:rPr>
                <w:b/>
                <w:caps/>
              </w:rPr>
              <w:t>X</w:t>
            </w:r>
          </w:p>
        </w:tc>
        <w:tc>
          <w:tcPr>
            <w:tcW w:w="2977" w:type="dxa"/>
            <w:gridSpan w:val="4"/>
          </w:tcPr>
          <w:p w14:paraId="5EAC6096" w14:textId="77777777" w:rsidR="001E41F3" w:rsidRPr="00FC5D5B" w:rsidRDefault="001E41F3">
            <w:pPr>
              <w:pStyle w:val="CRCoverPage"/>
              <w:spacing w:after="0"/>
            </w:pPr>
            <w:r w:rsidRPr="00FC5D5B">
              <w:t xml:space="preserve"> O&amp;M Specifications</w:t>
            </w:r>
          </w:p>
        </w:tc>
        <w:tc>
          <w:tcPr>
            <w:tcW w:w="3401" w:type="dxa"/>
            <w:gridSpan w:val="3"/>
            <w:tcBorders>
              <w:right w:val="single" w:sz="4" w:space="0" w:color="auto"/>
            </w:tcBorders>
            <w:shd w:val="pct30" w:color="FFFF00" w:fill="auto"/>
          </w:tcPr>
          <w:p w14:paraId="16023229" w14:textId="77777777" w:rsidR="001E41F3" w:rsidRPr="00FC5D5B" w:rsidRDefault="00145D43">
            <w:pPr>
              <w:pStyle w:val="CRCoverPage"/>
              <w:spacing w:after="0"/>
              <w:ind w:left="99"/>
            </w:pPr>
            <w:r w:rsidRPr="00FC5D5B">
              <w:t>TS</w:t>
            </w:r>
            <w:r w:rsidR="000A6394" w:rsidRPr="00FC5D5B">
              <w:t xml:space="preserve">/TR ... CR ... </w:t>
            </w:r>
          </w:p>
        </w:tc>
      </w:tr>
      <w:tr w:rsidR="001E41F3" w:rsidRPr="00FC5D5B" w14:paraId="6816D577" w14:textId="77777777" w:rsidTr="008863B9">
        <w:tc>
          <w:tcPr>
            <w:tcW w:w="2694" w:type="dxa"/>
            <w:gridSpan w:val="2"/>
            <w:tcBorders>
              <w:left w:val="single" w:sz="4" w:space="0" w:color="auto"/>
            </w:tcBorders>
          </w:tcPr>
          <w:p w14:paraId="74A365C8" w14:textId="77777777" w:rsidR="001E41F3" w:rsidRPr="00FC5D5B" w:rsidRDefault="001E41F3">
            <w:pPr>
              <w:pStyle w:val="CRCoverPage"/>
              <w:spacing w:after="0"/>
              <w:rPr>
                <w:b/>
                <w:i/>
              </w:rPr>
            </w:pPr>
          </w:p>
        </w:tc>
        <w:tc>
          <w:tcPr>
            <w:tcW w:w="6946" w:type="dxa"/>
            <w:gridSpan w:val="9"/>
            <w:tcBorders>
              <w:right w:val="single" w:sz="4" w:space="0" w:color="auto"/>
            </w:tcBorders>
          </w:tcPr>
          <w:p w14:paraId="3B849361" w14:textId="77777777" w:rsidR="001E41F3" w:rsidRPr="00FC5D5B" w:rsidRDefault="001E41F3">
            <w:pPr>
              <w:pStyle w:val="CRCoverPage"/>
              <w:spacing w:after="0"/>
            </w:pPr>
          </w:p>
        </w:tc>
      </w:tr>
      <w:tr w:rsidR="001E41F3" w:rsidRPr="00FC5D5B" w14:paraId="204A6CD0" w14:textId="77777777" w:rsidTr="008863B9">
        <w:tc>
          <w:tcPr>
            <w:tcW w:w="2694" w:type="dxa"/>
            <w:gridSpan w:val="2"/>
            <w:tcBorders>
              <w:left w:val="single" w:sz="4" w:space="0" w:color="auto"/>
              <w:bottom w:val="single" w:sz="4" w:space="0" w:color="auto"/>
            </w:tcBorders>
          </w:tcPr>
          <w:p w14:paraId="4F081F48" w14:textId="77777777" w:rsidR="001E41F3" w:rsidRPr="00FC5D5B" w:rsidRDefault="001E41F3">
            <w:pPr>
              <w:pStyle w:val="CRCoverPage"/>
              <w:tabs>
                <w:tab w:val="right" w:pos="2184"/>
              </w:tabs>
              <w:spacing w:after="0"/>
              <w:rPr>
                <w:b/>
                <w:i/>
              </w:rPr>
            </w:pPr>
            <w:r w:rsidRPr="00FC5D5B">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C5D5B" w:rsidRDefault="001E41F3">
            <w:pPr>
              <w:pStyle w:val="CRCoverPage"/>
              <w:spacing w:after="0"/>
              <w:ind w:left="100"/>
            </w:pPr>
          </w:p>
        </w:tc>
      </w:tr>
      <w:tr w:rsidR="008863B9" w:rsidRPr="00FC5D5B" w14:paraId="5AF31BAD" w14:textId="77777777" w:rsidTr="008863B9">
        <w:tc>
          <w:tcPr>
            <w:tcW w:w="2694" w:type="dxa"/>
            <w:gridSpan w:val="2"/>
            <w:tcBorders>
              <w:top w:val="single" w:sz="4" w:space="0" w:color="auto"/>
              <w:bottom w:val="single" w:sz="4" w:space="0" w:color="auto"/>
            </w:tcBorders>
          </w:tcPr>
          <w:p w14:paraId="623D351D" w14:textId="77777777" w:rsidR="008863B9" w:rsidRPr="00FC5D5B"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C5D5B" w:rsidRDefault="008863B9">
            <w:pPr>
              <w:pStyle w:val="CRCoverPage"/>
              <w:spacing w:after="0"/>
              <w:ind w:left="100"/>
              <w:rPr>
                <w:sz w:val="8"/>
                <w:szCs w:val="8"/>
              </w:rPr>
            </w:pPr>
          </w:p>
        </w:tc>
      </w:tr>
      <w:tr w:rsidR="008863B9" w:rsidRPr="00FC5D5B"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C5D5B" w:rsidRDefault="008863B9">
            <w:pPr>
              <w:pStyle w:val="CRCoverPage"/>
              <w:tabs>
                <w:tab w:val="right" w:pos="2184"/>
              </w:tabs>
              <w:spacing w:after="0"/>
              <w:rPr>
                <w:b/>
                <w:i/>
              </w:rPr>
            </w:pPr>
            <w:r w:rsidRPr="00FC5D5B">
              <w:rPr>
                <w:b/>
                <w:i/>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C5D5B" w:rsidRDefault="008863B9">
            <w:pPr>
              <w:pStyle w:val="CRCoverPage"/>
              <w:spacing w:after="0"/>
              <w:ind w:left="100"/>
            </w:pPr>
          </w:p>
        </w:tc>
      </w:tr>
    </w:tbl>
    <w:p w14:paraId="3E2A01F9" w14:textId="77777777" w:rsidR="001E41F3" w:rsidRPr="00FC5D5B" w:rsidRDefault="001E41F3">
      <w:pPr>
        <w:pStyle w:val="CRCoverPage"/>
        <w:spacing w:after="0"/>
        <w:rPr>
          <w:sz w:val="8"/>
          <w:szCs w:val="8"/>
        </w:rPr>
      </w:pPr>
    </w:p>
    <w:p w14:paraId="57BA6E13" w14:textId="77777777" w:rsidR="001E41F3" w:rsidRPr="00FC5D5B" w:rsidRDefault="001E41F3">
      <w:pPr>
        <w:sectPr w:rsidR="001E41F3" w:rsidRPr="00FC5D5B">
          <w:headerReference w:type="even" r:id="rId17"/>
          <w:footnotePr>
            <w:numRestart w:val="eachSect"/>
          </w:footnotePr>
          <w:pgSz w:w="11907" w:h="16840" w:code="9"/>
          <w:pgMar w:top="1418" w:right="1134" w:bottom="1134" w:left="1134" w:header="680" w:footer="567" w:gutter="0"/>
          <w:cols w:space="720"/>
        </w:sectPr>
      </w:pPr>
    </w:p>
    <w:p w14:paraId="01967BDA" w14:textId="77777777" w:rsidR="006E6753" w:rsidRDefault="006E6753" w:rsidP="006E6753">
      <w:pPr>
        <w:pStyle w:val="Heading5"/>
      </w:pPr>
      <w:bookmarkStart w:id="2" w:name="_Hlk531859748"/>
      <w:bookmarkStart w:id="3" w:name="_Toc20232685"/>
      <w:bookmarkStart w:id="4" w:name="_Toc27746787"/>
      <w:bookmarkStart w:id="5" w:name="_Toc36212969"/>
      <w:bookmarkStart w:id="6" w:name="_Toc36657146"/>
      <w:bookmarkStart w:id="7" w:name="_Toc45286810"/>
      <w:bookmarkStart w:id="8" w:name="_Toc51948079"/>
      <w:bookmarkStart w:id="9" w:name="_Toc51949171"/>
      <w:r>
        <w:lastRenderedPageBreak/>
        <w:t>5.5.1.3.4</w:t>
      </w:r>
      <w:r>
        <w:tab/>
        <w:t>Mobil</w:t>
      </w:r>
      <w:bookmarkEnd w:id="2"/>
      <w:r>
        <w:t xml:space="preserve">ity and periodic registration update </w:t>
      </w:r>
      <w:r w:rsidRPr="003168A2">
        <w:t>accepted by the network</w:t>
      </w:r>
      <w:bookmarkEnd w:id="3"/>
      <w:bookmarkEnd w:id="4"/>
      <w:bookmarkEnd w:id="5"/>
      <w:bookmarkEnd w:id="6"/>
      <w:bookmarkEnd w:id="7"/>
      <w:bookmarkEnd w:id="8"/>
      <w:bookmarkEnd w:id="9"/>
    </w:p>
    <w:p w14:paraId="051A1CA9" w14:textId="77777777" w:rsidR="006E6753" w:rsidRDefault="006E6753" w:rsidP="006E6753">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5CA374B" w14:textId="77777777" w:rsidR="006E6753" w:rsidRDefault="006E6753" w:rsidP="006E6753">
      <w:r>
        <w:t>If timer T3513 is running in the AMF, the AMF shall stop timer T3513 if a paging request was sent with the access type indicating non-3GPP and the REGISTRATION REQUEST message includes the Allowed PDU session status IE.</w:t>
      </w:r>
    </w:p>
    <w:p w14:paraId="49B80A8D" w14:textId="77777777" w:rsidR="006E6753" w:rsidRDefault="006E6753" w:rsidP="006E6753">
      <w:r>
        <w:t>If timer T3565 is running in the AMF, the AMF shall stop timer T3565 when a REGISTRATION REQUEST message is received.</w:t>
      </w:r>
    </w:p>
    <w:p w14:paraId="347996B2" w14:textId="77777777" w:rsidR="006E6753" w:rsidRPr="00CC0C94" w:rsidRDefault="006E6753" w:rsidP="006E6753">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796EB7A" w14:textId="77777777" w:rsidR="006E6753" w:rsidRPr="00CC0C94" w:rsidRDefault="006E6753" w:rsidP="006E6753">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3D485BB" w14:textId="77777777" w:rsidR="006E6753" w:rsidRDefault="006E6753" w:rsidP="006E6753">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7B1B2BAD" w14:textId="77777777" w:rsidR="006E6753" w:rsidRDefault="006E6753" w:rsidP="006E6753">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C677665" w14:textId="77777777" w:rsidR="006E6753" w:rsidRPr="008D17FF" w:rsidRDefault="006E6753" w:rsidP="006E6753">
      <w:r w:rsidRPr="008D17FF">
        <w:t>I</w:t>
      </w:r>
      <w:r>
        <w:t>f</w:t>
      </w:r>
      <w:r w:rsidRPr="008D17FF">
        <w:t xml:space="preserve"> </w:t>
      </w:r>
      <w:r w:rsidRPr="0067201C">
        <w:t>a 5G-GUTI</w:t>
      </w:r>
      <w:r>
        <w:t xml:space="preserve"> or the SOR transparent container IE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p>
    <w:p w14:paraId="0835E5EC" w14:textId="77777777" w:rsidR="006E6753" w:rsidRDefault="006E6753" w:rsidP="006E6753">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ACCCEPT message, the AMF shall start timer T3550 and enter state 5GMM-COMMON-PROCEDURE-INIT</w:t>
      </w:r>
      <w:r>
        <w:t>IATED as described in subclause</w:t>
      </w:r>
      <w:r w:rsidRPr="008D17FF">
        <w:t> </w:t>
      </w:r>
      <w:r w:rsidRPr="007144D3">
        <w:t>5.1.3.2.3.3.</w:t>
      </w:r>
    </w:p>
    <w:p w14:paraId="16C2516C" w14:textId="77777777" w:rsidR="006E6753" w:rsidRDefault="006E6753" w:rsidP="006E6753">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ACCCEPT message, the AMF </w:t>
      </w:r>
      <w:r w:rsidRPr="008D17FF">
        <w:t>shall start timer T</w:t>
      </w:r>
      <w:r>
        <w:t>3550</w:t>
      </w:r>
      <w:r w:rsidRPr="008D17FF">
        <w:t xml:space="preserve"> and enter state 5GMM-COMMON-PROCEDURE-INITIATED as described in subclause </w:t>
      </w:r>
      <w:r>
        <w:t>5.1.3.</w:t>
      </w:r>
      <w:r w:rsidRPr="008D17FF">
        <w:t>2.3.3</w:t>
      </w:r>
      <w:r>
        <w:t>.</w:t>
      </w:r>
    </w:p>
    <w:p w14:paraId="37BA6909" w14:textId="77777777" w:rsidR="006E6753" w:rsidRDefault="006E6753" w:rsidP="006E6753">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055C5F15" w14:textId="77777777" w:rsidR="006E6753" w:rsidRDefault="006E6753" w:rsidP="006E6753">
      <w:pPr>
        <w:pStyle w:val="NO"/>
      </w:pPr>
      <w:r>
        <w:t>NOTE 2:</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43B84FD1" w14:textId="77777777" w:rsidR="006E6753" w:rsidRDefault="006E6753" w:rsidP="006E6753">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0DADEB1" w14:textId="77777777" w:rsidR="006E6753" w:rsidRPr="00A01A68" w:rsidRDefault="006E6753" w:rsidP="006E6753">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79DF701" w14:textId="77777777" w:rsidR="006E6753" w:rsidRDefault="006E6753" w:rsidP="006E6753">
      <w:r w:rsidRPr="000173B7">
        <w:lastRenderedPageBreak/>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4219BEE0" w14:textId="77777777" w:rsidR="006E6753" w:rsidRDefault="006E6753" w:rsidP="006E6753">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70BC6539" w14:textId="77777777" w:rsidR="006E6753" w:rsidRDefault="006E6753" w:rsidP="006E6753">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06843159" w14:textId="77777777" w:rsidR="006E6753" w:rsidRDefault="006E6753" w:rsidP="006E6753">
      <w:r>
        <w:t>The AMF shall include an active time value in the T3324 IE in the REGISTRATION ACCEPT message if the UE requested an active time value in the REGISTRATION REQUEST message and the AMF accepts the use of MICO mode and the use of active time.</w:t>
      </w:r>
    </w:p>
    <w:p w14:paraId="1865DDB4" w14:textId="77777777" w:rsidR="006E6753" w:rsidRPr="003C2D26" w:rsidRDefault="006E6753" w:rsidP="006E6753">
      <w:r w:rsidRPr="003C2D26">
        <w:t>If the UE does not include MICO indication IE in the REGISTRATION REQUEST message, then the AMF shall disable MICO mode if it was already enabled.</w:t>
      </w:r>
    </w:p>
    <w:p w14:paraId="16F708FA" w14:textId="77777777" w:rsidR="006E6753" w:rsidRDefault="006E6753" w:rsidP="006E6753">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1E201658" w14:textId="77777777" w:rsidR="006E6753" w:rsidRDefault="006E6753" w:rsidP="006E6753">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5005F84C" w14:textId="77777777" w:rsidR="006E6753" w:rsidRPr="00CC0C94" w:rsidRDefault="006E6753" w:rsidP="006E6753">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0135CA5" w14:textId="77777777" w:rsidR="006E6753" w:rsidRDefault="006E6753" w:rsidP="006E6753">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51D5E208" w14:textId="77777777" w:rsidR="006E6753" w:rsidRPr="00CC0C94" w:rsidRDefault="006E6753" w:rsidP="006E6753">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54D40AC" w14:textId="77777777" w:rsidR="006E6753" w:rsidRDefault="006E6753" w:rsidP="006E6753">
      <w:r>
        <w:t>If:</w:t>
      </w:r>
    </w:p>
    <w:p w14:paraId="4FB6D250" w14:textId="77777777" w:rsidR="006E6753" w:rsidRDefault="006E6753" w:rsidP="006E6753">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3AF1A02" w14:textId="77777777" w:rsidR="006E6753" w:rsidRDefault="006E6753" w:rsidP="006E6753">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5F859B7C" w14:textId="77777777" w:rsidR="006E6753" w:rsidRDefault="006E6753" w:rsidP="006E6753">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23AADF4E" w14:textId="77777777" w:rsidR="006E6753" w:rsidRPr="00CC0C94" w:rsidRDefault="006E6753" w:rsidP="006E6753">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6D458574" w14:textId="77777777" w:rsidR="006E6753" w:rsidRPr="00CC0C94" w:rsidRDefault="006E6753" w:rsidP="006E6753">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w:t>
      </w:r>
      <w:r w:rsidRPr="00CC0C94">
        <w:lastRenderedPageBreak/>
        <w:t xml:space="preserve">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0" w:name="OLE_LINK17"/>
      <w:r>
        <w:t>5G NAS</w:t>
      </w:r>
      <w:bookmarkEnd w:id="10"/>
      <w:r w:rsidRPr="00CC0C94">
        <w:t xml:space="preserve"> security context;</w:t>
      </w:r>
    </w:p>
    <w:p w14:paraId="1F1DB658" w14:textId="77777777" w:rsidR="006E6753" w:rsidRPr="00CC0C94" w:rsidRDefault="006E6753" w:rsidP="006E6753">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1E9038B" w14:textId="77777777" w:rsidR="006E6753" w:rsidRPr="00CC0C94" w:rsidRDefault="006E6753" w:rsidP="006E6753">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7339C076" w14:textId="77777777" w:rsidR="006E6753" w:rsidRPr="00CC0C94" w:rsidRDefault="006E6753" w:rsidP="006E6753">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09996E53" w14:textId="77777777" w:rsidR="006E6753" w:rsidRPr="00CC0C94" w:rsidRDefault="006E6753" w:rsidP="006E6753">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E2A1894" w14:textId="77777777" w:rsidR="006E6753" w:rsidRPr="00CC0C94" w:rsidRDefault="006E6753" w:rsidP="006E6753">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0FFDC8F9" w14:textId="77777777" w:rsidR="006E6753" w:rsidRDefault="006E6753" w:rsidP="006E6753">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1613BED1" w14:textId="77777777" w:rsidR="006E6753" w:rsidRDefault="006E6753" w:rsidP="006E6753">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0E8C20E9" w14:textId="77777777" w:rsidR="006E6753" w:rsidRDefault="006E6753" w:rsidP="006E6753">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30D73AF9" w14:textId="77777777" w:rsidR="006E6753" w:rsidRPr="00CC0C94" w:rsidRDefault="006E6753" w:rsidP="006E6753">
      <w:pPr>
        <w:pStyle w:val="NO"/>
      </w:pPr>
      <w:bookmarkStart w:id="11"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1"/>
    <w:p w14:paraId="4BFE425D" w14:textId="77777777" w:rsidR="006E6753" w:rsidRPr="004A5232" w:rsidRDefault="006E6753" w:rsidP="006E6753">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7444D6CE" w14:textId="77777777" w:rsidR="006E6753" w:rsidRPr="004A5232" w:rsidRDefault="006E6753" w:rsidP="006E6753">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FF181B1" w14:textId="77777777" w:rsidR="006E6753" w:rsidRPr="004A5232" w:rsidRDefault="006E6753" w:rsidP="006E6753">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F0929A9" w14:textId="77777777" w:rsidR="006E6753" w:rsidRPr="00E062DB" w:rsidRDefault="006E6753" w:rsidP="006E6753">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5D900160" w14:textId="77777777" w:rsidR="006E6753" w:rsidRPr="00E062DB" w:rsidRDefault="006E6753" w:rsidP="006E6753">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8919690" w14:textId="77777777" w:rsidR="006E6753" w:rsidRPr="004A5232" w:rsidRDefault="006E6753" w:rsidP="006E6753">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w:t>
      </w:r>
      <w:r w:rsidRPr="004A5232">
        <w:lastRenderedPageBreak/>
        <w:t>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44A1897" w14:textId="77777777" w:rsidR="006E6753" w:rsidRPr="00470E32" w:rsidRDefault="006E6753" w:rsidP="006E6753">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299DF927" w14:textId="77777777" w:rsidR="006E6753" w:rsidRPr="007B0AEB" w:rsidRDefault="006E6753" w:rsidP="006E6753">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C6C0BA9" w14:textId="77777777" w:rsidR="006E6753" w:rsidRDefault="006E6753" w:rsidP="006E6753">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4808189A" w14:textId="77777777" w:rsidR="006E6753" w:rsidRPr="000759DA" w:rsidRDefault="006E6753" w:rsidP="006E6753">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w:t>
      </w:r>
      <w:r w:rsidRPr="000759DA">
        <w:t xml:space="preserve"> </w:t>
      </w:r>
      <w:r>
        <w:t xml:space="preserve">a </w:t>
      </w:r>
      <w:r w:rsidRPr="000759DA">
        <w:t>PLMN</w:t>
      </w:r>
      <w:r>
        <w:t xml:space="preserve"> equivalent to the HPLMN, or EHPLMN;</w:t>
      </w:r>
    </w:p>
    <w:p w14:paraId="79A4AD59" w14:textId="77777777" w:rsidR="006E6753" w:rsidRPr="003300D6" w:rsidRDefault="006E6753" w:rsidP="006E6753">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a PLMN equivalent to the HPLMN, or </w:t>
      </w:r>
      <w:r>
        <w:t>EH</w:t>
      </w:r>
      <w:r w:rsidRPr="003300D6">
        <w:t>PLMN.</w:t>
      </w:r>
    </w:p>
    <w:p w14:paraId="3D9B34A1" w14:textId="77777777" w:rsidR="006E6753" w:rsidRPr="003300D6" w:rsidRDefault="006E6753" w:rsidP="006E6753">
      <w:pPr>
        <w:pStyle w:val="NO"/>
      </w:pPr>
      <w:r w:rsidRPr="004C2DA5">
        <w:t>NOTE </w:t>
      </w:r>
      <w:r>
        <w:t>4</w:t>
      </w:r>
      <w:r w:rsidRPr="004C2DA5">
        <w:t>:</w:t>
      </w:r>
      <w:r w:rsidRPr="004C2DA5">
        <w:tab/>
        <w:t xml:space="preserve">When the UE receives the CAG information list IE in </w:t>
      </w:r>
      <w:r w:rsidRPr="003300D6">
        <w:t xml:space="preserve">a serving PLMN other than the HPLMN, a PLMN equivalent to the HPLMN, or </w:t>
      </w:r>
      <w:r>
        <w:t>EH</w:t>
      </w:r>
      <w:r w:rsidRPr="003300D6">
        <w:t>PLMN, entries of a PLMN other than the serving VPL</w:t>
      </w:r>
      <w:r>
        <w:t xml:space="preserve">MN, if any, in the received </w:t>
      </w:r>
      <w:r w:rsidRPr="003300D6">
        <w:t>CAG information list IE are ignored.</w:t>
      </w:r>
    </w:p>
    <w:p w14:paraId="063EE3BA" w14:textId="77777777" w:rsidR="006E6753" w:rsidRDefault="006E6753" w:rsidP="006E6753">
      <w:r>
        <w:t xml:space="preserve">The UE </w:t>
      </w:r>
      <w:r w:rsidRPr="008E342A">
        <w:t xml:space="preserve">shall store the "CAG information list" </w:t>
      </w:r>
      <w:r>
        <w:t>received in</w:t>
      </w:r>
      <w:r w:rsidRPr="008E342A">
        <w:t xml:space="preserve"> the CAG information list IE as specified in annex C</w:t>
      </w:r>
      <w:r>
        <w:t>.</w:t>
      </w:r>
    </w:p>
    <w:p w14:paraId="35B304E1" w14:textId="77777777" w:rsidR="006E6753" w:rsidRPr="008E342A" w:rsidRDefault="006E6753" w:rsidP="006E6753">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FCEE8F5" w14:textId="77777777" w:rsidR="006E6753" w:rsidRPr="008E342A" w:rsidRDefault="006E6753" w:rsidP="006E6753">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2FCBC1D7" w14:textId="77777777" w:rsidR="006E6753" w:rsidRPr="008E342A" w:rsidRDefault="006E6753" w:rsidP="006E6753">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6D82FD8" w14:textId="77777777" w:rsidR="006E6753" w:rsidRPr="008E342A" w:rsidRDefault="006E6753" w:rsidP="006E6753">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1EB04A09" w14:textId="77777777" w:rsidR="006E6753" w:rsidRPr="008E342A" w:rsidRDefault="006E6753" w:rsidP="006E6753">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C150991" w14:textId="77777777" w:rsidR="006E6753" w:rsidRDefault="006E6753" w:rsidP="006E6753">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E1CF8C2" w14:textId="77777777" w:rsidR="006E6753" w:rsidRPr="008E342A" w:rsidRDefault="006E6753" w:rsidP="006E6753">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388018B2" w14:textId="77777777" w:rsidR="006E6753" w:rsidRPr="008E342A" w:rsidRDefault="006E6753" w:rsidP="006E6753">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254045FF" w14:textId="77777777" w:rsidR="006E6753" w:rsidRPr="008E342A" w:rsidRDefault="006E6753" w:rsidP="006E6753">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2DCA1F9B" w14:textId="77777777" w:rsidR="006E6753" w:rsidRPr="008E342A" w:rsidRDefault="006E6753" w:rsidP="006E6753">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3E2B3A3A" w14:textId="77777777" w:rsidR="006E6753" w:rsidRDefault="006E6753" w:rsidP="006E6753">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1B659066" w14:textId="77777777" w:rsidR="006E6753" w:rsidRPr="008E342A" w:rsidRDefault="006E6753" w:rsidP="006E6753">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22615DEA" w14:textId="77777777" w:rsidR="006E6753" w:rsidRDefault="006E6753" w:rsidP="006E6753">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0C5CB114" w14:textId="77777777" w:rsidR="006E6753" w:rsidRPr="00470E32" w:rsidRDefault="006E6753" w:rsidP="006E6753">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5B02024A" w14:textId="77777777" w:rsidR="006E6753" w:rsidRPr="00470E32" w:rsidRDefault="006E6753" w:rsidP="006E6753">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71EA94C" w14:textId="77777777" w:rsidR="006E6753" w:rsidRDefault="006E6753" w:rsidP="006E6753">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6E51AF55" w14:textId="77777777" w:rsidR="006E6753" w:rsidRDefault="006E6753" w:rsidP="006E6753">
      <w:pPr>
        <w:pStyle w:val="B1"/>
      </w:pPr>
      <w:r w:rsidRPr="001344AD">
        <w:t>a)</w:t>
      </w:r>
      <w:r>
        <w:tab/>
        <w:t>stop timer T3448 if it is running; and</w:t>
      </w:r>
    </w:p>
    <w:p w14:paraId="4EC05148" w14:textId="77777777" w:rsidR="006E6753" w:rsidRPr="00CC0C94" w:rsidRDefault="006E6753" w:rsidP="006E6753">
      <w:pPr>
        <w:pStyle w:val="B1"/>
        <w:rPr>
          <w:lang w:eastAsia="ja-JP"/>
        </w:rPr>
      </w:pPr>
      <w:r>
        <w:t>b)</w:t>
      </w:r>
      <w:r w:rsidRPr="00CC0C94">
        <w:tab/>
        <w:t>start timer T3448 with the value provided in the T3448 value IE.</w:t>
      </w:r>
    </w:p>
    <w:p w14:paraId="42FB054E" w14:textId="77777777" w:rsidR="006E6753" w:rsidRPr="00CC0C94" w:rsidRDefault="006E6753" w:rsidP="006E6753">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33076C7C" w14:textId="77777777" w:rsidR="006E6753" w:rsidRPr="00470E32" w:rsidRDefault="006E6753" w:rsidP="006E6753">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3ED9A125" w14:textId="77777777" w:rsidR="006E6753" w:rsidRPr="00470E32" w:rsidRDefault="006E6753" w:rsidP="006E6753">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3E07E8F3" w14:textId="77777777" w:rsidR="006E6753" w:rsidRDefault="006E6753" w:rsidP="006E6753">
      <w:r w:rsidRPr="00A16F0D">
        <w:t>If the 5GS update type IE was included in the REGISTRATION REQUEST message with the SMS requested bit set to "SMS over NAS supported" and:</w:t>
      </w:r>
    </w:p>
    <w:p w14:paraId="50808A51" w14:textId="77777777" w:rsidR="006E6753" w:rsidRDefault="006E6753" w:rsidP="006E6753">
      <w:pPr>
        <w:pStyle w:val="B1"/>
      </w:pPr>
      <w:r>
        <w:t>a)</w:t>
      </w:r>
      <w:r>
        <w:tab/>
        <w:t>the SMSF address is stored in the UE 5GMM context and:</w:t>
      </w:r>
    </w:p>
    <w:p w14:paraId="6E472FAC" w14:textId="77777777" w:rsidR="006E6753" w:rsidRDefault="006E6753" w:rsidP="006E6753">
      <w:pPr>
        <w:pStyle w:val="B2"/>
      </w:pPr>
      <w:r>
        <w:t>1)</w:t>
      </w:r>
      <w:r>
        <w:tab/>
        <w:t>the UE is considered available for SMS over NAS; or</w:t>
      </w:r>
    </w:p>
    <w:p w14:paraId="3BFCC90E" w14:textId="77777777" w:rsidR="006E6753" w:rsidRDefault="006E6753" w:rsidP="006E6753">
      <w:pPr>
        <w:pStyle w:val="B2"/>
      </w:pPr>
      <w:r>
        <w:t>2)</w:t>
      </w:r>
      <w:r>
        <w:tab/>
        <w:t>the UE is considered not available for SMS over NAS and the SMSF has confirmed that the activation of the SMS service is successful; or</w:t>
      </w:r>
    </w:p>
    <w:p w14:paraId="6BB9E364" w14:textId="77777777" w:rsidR="006E6753" w:rsidRDefault="006E6753" w:rsidP="006E6753">
      <w:pPr>
        <w:pStyle w:val="B1"/>
        <w:rPr>
          <w:lang w:eastAsia="zh-CN"/>
        </w:rPr>
      </w:pPr>
      <w:r>
        <w:t>b)</w:t>
      </w:r>
      <w:r>
        <w:tab/>
        <w:t>the SMSF address is not stored in the UE 5GMM context, the SMSF selection is successful and the SMSF has confirmed that the activation of the SMS service is successful;</w:t>
      </w:r>
    </w:p>
    <w:p w14:paraId="55557434" w14:textId="77777777" w:rsidR="006E6753" w:rsidRDefault="006E6753" w:rsidP="006E6753">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A57D8EA" w14:textId="77777777" w:rsidR="006E6753" w:rsidRDefault="006E6753" w:rsidP="006E6753">
      <w:pPr>
        <w:pStyle w:val="B1"/>
      </w:pPr>
      <w:r>
        <w:t>a)</w:t>
      </w:r>
      <w:r>
        <w:tab/>
        <w:t>store the SMSF address in the UE 5GMM context if not stored already; and</w:t>
      </w:r>
    </w:p>
    <w:p w14:paraId="272963AC" w14:textId="77777777" w:rsidR="006E6753" w:rsidRDefault="006E6753" w:rsidP="006E6753">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79E18F14" w14:textId="77777777" w:rsidR="006E6753" w:rsidRDefault="006E6753" w:rsidP="006E6753">
      <w:r>
        <w:lastRenderedPageBreak/>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D3AEB0C" w14:textId="77777777" w:rsidR="006E6753" w:rsidRDefault="006E6753" w:rsidP="006E6753">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38582412" w14:textId="77777777" w:rsidR="006E6753" w:rsidRDefault="006E6753" w:rsidP="006E6753">
      <w:pPr>
        <w:pStyle w:val="B1"/>
      </w:pPr>
      <w:r>
        <w:t>a)</w:t>
      </w:r>
      <w:r>
        <w:tab/>
        <w:t xml:space="preserve">mark the 5GMM context to indicate that </w:t>
      </w:r>
      <w:r>
        <w:rPr>
          <w:rFonts w:hint="eastAsia"/>
          <w:lang w:eastAsia="zh-CN"/>
        </w:rPr>
        <w:t xml:space="preserve">the UE is not available for </w:t>
      </w:r>
      <w:r>
        <w:t>SMS over NAS; and</w:t>
      </w:r>
    </w:p>
    <w:p w14:paraId="286C91EB" w14:textId="77777777" w:rsidR="006E6753" w:rsidRDefault="006E6753" w:rsidP="006E6753">
      <w:pPr>
        <w:pStyle w:val="NO"/>
      </w:pPr>
      <w:r>
        <w:t>NOTE 5:</w:t>
      </w:r>
      <w:r>
        <w:tab/>
        <w:t>The AMF can notify the SMSF that the UE is deregistered from SMS over NAS based on local configuration.</w:t>
      </w:r>
    </w:p>
    <w:p w14:paraId="6826B3DE" w14:textId="77777777" w:rsidR="006E6753" w:rsidRDefault="006E6753" w:rsidP="006E6753">
      <w:pPr>
        <w:pStyle w:val="B1"/>
      </w:pPr>
      <w:r>
        <w:t>b)</w:t>
      </w:r>
      <w:r>
        <w:tab/>
        <w:t>set the SMS allowed bit of the 5GS registration result IE to "SMS over NAS not allowed" in the REGISTRATION ACCEPT message.</w:t>
      </w:r>
    </w:p>
    <w:p w14:paraId="2FCF4123" w14:textId="77777777" w:rsidR="006E6753" w:rsidRDefault="006E6753" w:rsidP="006E6753">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D02AE5C" w14:textId="77777777" w:rsidR="006E6753" w:rsidRPr="0014273D" w:rsidRDefault="006E6753" w:rsidP="006E6753">
      <w:r w:rsidRPr="0014273D">
        <w:rPr>
          <w:rFonts w:hint="eastAsia"/>
        </w:rPr>
        <w:t xml:space="preserve">If </w:t>
      </w:r>
      <w:r w:rsidRPr="0014273D">
        <w:t>the 5GS update type IE was included in the REGISTRATION REQUEST message with the NG-RAN-RCU bit set to "</w:t>
      </w:r>
      <w:r w:rsidRPr="00F45522">
        <w:t xml:space="preserve"> </w:t>
      </w:r>
      <w:r>
        <w:t xml:space="preserve">UE </w:t>
      </w:r>
      <w:r w:rsidRPr="0014273D">
        <w:t>radio capability update needed"</w:t>
      </w:r>
      <w:r>
        <w:t>, the AMF shall delete the stored UE radio capability information for NG-RAN</w:t>
      </w:r>
      <w:bookmarkStart w:id="12" w:name="_Hlk33612878"/>
      <w:r>
        <w:t xml:space="preserve"> or the UE radio capability ID</w:t>
      </w:r>
      <w:bookmarkEnd w:id="12"/>
      <w:r>
        <w:t>, if any.</w:t>
      </w:r>
    </w:p>
    <w:p w14:paraId="2AE7E6AD" w14:textId="77777777" w:rsidR="006E6753" w:rsidRDefault="006E6753" w:rsidP="006E6753">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1D8939DD" w14:textId="77777777" w:rsidR="006E6753" w:rsidRDefault="006E6753" w:rsidP="006E6753">
      <w:pPr>
        <w:pStyle w:val="B1"/>
      </w:pPr>
      <w:r>
        <w:t>a)</w:t>
      </w:r>
      <w:r>
        <w:tab/>
        <w:t>"3GPP access", the UE:</w:t>
      </w:r>
    </w:p>
    <w:p w14:paraId="347DA3E9" w14:textId="77777777" w:rsidR="006E6753" w:rsidRDefault="006E6753" w:rsidP="006E6753">
      <w:pPr>
        <w:pStyle w:val="B2"/>
      </w:pPr>
      <w:r>
        <w:t>-</w:t>
      </w:r>
      <w:r>
        <w:tab/>
        <w:t>shall consider itself as being registered to 3GPP access only; and</w:t>
      </w:r>
    </w:p>
    <w:p w14:paraId="5305E634" w14:textId="77777777" w:rsidR="006E6753" w:rsidRDefault="006E6753" w:rsidP="006E6753">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245D3A73" w14:textId="77777777" w:rsidR="006E6753" w:rsidRDefault="006E6753" w:rsidP="006E6753">
      <w:pPr>
        <w:pStyle w:val="B1"/>
      </w:pPr>
      <w:r>
        <w:t>b)</w:t>
      </w:r>
      <w:r>
        <w:tab/>
        <w:t>"N</w:t>
      </w:r>
      <w:r w:rsidRPr="00470D7A">
        <w:t>on-3GPP access</w:t>
      </w:r>
      <w:r>
        <w:t>", the UE:</w:t>
      </w:r>
    </w:p>
    <w:p w14:paraId="27981449" w14:textId="77777777" w:rsidR="006E6753" w:rsidRDefault="006E6753" w:rsidP="006E6753">
      <w:pPr>
        <w:pStyle w:val="B2"/>
      </w:pPr>
      <w:r>
        <w:t>-</w:t>
      </w:r>
      <w:r>
        <w:tab/>
        <w:t>shall consider itself as being registered to n</w:t>
      </w:r>
      <w:r w:rsidRPr="00470D7A">
        <w:t>on-</w:t>
      </w:r>
      <w:r>
        <w:t>3GPP access only; and</w:t>
      </w:r>
    </w:p>
    <w:p w14:paraId="104F0B71" w14:textId="77777777" w:rsidR="006E6753" w:rsidRDefault="006E6753" w:rsidP="006E6753">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43769623" w14:textId="77777777" w:rsidR="006E6753" w:rsidRPr="00E814A3" w:rsidRDefault="006E6753" w:rsidP="006E6753">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376A9D60" w14:textId="77777777" w:rsidR="006E6753" w:rsidRDefault="006E6753" w:rsidP="006E6753">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10242B7E" w14:textId="77777777" w:rsidR="006E6753" w:rsidRDefault="006E6753" w:rsidP="006E6753">
      <w:r>
        <w:rPr>
          <w:rFonts w:hint="eastAsia"/>
        </w:rPr>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56A53C6A" w14:textId="77777777" w:rsidR="006E6753" w:rsidRDefault="006E6753" w:rsidP="006E6753">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rFonts w:hint="eastAsia"/>
        </w:rPr>
        <w:t>Rejected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C0B9ED4" w14:textId="77777777" w:rsidR="006E6753" w:rsidRPr="002E24BF" w:rsidRDefault="006E6753" w:rsidP="006E6753">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mapped</w:t>
      </w:r>
      <w:r w:rsidRPr="002E24BF">
        <w:t xml:space="preserve"> S-NSSAIs are not allowed; and</w:t>
      </w:r>
    </w:p>
    <w:p w14:paraId="04D8E936" w14:textId="77777777" w:rsidR="006E6753" w:rsidRDefault="006E6753" w:rsidP="006E6753">
      <w:pPr>
        <w:pStyle w:val="B1"/>
      </w:pPr>
      <w:r w:rsidRPr="002E24BF">
        <w:lastRenderedPageBreak/>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mapped</w:t>
      </w:r>
      <w:r w:rsidRPr="002E24BF">
        <w:t xml:space="preserve"> S-NSSAIs are not allowed.</w:t>
      </w:r>
    </w:p>
    <w:p w14:paraId="107766F4" w14:textId="77777777" w:rsidR="006E6753" w:rsidRDefault="006E6753" w:rsidP="006E6753">
      <w:pPr>
        <w:pStyle w:val="NO"/>
      </w:pPr>
      <w:r>
        <w:t>NOTE 6:</w:t>
      </w:r>
      <w:r>
        <w:tab/>
        <w:t>The UE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4FB56A2B" w14:textId="77777777" w:rsidR="006E6753" w:rsidRDefault="006E6753" w:rsidP="006E6753">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7DB6D10E" w14:textId="77777777" w:rsidR="006E6753" w:rsidRPr="00B36F7E" w:rsidRDefault="006E6753" w:rsidP="006E6753">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97EF354" w14:textId="77777777" w:rsidR="006E6753" w:rsidRPr="00B36F7E" w:rsidRDefault="006E6753" w:rsidP="006E6753">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4649D76D" w14:textId="77777777" w:rsidR="006E6753" w:rsidRDefault="006E6753" w:rsidP="006E6753">
      <w:pPr>
        <w:pStyle w:val="B2"/>
      </w:pPr>
      <w:r>
        <w:t>i)</w:t>
      </w:r>
      <w:r>
        <w:tab/>
        <w:t>which are not subject to network slice-specific authentication and authorization and are allowed by the AMF; or</w:t>
      </w:r>
    </w:p>
    <w:p w14:paraId="19DA3862" w14:textId="77777777" w:rsidR="006E6753" w:rsidRDefault="006E6753" w:rsidP="006E6753">
      <w:pPr>
        <w:pStyle w:val="B2"/>
      </w:pPr>
      <w:r>
        <w:t>ii)</w:t>
      </w:r>
      <w:r>
        <w:tab/>
        <w:t>for which the network slice-specific authentication and authorization has been successfully performed;</w:t>
      </w:r>
    </w:p>
    <w:p w14:paraId="63B1BB86" w14:textId="77777777" w:rsidR="006E6753" w:rsidRPr="00B36F7E" w:rsidRDefault="006E6753" w:rsidP="006E6753">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3473FF2A" w14:textId="77777777" w:rsidR="006E6753" w:rsidRPr="00B36F7E" w:rsidRDefault="006E6753" w:rsidP="006E6753">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 if any; and</w:t>
      </w:r>
    </w:p>
    <w:p w14:paraId="6110AEEB" w14:textId="77777777" w:rsidR="006E6753" w:rsidRPr="00B36F7E" w:rsidRDefault="006E6753" w:rsidP="006E6753">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NSSAI is not included in the REGISTRATION ACCEPT message.</w:t>
      </w:r>
    </w:p>
    <w:p w14:paraId="58136435" w14:textId="77777777" w:rsidR="006E6753" w:rsidRDefault="006E6753" w:rsidP="006E675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7AF8223D" w14:textId="77777777" w:rsidR="006E6753" w:rsidRDefault="006E6753" w:rsidP="006E675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1C4667F6" w14:textId="77777777" w:rsidR="006E6753" w:rsidRDefault="006E6753" w:rsidP="006E6753">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40F0E20" w14:textId="77777777" w:rsidR="006E6753" w:rsidRPr="00AE2BAC" w:rsidRDefault="006E6753" w:rsidP="006E6753">
      <w:pPr>
        <w:rPr>
          <w:rFonts w:eastAsia="Malgun Gothic"/>
        </w:rPr>
      </w:pPr>
      <w:r w:rsidRPr="00AE2BAC">
        <w:rPr>
          <w:rFonts w:eastAsia="Malgun Gothic"/>
        </w:rPr>
        <w:t xml:space="preserve">the AMF shall in the REGISTRATION ACCEPT message include: </w:t>
      </w:r>
    </w:p>
    <w:p w14:paraId="609DBF95" w14:textId="77777777" w:rsidR="006E6753" w:rsidRDefault="006E6753" w:rsidP="006E6753">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1ECBAECB" w14:textId="77777777" w:rsidR="006E6753" w:rsidRPr="004F6D96" w:rsidRDefault="006E6753" w:rsidP="006E6753">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p>
    <w:p w14:paraId="06FD584C" w14:textId="77777777" w:rsidR="006E6753" w:rsidRDefault="006E6753" w:rsidP="006E6753">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40311814" w14:textId="77777777" w:rsidR="006E6753" w:rsidRDefault="006E6753" w:rsidP="006E6753">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36758125" w14:textId="77777777" w:rsidR="006E6753" w:rsidRDefault="006E6753" w:rsidP="006E6753">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54E84607" w14:textId="77777777" w:rsidR="006E6753" w:rsidRPr="00AE2BAC" w:rsidRDefault="006E6753" w:rsidP="006E6753">
      <w:pPr>
        <w:rPr>
          <w:rFonts w:eastAsia="Malgun Gothic"/>
        </w:rPr>
      </w:pPr>
      <w:r w:rsidRPr="00AE2BAC">
        <w:rPr>
          <w:rFonts w:eastAsia="Malgun Gothic"/>
        </w:rPr>
        <w:t>the AMF shall in the REGISTRATION ACCEPT message include:</w:t>
      </w:r>
    </w:p>
    <w:p w14:paraId="6DD34F5C" w14:textId="77777777" w:rsidR="006E6753" w:rsidRDefault="006E6753" w:rsidP="006E6753">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B36F7E">
        <w:t>;</w:t>
      </w:r>
    </w:p>
    <w:p w14:paraId="5E986DF0" w14:textId="77777777" w:rsidR="006E6753" w:rsidRDefault="006E6753" w:rsidP="006E6753">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 and</w:t>
      </w:r>
    </w:p>
    <w:p w14:paraId="18BE7139" w14:textId="77777777" w:rsidR="006E6753" w:rsidRPr="00946FC5" w:rsidRDefault="006E6753" w:rsidP="006E6753">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xml:space="preserve">, which are not subject to network slice-specific authentication and </w:t>
      </w:r>
      <w:r>
        <w:rPr>
          <w:rFonts w:eastAsia="Malgun Gothic"/>
        </w:rPr>
        <w:lastRenderedPageBreak/>
        <w:t>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5D0A53CC" w14:textId="77777777" w:rsidR="006E6753" w:rsidRDefault="006E6753" w:rsidP="006E6753">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3GPP access, non-3GPP access, or both the 3GPP access or non-3GPP</w:t>
      </w:r>
      <w:r w:rsidRPr="00C259C5">
        <w:t xml:space="preserve"> access.</w:t>
      </w:r>
    </w:p>
    <w:p w14:paraId="703DACDF" w14:textId="77777777" w:rsidR="006E6753" w:rsidRDefault="006E6753" w:rsidP="006E6753">
      <w:r>
        <w:t xml:space="preserve">The AMF may include a new </w:t>
      </w:r>
      <w:r w:rsidRPr="00D738B9">
        <w:t xml:space="preserve">configured NSSAI </w:t>
      </w:r>
      <w:r>
        <w:t>for the current PLMN in the REGISTRATION ACCEPT message if:</w:t>
      </w:r>
    </w:p>
    <w:p w14:paraId="091DD935" w14:textId="77777777" w:rsidR="006E6753" w:rsidRDefault="006E6753" w:rsidP="006E6753">
      <w:pPr>
        <w:pStyle w:val="B1"/>
      </w:pPr>
      <w:r>
        <w:t>a)</w:t>
      </w:r>
      <w:r>
        <w:tab/>
        <w:t xml:space="preserve">the REGISTRATION REQUEST message did not include a </w:t>
      </w:r>
      <w:r w:rsidRPr="00707781">
        <w:t>requested NSSAI</w:t>
      </w:r>
      <w:r>
        <w:t>;</w:t>
      </w:r>
    </w:p>
    <w:p w14:paraId="592272D6" w14:textId="77777777" w:rsidR="006E6753" w:rsidRDefault="006E6753" w:rsidP="006E6753">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199C5882" w14:textId="77777777" w:rsidR="006E6753" w:rsidRDefault="006E6753" w:rsidP="006E6753">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1DFC21C2" w14:textId="77777777" w:rsidR="006E6753" w:rsidRDefault="006E6753" w:rsidP="006E6753">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6CA7E198" w14:textId="77777777" w:rsidR="006E6753" w:rsidRDefault="006E6753" w:rsidP="006E6753">
      <w:pPr>
        <w:pStyle w:val="B1"/>
      </w:pPr>
      <w:r>
        <w:t>e)</w:t>
      </w:r>
      <w:r>
        <w:tab/>
        <w:t>the REGISTRATION REQUEST message included the requested mapped NSSAI.</w:t>
      </w:r>
    </w:p>
    <w:p w14:paraId="7F86876A" w14:textId="77777777" w:rsidR="006E6753" w:rsidRDefault="006E6753" w:rsidP="006E6753">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6705EFCE" w14:textId="77777777" w:rsidR="006E6753" w:rsidRPr="00353AEE" w:rsidRDefault="006E6753" w:rsidP="006E6753">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69CDAD3E" w14:textId="77777777" w:rsidR="006E6753" w:rsidRDefault="006E6753" w:rsidP="006E6753">
      <w:r>
        <w:t>If the S-NSSAI(s) associated with the existing PDU session(s) of the UE is not included</w:t>
      </w:r>
      <w:r w:rsidRPr="00D04324">
        <w:t xml:space="preserve"> in the </w:t>
      </w:r>
      <w:r>
        <w:t>r</w:t>
      </w:r>
      <w:r w:rsidRPr="00D04324">
        <w:t>equested NSSAI</w:t>
      </w:r>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127C0396" w14:textId="77777777" w:rsidR="006E6753" w:rsidRPr="000337C2" w:rsidRDefault="006E6753" w:rsidP="006E6753">
      <w:r w:rsidRPr="000337C2">
        <w:t xml:space="preserve">The UE 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p>
    <w:p w14:paraId="3AA23FB9" w14:textId="77777777" w:rsidR="006E6753" w:rsidRDefault="006E6753" w:rsidP="006E6753">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D7378D1" w14:textId="77777777" w:rsidR="006E6753" w:rsidRPr="003168A2" w:rsidRDefault="006E6753" w:rsidP="006E6753">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51EED73F" w14:textId="77777777" w:rsidR="006E6753" w:rsidRDefault="006E6753" w:rsidP="006E6753">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52C46653" w14:textId="77777777" w:rsidR="006E6753" w:rsidRDefault="006E6753" w:rsidP="006E6753">
      <w:pPr>
        <w:pStyle w:val="B1"/>
      </w:pPr>
      <w:r w:rsidRPr="00AB5C0F">
        <w:t>"S</w:t>
      </w:r>
      <w:r>
        <w:rPr>
          <w:rFonts w:hint="eastAsia"/>
        </w:rPr>
        <w:t>-NSSAI</w:t>
      </w:r>
      <w:r w:rsidRPr="00AB5C0F">
        <w:t xml:space="preserve"> not available</w:t>
      </w:r>
      <w:r>
        <w:t xml:space="preserve"> in the current registration area</w:t>
      </w:r>
      <w:r w:rsidRPr="00AB5C0F">
        <w:t>"</w:t>
      </w:r>
    </w:p>
    <w:p w14:paraId="53966135" w14:textId="77777777" w:rsidR="006E6753" w:rsidRDefault="006E6753" w:rsidP="006E6753">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B1C0D0A" w14:textId="77777777" w:rsidR="006E6753" w:rsidRDefault="006E6753" w:rsidP="006E6753">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0E2D09DC" w14:textId="77777777" w:rsidR="006E6753" w:rsidRPr="00B90668" w:rsidRDefault="006E6753" w:rsidP="006E6753">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 or the rejected S-NSSAI(s) are removed or deleted as described in subclause 4.6.1 and 4.6.2.2</w:t>
      </w:r>
      <w:r w:rsidRPr="0083064D">
        <w:t>.</w:t>
      </w:r>
    </w:p>
    <w:p w14:paraId="70DFEC80" w14:textId="77777777" w:rsidR="006E6753" w:rsidRPr="002C41D6" w:rsidRDefault="006E6753" w:rsidP="006E6753">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5980D173" w14:textId="77777777" w:rsidR="006E6753" w:rsidRDefault="006E6753" w:rsidP="006E6753">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DF018CC" w14:textId="77777777" w:rsidR="006E6753" w:rsidRPr="008473E9" w:rsidRDefault="006E6753" w:rsidP="006E6753">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3EF412CA" w14:textId="77777777" w:rsidR="006E6753" w:rsidRPr="00B36F7E" w:rsidRDefault="006E6753" w:rsidP="006E6753">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481B091" w14:textId="77777777" w:rsidR="006E6753" w:rsidRPr="00B36F7E" w:rsidRDefault="006E6753" w:rsidP="006E6753">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or</w:t>
      </w:r>
    </w:p>
    <w:p w14:paraId="6E5F74B4" w14:textId="77777777" w:rsidR="006E6753" w:rsidRPr="00B36F7E" w:rsidRDefault="006E6753" w:rsidP="006E6753">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F0D08E9" w14:textId="77777777" w:rsidR="006E6753" w:rsidRPr="00B36F7E" w:rsidRDefault="006E6753" w:rsidP="006E6753">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121BC5AA" w14:textId="77777777" w:rsidR="006E6753" w:rsidRDefault="006E6753" w:rsidP="006E6753">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4E7AB744" w14:textId="77777777" w:rsidR="006E6753" w:rsidRDefault="006E6753" w:rsidP="006E6753">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the S-NSSAI(s) is associated to multiple mapped S-NSSAIs and some of these mapped S-NSSAIs are </w:t>
      </w:r>
      <w:r w:rsidRPr="00ED18C6">
        <w:rPr>
          <w:lang w:eastAsia="ko-KR"/>
        </w:rPr>
        <w:t>not</w:t>
      </w:r>
      <w:r>
        <w:rPr>
          <w:lang w:eastAsia="ko-KR"/>
        </w:rPr>
        <w:t xml:space="preserve"> subject to NSSAA; and</w:t>
      </w:r>
    </w:p>
    <w:p w14:paraId="54D5817F" w14:textId="77777777" w:rsidR="006E6753" w:rsidRPr="00B36F7E" w:rsidRDefault="006E6753" w:rsidP="006E6753">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1DD5BE27" w14:textId="77777777" w:rsidR="006E6753" w:rsidRDefault="006E6753" w:rsidP="006E6753">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2BECAFEB" w14:textId="77777777" w:rsidR="006E6753" w:rsidRDefault="006E6753" w:rsidP="006E6753">
      <w:pPr>
        <w:pStyle w:val="B1"/>
      </w:pPr>
      <w:r>
        <w:t>a)</w:t>
      </w:r>
      <w:r>
        <w:tab/>
        <w:t>the UE is not in NB-N1 mode; and</w:t>
      </w:r>
    </w:p>
    <w:p w14:paraId="3225845E" w14:textId="77777777" w:rsidR="006E6753" w:rsidRDefault="006E6753" w:rsidP="006E6753">
      <w:pPr>
        <w:pStyle w:val="B1"/>
      </w:pPr>
      <w:r>
        <w:t>b)</w:t>
      </w:r>
      <w:r>
        <w:tab/>
        <w:t>if:</w:t>
      </w:r>
    </w:p>
    <w:p w14:paraId="6453D440" w14:textId="77777777" w:rsidR="006E6753" w:rsidRDefault="006E6753" w:rsidP="006E6753">
      <w:pPr>
        <w:pStyle w:val="B2"/>
        <w:rPr>
          <w:lang w:eastAsia="zh-CN"/>
        </w:rPr>
      </w:pPr>
      <w:r>
        <w:t>1)</w:t>
      </w:r>
      <w:r>
        <w:tab/>
        <w:t>the UE did not include the requested NSSAI in the REGISTRATION REQUEST message; or</w:t>
      </w:r>
    </w:p>
    <w:p w14:paraId="7F028DBD" w14:textId="77777777" w:rsidR="006E6753" w:rsidRDefault="006E6753" w:rsidP="006E6753">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20047A7B" w14:textId="77777777" w:rsidR="006E6753" w:rsidRDefault="006E6753" w:rsidP="006E6753">
      <w:r>
        <w:t>and one or more subscribed S-NSSAIs marked as default which are not subject to network slice-specific authentication and authorization are available, the AMF shall:</w:t>
      </w:r>
    </w:p>
    <w:p w14:paraId="66DB8D09" w14:textId="77777777" w:rsidR="006E6753" w:rsidRDefault="006E6753" w:rsidP="006E6753">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0FBE6FA2" w14:textId="77777777" w:rsidR="006E6753" w:rsidRDefault="006E6753" w:rsidP="006E6753">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7CD59C5" w14:textId="77777777" w:rsidR="006E6753" w:rsidRDefault="006E6753" w:rsidP="006E6753">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3BF98BB8" w14:textId="77777777" w:rsidR="006E6753" w:rsidRPr="00996903" w:rsidRDefault="006E6753" w:rsidP="006E6753">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6F71F1AD" w14:textId="77777777" w:rsidR="006E6753" w:rsidRDefault="006E6753" w:rsidP="006E6753">
      <w:pPr>
        <w:pStyle w:val="B1"/>
        <w:rPr>
          <w:rFonts w:eastAsia="Malgun Gothic"/>
        </w:rPr>
      </w:pPr>
      <w:r>
        <w:t>a)</w:t>
      </w:r>
      <w:r>
        <w:tab/>
      </w:r>
      <w:r w:rsidRPr="003168A2">
        <w:t>"</w:t>
      </w:r>
      <w:r w:rsidRPr="005F7EB0">
        <w:t>periodic registration updating</w:t>
      </w:r>
      <w:r w:rsidRPr="003168A2">
        <w:t>"</w:t>
      </w:r>
      <w:r>
        <w:t>; or</w:t>
      </w:r>
    </w:p>
    <w:p w14:paraId="01515FE7" w14:textId="77777777" w:rsidR="006E6753" w:rsidRDefault="006E6753" w:rsidP="006E6753">
      <w:pPr>
        <w:pStyle w:val="B1"/>
      </w:pPr>
      <w:r>
        <w:t>b)</w:t>
      </w:r>
      <w:r>
        <w:tab/>
      </w:r>
      <w:r w:rsidRPr="003168A2">
        <w:t>"</w:t>
      </w:r>
      <w:r w:rsidRPr="005F7EB0">
        <w:t>mobility registration updating</w:t>
      </w:r>
      <w:r w:rsidRPr="003168A2">
        <w:t>"</w:t>
      </w:r>
      <w:r>
        <w:t xml:space="preserve"> and the UE is in NB-N1 mode;</w:t>
      </w:r>
    </w:p>
    <w:p w14:paraId="29D8E3AE" w14:textId="24CE76CD" w:rsidR="006E6753" w:rsidRDefault="006E6753" w:rsidP="006E6753">
      <w:r>
        <w:t>the AMF may provide a new allowed NSSAI, or a pending NSSAI, or both a new allowed NSSAI and a pending NSSAI to the UE in the REGISTRATION ACCEPT message. Additionally, if</w:t>
      </w:r>
      <w:r w:rsidRPr="00FD1401">
        <w:t xml:space="preserve"> </w:t>
      </w:r>
      <w:del w:id="13" w:author="Nokia_Author_00" w:date="2020-10-07T20:22:00Z">
        <w:r w:rsidDel="00B12FB1">
          <w:delText xml:space="preserve">only </w:delText>
        </w:r>
      </w:del>
      <w:r>
        <w:t>a pending NSSAI</w:t>
      </w:r>
      <w:ins w:id="14" w:author="Nokia_Author_00" w:date="2020-10-07T20:23:00Z">
        <w:r w:rsidR="00B12FB1">
          <w:t xml:space="preserve"> is provided without an allowed NSSAI</w:t>
        </w:r>
      </w:ins>
      <w:ins w:id="15" w:author="Nokia_Author_02" w:date="2020-10-21T10:30:00Z">
        <w:r w:rsidR="00F05F84">
          <w:t>,</w:t>
        </w:r>
      </w:ins>
      <w:del w:id="16" w:author="Nokia_Author_02" w:date="2020-10-21T10:30:00Z">
        <w:r w:rsidDel="00F05F84">
          <w:delText xml:space="preserve"> and</w:delText>
        </w:r>
      </w:del>
      <w:del w:id="17" w:author="126e-rev1" w:date="2020-10-22T00:40:00Z">
        <w:r w:rsidDel="00931D2D">
          <w:delText xml:space="preserve"> no new allowed NSSAI is provided</w:delText>
        </w:r>
      </w:del>
      <w:ins w:id="18" w:author="Nokia_Author_02" w:date="2020-10-21T10:30:00Z">
        <w:del w:id="19" w:author="126e-rev1" w:date="2020-10-22T00:40:00Z">
          <w:r w:rsidR="00F05F84" w:rsidDel="00931D2D">
            <w:delText xml:space="preserve">, and </w:delText>
          </w:r>
        </w:del>
      </w:ins>
      <w:ins w:id="20" w:author="Nokia_Author_02" w:date="2020-10-21T10:31:00Z">
        <w:del w:id="21" w:author="126e-rev1" w:date="2020-10-22T00:40:00Z">
          <w:r w:rsidR="00F05F84" w:rsidDel="00931D2D">
            <w:delText>the current allowed NSSAI is invalid</w:delText>
          </w:r>
        </w:del>
      </w:ins>
      <w:r>
        <w:t>, the REGISTRATION ACCEPT message shall include</w:t>
      </w:r>
      <w:ins w:id="22" w:author="Nokia_Author_00" w:date="2020-10-07T20:35:00Z">
        <w:r w:rsidR="00436F2C">
          <w:t xml:space="preserve"> the 5GS registration result IE with</w:t>
        </w:r>
      </w:ins>
      <w:r>
        <w:t xml:space="preserve">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commentRangeStart w:id="23"/>
      <w:ins w:id="24" w:author="Nokia_Author_00" w:date="2020-10-07T20:36:00Z">
        <w:r w:rsidR="00436F2C">
          <w:t>bit</w:t>
        </w:r>
      </w:ins>
      <w:del w:id="25" w:author="Nokia_Author_00" w:date="2020-10-07T20:36:00Z">
        <w:r w:rsidDel="00436F2C">
          <w:delText>indicator</w:delText>
        </w:r>
      </w:del>
      <w:r>
        <w:t xml:space="preserve"> </w:t>
      </w:r>
      <w:commentRangeEnd w:id="23"/>
      <w:r w:rsidR="00931D2D">
        <w:rPr>
          <w:rStyle w:val="CommentReference"/>
        </w:rPr>
        <w:commentReference w:id="23"/>
      </w:r>
      <w:r>
        <w:t xml:space="preserve">set to </w:t>
      </w:r>
      <w:r w:rsidRPr="00B36F7E">
        <w:rPr>
          <w:rFonts w:eastAsia="Malgun Gothic"/>
        </w:rPr>
        <w:t>"</w:t>
      </w:r>
      <w:r>
        <w:t>Network slice-specific authentication and authorization is to be performed</w:t>
      </w:r>
      <w:r w:rsidRPr="00B36F7E">
        <w:rPr>
          <w:rFonts w:eastAsia="Malgun Gothic"/>
        </w:rPr>
        <w:t>"</w:t>
      </w:r>
      <w:del w:id="27" w:author="Nokia_Author_00" w:date="2020-10-07T20:22:00Z">
        <w:r w:rsidDel="00B12FB1">
          <w:delText xml:space="preserve"> in the </w:delText>
        </w:r>
        <w:r w:rsidRPr="00B36F7E" w:rsidDel="00B12FB1">
          <w:delText xml:space="preserve">5GS registration result </w:delText>
        </w:r>
        <w:r w:rsidDel="00B12FB1">
          <w:delText>IE of the REGISTRATION ACCEPT message</w:delText>
        </w:r>
      </w:del>
      <w:r>
        <w:t>.</w:t>
      </w:r>
    </w:p>
    <w:p w14:paraId="00A35DFC" w14:textId="77777777" w:rsidR="006E6753" w:rsidRPr="00F41928" w:rsidRDefault="006E6753" w:rsidP="006E6753">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16594E60" w14:textId="77777777" w:rsidR="006E6753" w:rsidRDefault="006E6753" w:rsidP="006E6753">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7B206F15" w14:textId="77777777" w:rsidR="006E6753" w:rsidRPr="00CA4AA5" w:rsidRDefault="006E6753" w:rsidP="006E6753">
      <w:r w:rsidRPr="00CA4AA5">
        <w:t>With respect to each of the PDU session(s) active in the UE, if the allowed NSSAI contain</w:t>
      </w:r>
      <w:r>
        <w:t>s neither</w:t>
      </w:r>
      <w:r w:rsidRPr="00CA4AA5">
        <w:t>:</w:t>
      </w:r>
    </w:p>
    <w:p w14:paraId="26528126" w14:textId="77777777" w:rsidR="006E6753" w:rsidRPr="00CA4AA5" w:rsidRDefault="006E6753" w:rsidP="006E6753">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463166D8" w14:textId="77777777" w:rsidR="006E6753" w:rsidRDefault="006E6753" w:rsidP="006E6753">
      <w:pPr>
        <w:pStyle w:val="B1"/>
      </w:pPr>
      <w:r>
        <w:t>b</w:t>
      </w:r>
      <w:r w:rsidRPr="00CA4AA5">
        <w:t>)</w:t>
      </w:r>
      <w:r w:rsidRPr="00CA4AA5">
        <w:tab/>
        <w:t xml:space="preserve">a mapped S-NSSAI matching to the mapped S-NSSAI </w:t>
      </w:r>
      <w:r>
        <w:t>of the PDU session</w:t>
      </w:r>
      <w:r w:rsidRPr="00CA4AA5">
        <w:t>;</w:t>
      </w:r>
    </w:p>
    <w:p w14:paraId="704356B7" w14:textId="77777777" w:rsidR="006E6753" w:rsidRDefault="006E6753" w:rsidP="006E6753">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62629A0C" w14:textId="77777777" w:rsidR="006E6753" w:rsidRDefault="006E6753" w:rsidP="006E6753">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7BBCAA07" w14:textId="77777777" w:rsidR="006E6753" w:rsidRDefault="006E6753" w:rsidP="006E6753">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FD3CF6C" w14:textId="77777777" w:rsidR="006E6753" w:rsidRDefault="006E6753" w:rsidP="006E675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4BC925E5" w14:textId="77777777" w:rsidR="006E6753" w:rsidRDefault="006E6753" w:rsidP="006E6753">
      <w:pPr>
        <w:pStyle w:val="B1"/>
      </w:pPr>
      <w:r>
        <w:t>a)</w:t>
      </w:r>
      <w:r>
        <w:tab/>
      </w:r>
      <w:r>
        <w:rPr>
          <w:rFonts w:eastAsia="Malgun Gothic"/>
        </w:rPr>
        <w:t>includes</w:t>
      </w:r>
      <w:r>
        <w:t xml:space="preserve"> the 5GS </w:t>
      </w:r>
      <w:r w:rsidRPr="00B36F7E">
        <w:rPr>
          <w:rFonts w:eastAsia="Malgun Gothic"/>
        </w:rPr>
        <w:t>"</w:t>
      </w:r>
      <w:r>
        <w:t>NSSAA to be performed</w:t>
      </w:r>
      <w:r w:rsidRPr="00B36F7E">
        <w:rPr>
          <w:rFonts w:eastAsia="Malgun Gothic"/>
        </w:rPr>
        <w:t>"</w:t>
      </w:r>
      <w:r w:rsidRPr="00B36F7E">
        <w:t xml:space="preserve"> </w:t>
      </w:r>
      <w:r>
        <w:t xml:space="preserve">indicator in the </w:t>
      </w:r>
      <w:r w:rsidRPr="00B36F7E">
        <w:t xml:space="preserve">5GS registration result </w:t>
      </w:r>
      <w:r>
        <w:t>IE;</w:t>
      </w:r>
    </w:p>
    <w:p w14:paraId="7EBF9CDA" w14:textId="77777777" w:rsidR="006E6753" w:rsidRDefault="006E6753" w:rsidP="006E6753">
      <w:pPr>
        <w:pStyle w:val="B1"/>
      </w:pPr>
      <w:r>
        <w:t>b)</w:t>
      </w:r>
      <w:r>
        <w:tab/>
      </w:r>
      <w:r>
        <w:rPr>
          <w:rFonts w:eastAsia="Malgun Gothic"/>
        </w:rPr>
        <w:t>includes</w:t>
      </w:r>
      <w:r>
        <w:t xml:space="preserve"> a pending NSSAI; and</w:t>
      </w:r>
    </w:p>
    <w:p w14:paraId="17F14F29" w14:textId="77777777" w:rsidR="006E6753" w:rsidRDefault="006E6753" w:rsidP="006E6753">
      <w:pPr>
        <w:pStyle w:val="B1"/>
      </w:pPr>
      <w:r>
        <w:t>c)</w:t>
      </w:r>
      <w:r>
        <w:tab/>
        <w:t>does not include an allowed NSSAI;</w:t>
      </w:r>
    </w:p>
    <w:p w14:paraId="1F768408" w14:textId="77777777" w:rsidR="006E6753" w:rsidRDefault="006E6753" w:rsidP="006E6753">
      <w:r>
        <w:t>the UE:</w:t>
      </w:r>
    </w:p>
    <w:p w14:paraId="20B3D9DC" w14:textId="77777777" w:rsidR="006E6753" w:rsidRDefault="006E6753" w:rsidP="006E6753">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2EB9942E" w14:textId="77777777" w:rsidR="006E6753" w:rsidRDefault="006E6753" w:rsidP="006E6753">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i) in subclause 5.6.1.1;</w:t>
      </w:r>
    </w:p>
    <w:p w14:paraId="20767896" w14:textId="77777777" w:rsidR="006E6753" w:rsidRDefault="006E6753" w:rsidP="006E6753">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BFCDE17" w14:textId="77777777" w:rsidR="006E6753" w:rsidRPr="00215B69" w:rsidRDefault="006E6753" w:rsidP="006E6753">
      <w:pPr>
        <w:pStyle w:val="B1"/>
      </w:pPr>
      <w:r>
        <w:t>d)</w:t>
      </w:r>
      <w:r>
        <w:tab/>
      </w:r>
      <w:r w:rsidRPr="00011212">
        <w:t>shall not initiate the NAS transport procedure to send a CIoT user data container except for sending user data that is related to an exceptional event</w:t>
      </w:r>
      <w:r>
        <w:t>.</w:t>
      </w:r>
    </w:p>
    <w:p w14:paraId="2EE12320" w14:textId="77777777" w:rsidR="006E6753" w:rsidRPr="00175B72" w:rsidRDefault="006E6753" w:rsidP="006E6753">
      <w:pPr>
        <w:rPr>
          <w:rFonts w:eastAsia="Malgun Gothic"/>
        </w:rPr>
      </w:pPr>
      <w:r>
        <w:t>until the UE receives an allowed NSSAI.</w:t>
      </w:r>
    </w:p>
    <w:p w14:paraId="0E0D4564" w14:textId="77777777" w:rsidR="006E6753" w:rsidRPr="00CA07B9" w:rsidRDefault="006E6753" w:rsidP="006E6753">
      <w:pPr>
        <w:rPr>
          <w:rFonts w:eastAsia="Malgun Gothic"/>
        </w:rPr>
      </w:pPr>
      <w:r w:rsidRPr="00CA07B9">
        <w:rPr>
          <w:rFonts w:eastAsia="Malgun Gothic"/>
        </w:rPr>
        <w:t xml:space="preserve">During a </w:t>
      </w:r>
      <w:r w:rsidRPr="00CA07B9">
        <w:t>registration procedure for mobility and periodic registration update</w:t>
      </w:r>
      <w:r w:rsidRPr="00CA07B9">
        <w:rPr>
          <w:rFonts w:eastAsia="Malgun Gothic"/>
        </w:rPr>
        <w:t xml:space="preserve"> for which the </w:t>
      </w:r>
      <w:r w:rsidRPr="00CA07B9">
        <w:t>5GS registration type IE indicates:</w:t>
      </w:r>
    </w:p>
    <w:p w14:paraId="2E2BBABC" w14:textId="77777777" w:rsidR="006E6753" w:rsidRPr="00CA07B9" w:rsidRDefault="006E6753" w:rsidP="006E6753">
      <w:pPr>
        <w:pStyle w:val="B1"/>
        <w:rPr>
          <w:rFonts w:eastAsia="Malgun Gothic"/>
        </w:rPr>
      </w:pPr>
      <w:r w:rsidRPr="00CA07B9">
        <w:lastRenderedPageBreak/>
        <w:t>a)</w:t>
      </w:r>
      <w:r w:rsidRPr="00CA07B9">
        <w:tab/>
        <w:t>"periodic registration updating"; or</w:t>
      </w:r>
    </w:p>
    <w:p w14:paraId="5EA79AFB" w14:textId="77777777" w:rsidR="006E6753" w:rsidRPr="00CA07B9" w:rsidRDefault="006E6753" w:rsidP="006E6753">
      <w:pPr>
        <w:pStyle w:val="B1"/>
      </w:pPr>
      <w:r w:rsidRPr="00CA07B9">
        <w:t>b)</w:t>
      </w:r>
      <w:r w:rsidRPr="00CA07B9">
        <w:tab/>
        <w:t>"mobility registration updating" and the UE is in NB-N1 mode;</w:t>
      </w:r>
    </w:p>
    <w:p w14:paraId="5EF18379" w14:textId="77777777" w:rsidR="006E6753" w:rsidRPr="00CA07B9" w:rsidRDefault="006E6753" w:rsidP="006E6753">
      <w:pPr>
        <w:rPr>
          <w:rFonts w:eastAsia="Malgun Gothic"/>
        </w:rPr>
      </w:pPr>
      <w:r w:rsidRPr="00CA07B9">
        <w:t>if the</w:t>
      </w:r>
      <w:r w:rsidRPr="00CA07B9">
        <w:rPr>
          <w:rFonts w:eastAsia="Malgun Gothic"/>
        </w:rPr>
        <w:t xml:space="preserve"> REGISTRATION ACCEPT message:</w:t>
      </w:r>
    </w:p>
    <w:p w14:paraId="724D8F32" w14:textId="48D799A8" w:rsidR="006E6753" w:rsidRPr="00CA07B9" w:rsidRDefault="006E6753" w:rsidP="006E6753">
      <w:pPr>
        <w:pStyle w:val="B1"/>
        <w:rPr>
          <w:rFonts w:eastAsia="Malgun Gothic"/>
        </w:rPr>
      </w:pPr>
      <w:r w:rsidRPr="00CA07B9">
        <w:rPr>
          <w:rFonts w:eastAsia="Malgun Gothic"/>
        </w:rPr>
        <w:t>a)</w:t>
      </w:r>
      <w:r w:rsidRPr="00CA07B9">
        <w:rPr>
          <w:rFonts w:eastAsia="Malgun Gothic"/>
        </w:rPr>
        <w:tab/>
        <w:t xml:space="preserve">includes the </w:t>
      </w:r>
      <w:r w:rsidRPr="00CA07B9">
        <w:t xml:space="preserve">5GS registration result IE with the </w:t>
      </w:r>
      <w:r w:rsidRPr="00CA07B9">
        <w:rPr>
          <w:rFonts w:eastAsia="Malgun Gothic"/>
        </w:rPr>
        <w:t>"</w:t>
      </w:r>
      <w:r w:rsidRPr="00CA07B9">
        <w:t>NSSAA to be performed</w:t>
      </w:r>
      <w:r w:rsidRPr="00CA07B9">
        <w:rPr>
          <w:rFonts w:eastAsia="Malgun Gothic"/>
        </w:rPr>
        <w:t xml:space="preserve">" </w:t>
      </w:r>
      <w:del w:id="28" w:author="Nokia_Author_00" w:date="2020-10-07T20:36:00Z">
        <w:r w:rsidRPr="00CA07B9" w:rsidDel="00436F2C">
          <w:rPr>
            <w:rFonts w:eastAsia="Malgun Gothic"/>
          </w:rPr>
          <w:delText>indicator</w:delText>
        </w:r>
        <w:commentRangeStart w:id="29"/>
        <w:r w:rsidRPr="00CA07B9" w:rsidDel="00436F2C">
          <w:rPr>
            <w:rFonts w:eastAsia="Malgun Gothic"/>
          </w:rPr>
          <w:delText xml:space="preserve"> </w:delText>
        </w:r>
      </w:del>
      <w:ins w:id="30" w:author="Nokia_Author_00" w:date="2020-10-07T20:36:00Z">
        <w:r w:rsidR="00436F2C">
          <w:rPr>
            <w:rFonts w:eastAsia="Malgun Gothic"/>
          </w:rPr>
          <w:t>bit</w:t>
        </w:r>
        <w:r w:rsidR="00436F2C" w:rsidRPr="00CA07B9">
          <w:rPr>
            <w:rFonts w:eastAsia="Malgun Gothic"/>
          </w:rPr>
          <w:t xml:space="preserve"> </w:t>
        </w:r>
      </w:ins>
      <w:commentRangeEnd w:id="29"/>
      <w:r w:rsidR="00931D2D">
        <w:rPr>
          <w:rStyle w:val="CommentReference"/>
        </w:rPr>
        <w:commentReference w:id="29"/>
      </w:r>
      <w:r w:rsidRPr="00CA07B9">
        <w:rPr>
          <w:rFonts w:eastAsia="Malgun Gothic"/>
        </w:rPr>
        <w:t xml:space="preserve">not </w:t>
      </w:r>
      <w:r w:rsidRPr="00CA07B9">
        <w:t xml:space="preserve">set to </w:t>
      </w:r>
      <w:r w:rsidRPr="00CA07B9">
        <w:rPr>
          <w:rFonts w:eastAsia="Malgun Gothic"/>
        </w:rPr>
        <w:t>"</w:t>
      </w:r>
      <w:r w:rsidRPr="00CA07B9">
        <w:t>Network slice-specific authentication and authorization is to be performed</w:t>
      </w:r>
      <w:r w:rsidRPr="00CA07B9">
        <w:rPr>
          <w:rFonts w:eastAsia="Malgun Gothic"/>
        </w:rPr>
        <w:t>" and the message does not contain an allowed NSSAI, the UE</w:t>
      </w:r>
      <w:ins w:id="31" w:author="Nokia_Author_00" w:date="2020-10-07T20:15:00Z">
        <w:r w:rsidR="00B12FB1">
          <w:rPr>
            <w:rFonts w:eastAsia="Malgun Gothic"/>
          </w:rPr>
          <w:t xml:space="preserve"> shall</w:t>
        </w:r>
      </w:ins>
      <w:r w:rsidRPr="00CA07B9">
        <w:rPr>
          <w:rFonts w:eastAsia="Malgun Gothic"/>
        </w:rPr>
        <w:t xml:space="preserve"> consider</w:t>
      </w:r>
      <w:del w:id="32" w:author="Nokia_Author_00" w:date="2020-10-07T20:15:00Z">
        <w:r w:rsidRPr="00CA07B9" w:rsidDel="00B12FB1">
          <w:rPr>
            <w:rFonts w:eastAsia="Malgun Gothic"/>
          </w:rPr>
          <w:delText>s</w:delText>
        </w:r>
      </w:del>
      <w:r w:rsidRPr="00CA07B9">
        <w:rPr>
          <w:rFonts w:eastAsia="Malgun Gothic"/>
        </w:rPr>
        <w:t xml:space="preserve"> the previously received allowed NSSAI as valid;</w:t>
      </w:r>
      <w:del w:id="33" w:author="Nokia_Author_02" w:date="2020-10-21T10:29:00Z">
        <w:r w:rsidRPr="00CA07B9" w:rsidDel="00F05F84">
          <w:rPr>
            <w:rFonts w:eastAsia="Malgun Gothic"/>
          </w:rPr>
          <w:delText xml:space="preserve"> or</w:delText>
        </w:r>
      </w:del>
    </w:p>
    <w:p w14:paraId="247B73FE" w14:textId="24BF0CB0" w:rsidR="006E6753" w:rsidRPr="00CA07B9" w:rsidRDefault="006E6753" w:rsidP="006E6753">
      <w:pPr>
        <w:pStyle w:val="B1"/>
        <w:rPr>
          <w:rFonts w:eastAsia="Malgun Gothic"/>
        </w:rPr>
      </w:pPr>
      <w:r w:rsidRPr="00CA07B9">
        <w:rPr>
          <w:rFonts w:eastAsia="Malgun Gothic"/>
        </w:rPr>
        <w:t>b)</w:t>
      </w:r>
      <w:r w:rsidRPr="00CA07B9">
        <w:rPr>
          <w:rFonts w:eastAsia="Malgun Gothic"/>
        </w:rPr>
        <w:tab/>
        <w:t xml:space="preserve">includes the </w:t>
      </w:r>
      <w:r w:rsidRPr="00CA07B9">
        <w:t xml:space="preserve">5GS registration result IE with the </w:t>
      </w:r>
      <w:r w:rsidRPr="00CA07B9">
        <w:rPr>
          <w:rFonts w:eastAsia="Malgun Gothic"/>
        </w:rPr>
        <w:t>"</w:t>
      </w:r>
      <w:r w:rsidRPr="00CA07B9">
        <w:t>NSSAA to be performed</w:t>
      </w:r>
      <w:r w:rsidRPr="00CA07B9">
        <w:rPr>
          <w:rFonts w:eastAsia="Malgun Gothic"/>
        </w:rPr>
        <w:t xml:space="preserve">" indicator </w:t>
      </w:r>
      <w:r w:rsidRPr="00CA07B9">
        <w:t xml:space="preserve">set to </w:t>
      </w:r>
      <w:r w:rsidRPr="00CA07B9">
        <w:rPr>
          <w:rFonts w:eastAsia="Malgun Gothic"/>
        </w:rPr>
        <w:t>"</w:t>
      </w:r>
      <w:r w:rsidRPr="00CA07B9">
        <w:t>Network slice-specific authentication and authorization is to be performed</w:t>
      </w:r>
      <w:r w:rsidRPr="00CA07B9">
        <w:rPr>
          <w:rFonts w:eastAsia="Malgun Gothic"/>
        </w:rPr>
        <w:t>" and the message contains a pending NSSAI, the UE considers the previously received allowed NSSAI as invalid.</w:t>
      </w:r>
    </w:p>
    <w:p w14:paraId="2F1D9072" w14:textId="77777777" w:rsidR="006E6753" w:rsidRDefault="006E6753" w:rsidP="006E6753">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1C3B2F98" w14:textId="77777777" w:rsidR="006E6753" w:rsidRDefault="006E6753" w:rsidP="006E6753">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259DAD51" w14:textId="77777777" w:rsidR="006E6753" w:rsidRDefault="006E6753" w:rsidP="006E6753">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D0EC0C3" w14:textId="77777777" w:rsidR="006E6753" w:rsidRDefault="006E6753" w:rsidP="006E6753">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A05C57E" w14:textId="77777777" w:rsidR="006E6753" w:rsidRDefault="006E6753" w:rsidP="006E6753">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3A7645A5" w14:textId="77777777" w:rsidR="006E6753" w:rsidRPr="002D5176" w:rsidRDefault="006E6753" w:rsidP="006E6753">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665AA0BB" w14:textId="77777777" w:rsidR="006E6753" w:rsidRPr="000C4AE8" w:rsidRDefault="006E6753" w:rsidP="006E6753">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3DD52550" w14:textId="77777777" w:rsidR="006E6753" w:rsidRDefault="006E6753" w:rsidP="006E6753">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35053FCF" w14:textId="77777777" w:rsidR="006E6753" w:rsidRDefault="006E6753" w:rsidP="006E6753">
      <w:pPr>
        <w:pStyle w:val="B1"/>
        <w:rPr>
          <w:lang w:eastAsia="ko-KR"/>
        </w:rPr>
      </w:pPr>
      <w:r>
        <w:rPr>
          <w:lang w:eastAsia="ko-KR"/>
        </w:rPr>
        <w:t>a)</w:t>
      </w:r>
      <w:r>
        <w:rPr>
          <w:rFonts w:hint="eastAsia"/>
          <w:lang w:eastAsia="ko-KR"/>
        </w:rPr>
        <w:tab/>
      </w:r>
      <w:r>
        <w:rPr>
          <w:lang w:eastAsia="ko-KR"/>
        </w:rPr>
        <w:t>for single access PDU sessions, the AMF shall:</w:t>
      </w:r>
    </w:p>
    <w:p w14:paraId="256DC88F" w14:textId="77777777" w:rsidR="006E6753" w:rsidRDefault="006E6753" w:rsidP="006E6753">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7FB3E00D" w14:textId="49207577" w:rsidR="006E6753" w:rsidRPr="008837E1" w:rsidRDefault="006E6753" w:rsidP="006E6753">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ins w:id="34" w:author="Nokia_Author_00" w:date="2020-10-07T20:08:00Z">
        <w:r>
          <w:t xml:space="preserve"> </w:t>
        </w:r>
      </w:ins>
      <w:r>
        <w:rPr>
          <w:rFonts w:hint="eastAsia"/>
        </w:rPr>
        <w:t>in the AMF</w:t>
      </w:r>
      <w:r>
        <w:t>; and</w:t>
      </w:r>
    </w:p>
    <w:p w14:paraId="32A74537" w14:textId="77777777" w:rsidR="006E6753" w:rsidRPr="00496914" w:rsidRDefault="006E6753" w:rsidP="006E6753">
      <w:pPr>
        <w:pStyle w:val="B1"/>
        <w:rPr>
          <w:lang w:val="fr-FR"/>
        </w:rPr>
      </w:pPr>
      <w:r w:rsidRPr="00496914">
        <w:rPr>
          <w:lang w:val="fr-FR"/>
        </w:rPr>
        <w:t>b)</w:t>
      </w:r>
      <w:r w:rsidRPr="00496914">
        <w:rPr>
          <w:lang w:val="fr-FR"/>
        </w:rPr>
        <w:tab/>
        <w:t>for MA PDU sessions:</w:t>
      </w:r>
    </w:p>
    <w:p w14:paraId="5617176F" w14:textId="77777777" w:rsidR="006E6753" w:rsidRPr="00E955B4" w:rsidRDefault="006E6753" w:rsidP="006E6753">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4EEAEFF7" w14:textId="77777777" w:rsidR="006E6753" w:rsidRPr="00A85133" w:rsidRDefault="006E6753" w:rsidP="006E6753">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604AD20" w14:textId="77777777" w:rsidR="006E6753" w:rsidRPr="00E955B4" w:rsidRDefault="006E6753" w:rsidP="006E6753">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1C7268AA" w14:textId="77777777" w:rsidR="006E6753" w:rsidRPr="008837E1" w:rsidRDefault="006E6753" w:rsidP="006E6753">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6C25F289" w14:textId="77777777" w:rsidR="006E6753" w:rsidRDefault="006E6753" w:rsidP="006E6753">
      <w:r>
        <w:lastRenderedPageBreak/>
        <w:t>If the Allowed PDU session status IE is included in the REGISTRATION REQUEST message, the AMF shall:</w:t>
      </w:r>
    </w:p>
    <w:p w14:paraId="06D65521" w14:textId="77777777" w:rsidR="006E6753" w:rsidRDefault="006E6753" w:rsidP="006E6753">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678C8111" w14:textId="77777777" w:rsidR="006E6753" w:rsidRDefault="006E6753" w:rsidP="006E6753">
      <w:pPr>
        <w:pStyle w:val="B1"/>
      </w:pPr>
      <w:r>
        <w:t>b)</w:t>
      </w:r>
      <w:r>
        <w:tab/>
      </w:r>
      <w:r>
        <w:rPr>
          <w:lang w:eastAsia="ko-KR"/>
        </w:rPr>
        <w:t>for each SMF that has indicated pending downlink data only:</w:t>
      </w:r>
    </w:p>
    <w:p w14:paraId="14405E37" w14:textId="77777777" w:rsidR="006E6753" w:rsidRDefault="006E6753" w:rsidP="006E6753">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046B332F" w14:textId="77777777" w:rsidR="006E6753" w:rsidRDefault="006E6753" w:rsidP="006E675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1F974554" w14:textId="77777777" w:rsidR="006E6753" w:rsidRDefault="006E6753" w:rsidP="006E6753">
      <w:pPr>
        <w:pStyle w:val="B1"/>
      </w:pPr>
      <w:r>
        <w:t>c)</w:t>
      </w:r>
      <w:r>
        <w:tab/>
      </w:r>
      <w:r>
        <w:rPr>
          <w:lang w:eastAsia="ko-KR"/>
        </w:rPr>
        <w:t>for each SMF that have indicated pending downlink signalling and data:</w:t>
      </w:r>
    </w:p>
    <w:p w14:paraId="094B6449" w14:textId="77777777" w:rsidR="006E6753" w:rsidRDefault="006E6753" w:rsidP="006E6753">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2C5303E9" w14:textId="77777777" w:rsidR="006E6753" w:rsidRDefault="006E6753" w:rsidP="006E6753">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07C9CEC0" w14:textId="77777777" w:rsidR="006E6753" w:rsidRDefault="006E6753" w:rsidP="006E6753">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640D4BB4" w14:textId="77777777" w:rsidR="006E6753" w:rsidRDefault="006E6753" w:rsidP="006E6753">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D1E1BD1" w14:textId="77777777" w:rsidR="006E6753" w:rsidRPr="007B4263" w:rsidRDefault="006E6753" w:rsidP="006E6753">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71E228D" w14:textId="77777777" w:rsidR="006E6753" w:rsidRDefault="006E6753" w:rsidP="006E6753">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1A205E5B" w14:textId="77777777" w:rsidR="006E6753" w:rsidRDefault="006E6753" w:rsidP="006E6753">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6D08872" w14:textId="77777777" w:rsidR="006E6753" w:rsidRDefault="006E6753" w:rsidP="006E6753">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690F70E0" w14:textId="77777777" w:rsidR="006E6753" w:rsidRDefault="006E6753" w:rsidP="006E6753">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106A3E0F" w14:textId="77777777" w:rsidR="006E6753" w:rsidRDefault="006E6753" w:rsidP="006E6753">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56DB8284" w14:textId="77777777" w:rsidR="006E6753" w:rsidRDefault="006E6753" w:rsidP="006E6753">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3E2ADD37" w14:textId="77777777" w:rsidR="006E6753" w:rsidRDefault="006E6753" w:rsidP="006E6753">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0D7569F7" w14:textId="77777777" w:rsidR="006E6753" w:rsidRPr="0073466E" w:rsidRDefault="006E6753" w:rsidP="006E6753">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6C6EDA2E" w14:textId="77777777" w:rsidR="006E6753" w:rsidRDefault="006E6753" w:rsidP="006E6753">
      <w:r w:rsidRPr="003168A2">
        <w:lastRenderedPageBreak/>
        <w:t xml:space="preserve">If </w:t>
      </w:r>
      <w:r>
        <w:t>the AMF needs to initiate PDU session status synchronization the AMF shall include a PDU session status IE in the REGISTRATION ACCEPT message to indicate the UE:</w:t>
      </w:r>
    </w:p>
    <w:p w14:paraId="73B5126A" w14:textId="77777777" w:rsidR="006E6753" w:rsidRDefault="006E6753" w:rsidP="006E6753">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4906885" w14:textId="77777777" w:rsidR="006E6753" w:rsidRDefault="006E6753" w:rsidP="006E6753">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3065B1B" w14:textId="77777777" w:rsidR="006E6753" w:rsidRDefault="006E6753" w:rsidP="006E6753">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15E1FBC5" w14:textId="77777777" w:rsidR="006E6753" w:rsidRPr="00AF2A45" w:rsidRDefault="006E6753" w:rsidP="006E6753">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198469B1" w14:textId="77777777" w:rsidR="006E6753" w:rsidRDefault="006E6753" w:rsidP="006E6753">
      <w:pPr>
        <w:rPr>
          <w:noProof/>
          <w:lang w:val="en-US"/>
        </w:rPr>
      </w:pPr>
      <w:r>
        <w:rPr>
          <w:noProof/>
          <w:lang w:val="en-US"/>
        </w:rPr>
        <w:t>If the PDU session status IE is included in the REGISTRATION ACCEPT message:</w:t>
      </w:r>
    </w:p>
    <w:p w14:paraId="07D77CD4" w14:textId="77777777" w:rsidR="006E6753" w:rsidRDefault="006E6753" w:rsidP="006E6753">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70DC761A" w14:textId="77777777" w:rsidR="006E6753" w:rsidRPr="001D347C" w:rsidRDefault="006E6753" w:rsidP="006E6753">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54ABC046" w14:textId="77777777" w:rsidR="006E6753" w:rsidRPr="00E955B4" w:rsidRDefault="006E6753" w:rsidP="006E6753">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5BFC2EF2" w14:textId="77777777" w:rsidR="006E6753" w:rsidRDefault="006E6753" w:rsidP="006E6753">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74A1DADE" w14:textId="77777777" w:rsidR="006E6753" w:rsidRDefault="006E6753" w:rsidP="006E6753">
      <w:r w:rsidRPr="003168A2">
        <w:t>If</w:t>
      </w:r>
      <w:r>
        <w:t>:</w:t>
      </w:r>
    </w:p>
    <w:p w14:paraId="00567881" w14:textId="77777777" w:rsidR="006E6753" w:rsidRDefault="006E6753" w:rsidP="006E6753">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059981A" w14:textId="77777777" w:rsidR="006E6753" w:rsidRDefault="006E6753" w:rsidP="006E6753">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582CC981" w14:textId="77777777" w:rsidR="006E6753" w:rsidRDefault="006E6753" w:rsidP="006E6753">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493B3A94" w14:textId="77777777" w:rsidR="006E6753" w:rsidRDefault="006E6753" w:rsidP="006E6753">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00430E38" w14:textId="77777777" w:rsidR="006E6753" w:rsidRPr="002E411E" w:rsidRDefault="006E6753" w:rsidP="006E6753">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278534A4" w14:textId="77777777" w:rsidR="006E6753" w:rsidRDefault="006E6753" w:rsidP="006E6753">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3C413732" w14:textId="77777777" w:rsidR="006E6753" w:rsidRDefault="006E6753" w:rsidP="006E6753">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CEF4332" w14:textId="77777777" w:rsidR="006E6753" w:rsidRDefault="006E6753" w:rsidP="006E6753">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1F19A52" w14:textId="77777777" w:rsidR="006E6753" w:rsidRPr="00F701D3" w:rsidRDefault="006E6753" w:rsidP="006E6753">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5CBA2EBA" w14:textId="77777777" w:rsidR="006E6753" w:rsidRDefault="006E6753" w:rsidP="006E6753">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6D9F87FC" w14:textId="77777777" w:rsidR="006E6753" w:rsidRDefault="006E6753" w:rsidP="006E6753">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1C30B666" w14:textId="77777777" w:rsidR="006E6753" w:rsidRDefault="006E6753" w:rsidP="006E6753">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13D2379B" w14:textId="77777777" w:rsidR="006E6753" w:rsidRDefault="006E6753" w:rsidP="006E6753">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02ABF2E7" w14:textId="77777777" w:rsidR="006E6753" w:rsidRPr="00604BBA" w:rsidRDefault="006E6753" w:rsidP="006E6753">
      <w:pPr>
        <w:pStyle w:val="NO"/>
        <w:rPr>
          <w:rFonts w:eastAsia="Malgun Gothic"/>
        </w:rPr>
      </w:pPr>
      <w:r>
        <w:rPr>
          <w:rFonts w:eastAsia="Malgun Gothic"/>
        </w:rPr>
        <w:lastRenderedPageBreak/>
        <w:t>NOTE 8:</w:t>
      </w:r>
      <w:r>
        <w:rPr>
          <w:rFonts w:eastAsia="Malgun Gothic"/>
        </w:rPr>
        <w:tab/>
        <w:t>The registration mode used by the UE is implementation dependent.</w:t>
      </w:r>
    </w:p>
    <w:p w14:paraId="1992473C" w14:textId="77777777" w:rsidR="006E6753" w:rsidRDefault="006E6753" w:rsidP="006E6753">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BC38EEF" w14:textId="77777777" w:rsidR="006E6753" w:rsidRDefault="006E6753" w:rsidP="006E6753">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384F31E7" w14:textId="77777777" w:rsidR="006E6753" w:rsidRDefault="006E6753" w:rsidP="006E6753">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In a UE with the capability for ATSSS, the network support for ATSSS shall be provided to the upper layers.</w:t>
      </w:r>
    </w:p>
    <w:p w14:paraId="513A44E8" w14:textId="77777777" w:rsidR="006E6753" w:rsidRDefault="006E6753" w:rsidP="006E6753">
      <w:r>
        <w:t>The AMF shall set the EMF bit in the 5GS network feature support IE to:</w:t>
      </w:r>
    </w:p>
    <w:p w14:paraId="437257E4" w14:textId="77777777" w:rsidR="006E6753" w:rsidRDefault="006E6753" w:rsidP="006E6753">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14A296FA" w14:textId="77777777" w:rsidR="006E6753" w:rsidRDefault="006E6753" w:rsidP="006E6753">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C86C3CC" w14:textId="77777777" w:rsidR="006E6753" w:rsidRDefault="006E6753" w:rsidP="006E6753">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19122DD2" w14:textId="77777777" w:rsidR="006E6753" w:rsidRDefault="006E6753" w:rsidP="006E6753">
      <w:pPr>
        <w:pStyle w:val="B1"/>
      </w:pPr>
      <w:r>
        <w:t>d)</w:t>
      </w:r>
      <w:r>
        <w:tab/>
        <w:t>"Emergency services fallback not supported" if network does not support the emergency services fallback procedure when the UE is in any cell connected to 5GCN.</w:t>
      </w:r>
    </w:p>
    <w:p w14:paraId="69749A6B" w14:textId="77777777" w:rsidR="006E6753" w:rsidRDefault="006E6753" w:rsidP="006E6753">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3954DF80" w14:textId="77777777" w:rsidR="006E6753" w:rsidRDefault="006E6753" w:rsidP="006E6753">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080F092B" w14:textId="77777777" w:rsidR="006E6753" w:rsidRDefault="006E6753" w:rsidP="006E6753">
      <w:r>
        <w:t>If the UE is not operating in SNPN access mode:</w:t>
      </w:r>
    </w:p>
    <w:p w14:paraId="43DF7E07" w14:textId="77777777" w:rsidR="006E6753" w:rsidRDefault="006E6753" w:rsidP="006E675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FF2B05A" w14:textId="77777777" w:rsidR="006E6753" w:rsidRPr="000C47DD" w:rsidRDefault="006E6753" w:rsidP="006E675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C64566B" w14:textId="77777777" w:rsidR="006E6753" w:rsidRDefault="006E6753" w:rsidP="006E6753">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40542C19" w14:textId="77777777" w:rsidR="006E6753" w:rsidRDefault="006E6753" w:rsidP="006E675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82CA421" w14:textId="77777777" w:rsidR="006E6753" w:rsidRPr="000C47DD" w:rsidRDefault="006E6753" w:rsidP="006E675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3A17927" w14:textId="77777777" w:rsidR="006E6753" w:rsidRDefault="006E6753" w:rsidP="006E675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44B1AE0D" w14:textId="77777777" w:rsidR="006E6753" w:rsidRDefault="006E6753" w:rsidP="006E6753">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F6EFD3D" w14:textId="77777777" w:rsidR="006E6753" w:rsidRDefault="006E6753" w:rsidP="006E6753">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0FF6092B" w14:textId="77777777" w:rsidR="006E6753" w:rsidRDefault="006E6753" w:rsidP="006E6753">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6CCA81C6" w14:textId="77777777" w:rsidR="006E6753" w:rsidRDefault="006E6753" w:rsidP="006E6753">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2FE169E3" w14:textId="77777777" w:rsidR="006E6753" w:rsidRDefault="006E6753" w:rsidP="006E6753">
      <w:pPr>
        <w:rPr>
          <w:noProof/>
        </w:rPr>
      </w:pPr>
      <w:r w:rsidRPr="00CC0C94">
        <w:t xml:space="preserve">in the </w:t>
      </w:r>
      <w:r>
        <w:rPr>
          <w:lang w:eastAsia="ko-KR"/>
        </w:rPr>
        <w:t>5GS network feature support IE in the REGISTRATION ACCEPT message</w:t>
      </w:r>
      <w:r w:rsidRPr="00CC0C94">
        <w:t>.</w:t>
      </w:r>
    </w:p>
    <w:p w14:paraId="75A80519" w14:textId="77777777" w:rsidR="006E6753" w:rsidRDefault="006E6753" w:rsidP="006E6753">
      <w:r>
        <w:t>If the UE is operating in SNPN access mode:</w:t>
      </w:r>
    </w:p>
    <w:p w14:paraId="49D895E7" w14:textId="77777777" w:rsidR="006E6753" w:rsidRDefault="006E6753" w:rsidP="006E6753">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14FBA8A5" w14:textId="77777777" w:rsidR="006E6753" w:rsidRPr="000C47DD" w:rsidRDefault="006E6753" w:rsidP="006E6753">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58180BC" w14:textId="77777777" w:rsidR="006E6753" w:rsidRDefault="006E6753" w:rsidP="006E6753">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4346804" w14:textId="77777777" w:rsidR="006E6753" w:rsidRDefault="006E6753" w:rsidP="006E6753">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09873261" w14:textId="77777777" w:rsidR="006E6753" w:rsidRPr="000C47DD" w:rsidRDefault="006E6753" w:rsidP="006E6753">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22A46D4F" w14:textId="77777777" w:rsidR="006E6753" w:rsidRDefault="006E6753" w:rsidP="006E6753">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190240C6" w14:textId="77777777" w:rsidR="006E6753" w:rsidRPr="00722419" w:rsidRDefault="006E6753" w:rsidP="006E6753">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067BB3F1" w14:textId="77777777" w:rsidR="006E6753" w:rsidRDefault="006E6753" w:rsidP="006E6753">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52B2C704" w14:textId="77777777" w:rsidR="006E6753" w:rsidRDefault="006E6753" w:rsidP="006E6753">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F89D393" w14:textId="77777777" w:rsidR="006E6753" w:rsidRDefault="006E6753" w:rsidP="006E6753">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55867030" w14:textId="77777777" w:rsidR="006E6753" w:rsidRDefault="006E6753" w:rsidP="006E6753">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8ACDB6" w14:textId="77777777" w:rsidR="006E6753" w:rsidRDefault="006E6753" w:rsidP="006E6753">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650284A6" w14:textId="77777777" w:rsidR="006E6753" w:rsidRDefault="006E6753" w:rsidP="006E6753">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2CA7C3B9" w14:textId="77777777" w:rsidR="006E6753" w:rsidRDefault="006E6753" w:rsidP="006E6753">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3B0C6DDE" w14:textId="77777777" w:rsidR="006E6753" w:rsidRDefault="006E6753" w:rsidP="006E6753">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6DFB96F" w14:textId="77777777" w:rsidR="006E6753" w:rsidRPr="00216B0A" w:rsidRDefault="006E6753" w:rsidP="006E6753">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2FD9C4B9" w14:textId="77777777" w:rsidR="006E6753" w:rsidRDefault="006E6753" w:rsidP="006E6753">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505CA82D" w14:textId="77777777" w:rsidR="006E6753" w:rsidRDefault="006E6753" w:rsidP="006E6753">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0DAC9E51" w14:textId="77777777" w:rsidR="006E6753" w:rsidRDefault="006E6753" w:rsidP="006E6753">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32424658" w14:textId="77777777" w:rsidR="006E6753" w:rsidRPr="00CC0C94" w:rsidRDefault="006E6753" w:rsidP="006E6753">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3916B4C" w14:textId="77777777" w:rsidR="006E6753" w:rsidRDefault="006E6753" w:rsidP="006E6753">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CCE0777" w14:textId="77777777" w:rsidR="006E6753" w:rsidRDefault="006E6753" w:rsidP="006E6753">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37015DA9" w14:textId="77777777" w:rsidR="006E6753" w:rsidRDefault="006E6753" w:rsidP="006E6753">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4A72F8EE" w14:textId="77777777" w:rsidR="006E6753" w:rsidRDefault="006E6753" w:rsidP="006E6753">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37C4A8D0" w14:textId="77777777" w:rsidR="006E6753" w:rsidRDefault="006E6753" w:rsidP="006E6753">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E8D120D" w14:textId="77777777" w:rsidR="006E6753" w:rsidRDefault="006E6753" w:rsidP="006E6753">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54FA3212" w14:textId="77777777" w:rsidR="006E6753" w:rsidRDefault="006E6753" w:rsidP="006E6753">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1D5FC2F8" w14:textId="77777777" w:rsidR="006E6753" w:rsidRPr="003B390F" w:rsidRDefault="006E6753" w:rsidP="006E6753">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7DC7632E" w14:textId="77777777" w:rsidR="006E6753" w:rsidRPr="003B390F" w:rsidRDefault="006E6753" w:rsidP="006E6753">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6534D9AA" w14:textId="77777777" w:rsidR="006E6753" w:rsidRPr="003B390F" w:rsidRDefault="006E6753" w:rsidP="006E6753">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378F35A3" w14:textId="77777777" w:rsidR="006E6753" w:rsidRDefault="006E6753" w:rsidP="006E6753">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C0970C1" w14:textId="77777777" w:rsidR="006E6753" w:rsidRDefault="006E6753" w:rsidP="006E6753">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61375AFA" w14:textId="77777777" w:rsidR="006E6753" w:rsidRDefault="006E6753" w:rsidP="006E6753">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3AA11DF" w14:textId="77777777" w:rsidR="006E6753" w:rsidRPr="001344AD" w:rsidRDefault="006E6753" w:rsidP="006E6753">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4E7C64D0" w14:textId="77777777" w:rsidR="006E6753" w:rsidRPr="001344AD" w:rsidRDefault="006E6753" w:rsidP="006E6753">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1534605F" w14:textId="77777777" w:rsidR="006E6753" w:rsidRDefault="006E6753" w:rsidP="006E6753">
      <w:pPr>
        <w:pStyle w:val="B1"/>
      </w:pPr>
      <w:r w:rsidRPr="001344AD">
        <w:t>b)</w:t>
      </w:r>
      <w:r w:rsidRPr="001344AD">
        <w:tab/>
        <w:t>otherwise</w:t>
      </w:r>
      <w:r>
        <w:t>:</w:t>
      </w:r>
    </w:p>
    <w:p w14:paraId="1561EA11" w14:textId="77777777" w:rsidR="006E6753" w:rsidRDefault="006E6753" w:rsidP="006E6753">
      <w:pPr>
        <w:pStyle w:val="B2"/>
      </w:pPr>
      <w:r>
        <w:t>1)</w:t>
      </w:r>
      <w:r>
        <w:tab/>
        <w:t>if the UE has NSSAI inclusion mode for the current PLMN and access type stored in the UE, the UE shall operate in the stored NSSAI inclusion mode;</w:t>
      </w:r>
    </w:p>
    <w:p w14:paraId="685D4193" w14:textId="77777777" w:rsidR="006E6753" w:rsidRPr="001344AD" w:rsidRDefault="006E6753" w:rsidP="006E6753">
      <w:pPr>
        <w:pStyle w:val="B2"/>
      </w:pPr>
      <w:r>
        <w:lastRenderedPageBreak/>
        <w:t>2)</w:t>
      </w:r>
      <w:r>
        <w:tab/>
        <w:t>if the UE does not have NSSAI inclusion mode for the current PLMN and the access type stored in the UE and if</w:t>
      </w:r>
      <w:r w:rsidRPr="001344AD">
        <w:t xml:space="preserve"> the UE is performing the registration procedure over:</w:t>
      </w:r>
    </w:p>
    <w:p w14:paraId="5CA99578" w14:textId="77777777" w:rsidR="006E6753" w:rsidRPr="001344AD" w:rsidRDefault="006E6753" w:rsidP="006E6753">
      <w:pPr>
        <w:pStyle w:val="B3"/>
      </w:pPr>
      <w:r>
        <w:t>i</w:t>
      </w:r>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0D7FA1A" w14:textId="77777777" w:rsidR="006E6753" w:rsidRPr="001344AD" w:rsidRDefault="006E6753" w:rsidP="006E6753">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28A2ABA9" w14:textId="77777777" w:rsidR="006E6753" w:rsidRDefault="006E6753" w:rsidP="006E6753">
      <w:pPr>
        <w:pStyle w:val="B3"/>
      </w:pPr>
      <w:r>
        <w:t>iii)</w:t>
      </w:r>
      <w:r>
        <w:tab/>
        <w:t>trusted non-3GPP access, the UE shall operate in NSSAI inclusion mode D in the current PLMN and</w:t>
      </w:r>
      <w:r>
        <w:rPr>
          <w:lang w:eastAsia="zh-CN"/>
        </w:rPr>
        <w:t xml:space="preserve"> the current</w:t>
      </w:r>
      <w:r>
        <w:t xml:space="preserve"> access type; or</w:t>
      </w:r>
    </w:p>
    <w:p w14:paraId="03A041BF" w14:textId="77777777" w:rsidR="006E6753" w:rsidRDefault="006E6753" w:rsidP="006E6753">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3606FD93" w14:textId="77777777" w:rsidR="006E6753" w:rsidRDefault="006E6753" w:rsidP="006E6753">
      <w:pPr>
        <w:rPr>
          <w:lang w:val="en-US"/>
        </w:rPr>
      </w:pPr>
      <w:r>
        <w:t xml:space="preserve">The AMF may include </w:t>
      </w:r>
      <w:r>
        <w:rPr>
          <w:lang w:val="en-US"/>
        </w:rPr>
        <w:t>operator-defined access category definitions in the REGISTRATION ACCEPT message.</w:t>
      </w:r>
    </w:p>
    <w:p w14:paraId="453ACB4A" w14:textId="77777777" w:rsidR="006E6753" w:rsidRDefault="006E6753" w:rsidP="006E6753">
      <w:pPr>
        <w:rPr>
          <w:lang w:val="en-US" w:eastAsia="zh-CN"/>
        </w:rPr>
      </w:pPr>
      <w:bookmarkStart w:id="3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B95BC62" w14:textId="77777777" w:rsidR="006E6753" w:rsidRDefault="006E6753" w:rsidP="006E6753">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3A68E806" w14:textId="77777777" w:rsidR="006E6753" w:rsidRDefault="006E6753" w:rsidP="006E6753">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59A01B9" w14:textId="77777777" w:rsidR="006E6753" w:rsidRDefault="006E6753" w:rsidP="006E6753">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6041045A" w14:textId="77777777" w:rsidR="006E6753" w:rsidRDefault="006E6753" w:rsidP="006E6753">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3950CAFC" w14:textId="77777777" w:rsidR="006E6753" w:rsidRDefault="006E6753" w:rsidP="006E6753">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6B87FAAA" w14:textId="77777777" w:rsidR="006E6753" w:rsidRDefault="006E6753" w:rsidP="006E6753">
      <w:r>
        <w:t>If the UE has indicated support for service gap control in the REGISTRATION REQUEST message and:</w:t>
      </w:r>
    </w:p>
    <w:p w14:paraId="5AA832C8" w14:textId="77777777" w:rsidR="006E6753" w:rsidRDefault="006E6753" w:rsidP="006E6753">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01B11992" w14:textId="77777777" w:rsidR="006E6753" w:rsidRDefault="006E6753" w:rsidP="006E6753">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35"/>
    <w:p w14:paraId="022EB3A2" w14:textId="77777777" w:rsidR="006E6753" w:rsidRDefault="006E6753" w:rsidP="006E6753">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54AE0D2B" w14:textId="77777777" w:rsidR="006E6753" w:rsidRPr="00F80336" w:rsidRDefault="006E6753" w:rsidP="006E6753">
      <w:pPr>
        <w:pStyle w:val="NO"/>
        <w:rPr>
          <w:rFonts w:eastAsia="Malgun Gothic"/>
        </w:rPr>
      </w:pPr>
      <w:r>
        <w:t>NOTE 12: The UE provides the truncated 5G-S-TMSI configuration to the lower layers.</w:t>
      </w:r>
    </w:p>
    <w:p w14:paraId="343C07C1" w14:textId="77777777" w:rsidR="006E6753" w:rsidRDefault="006E6753" w:rsidP="006E6753">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E0240D7" w14:textId="77777777" w:rsidR="006E6753" w:rsidRDefault="006E6753" w:rsidP="006E6753">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77E6E1E" w14:textId="77777777" w:rsidR="006E6753" w:rsidRDefault="006E6753" w:rsidP="006E6753">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0853520A" w14:textId="77777777" w:rsidR="006E6753" w:rsidRDefault="006E6753" w:rsidP="006E6753">
      <w:r>
        <w:lastRenderedPageBreak/>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261DBDF3" w14:textId="77777777" w:rsidR="001E41F3" w:rsidRPr="00FC5D5B" w:rsidRDefault="001E41F3"/>
    <w:sectPr w:rsidR="001E41F3" w:rsidRPr="00FC5D5B"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3" w:author="126e-rev1" w:date="2020-10-22T00:42:00Z" w:initials="126e-rev1">
    <w:p w14:paraId="29A5D0B8" w14:textId="55707BE3" w:rsidR="00931D2D" w:rsidRDefault="00931D2D">
      <w:pPr>
        <w:pStyle w:val="CommentText"/>
      </w:pPr>
      <w:r>
        <w:rPr>
          <w:rStyle w:val="CommentReference"/>
        </w:rPr>
        <w:annotationRef/>
      </w:r>
      <w:r>
        <w:t>Is bit consistent with other places in the spec?</w:t>
      </w:r>
      <w:bookmarkStart w:id="26" w:name="_GoBack"/>
      <w:bookmarkEnd w:id="26"/>
    </w:p>
  </w:comment>
  <w:comment w:id="29" w:author="126e-rev1" w:date="2020-10-22T00:42:00Z" w:initials="126e-rev1">
    <w:p w14:paraId="548DFE5E" w14:textId="30D655C9" w:rsidR="00931D2D" w:rsidRDefault="00931D2D">
      <w:pPr>
        <w:pStyle w:val="CommentText"/>
      </w:pPr>
      <w:r>
        <w:rPr>
          <w:rStyle w:val="CommentReference"/>
        </w:rPr>
        <w:annotationRef/>
      </w:r>
      <w:r>
        <w:t>Is bit consistent with other places in spec?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5D0B8" w15:done="0"/>
  <w15:commentEx w15:paraId="548DFE5E"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0CAF" w14:textId="77777777" w:rsidR="00AA6435" w:rsidRDefault="00AA6435">
      <w:r>
        <w:separator/>
      </w:r>
    </w:p>
  </w:endnote>
  <w:endnote w:type="continuationSeparator" w:id="0">
    <w:p w14:paraId="5C665D38" w14:textId="77777777" w:rsidR="00AA6435" w:rsidRDefault="00AA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5DAD8" w14:textId="77777777" w:rsidR="00AA6435" w:rsidRDefault="00AA6435">
      <w:r>
        <w:separator/>
      </w:r>
    </w:p>
  </w:footnote>
  <w:footnote w:type="continuationSeparator" w:id="0">
    <w:p w14:paraId="5BB36FFD" w14:textId="77777777" w:rsidR="00AA6435" w:rsidRDefault="00AA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C226D43"/>
    <w:multiLevelType w:val="hybridMultilevel"/>
    <w:tmpl w:val="63229310"/>
    <w:lvl w:ilvl="0" w:tplc="D76AAAFE">
      <w:start w:val="202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7"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27"/>
  </w:num>
  <w:num w:numId="6">
    <w:abstractNumId w:val="18"/>
  </w:num>
  <w:num w:numId="7">
    <w:abstractNumId w:val="11"/>
  </w:num>
  <w:num w:numId="8">
    <w:abstractNumId w:val="42"/>
  </w:num>
  <w:num w:numId="9">
    <w:abstractNumId w:val="20"/>
  </w:num>
  <w:num w:numId="10">
    <w:abstractNumId w:val="35"/>
  </w:num>
  <w:num w:numId="11">
    <w:abstractNumId w:val="16"/>
  </w:num>
  <w:num w:numId="12">
    <w:abstractNumId w:val="37"/>
  </w:num>
  <w:num w:numId="13">
    <w:abstractNumId w:val="17"/>
  </w:num>
  <w:num w:numId="14">
    <w:abstractNumId w:val="24"/>
  </w:num>
  <w:num w:numId="15">
    <w:abstractNumId w:val="33"/>
  </w:num>
  <w:num w:numId="16">
    <w:abstractNumId w:val="19"/>
  </w:num>
  <w:num w:numId="17">
    <w:abstractNumId w:val="30"/>
  </w:num>
  <w:num w:numId="18">
    <w:abstractNumId w:val="31"/>
  </w:num>
  <w:num w:numId="19">
    <w:abstractNumId w:val="2"/>
  </w:num>
  <w:num w:numId="20">
    <w:abstractNumId w:val="1"/>
  </w:num>
  <w:num w:numId="21">
    <w:abstractNumId w:val="0"/>
  </w:num>
  <w:num w:numId="22">
    <w:abstractNumId w:val="29"/>
  </w:num>
  <w:num w:numId="2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4">
    <w:abstractNumId w:val="41"/>
  </w:num>
  <w:num w:numId="25">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6">
    <w:abstractNumId w:val="28"/>
  </w:num>
  <w:num w:numId="27">
    <w:abstractNumId w:val="14"/>
  </w:num>
  <w:num w:numId="28">
    <w:abstractNumId w:val="23"/>
  </w:num>
  <w:num w:numId="29">
    <w:abstractNumId w:val="21"/>
  </w:num>
  <w:num w:numId="30">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1">
    <w:abstractNumId w:val="32"/>
  </w:num>
  <w:num w:numId="32">
    <w:abstractNumId w:val="39"/>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abstractNumId w:val="13"/>
  </w:num>
  <w:num w:numId="37">
    <w:abstractNumId w:val="1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8"/>
  </w:num>
  <w:num w:numId="41">
    <w:abstractNumId w:val="40"/>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5"/>
  </w:num>
  <w:num w:numId="50">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_Author_00">
    <w15:presenceInfo w15:providerId="None" w15:userId="Nokia_Author_00"/>
  </w15:person>
  <w15:person w15:author="Nokia_Author_02">
    <w15:presenceInfo w15:providerId="None" w15:userId="Nokia_Author_02"/>
  </w15:person>
  <w15:person w15:author="126e-rev1">
    <w15:presenceInfo w15:providerId="None" w15:userId="126e-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6BC"/>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C0DD3"/>
    <w:rsid w:val="001E41F3"/>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E1A36"/>
    <w:rsid w:val="00410371"/>
    <w:rsid w:val="004242F1"/>
    <w:rsid w:val="00436F2C"/>
    <w:rsid w:val="004A6835"/>
    <w:rsid w:val="004B75B7"/>
    <w:rsid w:val="004E1669"/>
    <w:rsid w:val="0051580D"/>
    <w:rsid w:val="00547111"/>
    <w:rsid w:val="00570453"/>
    <w:rsid w:val="00592D74"/>
    <w:rsid w:val="005E2C44"/>
    <w:rsid w:val="00621188"/>
    <w:rsid w:val="006257ED"/>
    <w:rsid w:val="00677E82"/>
    <w:rsid w:val="00695808"/>
    <w:rsid w:val="006B46FB"/>
    <w:rsid w:val="006E21FB"/>
    <w:rsid w:val="006E6753"/>
    <w:rsid w:val="007426D1"/>
    <w:rsid w:val="00792342"/>
    <w:rsid w:val="007977A8"/>
    <w:rsid w:val="007B512A"/>
    <w:rsid w:val="007C2097"/>
    <w:rsid w:val="007C7101"/>
    <w:rsid w:val="007D6A07"/>
    <w:rsid w:val="007F7259"/>
    <w:rsid w:val="008040A8"/>
    <w:rsid w:val="008279FA"/>
    <w:rsid w:val="008438B9"/>
    <w:rsid w:val="008626E7"/>
    <w:rsid w:val="00870EE7"/>
    <w:rsid w:val="008863B9"/>
    <w:rsid w:val="008A45A6"/>
    <w:rsid w:val="008F686C"/>
    <w:rsid w:val="009148DE"/>
    <w:rsid w:val="00931D2D"/>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653CF"/>
    <w:rsid w:val="00A7671C"/>
    <w:rsid w:val="00AA2CBC"/>
    <w:rsid w:val="00AA6435"/>
    <w:rsid w:val="00AC5820"/>
    <w:rsid w:val="00AD1CD8"/>
    <w:rsid w:val="00B12FB1"/>
    <w:rsid w:val="00B22EFE"/>
    <w:rsid w:val="00B258BB"/>
    <w:rsid w:val="00B67B97"/>
    <w:rsid w:val="00B968C8"/>
    <w:rsid w:val="00BA3EC5"/>
    <w:rsid w:val="00BA51D9"/>
    <w:rsid w:val="00BB5DFC"/>
    <w:rsid w:val="00BD279D"/>
    <w:rsid w:val="00BD6BB8"/>
    <w:rsid w:val="00BE70D2"/>
    <w:rsid w:val="00C66BA2"/>
    <w:rsid w:val="00C75CB0"/>
    <w:rsid w:val="00C95985"/>
    <w:rsid w:val="00CC5026"/>
    <w:rsid w:val="00CC68D0"/>
    <w:rsid w:val="00D03F9A"/>
    <w:rsid w:val="00D06D51"/>
    <w:rsid w:val="00D24991"/>
    <w:rsid w:val="00D50255"/>
    <w:rsid w:val="00D66520"/>
    <w:rsid w:val="00DA3849"/>
    <w:rsid w:val="00DE34CF"/>
    <w:rsid w:val="00DF27CE"/>
    <w:rsid w:val="00E02C44"/>
    <w:rsid w:val="00E13F3D"/>
    <w:rsid w:val="00E34898"/>
    <w:rsid w:val="00E47A01"/>
    <w:rsid w:val="00E8079D"/>
    <w:rsid w:val="00EB09B7"/>
    <w:rsid w:val="00EE7D7C"/>
    <w:rsid w:val="00F05F84"/>
    <w:rsid w:val="00F25D98"/>
    <w:rsid w:val="00F300FB"/>
    <w:rsid w:val="00FA7C95"/>
    <w:rsid w:val="00FB6386"/>
    <w:rsid w:val="00FC5D5B"/>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1C0DD3"/>
    <w:rPr>
      <w:rFonts w:ascii="Times New Roman" w:hAnsi="Times New Roman"/>
      <w:lang w:val="en-GB" w:eastAsia="en-US"/>
    </w:rPr>
  </w:style>
  <w:style w:type="character" w:customStyle="1" w:styleId="Heading1Char">
    <w:name w:val="Heading 1 Char"/>
    <w:basedOn w:val="DefaultParagraphFont"/>
    <w:link w:val="Heading1"/>
    <w:rsid w:val="006E6753"/>
    <w:rPr>
      <w:rFonts w:ascii="Arial" w:hAnsi="Arial"/>
      <w:sz w:val="36"/>
      <w:lang w:val="en-GB" w:eastAsia="en-US"/>
    </w:rPr>
  </w:style>
  <w:style w:type="character" w:customStyle="1" w:styleId="Heading2Char">
    <w:name w:val="Heading 2 Char"/>
    <w:basedOn w:val="DefaultParagraphFont"/>
    <w:link w:val="Heading2"/>
    <w:rsid w:val="006E6753"/>
    <w:rPr>
      <w:rFonts w:ascii="Arial" w:hAnsi="Arial"/>
      <w:sz w:val="32"/>
      <w:lang w:val="en-GB" w:eastAsia="en-US"/>
    </w:rPr>
  </w:style>
  <w:style w:type="character" w:customStyle="1" w:styleId="Heading3Char">
    <w:name w:val="Heading 3 Char"/>
    <w:basedOn w:val="DefaultParagraphFont"/>
    <w:link w:val="Heading3"/>
    <w:rsid w:val="006E6753"/>
    <w:rPr>
      <w:rFonts w:ascii="Arial" w:hAnsi="Arial"/>
      <w:sz w:val="28"/>
      <w:lang w:val="en-GB" w:eastAsia="en-US"/>
    </w:rPr>
  </w:style>
  <w:style w:type="character" w:customStyle="1" w:styleId="Heading4Char">
    <w:name w:val="Heading 4 Char"/>
    <w:basedOn w:val="DefaultParagraphFont"/>
    <w:link w:val="Heading4"/>
    <w:rsid w:val="006E6753"/>
    <w:rPr>
      <w:rFonts w:ascii="Arial" w:hAnsi="Arial"/>
      <w:sz w:val="24"/>
      <w:lang w:val="en-GB" w:eastAsia="en-US"/>
    </w:rPr>
  </w:style>
  <w:style w:type="character" w:customStyle="1" w:styleId="Heading5Char">
    <w:name w:val="Heading 5 Char"/>
    <w:basedOn w:val="DefaultParagraphFont"/>
    <w:link w:val="Heading5"/>
    <w:rsid w:val="006E6753"/>
    <w:rPr>
      <w:rFonts w:ascii="Arial" w:hAnsi="Arial"/>
      <w:sz w:val="22"/>
      <w:lang w:val="en-GB" w:eastAsia="en-US"/>
    </w:rPr>
  </w:style>
  <w:style w:type="character" w:customStyle="1" w:styleId="Heading6Char">
    <w:name w:val="Heading 6 Char"/>
    <w:basedOn w:val="DefaultParagraphFont"/>
    <w:link w:val="Heading6"/>
    <w:rsid w:val="006E6753"/>
    <w:rPr>
      <w:rFonts w:ascii="Arial" w:hAnsi="Arial"/>
      <w:lang w:val="en-GB" w:eastAsia="en-US"/>
    </w:rPr>
  </w:style>
  <w:style w:type="character" w:customStyle="1" w:styleId="Heading7Char">
    <w:name w:val="Heading 7 Char"/>
    <w:basedOn w:val="DefaultParagraphFont"/>
    <w:link w:val="Heading7"/>
    <w:rsid w:val="006E6753"/>
    <w:rPr>
      <w:rFonts w:ascii="Arial" w:hAnsi="Arial"/>
      <w:lang w:val="en-GB" w:eastAsia="en-US"/>
    </w:rPr>
  </w:style>
  <w:style w:type="character" w:customStyle="1" w:styleId="Heading8Char">
    <w:name w:val="Heading 8 Char"/>
    <w:basedOn w:val="DefaultParagraphFont"/>
    <w:link w:val="Heading8"/>
    <w:rsid w:val="006E6753"/>
    <w:rPr>
      <w:rFonts w:ascii="Arial" w:hAnsi="Arial"/>
      <w:sz w:val="36"/>
      <w:lang w:val="en-GB" w:eastAsia="en-US"/>
    </w:rPr>
  </w:style>
  <w:style w:type="character" w:customStyle="1" w:styleId="Heading9Char">
    <w:name w:val="Heading 9 Char"/>
    <w:basedOn w:val="DefaultParagraphFont"/>
    <w:link w:val="Heading9"/>
    <w:rsid w:val="006E6753"/>
    <w:rPr>
      <w:rFonts w:ascii="Arial" w:hAnsi="Arial"/>
      <w:sz w:val="36"/>
      <w:lang w:val="en-GB" w:eastAsia="en-US"/>
    </w:rPr>
  </w:style>
  <w:style w:type="character" w:customStyle="1" w:styleId="HeaderChar">
    <w:name w:val="Header Char"/>
    <w:basedOn w:val="DefaultParagraphFont"/>
    <w:link w:val="Header"/>
    <w:rsid w:val="006E6753"/>
    <w:rPr>
      <w:rFonts w:ascii="Arial" w:hAnsi="Arial"/>
      <w:b/>
      <w:noProof/>
      <w:sz w:val="18"/>
      <w:lang w:val="en-GB" w:eastAsia="en-US"/>
    </w:rPr>
  </w:style>
  <w:style w:type="character" w:customStyle="1" w:styleId="FooterChar">
    <w:name w:val="Footer Char"/>
    <w:basedOn w:val="DefaultParagraphFont"/>
    <w:link w:val="Footer"/>
    <w:rsid w:val="006E6753"/>
    <w:rPr>
      <w:rFonts w:ascii="Arial" w:hAnsi="Arial"/>
      <w:b/>
      <w:i/>
      <w:noProof/>
      <w:sz w:val="18"/>
      <w:lang w:val="en-GB" w:eastAsia="en-US"/>
    </w:rPr>
  </w:style>
  <w:style w:type="character" w:customStyle="1" w:styleId="NOZchn">
    <w:name w:val="NO Zchn"/>
    <w:link w:val="NO"/>
    <w:qFormat/>
    <w:rsid w:val="006E6753"/>
    <w:rPr>
      <w:rFonts w:ascii="Times New Roman" w:hAnsi="Times New Roman"/>
      <w:lang w:val="en-GB" w:eastAsia="en-US"/>
    </w:rPr>
  </w:style>
  <w:style w:type="character" w:customStyle="1" w:styleId="PLChar">
    <w:name w:val="PL Char"/>
    <w:link w:val="PL"/>
    <w:locked/>
    <w:rsid w:val="006E6753"/>
    <w:rPr>
      <w:rFonts w:ascii="Courier New" w:hAnsi="Courier New"/>
      <w:noProof/>
      <w:sz w:val="16"/>
      <w:lang w:val="en-GB" w:eastAsia="en-US"/>
    </w:rPr>
  </w:style>
  <w:style w:type="character" w:customStyle="1" w:styleId="TALChar">
    <w:name w:val="TAL Char"/>
    <w:link w:val="TAL"/>
    <w:rsid w:val="006E6753"/>
    <w:rPr>
      <w:rFonts w:ascii="Arial" w:hAnsi="Arial"/>
      <w:sz w:val="18"/>
      <w:lang w:val="en-GB" w:eastAsia="en-US"/>
    </w:rPr>
  </w:style>
  <w:style w:type="character" w:customStyle="1" w:styleId="TACChar">
    <w:name w:val="TAC Char"/>
    <w:link w:val="TAC"/>
    <w:locked/>
    <w:rsid w:val="006E6753"/>
    <w:rPr>
      <w:rFonts w:ascii="Arial" w:hAnsi="Arial"/>
      <w:sz w:val="18"/>
      <w:lang w:val="en-GB" w:eastAsia="en-US"/>
    </w:rPr>
  </w:style>
  <w:style w:type="character" w:customStyle="1" w:styleId="TAHCar">
    <w:name w:val="TAH Car"/>
    <w:link w:val="TAH"/>
    <w:rsid w:val="006E6753"/>
    <w:rPr>
      <w:rFonts w:ascii="Arial" w:hAnsi="Arial"/>
      <w:b/>
      <w:sz w:val="18"/>
      <w:lang w:val="en-GB" w:eastAsia="en-US"/>
    </w:rPr>
  </w:style>
  <w:style w:type="character" w:customStyle="1" w:styleId="EXCar">
    <w:name w:val="EX Car"/>
    <w:link w:val="EX"/>
    <w:qFormat/>
    <w:rsid w:val="006E6753"/>
    <w:rPr>
      <w:rFonts w:ascii="Times New Roman" w:hAnsi="Times New Roman"/>
      <w:lang w:val="en-GB" w:eastAsia="en-US"/>
    </w:rPr>
  </w:style>
  <w:style w:type="character" w:customStyle="1" w:styleId="EditorsNoteChar">
    <w:name w:val="Editor's Note Char"/>
    <w:link w:val="EditorsNote"/>
    <w:rsid w:val="006E6753"/>
    <w:rPr>
      <w:rFonts w:ascii="Times New Roman" w:hAnsi="Times New Roman"/>
      <w:color w:val="FF0000"/>
      <w:lang w:val="en-GB" w:eastAsia="en-US"/>
    </w:rPr>
  </w:style>
  <w:style w:type="character" w:customStyle="1" w:styleId="THChar">
    <w:name w:val="TH Char"/>
    <w:link w:val="TH"/>
    <w:qFormat/>
    <w:rsid w:val="006E6753"/>
    <w:rPr>
      <w:rFonts w:ascii="Arial" w:hAnsi="Arial"/>
      <w:b/>
      <w:lang w:val="en-GB" w:eastAsia="en-US"/>
    </w:rPr>
  </w:style>
  <w:style w:type="character" w:customStyle="1" w:styleId="TANChar">
    <w:name w:val="TAN Char"/>
    <w:link w:val="TAN"/>
    <w:locked/>
    <w:rsid w:val="006E6753"/>
    <w:rPr>
      <w:rFonts w:ascii="Arial" w:hAnsi="Arial"/>
      <w:sz w:val="18"/>
      <w:lang w:val="en-GB" w:eastAsia="en-US"/>
    </w:rPr>
  </w:style>
  <w:style w:type="character" w:customStyle="1" w:styleId="TFChar">
    <w:name w:val="TF Char"/>
    <w:link w:val="TF"/>
    <w:locked/>
    <w:rsid w:val="006E6753"/>
    <w:rPr>
      <w:rFonts w:ascii="Arial" w:hAnsi="Arial"/>
      <w:b/>
      <w:lang w:val="en-GB" w:eastAsia="en-US"/>
    </w:rPr>
  </w:style>
  <w:style w:type="character" w:customStyle="1" w:styleId="B2Char">
    <w:name w:val="B2 Char"/>
    <w:link w:val="B2"/>
    <w:rsid w:val="006E6753"/>
    <w:rPr>
      <w:rFonts w:ascii="Times New Roman" w:hAnsi="Times New Roman"/>
      <w:lang w:val="en-GB" w:eastAsia="en-US"/>
    </w:rPr>
  </w:style>
  <w:style w:type="paragraph" w:customStyle="1" w:styleId="TAJ">
    <w:name w:val="TAJ"/>
    <w:basedOn w:val="TH"/>
    <w:rsid w:val="006E6753"/>
    <w:rPr>
      <w:rFonts w:eastAsia="SimSun"/>
      <w:lang w:eastAsia="x-none"/>
    </w:rPr>
  </w:style>
  <w:style w:type="paragraph" w:customStyle="1" w:styleId="Guidance">
    <w:name w:val="Guidance"/>
    <w:basedOn w:val="Normal"/>
    <w:rsid w:val="006E6753"/>
    <w:rPr>
      <w:rFonts w:eastAsia="SimSun"/>
      <w:i/>
      <w:color w:val="0000FF"/>
    </w:rPr>
  </w:style>
  <w:style w:type="character" w:customStyle="1" w:styleId="BalloonTextChar">
    <w:name w:val="Balloon Text Char"/>
    <w:basedOn w:val="DefaultParagraphFont"/>
    <w:link w:val="BalloonText"/>
    <w:rsid w:val="006E6753"/>
    <w:rPr>
      <w:rFonts w:ascii="Tahoma" w:hAnsi="Tahoma" w:cs="Tahoma"/>
      <w:sz w:val="16"/>
      <w:szCs w:val="16"/>
      <w:lang w:val="en-GB" w:eastAsia="en-US"/>
    </w:rPr>
  </w:style>
  <w:style w:type="character" w:customStyle="1" w:styleId="FootnoteTextChar">
    <w:name w:val="Footnote Text Char"/>
    <w:basedOn w:val="DefaultParagraphFont"/>
    <w:link w:val="FootnoteText"/>
    <w:rsid w:val="006E6753"/>
    <w:rPr>
      <w:rFonts w:ascii="Times New Roman" w:hAnsi="Times New Roman"/>
      <w:sz w:val="16"/>
      <w:lang w:val="en-GB" w:eastAsia="en-US"/>
    </w:rPr>
  </w:style>
  <w:style w:type="paragraph" w:styleId="IndexHeading">
    <w:name w:val="index heading"/>
    <w:basedOn w:val="Normal"/>
    <w:next w:val="Normal"/>
    <w:rsid w:val="006E6753"/>
    <w:pPr>
      <w:pBdr>
        <w:top w:val="single" w:sz="12" w:space="0" w:color="auto"/>
      </w:pBdr>
      <w:spacing w:before="360" w:after="240"/>
    </w:pPr>
    <w:rPr>
      <w:rFonts w:eastAsia="SimSun"/>
      <w:b/>
      <w:i/>
      <w:sz w:val="26"/>
      <w:lang w:eastAsia="zh-CN"/>
    </w:rPr>
  </w:style>
  <w:style w:type="paragraph" w:customStyle="1" w:styleId="INDENT1">
    <w:name w:val="INDENT1"/>
    <w:basedOn w:val="Normal"/>
    <w:rsid w:val="006E6753"/>
    <w:pPr>
      <w:ind w:left="851"/>
    </w:pPr>
    <w:rPr>
      <w:rFonts w:eastAsia="SimSun"/>
      <w:lang w:eastAsia="zh-CN"/>
    </w:rPr>
  </w:style>
  <w:style w:type="paragraph" w:customStyle="1" w:styleId="INDENT2">
    <w:name w:val="INDENT2"/>
    <w:basedOn w:val="Normal"/>
    <w:rsid w:val="006E6753"/>
    <w:pPr>
      <w:ind w:left="1135" w:hanging="284"/>
    </w:pPr>
    <w:rPr>
      <w:rFonts w:eastAsia="SimSun"/>
      <w:lang w:eastAsia="zh-CN"/>
    </w:rPr>
  </w:style>
  <w:style w:type="paragraph" w:customStyle="1" w:styleId="INDENT3">
    <w:name w:val="INDENT3"/>
    <w:basedOn w:val="Normal"/>
    <w:rsid w:val="006E6753"/>
    <w:pPr>
      <w:ind w:left="1701" w:hanging="567"/>
    </w:pPr>
    <w:rPr>
      <w:rFonts w:eastAsia="SimSun"/>
      <w:lang w:eastAsia="zh-CN"/>
    </w:rPr>
  </w:style>
  <w:style w:type="paragraph" w:customStyle="1" w:styleId="FigureTitle">
    <w:name w:val="Figure_Title"/>
    <w:basedOn w:val="Normal"/>
    <w:next w:val="Normal"/>
    <w:rsid w:val="006E675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E675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E6753"/>
    <w:pPr>
      <w:spacing w:before="120" w:after="120"/>
    </w:pPr>
    <w:rPr>
      <w:rFonts w:eastAsia="SimSun"/>
      <w:b/>
      <w:lang w:eastAsia="zh-CN"/>
    </w:rPr>
  </w:style>
  <w:style w:type="character" w:customStyle="1" w:styleId="DocumentMapChar">
    <w:name w:val="Document Map Char"/>
    <w:basedOn w:val="DefaultParagraphFont"/>
    <w:link w:val="DocumentMap"/>
    <w:rsid w:val="006E6753"/>
    <w:rPr>
      <w:rFonts w:ascii="Tahoma" w:hAnsi="Tahoma" w:cs="Tahoma"/>
      <w:shd w:val="clear" w:color="auto" w:fill="000080"/>
      <w:lang w:val="en-GB" w:eastAsia="en-US"/>
    </w:rPr>
  </w:style>
  <w:style w:type="paragraph" w:styleId="PlainText">
    <w:name w:val="Plain Text"/>
    <w:basedOn w:val="Normal"/>
    <w:link w:val="PlainTextChar"/>
    <w:rsid w:val="006E6753"/>
    <w:rPr>
      <w:rFonts w:ascii="Courier New" w:hAnsi="Courier New"/>
      <w:lang w:val="nb-NO" w:eastAsia="zh-CN"/>
    </w:rPr>
  </w:style>
  <w:style w:type="character" w:customStyle="1" w:styleId="PlainTextChar">
    <w:name w:val="Plain Text Char"/>
    <w:basedOn w:val="DefaultParagraphFont"/>
    <w:link w:val="PlainText"/>
    <w:rsid w:val="006E6753"/>
    <w:rPr>
      <w:rFonts w:ascii="Courier New" w:hAnsi="Courier New"/>
      <w:lang w:val="nb-NO" w:eastAsia="zh-CN"/>
    </w:rPr>
  </w:style>
  <w:style w:type="paragraph" w:styleId="BodyText">
    <w:name w:val="Body Text"/>
    <w:basedOn w:val="Normal"/>
    <w:link w:val="BodyTextChar"/>
    <w:rsid w:val="006E6753"/>
    <w:rPr>
      <w:lang w:eastAsia="zh-CN"/>
    </w:rPr>
  </w:style>
  <w:style w:type="character" w:customStyle="1" w:styleId="BodyTextChar">
    <w:name w:val="Body Text Char"/>
    <w:basedOn w:val="DefaultParagraphFont"/>
    <w:link w:val="BodyText"/>
    <w:rsid w:val="006E6753"/>
    <w:rPr>
      <w:rFonts w:ascii="Times New Roman" w:hAnsi="Times New Roman"/>
      <w:lang w:val="en-GB" w:eastAsia="zh-CN"/>
    </w:rPr>
  </w:style>
  <w:style w:type="character" w:customStyle="1" w:styleId="CommentTextChar">
    <w:name w:val="Comment Text Char"/>
    <w:basedOn w:val="DefaultParagraphFont"/>
    <w:link w:val="CommentText"/>
    <w:rsid w:val="006E6753"/>
    <w:rPr>
      <w:rFonts w:ascii="Times New Roman" w:hAnsi="Times New Roman"/>
      <w:lang w:val="en-GB" w:eastAsia="en-US"/>
    </w:rPr>
  </w:style>
  <w:style w:type="paragraph" w:styleId="ListParagraph">
    <w:name w:val="List Paragraph"/>
    <w:basedOn w:val="Normal"/>
    <w:uiPriority w:val="34"/>
    <w:qFormat/>
    <w:rsid w:val="006E6753"/>
    <w:pPr>
      <w:ind w:left="720"/>
      <w:contextualSpacing/>
    </w:pPr>
    <w:rPr>
      <w:rFonts w:eastAsia="SimSun"/>
      <w:lang w:eastAsia="zh-CN"/>
    </w:rPr>
  </w:style>
  <w:style w:type="paragraph" w:styleId="Revision">
    <w:name w:val="Revision"/>
    <w:hidden/>
    <w:uiPriority w:val="99"/>
    <w:semiHidden/>
    <w:rsid w:val="006E6753"/>
    <w:rPr>
      <w:rFonts w:ascii="Times New Roman" w:eastAsia="SimSun" w:hAnsi="Times New Roman"/>
      <w:lang w:val="en-GB" w:eastAsia="en-US"/>
    </w:rPr>
  </w:style>
  <w:style w:type="character" w:customStyle="1" w:styleId="CommentSubjectChar">
    <w:name w:val="Comment Subject Char"/>
    <w:basedOn w:val="CommentTextChar"/>
    <w:link w:val="CommentSubject"/>
    <w:rsid w:val="006E6753"/>
    <w:rPr>
      <w:rFonts w:ascii="Times New Roman" w:hAnsi="Times New Roman"/>
      <w:b/>
      <w:bCs/>
      <w:lang w:val="en-GB" w:eastAsia="en-US"/>
    </w:rPr>
  </w:style>
  <w:style w:type="paragraph" w:styleId="TOCHeading">
    <w:name w:val="TOC Heading"/>
    <w:basedOn w:val="Heading1"/>
    <w:next w:val="Normal"/>
    <w:uiPriority w:val="39"/>
    <w:unhideWhenUsed/>
    <w:qFormat/>
    <w:rsid w:val="006E675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E675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E6753"/>
    <w:rPr>
      <w:rFonts w:ascii="Times New Roman" w:hAnsi="Times New Roman"/>
      <w:lang w:val="en-GB" w:eastAsia="en-US"/>
    </w:rPr>
  </w:style>
  <w:style w:type="character" w:customStyle="1" w:styleId="EWChar">
    <w:name w:val="EW Char"/>
    <w:link w:val="EW"/>
    <w:qFormat/>
    <w:locked/>
    <w:rsid w:val="006E675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5AIRPNAIUNRU-529706453-1737</_dlc_DocId>
    <HideFromDelve xmlns="71c5aaf6-e6ce-465b-b873-5148d2a4c105">false</HideFromDelve>
    <_dlc_DocIdUrl xmlns="71c5aaf6-e6ce-465b-b873-5148d2a4c105">
      <Url>https://nokia.sharepoint.com/sites/c5g/epc/_layouts/15/DocIdRedir.aspx?ID=5AIRPNAIUNRU-529706453-1737</Url>
      <Description>5AIRPNAIUNRU-529706453-1737</Description>
    </_dlc_DocIdUrl>
    <Information xmlns="3b34c8f0-1ef5-4d1e-bb66-517ce7fe7356" xsi:nil="tru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12E7B-9814-42B6-8267-F9E2CBA9B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79262-5645-4503-86DE-DC8973E9BB23}">
  <ds:schemaRefs>
    <ds:schemaRef ds:uri="http://schemas.microsoft.com/sharepoint/v3/contenttype/forms"/>
  </ds:schemaRefs>
</ds:datastoreItem>
</file>

<file path=customXml/itemProps3.xml><?xml version="1.0" encoding="utf-8"?>
<ds:datastoreItem xmlns:ds="http://schemas.openxmlformats.org/officeDocument/2006/customXml" ds:itemID="{8051D3A1-D24D-4412-B308-437103C19F88}">
  <ds:schemaRefs>
    <ds:schemaRef ds:uri="http://schemas.microsoft.com/sharepoint/events"/>
  </ds:schemaRefs>
</ds:datastoreItem>
</file>

<file path=customXml/itemProps4.xml><?xml version="1.0" encoding="utf-8"?>
<ds:datastoreItem xmlns:ds="http://schemas.openxmlformats.org/officeDocument/2006/customXml" ds:itemID="{4705D9BF-7F89-4ABA-A95C-16F9ED3E0E70}">
  <ds:schemaRefs>
    <ds:schemaRef ds:uri="Microsoft.SharePoint.Taxonomy.ContentTypeSync"/>
  </ds:schemaRefs>
</ds:datastoreItem>
</file>

<file path=customXml/itemProps5.xml><?xml version="1.0" encoding="utf-8"?>
<ds:datastoreItem xmlns:ds="http://schemas.openxmlformats.org/officeDocument/2006/customXml" ds:itemID="{70259B34-5390-484C-ABE2-E907718CBF97}">
  <ds:schemaRefs>
    <ds:schemaRef ds:uri="http://purl.org/dc/elements/1.1/"/>
    <ds:schemaRef ds:uri="http://schemas.microsoft.com/office/2006/metadata/properties"/>
    <ds:schemaRef ds:uri="71c5aaf6-e6ce-465b-b873-5148d2a4c105"/>
    <ds:schemaRef ds:uri="http://schemas.microsoft.com/office/infopath/2007/PartnerControls"/>
    <ds:schemaRef ds:uri="http://purl.org/dc/terms/"/>
    <ds:schemaRef ds:uri="http://schemas.openxmlformats.org/package/2006/metadata/core-properties"/>
    <ds:schemaRef ds:uri="fa172805-4a52-411b-ab7a-31123f72fdd0"/>
    <ds:schemaRef ds:uri="http://schemas.microsoft.com/office/2006/documentManagement/types"/>
    <ds:schemaRef ds:uri="b12221c3-31f6-4131-92b6-ad64a8e7740f"/>
    <ds:schemaRef ds:uri="3b34c8f0-1ef5-4d1e-bb66-517ce7fe7356"/>
    <ds:schemaRef ds:uri="http://www.w3.org/XML/1998/namespace"/>
    <ds:schemaRef ds:uri="http://purl.org/dc/dcmitype/"/>
  </ds:schemaRefs>
</ds:datastoreItem>
</file>

<file path=customXml/itemProps6.xml><?xml version="1.0" encoding="utf-8"?>
<ds:datastoreItem xmlns:ds="http://schemas.openxmlformats.org/officeDocument/2006/customXml" ds:itemID="{F20CECFB-6041-4B76-B325-DECB3312F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22</Pages>
  <Words>12196</Words>
  <Characters>69522</Characters>
  <Application>Microsoft Office Word</Application>
  <DocSecurity>0</DocSecurity>
  <Lines>579</Lines>
  <Paragraphs>163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81555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126e-rev1</cp:lastModifiedBy>
  <cp:revision>3</cp:revision>
  <cp:lastPrinted>1900-01-01T06:00:00Z</cp:lastPrinted>
  <dcterms:created xsi:type="dcterms:W3CDTF">2020-10-22T04:39:00Z</dcterms:created>
  <dcterms:modified xsi:type="dcterms:W3CDTF">2020-10-22T04:42:00Z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d5928428-9963-4d68-bdf8-af5331531a45</vt:lpwstr>
  </property>
  <property fmtid="{D5CDD505-2E9C-101B-9397-08002B2CF9AE}" pid="23" name="NSCPROP_SA">
    <vt:lpwstr>https://www.3gpp.org/ftp/tsg_ct/WG1_mm-cc-sm_ex-CN1/TSGC1_126e/Inbox/Drafts/C1-20xxxx_was_6212_periodic_rel-17.docx</vt:lpwstr>
  </property>
  <property fmtid="{5C58129F-E5B8-477A-9B38-B3E54BFA04C8}" pid="2">
    <vt:lpwstr>5F9AD592AE52FD2A34633D6F9AC52DD967DAF75E2EB41DE1D08C4D77E4723BAD</vt:lpwstr>
  </property>
</Properties>
</file>