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5C642EC" w:rsidR="00E8079D" w:rsidRPr="00EE215C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215C">
        <w:rPr>
          <w:b/>
          <w:sz w:val="24"/>
        </w:rPr>
        <w:t>3GPP TSG-CT WG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 xml:space="preserve"> Meeting #</w:t>
      </w:r>
      <w:r w:rsidR="00FE4C1E" w:rsidRPr="00EE215C">
        <w:rPr>
          <w:b/>
          <w:sz w:val="24"/>
        </w:rPr>
        <w:t>1</w:t>
      </w:r>
      <w:r w:rsidR="00227EAD" w:rsidRPr="00EE215C">
        <w:rPr>
          <w:b/>
          <w:sz w:val="24"/>
        </w:rPr>
        <w:t>2</w:t>
      </w:r>
      <w:r w:rsidR="00CE2AF8">
        <w:rPr>
          <w:b/>
          <w:sz w:val="24"/>
        </w:rPr>
        <w:t>6</w:t>
      </w:r>
      <w:r w:rsidR="00941BFE" w:rsidRPr="00EE215C">
        <w:rPr>
          <w:b/>
          <w:sz w:val="24"/>
        </w:rPr>
        <w:t>-e</w:t>
      </w:r>
      <w:r w:rsidRPr="00EE215C">
        <w:rPr>
          <w:b/>
          <w:i/>
          <w:sz w:val="28"/>
        </w:rPr>
        <w:tab/>
      </w:r>
      <w:r w:rsidRPr="00EE215C">
        <w:rPr>
          <w:b/>
          <w:sz w:val="24"/>
        </w:rPr>
        <w:t>C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>-</w:t>
      </w:r>
      <w:r w:rsidR="003674C0" w:rsidRPr="00EE215C">
        <w:rPr>
          <w:b/>
          <w:sz w:val="24"/>
        </w:rPr>
        <w:t>20</w:t>
      </w:r>
      <w:r w:rsidR="00E93C74">
        <w:rPr>
          <w:b/>
          <w:sz w:val="24"/>
        </w:rPr>
        <w:t>xxxx</w:t>
      </w:r>
    </w:p>
    <w:p w14:paraId="5DC21640" w14:textId="714A7642" w:rsidR="003674C0" w:rsidRPr="00EE215C" w:rsidRDefault="00941BFE" w:rsidP="00677E82">
      <w:pPr>
        <w:pStyle w:val="CRCoverPage"/>
        <w:rPr>
          <w:b/>
          <w:sz w:val="24"/>
        </w:rPr>
      </w:pPr>
      <w:r w:rsidRPr="00EE215C">
        <w:rPr>
          <w:b/>
          <w:sz w:val="24"/>
        </w:rPr>
        <w:t>Electronic meeting</w:t>
      </w:r>
      <w:r w:rsidR="003674C0" w:rsidRPr="00EE215C">
        <w:rPr>
          <w:b/>
          <w:sz w:val="24"/>
        </w:rPr>
        <w:t xml:space="preserve">, </w:t>
      </w:r>
      <w:r w:rsidR="00CE2AF8">
        <w:rPr>
          <w:b/>
          <w:sz w:val="24"/>
        </w:rPr>
        <w:t>15</w:t>
      </w:r>
      <w:r w:rsidR="00230865" w:rsidRPr="00EE215C">
        <w:rPr>
          <w:b/>
          <w:sz w:val="24"/>
        </w:rPr>
        <w:t>-</w:t>
      </w:r>
      <w:r w:rsidR="00CE2AF8">
        <w:rPr>
          <w:b/>
          <w:sz w:val="24"/>
        </w:rPr>
        <w:t>23</w:t>
      </w:r>
      <w:r w:rsidR="00230865" w:rsidRPr="00EE215C">
        <w:rPr>
          <w:b/>
          <w:sz w:val="24"/>
        </w:rPr>
        <w:t xml:space="preserve"> </w:t>
      </w:r>
      <w:r w:rsidR="00CE2AF8">
        <w:rPr>
          <w:b/>
          <w:sz w:val="24"/>
        </w:rPr>
        <w:t>October</w:t>
      </w:r>
      <w:r w:rsidR="003674C0" w:rsidRPr="00EE215C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215C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EE215C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215C">
              <w:rPr>
                <w:i/>
                <w:sz w:val="14"/>
              </w:rPr>
              <w:t>CR-Form-v</w:t>
            </w:r>
            <w:r w:rsidR="008863B9" w:rsidRPr="00EE215C">
              <w:rPr>
                <w:i/>
                <w:sz w:val="14"/>
              </w:rPr>
              <w:t>12.0</w:t>
            </w:r>
          </w:p>
        </w:tc>
      </w:tr>
      <w:tr w:rsidR="001E41F3" w:rsidRPr="00EE215C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32"/>
              </w:rPr>
              <w:t>CHANGE REQUEST</w:t>
            </w:r>
          </w:p>
        </w:tc>
      </w:tr>
      <w:tr w:rsidR="001E41F3" w:rsidRPr="00EE215C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EE215C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48AE9A9" w:rsidR="001E41F3" w:rsidRPr="00EE215C" w:rsidRDefault="00DE49FF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863D2A1" w:rsidR="001E41F3" w:rsidRPr="00EE215C" w:rsidRDefault="00A3081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2524</w:t>
            </w:r>
          </w:p>
        </w:tc>
        <w:tc>
          <w:tcPr>
            <w:tcW w:w="709" w:type="dxa"/>
          </w:tcPr>
          <w:p w14:paraId="4D31CD14" w14:textId="77777777" w:rsidR="001E41F3" w:rsidRPr="00EE215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215C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28E3DF9" w:rsidR="001E41F3" w:rsidRPr="00EE215C" w:rsidRDefault="00E93C7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EE215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215C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CDE5E99" w:rsidR="001E41F3" w:rsidRPr="00EE215C" w:rsidRDefault="00DE49F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CE2AF8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CE2AF8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</w:t>
            </w:r>
            <w:r w:rsidR="00CE2AF8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EE215C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215C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215C">
              <w:rPr>
                <w:rFonts w:cs="Arial"/>
                <w:b/>
                <w:i/>
                <w:color w:val="FF0000"/>
              </w:rPr>
              <w:t xml:space="preserve"> </w:t>
            </w:r>
            <w:r w:rsidRPr="00EE215C">
              <w:rPr>
                <w:rFonts w:cs="Arial"/>
                <w:i/>
              </w:rPr>
              <w:t>on using this form</w:t>
            </w:r>
            <w:r w:rsidR="0051580D" w:rsidRPr="00EE215C">
              <w:rPr>
                <w:rFonts w:cs="Arial"/>
                <w:i/>
              </w:rPr>
              <w:t>: c</w:t>
            </w:r>
            <w:r w:rsidR="00F25D98" w:rsidRPr="00EE215C">
              <w:rPr>
                <w:rFonts w:cs="Arial"/>
                <w:i/>
              </w:rPr>
              <w:t xml:space="preserve">omprehensive instructions can be found at </w:t>
            </w:r>
            <w:r w:rsidR="001B7A65" w:rsidRPr="00EE215C">
              <w:rPr>
                <w:rFonts w:cs="Arial"/>
                <w:i/>
              </w:rPr>
              <w:br/>
            </w:r>
            <w:hyperlink r:id="rId15" w:history="1">
              <w:r w:rsidR="00DE34CF" w:rsidRPr="00EE215C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215C">
              <w:rPr>
                <w:rFonts w:cs="Arial"/>
                <w:i/>
              </w:rPr>
              <w:t>.</w:t>
            </w:r>
          </w:p>
        </w:tc>
      </w:tr>
      <w:tr w:rsidR="001E41F3" w:rsidRPr="00EE215C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EE215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215C" w14:paraId="58C01684" w14:textId="77777777" w:rsidTr="00A7671C">
        <w:tc>
          <w:tcPr>
            <w:tcW w:w="2835" w:type="dxa"/>
          </w:tcPr>
          <w:p w14:paraId="382A3504" w14:textId="77777777" w:rsidR="00F25D98" w:rsidRPr="00EE215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Proposed change</w:t>
            </w:r>
            <w:r w:rsidR="00A7671C" w:rsidRPr="00EE215C">
              <w:rPr>
                <w:b/>
                <w:i/>
              </w:rPr>
              <w:t xml:space="preserve"> </w:t>
            </w:r>
            <w:r w:rsidRPr="00EE215C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BD7A99" w:rsidR="00F25D98" w:rsidRPr="00EE215C" w:rsidRDefault="00DE49FF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E15394E" w:rsidR="00F25D98" w:rsidRPr="00EE215C" w:rsidRDefault="00DE49FF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EE215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215C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Title:</w:t>
            </w:r>
            <w:r w:rsidRPr="00EE215C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0894A1F" w:rsidR="001E41F3" w:rsidRPr="00EE215C" w:rsidRDefault="00DE49FF">
            <w:pPr>
              <w:pStyle w:val="CRCoverPage"/>
              <w:spacing w:after="0"/>
              <w:ind w:left="100"/>
            </w:pPr>
            <w:r>
              <w:t>Clarification on HPLMN S-NSSAI</w:t>
            </w:r>
          </w:p>
        </w:tc>
      </w:tr>
      <w:tr w:rsidR="001E41F3" w:rsidRPr="00EE215C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EFA5041" w:rsidR="001E41F3" w:rsidRPr="00EE215C" w:rsidRDefault="00EE215C">
            <w:pPr>
              <w:pStyle w:val="CRCoverPage"/>
              <w:spacing w:after="0"/>
              <w:ind w:left="100"/>
            </w:pPr>
            <w:r>
              <w:t>Nokia, Nokia Shanghai Bell</w:t>
            </w:r>
            <w:r w:rsidR="0099032B">
              <w:t>, Ericsson</w:t>
            </w:r>
            <w:bookmarkStart w:id="1" w:name="_GoBack"/>
            <w:bookmarkEnd w:id="1"/>
          </w:p>
        </w:tc>
      </w:tr>
      <w:tr w:rsidR="001E41F3" w:rsidRPr="00EE215C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EE215C" w:rsidRDefault="00FE4C1E" w:rsidP="00547111">
            <w:pPr>
              <w:pStyle w:val="CRCoverPage"/>
              <w:spacing w:after="0"/>
              <w:ind w:left="100"/>
            </w:pPr>
            <w:r w:rsidRPr="00EE215C">
              <w:t>C1</w:t>
            </w:r>
          </w:p>
        </w:tc>
      </w:tr>
      <w:tr w:rsidR="001E41F3" w:rsidRPr="00EE215C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Work item code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02F9735" w:rsidR="001E41F3" w:rsidRPr="00EE215C" w:rsidRDefault="00CE2AF8">
            <w:pPr>
              <w:pStyle w:val="CRCoverPage"/>
              <w:spacing w:after="0"/>
              <w:ind w:left="100"/>
            </w:pPr>
            <w:r>
              <w:t>5GProtoc17</w:t>
            </w:r>
            <w:r w:rsidR="00E93C74">
              <w:t>, eNS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EE215C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EE215C" w:rsidRDefault="001E41F3">
            <w:pPr>
              <w:pStyle w:val="CRCoverPage"/>
              <w:spacing w:after="0"/>
              <w:jc w:val="right"/>
            </w:pPr>
            <w:r w:rsidRPr="00EE215C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8E78549" w:rsidR="001E41F3" w:rsidRPr="00EE215C" w:rsidRDefault="00DE49FF">
            <w:pPr>
              <w:pStyle w:val="CRCoverPage"/>
              <w:spacing w:after="0"/>
              <w:ind w:left="100"/>
            </w:pPr>
            <w:r>
              <w:t>2020-</w:t>
            </w:r>
            <w:r w:rsidR="00CE2AF8">
              <w:t>10</w:t>
            </w:r>
            <w:r>
              <w:t>-</w:t>
            </w:r>
            <w:r w:rsidR="00E93C74">
              <w:t>17</w:t>
            </w:r>
          </w:p>
        </w:tc>
      </w:tr>
      <w:tr w:rsidR="001E41F3" w:rsidRPr="00EE215C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1F767B9" w:rsidR="001E41F3" w:rsidRPr="00EE215C" w:rsidRDefault="00DE49F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EE215C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EE215C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215C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70CE610" w:rsidR="001E41F3" w:rsidRPr="00EE215C" w:rsidRDefault="00DE49FF">
            <w:pPr>
              <w:pStyle w:val="CRCoverPage"/>
              <w:spacing w:after="0"/>
              <w:ind w:left="100"/>
            </w:pPr>
            <w:r>
              <w:t>Rel-1</w:t>
            </w:r>
            <w:r w:rsidR="00CE2AF8">
              <w:t>7</w:t>
            </w:r>
          </w:p>
        </w:tc>
      </w:tr>
      <w:tr w:rsidR="001E41F3" w:rsidRPr="00EE215C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EE215C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categories:</w:t>
            </w:r>
            <w:r w:rsidRPr="00EE215C">
              <w:rPr>
                <w:b/>
                <w:i/>
                <w:sz w:val="18"/>
              </w:rPr>
              <w:br/>
              <w:t>F</w:t>
            </w:r>
            <w:r w:rsidRPr="00EE215C">
              <w:rPr>
                <w:i/>
                <w:sz w:val="18"/>
              </w:rPr>
              <w:t xml:space="preserve">  (correction)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A</w:t>
            </w:r>
            <w:r w:rsidRPr="00EE215C">
              <w:rPr>
                <w:i/>
                <w:sz w:val="18"/>
              </w:rPr>
              <w:t xml:space="preserve">  (</w:t>
            </w:r>
            <w:r w:rsidR="00DE34CF" w:rsidRPr="00EE215C">
              <w:rPr>
                <w:i/>
                <w:sz w:val="18"/>
              </w:rPr>
              <w:t xml:space="preserve">mirror </w:t>
            </w:r>
            <w:r w:rsidRPr="00EE215C">
              <w:rPr>
                <w:i/>
                <w:sz w:val="18"/>
              </w:rPr>
              <w:t>correspond</w:t>
            </w:r>
            <w:r w:rsidR="00DE34CF" w:rsidRPr="00EE215C">
              <w:rPr>
                <w:i/>
                <w:sz w:val="18"/>
              </w:rPr>
              <w:t xml:space="preserve">ing </w:t>
            </w:r>
            <w:r w:rsidRPr="00EE215C">
              <w:rPr>
                <w:i/>
                <w:sz w:val="18"/>
              </w:rPr>
              <w:t xml:space="preserve">to a </w:t>
            </w:r>
            <w:r w:rsidR="00DE34CF" w:rsidRPr="00EE215C">
              <w:rPr>
                <w:i/>
                <w:sz w:val="18"/>
              </w:rPr>
              <w:t xml:space="preserve">change </w:t>
            </w:r>
            <w:r w:rsidRPr="00EE215C">
              <w:rPr>
                <w:i/>
                <w:sz w:val="18"/>
              </w:rPr>
              <w:t>in an earlier release)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B</w:t>
            </w:r>
            <w:r w:rsidRPr="00EE215C">
              <w:rPr>
                <w:i/>
                <w:sz w:val="18"/>
              </w:rPr>
              <w:t xml:space="preserve">  (addition of feature), 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C</w:t>
            </w:r>
            <w:r w:rsidRPr="00EE215C">
              <w:rPr>
                <w:i/>
                <w:sz w:val="18"/>
              </w:rPr>
              <w:t xml:space="preserve">  (functional modification of feature)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D</w:t>
            </w:r>
            <w:r w:rsidRPr="00EE215C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EE215C" w:rsidRDefault="001E41F3">
            <w:pPr>
              <w:pStyle w:val="CRCoverPage"/>
            </w:pPr>
            <w:r w:rsidRPr="00EE215C">
              <w:rPr>
                <w:sz w:val="18"/>
              </w:rPr>
              <w:t>Detailed explanations of the above categories can</w:t>
            </w:r>
            <w:r w:rsidRPr="00EE215C">
              <w:rPr>
                <w:sz w:val="18"/>
              </w:rPr>
              <w:br/>
              <w:t xml:space="preserve">be found in 3GPP </w:t>
            </w:r>
            <w:hyperlink r:id="rId16" w:history="1">
              <w:r w:rsidRPr="00EE215C">
                <w:rPr>
                  <w:rStyle w:val="Hyperlink"/>
                  <w:sz w:val="18"/>
                </w:rPr>
                <w:t>TR 21.900</w:t>
              </w:r>
            </w:hyperlink>
            <w:r w:rsidRPr="00EE215C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EE215C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releases:</w:t>
            </w:r>
            <w:r w:rsidRPr="00EE215C">
              <w:rPr>
                <w:i/>
                <w:sz w:val="18"/>
              </w:rPr>
              <w:br/>
              <w:t>Rel-8</w:t>
            </w:r>
            <w:r w:rsidRPr="00EE215C">
              <w:rPr>
                <w:i/>
                <w:sz w:val="18"/>
              </w:rPr>
              <w:tab/>
              <w:t>(Release 8)</w:t>
            </w:r>
            <w:r w:rsidR="007C2097" w:rsidRPr="00EE215C">
              <w:rPr>
                <w:i/>
                <w:sz w:val="18"/>
              </w:rPr>
              <w:br/>
              <w:t>Rel-9</w:t>
            </w:r>
            <w:r w:rsidR="007C2097" w:rsidRPr="00EE215C">
              <w:rPr>
                <w:i/>
                <w:sz w:val="18"/>
              </w:rPr>
              <w:tab/>
              <w:t>(Release 9)</w:t>
            </w:r>
            <w:r w:rsidR="009777D9" w:rsidRPr="00EE215C">
              <w:rPr>
                <w:i/>
                <w:sz w:val="18"/>
              </w:rPr>
              <w:br/>
              <w:t>Rel-10</w:t>
            </w:r>
            <w:r w:rsidR="009777D9" w:rsidRPr="00EE215C">
              <w:rPr>
                <w:i/>
                <w:sz w:val="18"/>
              </w:rPr>
              <w:tab/>
              <w:t>(Release 10)</w:t>
            </w:r>
            <w:r w:rsidR="000C038A" w:rsidRPr="00EE215C">
              <w:rPr>
                <w:i/>
                <w:sz w:val="18"/>
              </w:rPr>
              <w:br/>
              <w:t>Rel-11</w:t>
            </w:r>
            <w:r w:rsidR="000C038A" w:rsidRPr="00EE215C">
              <w:rPr>
                <w:i/>
                <w:sz w:val="18"/>
              </w:rPr>
              <w:tab/>
              <w:t>(Release 11)</w:t>
            </w:r>
            <w:r w:rsidR="000C038A" w:rsidRPr="00EE215C">
              <w:rPr>
                <w:i/>
                <w:sz w:val="18"/>
              </w:rPr>
              <w:br/>
              <w:t>Rel-12</w:t>
            </w:r>
            <w:r w:rsidR="000C038A" w:rsidRPr="00EE215C">
              <w:rPr>
                <w:i/>
                <w:sz w:val="18"/>
              </w:rPr>
              <w:tab/>
              <w:t>(Release 12)</w:t>
            </w:r>
            <w:r w:rsidR="0051580D" w:rsidRPr="00EE215C">
              <w:rPr>
                <w:i/>
                <w:sz w:val="18"/>
              </w:rPr>
              <w:br/>
            </w:r>
            <w:bookmarkStart w:id="2" w:name="OLE_LINK1"/>
            <w:r w:rsidR="0051580D" w:rsidRPr="00EE215C">
              <w:rPr>
                <w:i/>
                <w:sz w:val="18"/>
              </w:rPr>
              <w:t>Rel-13</w:t>
            </w:r>
            <w:r w:rsidR="0051580D" w:rsidRPr="00EE215C">
              <w:rPr>
                <w:i/>
                <w:sz w:val="18"/>
              </w:rPr>
              <w:tab/>
              <w:t>(Release 13)</w:t>
            </w:r>
            <w:bookmarkEnd w:id="2"/>
            <w:r w:rsidR="00BD6BB8" w:rsidRPr="00EE215C">
              <w:rPr>
                <w:i/>
                <w:sz w:val="18"/>
              </w:rPr>
              <w:br/>
              <w:t>Rel-14</w:t>
            </w:r>
            <w:r w:rsidR="00BD6BB8" w:rsidRPr="00EE215C">
              <w:rPr>
                <w:i/>
                <w:sz w:val="18"/>
              </w:rPr>
              <w:tab/>
              <w:t>(Release 14)</w:t>
            </w:r>
            <w:r w:rsidR="00E34898" w:rsidRPr="00EE215C">
              <w:rPr>
                <w:i/>
                <w:sz w:val="18"/>
              </w:rPr>
              <w:br/>
              <w:t>Rel-15</w:t>
            </w:r>
            <w:r w:rsidR="00E34898" w:rsidRPr="00EE215C">
              <w:rPr>
                <w:i/>
                <w:sz w:val="18"/>
              </w:rPr>
              <w:tab/>
              <w:t>(Release 15)</w:t>
            </w:r>
            <w:r w:rsidR="00E34898" w:rsidRPr="00EE215C">
              <w:rPr>
                <w:i/>
                <w:sz w:val="18"/>
              </w:rPr>
              <w:br/>
              <w:t>Rel-16</w:t>
            </w:r>
            <w:r w:rsidR="00E34898" w:rsidRPr="00EE215C">
              <w:rPr>
                <w:i/>
                <w:sz w:val="18"/>
              </w:rPr>
              <w:tab/>
              <w:t>(Release 16)</w:t>
            </w:r>
          </w:p>
        </w:tc>
      </w:tr>
      <w:tr w:rsidR="001E41F3" w:rsidRPr="00EE215C" w14:paraId="7421BB0F" w14:textId="77777777" w:rsidTr="00547111">
        <w:tc>
          <w:tcPr>
            <w:tcW w:w="1843" w:type="dxa"/>
          </w:tcPr>
          <w:p w14:paraId="7BF0D5B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F4D6E7" w14:textId="77777777" w:rsidR="009731C9" w:rsidRDefault="00DE49FF" w:rsidP="00DE49FF">
            <w:pPr>
              <w:pStyle w:val="CRCoverPage"/>
              <w:spacing w:after="0"/>
              <w:ind w:left="100"/>
            </w:pPr>
            <w:r>
              <w:t>The</w:t>
            </w:r>
            <w:r w:rsidR="009731C9">
              <w:t xml:space="preserve"> following</w:t>
            </w:r>
            <w:r>
              <w:t xml:space="preserve"> sentence is misleading</w:t>
            </w:r>
            <w:r w:rsidR="009731C9">
              <w:t>.</w:t>
            </w:r>
          </w:p>
          <w:p w14:paraId="6022F6A0" w14:textId="77777777" w:rsidR="009731C9" w:rsidRPr="009731C9" w:rsidRDefault="009731C9" w:rsidP="009731C9">
            <w:pPr>
              <w:ind w:left="339"/>
              <w:rPr>
                <w:i/>
                <w:iCs/>
                <w:lang w:eastAsia="zh-CN"/>
              </w:rPr>
            </w:pPr>
            <w:r w:rsidRPr="009731C9">
              <w:rPr>
                <w:i/>
                <w:iCs/>
              </w:rPr>
              <w:t>In roaming scenarios, rejected NSSAI</w:t>
            </w:r>
            <w:r w:rsidRPr="009731C9">
              <w:rPr>
                <w:rFonts w:hint="eastAsia"/>
                <w:i/>
                <w:iCs/>
                <w:lang w:eastAsia="zh-CN"/>
              </w:rPr>
              <w:t xml:space="preserve"> </w:t>
            </w:r>
            <w:r w:rsidRPr="009731C9">
              <w:rPr>
                <w:i/>
                <w:iCs/>
              </w:rPr>
              <w:t>for the current PLMN or SNPN, or rejected NSSAI for the current registration area</w:t>
            </w:r>
            <w:r w:rsidRPr="009731C9" w:rsidDel="003561E2">
              <w:rPr>
                <w:rFonts w:hint="eastAsia"/>
                <w:i/>
                <w:iCs/>
                <w:lang w:eastAsia="zh-CN"/>
              </w:rPr>
              <w:t xml:space="preserve"> </w:t>
            </w:r>
            <w:r w:rsidRPr="009731C9">
              <w:rPr>
                <w:i/>
                <w:iCs/>
                <w:highlight w:val="yellow"/>
              </w:rPr>
              <w:t>also</w:t>
            </w:r>
            <w:r w:rsidRPr="009731C9">
              <w:rPr>
                <w:i/>
                <w:iCs/>
              </w:rPr>
              <w:t xml:space="preserve"> contains a set of </w:t>
            </w:r>
            <w:r w:rsidRPr="00055D63">
              <w:rPr>
                <w:i/>
                <w:iCs/>
                <w:highlight w:val="yellow"/>
              </w:rPr>
              <w:t>mapped HPLMN S-NSSAI(s)</w:t>
            </w:r>
            <w:r w:rsidRPr="009731C9">
              <w:rPr>
                <w:i/>
                <w:iCs/>
              </w:rPr>
              <w:t xml:space="preserve"> if available and </w:t>
            </w:r>
            <w:r w:rsidRPr="00055D63">
              <w:rPr>
                <w:i/>
                <w:iCs/>
                <w:highlight w:val="yellow"/>
              </w:rPr>
              <w:t>the</w:t>
            </w:r>
            <w:r w:rsidRPr="00055D63">
              <w:rPr>
                <w:rFonts w:hint="eastAsia"/>
                <w:i/>
                <w:iCs/>
                <w:highlight w:val="yellow"/>
              </w:rPr>
              <w:t xml:space="preserve"> </w:t>
            </w:r>
            <w:r w:rsidRPr="00055D63">
              <w:rPr>
                <w:i/>
                <w:iCs/>
                <w:highlight w:val="yellow"/>
              </w:rPr>
              <w:t xml:space="preserve">S-NSSAI(s) </w:t>
            </w:r>
            <w:r w:rsidRPr="00055D63">
              <w:rPr>
                <w:rFonts w:hint="eastAsia"/>
                <w:i/>
                <w:iCs/>
                <w:highlight w:val="yellow"/>
              </w:rPr>
              <w:t xml:space="preserve">included in the </w:t>
            </w:r>
            <w:r w:rsidRPr="00055D63">
              <w:rPr>
                <w:i/>
                <w:iCs/>
                <w:highlight w:val="yellow"/>
              </w:rPr>
              <w:t>rejected</w:t>
            </w:r>
            <w:r w:rsidRPr="00055D63">
              <w:rPr>
                <w:rFonts w:hint="eastAsia"/>
                <w:i/>
                <w:iCs/>
                <w:highlight w:val="yellow"/>
              </w:rPr>
              <w:t xml:space="preserve"> NSSAI</w:t>
            </w:r>
            <w:r w:rsidRPr="00055D63">
              <w:rPr>
                <w:rFonts w:hint="eastAsia"/>
                <w:i/>
                <w:iCs/>
                <w:highlight w:val="yellow"/>
                <w:lang w:eastAsia="zh-CN"/>
              </w:rPr>
              <w:t xml:space="preserve"> </w:t>
            </w:r>
            <w:r w:rsidRPr="00055D63">
              <w:rPr>
                <w:i/>
                <w:iCs/>
                <w:highlight w:val="yellow"/>
              </w:rPr>
              <w:t>for the failed or revoked NSSAA</w:t>
            </w:r>
            <w:r w:rsidRPr="00055D63">
              <w:rPr>
                <w:rFonts w:hint="eastAsia"/>
                <w:i/>
                <w:iCs/>
                <w:highlight w:val="yellow"/>
                <w:lang w:eastAsia="zh-CN"/>
              </w:rPr>
              <w:t xml:space="preserve"> </w:t>
            </w:r>
            <w:r w:rsidRPr="00055D63">
              <w:rPr>
                <w:i/>
                <w:iCs/>
                <w:highlight w:val="yellow"/>
                <w:lang w:eastAsia="zh-CN"/>
              </w:rPr>
              <w:t>is HPLMN S-NSSAI(s)</w:t>
            </w:r>
            <w:r w:rsidRPr="009731C9">
              <w:rPr>
                <w:rFonts w:hint="eastAsia"/>
                <w:i/>
                <w:iCs/>
                <w:lang w:eastAsia="zh-CN"/>
              </w:rPr>
              <w:t>.</w:t>
            </w:r>
          </w:p>
          <w:p w14:paraId="2A2F91F4" w14:textId="25EF4E9F" w:rsidR="009731C9" w:rsidRDefault="009731C9" w:rsidP="00DE49FF">
            <w:pPr>
              <w:pStyle w:val="CRCoverPage"/>
              <w:spacing w:after="0"/>
              <w:ind w:left="100"/>
            </w:pPr>
            <w:r>
              <w:t>Reasons:</w:t>
            </w:r>
          </w:p>
          <w:p w14:paraId="68A7E33B" w14:textId="65EB46B2" w:rsidR="009731C9" w:rsidRDefault="009731C9" w:rsidP="009731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It is unclear what is meant by “also”.</w:t>
            </w:r>
          </w:p>
          <w:p w14:paraId="47494751" w14:textId="786F992B" w:rsidR="009731C9" w:rsidRDefault="00055D63" w:rsidP="009731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We have a defined term “mapped S-NSSAI” not “mapped HPLMN S-NSSAI”.</w:t>
            </w:r>
          </w:p>
          <w:p w14:paraId="4AB1CFBA" w14:textId="12D78D7E" w:rsidR="00DE49FF" w:rsidRPr="00EE215C" w:rsidRDefault="00055D63" w:rsidP="00055D63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Even in non-roaming case, an S-NSSAI included in the rejected NSSAI for the failed or revoked NSSAA is a HPLMN S-NSSAI.</w:t>
            </w:r>
          </w:p>
        </w:tc>
      </w:tr>
      <w:tr w:rsidR="001E41F3" w:rsidRPr="00EE215C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Summary of change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82224B" w14:textId="4E8BDCA9" w:rsidR="001E41F3" w:rsidRDefault="00171EE5" w:rsidP="00055D63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It is clarified that </w:t>
            </w:r>
            <w:r w:rsidR="00055D63">
              <w:t>VPLMN S-NSSAIs are included in the rejected NSSAI for the current PLMN or SNPN/RA.</w:t>
            </w:r>
          </w:p>
          <w:p w14:paraId="0FC52140" w14:textId="77777777" w:rsidR="00055D63" w:rsidRDefault="00055D63" w:rsidP="00055D63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Mapped HPLMN S-NSSAI </w:t>
            </w:r>
            <w:r>
              <w:sym w:font="Wingdings" w:char="F0E0"/>
            </w:r>
            <w:r>
              <w:t xml:space="preserve"> mapped S-NSSAI</w:t>
            </w:r>
          </w:p>
          <w:p w14:paraId="76C0712C" w14:textId="763E7B5F" w:rsidR="00055D63" w:rsidRPr="00EE215C" w:rsidRDefault="00055D63" w:rsidP="00055D63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>It is clarified that an S-NSSAI included in the rejected NSSAI for the failed or revoked NSSAA is a HPLMN S-NSSAI no matter what.</w:t>
            </w:r>
          </w:p>
        </w:tc>
      </w:tr>
      <w:tr w:rsidR="001E41F3" w:rsidRPr="00EE215C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8EB5550" w:rsidR="001E41F3" w:rsidRPr="00EE215C" w:rsidRDefault="0036132F">
            <w:pPr>
              <w:pStyle w:val="CRCoverPage"/>
              <w:spacing w:after="0"/>
              <w:ind w:left="100"/>
            </w:pPr>
            <w:r>
              <w:t>Misleading specification</w:t>
            </w:r>
          </w:p>
        </w:tc>
      </w:tr>
      <w:tr w:rsidR="001E41F3" w:rsidRPr="00EE215C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73EB224" w:rsidR="001E41F3" w:rsidRPr="00EE215C" w:rsidRDefault="00DE49FF">
            <w:pPr>
              <w:pStyle w:val="CRCoverPage"/>
              <w:spacing w:after="0"/>
              <w:ind w:left="100"/>
            </w:pPr>
            <w:r>
              <w:t>4.6.1</w:t>
            </w:r>
          </w:p>
        </w:tc>
      </w:tr>
      <w:tr w:rsidR="001E41F3" w:rsidRPr="00EE215C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EE215C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215C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215C">
              <w:t xml:space="preserve"> Other core specifications</w:t>
            </w:r>
            <w:r w:rsidRPr="00EE215C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EE215C" w:rsidRDefault="00145D4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 xml:space="preserve">(show </w:t>
            </w:r>
            <w:r w:rsidR="00592D74" w:rsidRPr="00EE215C">
              <w:rPr>
                <w:b/>
                <w:i/>
              </w:rPr>
              <w:t xml:space="preserve">related </w:t>
            </w:r>
            <w:r w:rsidRPr="00EE215C">
              <w:rPr>
                <w:b/>
                <w:i/>
              </w:rPr>
              <w:t>CR</w:t>
            </w:r>
            <w:r w:rsidR="00592D74" w:rsidRPr="00EE215C">
              <w:rPr>
                <w:b/>
                <w:i/>
              </w:rPr>
              <w:t>s</w:t>
            </w:r>
            <w:r w:rsidRPr="00EE215C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>TS</w:t>
            </w:r>
            <w:r w:rsidR="000A6394" w:rsidRPr="00EE215C">
              <w:t xml:space="preserve">/TR ... CR ... </w:t>
            </w:r>
          </w:p>
        </w:tc>
      </w:tr>
      <w:tr w:rsidR="001E41F3" w:rsidRPr="00EE215C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EE215C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215C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EE215C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215C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EE215C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EE215C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EE215C" w:rsidRDefault="001E41F3">
      <w:pPr>
        <w:sectPr w:rsidR="001E41F3" w:rsidRPr="00EE215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750585" w14:textId="77777777" w:rsidR="009731C9" w:rsidRDefault="009731C9" w:rsidP="009731C9">
      <w:pPr>
        <w:pStyle w:val="Heading3"/>
      </w:pPr>
      <w:bookmarkStart w:id="3" w:name="_Toc51947804"/>
      <w:bookmarkStart w:id="4" w:name="_Toc51948896"/>
      <w:bookmarkStart w:id="5" w:name="_Toc20232433"/>
      <w:bookmarkStart w:id="6" w:name="_Toc27746519"/>
      <w:bookmarkStart w:id="7" w:name="_Toc36212699"/>
      <w:bookmarkStart w:id="8" w:name="_Toc36656876"/>
      <w:bookmarkStart w:id="9" w:name="_Toc45286537"/>
      <w:r>
        <w:lastRenderedPageBreak/>
        <w:t>4.6.1</w:t>
      </w:r>
      <w:r>
        <w:tab/>
      </w:r>
      <w:r w:rsidRPr="006D3938">
        <w:t>General</w:t>
      </w:r>
      <w:bookmarkEnd w:id="3"/>
      <w:bookmarkEnd w:id="4"/>
    </w:p>
    <w:p w14:paraId="3261AC6A" w14:textId="77777777" w:rsidR="009731C9" w:rsidRPr="006D3938" w:rsidRDefault="009731C9" w:rsidP="009731C9">
      <w:r w:rsidRPr="006D3938">
        <w:t>The 5GS supports network slicing as described in 3GPP TS 23.501 [</w:t>
      </w:r>
      <w:r>
        <w:t>8</w:t>
      </w:r>
      <w:r w:rsidRPr="006D3938">
        <w:t>]. Within a PLMN</w:t>
      </w:r>
      <w:r w:rsidRPr="00DD22EC">
        <w:t xml:space="preserve"> or SNPN</w:t>
      </w:r>
      <w:r w:rsidRPr="006D3938">
        <w:t>, a network slice is identified by an S-NSSAI, which is comprised of a slice/service type (SST) and a slice differentiator (SD). Inclusion of an SD in an S-NSSAI is optional.</w:t>
      </w:r>
      <w:r w:rsidRPr="00590329">
        <w:t xml:space="preserve"> </w:t>
      </w:r>
      <w:r w:rsidRPr="006D3938">
        <w:t xml:space="preserve">A set of one or more S-NSSAIs is called the NSSAI. </w:t>
      </w:r>
      <w:r>
        <w:t xml:space="preserve">The following </w:t>
      </w:r>
      <w:r w:rsidRPr="006D3938">
        <w:t>NSSAI</w:t>
      </w:r>
      <w:r>
        <w:t>s</w:t>
      </w:r>
      <w:r w:rsidRPr="006D3938">
        <w:t xml:space="preserve"> </w:t>
      </w:r>
      <w:r>
        <w:t>are defined in</w:t>
      </w:r>
      <w:r w:rsidRPr="006D3938">
        <w:t xml:space="preserve"> 3GPP TS 23.501 [</w:t>
      </w:r>
      <w:r>
        <w:t>8</w:t>
      </w:r>
      <w:r w:rsidRPr="006D3938">
        <w:t>]:</w:t>
      </w:r>
    </w:p>
    <w:p w14:paraId="682023F7" w14:textId="77777777" w:rsidR="009731C9" w:rsidRPr="006D3938" w:rsidRDefault="009731C9" w:rsidP="009731C9">
      <w:pPr>
        <w:pStyle w:val="B1"/>
      </w:pPr>
      <w:r>
        <w:t>a)</w:t>
      </w:r>
      <w:r w:rsidRPr="006D3938">
        <w:tab/>
        <w:t>configured NSSAI;</w:t>
      </w:r>
    </w:p>
    <w:p w14:paraId="3410A32E" w14:textId="77777777" w:rsidR="009731C9" w:rsidRPr="006D3938" w:rsidRDefault="009731C9" w:rsidP="009731C9">
      <w:pPr>
        <w:pStyle w:val="B1"/>
      </w:pPr>
      <w:r>
        <w:t>b)</w:t>
      </w:r>
      <w:r w:rsidRPr="006D3938">
        <w:tab/>
      </w:r>
      <w:r>
        <w:t>requested</w:t>
      </w:r>
      <w:r w:rsidRPr="006D3938">
        <w:t xml:space="preserve"> NSSAI;</w:t>
      </w:r>
    </w:p>
    <w:p w14:paraId="7D50FD7D" w14:textId="77777777" w:rsidR="009731C9" w:rsidRPr="006D3938" w:rsidRDefault="009731C9" w:rsidP="009731C9">
      <w:pPr>
        <w:pStyle w:val="B1"/>
      </w:pPr>
      <w:r>
        <w:t>c)</w:t>
      </w:r>
      <w:r w:rsidRPr="006D3938">
        <w:tab/>
      </w:r>
      <w:r>
        <w:t>allowed</w:t>
      </w:r>
      <w:r w:rsidRPr="006D3938">
        <w:t xml:space="preserve"> NSSAI</w:t>
      </w:r>
      <w:r>
        <w:t xml:space="preserve">; </w:t>
      </w:r>
    </w:p>
    <w:p w14:paraId="2719A630" w14:textId="77777777" w:rsidR="009731C9" w:rsidRDefault="009731C9" w:rsidP="009731C9">
      <w:pPr>
        <w:pStyle w:val="B1"/>
      </w:pPr>
      <w:r>
        <w:t>d)</w:t>
      </w:r>
      <w:r>
        <w:tab/>
        <w:t>subscribed S-NSSAIs; and</w:t>
      </w:r>
    </w:p>
    <w:p w14:paraId="1E0949FE" w14:textId="77777777" w:rsidR="009731C9" w:rsidRPr="00D95236" w:rsidRDefault="009731C9" w:rsidP="009731C9">
      <w:pPr>
        <w:pStyle w:val="B1"/>
        <w:rPr>
          <w:lang w:val="en-US"/>
        </w:rPr>
      </w:pPr>
      <w:r>
        <w:t>e)</w:t>
      </w:r>
      <w:r>
        <w:rPr>
          <w:rFonts w:hint="eastAsia"/>
          <w:lang w:eastAsia="zh-CN"/>
        </w:rPr>
        <w:tab/>
      </w:r>
      <w:r>
        <w:t>pending NSSAI.</w:t>
      </w:r>
    </w:p>
    <w:p w14:paraId="656864D8" w14:textId="20448B52" w:rsidR="009731C9" w:rsidRPr="00D95236" w:rsidRDefault="009731C9" w:rsidP="009731C9">
      <w:pPr>
        <w:rPr>
          <w:lang w:val="en-US"/>
        </w:rPr>
      </w:pPr>
      <w:r>
        <w:rPr>
          <w:lang w:val="en-US"/>
        </w:rPr>
        <w:t>The following NSSAIs are defined in the present document:</w:t>
      </w:r>
    </w:p>
    <w:p w14:paraId="70F1AEEC" w14:textId="77777777" w:rsidR="009731C9" w:rsidRDefault="009731C9" w:rsidP="009731C9">
      <w:pPr>
        <w:pStyle w:val="B1"/>
      </w:pPr>
      <w:r>
        <w:rPr>
          <w:lang w:val="en-US"/>
        </w:rPr>
        <w:t>a</w:t>
      </w:r>
      <w:r>
        <w:t>)</w:t>
      </w:r>
      <w:r>
        <w:tab/>
        <w:t>rejected NSSAI for the current PLMN</w:t>
      </w:r>
      <w:r w:rsidRPr="00DD22EC">
        <w:t xml:space="preserve"> or SNPN</w:t>
      </w:r>
      <w:r>
        <w:t>;</w:t>
      </w:r>
    </w:p>
    <w:p w14:paraId="02D088A0" w14:textId="77777777" w:rsidR="009731C9" w:rsidRDefault="009731C9" w:rsidP="009731C9">
      <w:pPr>
        <w:pStyle w:val="B1"/>
      </w:pPr>
      <w:r>
        <w:t>b)</w:t>
      </w:r>
      <w:r w:rsidRPr="001F7E96">
        <w:tab/>
        <w:t xml:space="preserve">rejected NSSAI for the current </w:t>
      </w:r>
      <w:r>
        <w:rPr>
          <w:rFonts w:hint="eastAsia"/>
        </w:rPr>
        <w:t>registration</w:t>
      </w:r>
      <w:r w:rsidRPr="006741C2">
        <w:t xml:space="preserve"> area</w:t>
      </w:r>
      <w:r>
        <w:t>; and</w:t>
      </w:r>
    </w:p>
    <w:p w14:paraId="15162364" w14:textId="77777777" w:rsidR="009731C9" w:rsidRPr="001F7E96" w:rsidRDefault="009731C9" w:rsidP="009731C9">
      <w:pPr>
        <w:pStyle w:val="B1"/>
      </w:pPr>
      <w:r w:rsidRPr="00CD4094">
        <w:t>c)</w:t>
      </w:r>
      <w:r w:rsidRPr="00CD4094">
        <w:rPr>
          <w:rFonts w:hint="eastAsia"/>
          <w:lang w:eastAsia="zh-CN"/>
        </w:rPr>
        <w:tab/>
      </w:r>
      <w:r w:rsidRPr="00CD4094">
        <w:t>rejected NSSAI for the failed or revoked NSSAA</w:t>
      </w:r>
      <w:r>
        <w:t>.</w:t>
      </w:r>
    </w:p>
    <w:p w14:paraId="0D586ED4" w14:textId="0C963721" w:rsidR="009731C9" w:rsidRDefault="009731C9" w:rsidP="009731C9">
      <w:pPr>
        <w:rPr>
          <w:lang w:eastAsia="zh-CN"/>
        </w:rPr>
      </w:pPr>
      <w:r w:rsidRPr="004F779F">
        <w:t>I</w:t>
      </w:r>
      <w:r w:rsidRPr="00261F67">
        <w:t>n roaming scenari</w:t>
      </w:r>
      <w:r w:rsidRPr="004F779F">
        <w:t xml:space="preserve">os, </w:t>
      </w:r>
      <w:r>
        <w:t>r</w:t>
      </w:r>
      <w:r w:rsidRPr="003A10AF">
        <w:t>ejected NSSAI</w:t>
      </w:r>
      <w:r>
        <w:rPr>
          <w:rFonts w:hint="eastAsia"/>
          <w:lang w:eastAsia="zh-CN"/>
        </w:rPr>
        <w:t xml:space="preserve"> </w:t>
      </w:r>
      <w:r w:rsidRPr="007640F2">
        <w:t>for the current PLMN</w:t>
      </w:r>
      <w:r>
        <w:t xml:space="preserve"> or</w:t>
      </w:r>
      <w:r w:rsidRPr="00DD22EC">
        <w:t xml:space="preserve"> SNPN</w:t>
      </w:r>
      <w:r>
        <w:t xml:space="preserve">, or </w:t>
      </w:r>
      <w:r w:rsidRPr="007640F2">
        <w:t>rejected NSSAI for the current registration area</w:t>
      </w:r>
      <w:ins w:id="10" w:author="Nokia_Author_00" w:date="2020-10-06T22:18:00Z">
        <w:r>
          <w:t xml:space="preserve"> includes one or more </w:t>
        </w:r>
      </w:ins>
      <w:ins w:id="11" w:author="Nokia_Author_02" w:date="2020-10-20T11:55:00Z">
        <w:r w:rsidR="0099032B" w:rsidRPr="0099032B">
          <w:t>S-NSSAI for the current P</w:t>
        </w:r>
        <w:r w:rsidR="0099032B">
          <w:t>L</w:t>
        </w:r>
        <w:r w:rsidR="0099032B" w:rsidRPr="0099032B">
          <w:t>MN</w:t>
        </w:r>
      </w:ins>
      <w:ins w:id="12" w:author="Nokia_Author_00" w:date="2020-10-06T22:18:00Z">
        <w:r>
          <w:t xml:space="preserve"> and</w:t>
        </w:r>
      </w:ins>
      <w:r w:rsidDel="003561E2">
        <w:rPr>
          <w:rFonts w:hint="eastAsia"/>
          <w:lang w:eastAsia="zh-CN"/>
        </w:rPr>
        <w:t xml:space="preserve"> </w:t>
      </w:r>
      <w:r>
        <w:t>also contains a set of</w:t>
      </w:r>
      <w:r w:rsidRPr="00937121">
        <w:t xml:space="preserve"> </w:t>
      </w:r>
      <w:r>
        <w:t xml:space="preserve">mapped </w:t>
      </w:r>
      <w:del w:id="13" w:author="Nokia_Author_00" w:date="2020-10-06T22:18:00Z">
        <w:r w:rsidDel="009731C9">
          <w:delText xml:space="preserve">HPLMN </w:delText>
        </w:r>
      </w:del>
      <w:r w:rsidRPr="00937121">
        <w:t>S-NSSAI</w:t>
      </w:r>
      <w:r>
        <w:t>(s)</w:t>
      </w:r>
      <w:r w:rsidRPr="0072230B">
        <w:t xml:space="preserve"> </w:t>
      </w:r>
      <w:r>
        <w:t>if available</w:t>
      </w:r>
      <w:ins w:id="14" w:author="Nokia_Author_00" w:date="2020-10-06T22:15:00Z">
        <w:r>
          <w:t>.</w:t>
        </w:r>
      </w:ins>
      <w:r>
        <w:t xml:space="preserve"> </w:t>
      </w:r>
      <w:del w:id="15" w:author="Nokia_Author_00" w:date="2020-10-06T22:16:00Z">
        <w:r w:rsidDel="009731C9">
          <w:delText xml:space="preserve">and </w:delText>
        </w:r>
        <w:r w:rsidRPr="004F779F" w:rsidDel="009731C9">
          <w:delText>the</w:delText>
        </w:r>
      </w:del>
      <w:ins w:id="16" w:author="Nokia_Author_00" w:date="2020-10-06T22:16:00Z">
        <w:r>
          <w:t>An</w:t>
        </w:r>
      </w:ins>
      <w:r>
        <w:rPr>
          <w:rFonts w:hint="eastAsia"/>
        </w:rPr>
        <w:t xml:space="preserve"> </w:t>
      </w:r>
      <w:r w:rsidRPr="004F779F">
        <w:t>S-NSSAI</w:t>
      </w:r>
      <w:del w:id="17" w:author="Nokia_Author_00" w:date="2020-10-06T22:16:00Z">
        <w:r w:rsidRPr="004F779F" w:rsidDel="009731C9">
          <w:delText>(s)</w:delText>
        </w:r>
      </w:del>
      <w:r w:rsidRPr="004F779F">
        <w:t xml:space="preserve"> </w:t>
      </w:r>
      <w:r>
        <w:rPr>
          <w:rFonts w:hint="eastAsia"/>
        </w:rPr>
        <w:t xml:space="preserve">included in the </w:t>
      </w:r>
      <w:r w:rsidRPr="00CD4094">
        <w:t>rejected</w:t>
      </w:r>
      <w:r>
        <w:rPr>
          <w:rFonts w:hint="eastAsia"/>
        </w:rPr>
        <w:t xml:space="preserve"> NSSAI</w:t>
      </w:r>
      <w:r>
        <w:rPr>
          <w:rFonts w:hint="eastAsia"/>
          <w:lang w:eastAsia="zh-CN"/>
        </w:rPr>
        <w:t xml:space="preserve"> </w:t>
      </w:r>
      <w:r w:rsidRPr="00CD4094">
        <w:t>for the failed or revoked NSSAA</w:t>
      </w:r>
      <w:r>
        <w:rPr>
          <w:rFonts w:hint="eastAsia"/>
          <w:lang w:eastAsia="zh-CN"/>
        </w:rPr>
        <w:t xml:space="preserve"> </w:t>
      </w:r>
      <w:r w:rsidRPr="00074A78">
        <w:rPr>
          <w:lang w:eastAsia="zh-CN"/>
        </w:rPr>
        <w:t>is</w:t>
      </w:r>
      <w:r w:rsidRPr="006143AD">
        <w:rPr>
          <w:lang w:eastAsia="zh-CN"/>
        </w:rPr>
        <w:t xml:space="preserve"> </w:t>
      </w:r>
      <w:ins w:id="18" w:author="Nokia_Author_00" w:date="2020-10-06T22:16:00Z">
        <w:r>
          <w:rPr>
            <w:lang w:eastAsia="zh-CN"/>
          </w:rPr>
          <w:t>a</w:t>
        </w:r>
      </w:ins>
      <w:ins w:id="19" w:author="Won, Sung (Nokia - US/Dallas)" w:date="2020-10-17T20:43:00Z">
        <w:r w:rsidR="00E93C74">
          <w:rPr>
            <w:lang w:eastAsia="zh-CN"/>
          </w:rPr>
          <w:t>n</w:t>
        </w:r>
      </w:ins>
      <w:ins w:id="20" w:author="Nokia_Author_00" w:date="2020-10-06T22:16:00Z">
        <w:r>
          <w:rPr>
            <w:lang w:eastAsia="zh-CN"/>
          </w:rPr>
          <w:t xml:space="preserve"> </w:t>
        </w:r>
      </w:ins>
      <w:r w:rsidRPr="006143AD">
        <w:rPr>
          <w:lang w:eastAsia="zh-CN"/>
        </w:rPr>
        <w:t>HPLMN S-NSSAI</w:t>
      </w:r>
      <w:del w:id="21" w:author="Nokia_Author_00" w:date="2020-10-06T22:16:00Z">
        <w:r w:rsidRPr="006143AD" w:rsidDel="009731C9">
          <w:rPr>
            <w:lang w:eastAsia="zh-CN"/>
          </w:rPr>
          <w:delText>(s)</w:delText>
        </w:r>
      </w:del>
      <w:r>
        <w:rPr>
          <w:rFonts w:hint="eastAsia"/>
          <w:lang w:eastAsia="zh-CN"/>
        </w:rPr>
        <w:t>.</w:t>
      </w:r>
    </w:p>
    <w:p w14:paraId="14A067AD" w14:textId="77777777" w:rsidR="009731C9" w:rsidRPr="006D3938" w:rsidRDefault="009731C9" w:rsidP="009731C9">
      <w:r w:rsidRPr="00DD22EC">
        <w:t>In case of a PLMN, a</w:t>
      </w:r>
      <w:r>
        <w:t xml:space="preserve"> serving </w:t>
      </w:r>
      <w:r w:rsidRPr="006D3938">
        <w:t>PLMN may configure a UE with the configured NSSAI per PLMN.</w:t>
      </w:r>
      <w:r>
        <w:t xml:space="preserve"> In addition, the HPLMN may configure a UE with a single default configured NSSAI and consider the default configured NSSAI as valid in a PLMN for which the UE has neither a configured NSSAI nor an allowed NSSAI.</w:t>
      </w:r>
      <w:r w:rsidRPr="00DD22EC">
        <w:t xml:space="preserve"> In case of an SNPN, the SNPN may configure a UE with a configured NSSAI applicable to the SNPN.</w:t>
      </w:r>
    </w:p>
    <w:p w14:paraId="68B61536" w14:textId="77777777" w:rsidR="009731C9" w:rsidRDefault="009731C9" w:rsidP="009731C9">
      <w:pPr>
        <w:rPr>
          <w:noProof/>
        </w:rPr>
      </w:pPr>
      <w:r>
        <w:rPr>
          <w:noProof/>
        </w:rPr>
        <w:t xml:space="preserve">The allowed NSSAI and the </w:t>
      </w:r>
      <w:r w:rsidRPr="001F7E96">
        <w:t xml:space="preserve">rejected NSSAI for the current </w:t>
      </w:r>
      <w:r>
        <w:rPr>
          <w:rFonts w:hint="eastAsia"/>
        </w:rPr>
        <w:t>registration</w:t>
      </w:r>
      <w:r w:rsidRPr="006741C2">
        <w:t xml:space="preserve"> area</w:t>
      </w:r>
      <w:r>
        <w:t xml:space="preserve"> </w:t>
      </w:r>
      <w:r>
        <w:rPr>
          <w:noProof/>
        </w:rPr>
        <w:t xml:space="preserve">are managed per access type independently, i.e. 3GPP access or non-3GPP access, and is applicable for the registration area. </w:t>
      </w:r>
      <w:r w:rsidRPr="00CF09D7">
        <w:t>If the UE does not have a valid registration area</w:t>
      </w:r>
      <w:r>
        <w:t>,</w:t>
      </w:r>
      <w:r w:rsidRPr="00CF09D7">
        <w:t xml:space="preserve"> the rejected NSSAI for the current registration area is applicable to the tracking area on which it was received.</w:t>
      </w:r>
      <w:r>
        <w:t xml:space="preserve"> </w:t>
      </w:r>
      <w:r>
        <w:rPr>
          <w:noProof/>
        </w:rPr>
        <w:t xml:space="preserve">If the registration area contains </w:t>
      </w:r>
      <w:r>
        <w:rPr>
          <w:rFonts w:hint="eastAsia"/>
          <w:noProof/>
          <w:lang w:eastAsia="zh-CN"/>
        </w:rPr>
        <w:t>TAIs belonging to different PLMNs</w:t>
      </w:r>
      <w:r>
        <w:rPr>
          <w:noProof/>
          <w:lang w:eastAsia="zh-CN"/>
        </w:rPr>
        <w:t>, which are equivalent PLMNs, the allowed NSSAI and the rejected NSSAI for the current registration area are applicable to these PLMNs in this registration area</w:t>
      </w:r>
      <w:r>
        <w:rPr>
          <w:noProof/>
        </w:rPr>
        <w:t>.</w:t>
      </w:r>
    </w:p>
    <w:p w14:paraId="2C58AFC1" w14:textId="77777777" w:rsidR="009731C9" w:rsidRDefault="009731C9" w:rsidP="009731C9">
      <w:pPr>
        <w:rPr>
          <w:noProof/>
        </w:rPr>
      </w:pPr>
      <w:r>
        <w:rPr>
          <w:noProof/>
        </w:rPr>
        <w:t xml:space="preserve">The allowed NSSAI that is associated with a registration area containing </w:t>
      </w:r>
      <w:r>
        <w:rPr>
          <w:rFonts w:hint="eastAsia"/>
          <w:noProof/>
          <w:lang w:eastAsia="zh-CN"/>
        </w:rPr>
        <w:t>TAIs belonging to different PLMNs</w:t>
      </w:r>
      <w:r>
        <w:rPr>
          <w:noProof/>
          <w:lang w:eastAsia="zh-CN"/>
        </w:rPr>
        <w:t>, which are equivalent PLMNs,</w:t>
      </w:r>
      <w:r>
        <w:rPr>
          <w:noProof/>
        </w:rPr>
        <w:t xml:space="preserve"> can be used to form the requested NSSAI for any of the equivalent PLMNs when the UE is outside of the registration area where the allowed NSSAI was received.</w:t>
      </w:r>
    </w:p>
    <w:p w14:paraId="615B519C" w14:textId="77777777" w:rsidR="009731C9" w:rsidRPr="00CD6D88" w:rsidRDefault="009731C9" w:rsidP="009731C9">
      <w:r>
        <w:t xml:space="preserve">When the </w:t>
      </w:r>
      <w:r w:rsidRPr="007423B1">
        <w:t>network slice</w:t>
      </w:r>
      <w:r>
        <w:t>-</w:t>
      </w:r>
      <w:r w:rsidRPr="007423B1">
        <w:t xml:space="preserve">specific </w:t>
      </w:r>
      <w:r w:rsidRPr="0001704B">
        <w:t>authentication</w:t>
      </w:r>
      <w:r>
        <w:t xml:space="preserve"> and authorization procedure is to be initiated for one or more S-NSSAIs </w:t>
      </w:r>
      <w:r w:rsidRPr="00AC116B">
        <w:t>in the requested NSSAI</w:t>
      </w:r>
      <w:r>
        <w:t xml:space="preserve">, these S-NSSAI(s) will be included in the pending NSSAI. When the </w:t>
      </w:r>
      <w:r w:rsidRPr="007423B1">
        <w:t>network slice</w:t>
      </w:r>
      <w:r>
        <w:t>-</w:t>
      </w:r>
      <w:r w:rsidRPr="007423B1">
        <w:t xml:space="preserve">specific </w:t>
      </w:r>
      <w:r w:rsidRPr="0001704B">
        <w:t>authentication</w:t>
      </w:r>
      <w:r>
        <w:t xml:space="preserve"> and authorization procedure is completed for an S-NSSAI that has been in the pending NSSAI, the S-NSSAI will be moved to the allowed NSSAI or rejected NSSAI depending on the outcome of the procedure and communicated to the UE. The pending</w:t>
      </w:r>
      <w:r w:rsidRPr="00CD6D88">
        <w:t xml:space="preserve"> NSSAI is managed regardless of access type</w:t>
      </w:r>
      <w:r w:rsidRPr="00980597">
        <w:t xml:space="preserve"> i.e. the </w:t>
      </w:r>
      <w:r>
        <w:t>pending</w:t>
      </w:r>
      <w:r w:rsidRPr="00980597">
        <w:t xml:space="preserve"> NSSAI is applicable to both 3GPP access and non-3GPP access</w:t>
      </w:r>
      <w:r>
        <w:t xml:space="preserve"> for the current PLMN</w:t>
      </w:r>
      <w:r w:rsidRPr="00980597">
        <w:t xml:space="preserve"> even if sent over only one of the accesses</w:t>
      </w:r>
      <w:r w:rsidRPr="00CD6D88">
        <w:t>.</w:t>
      </w:r>
      <w:r>
        <w:t xml:space="preserve"> </w:t>
      </w:r>
      <w:r w:rsidRPr="00093528">
        <w:t>If the registration area contains TAIs belonging to different PLMNs, which are equivalent PLMNs, the pending NSSAI is applicable to these PLMNs in this registration area.</w:t>
      </w:r>
    </w:p>
    <w:p w14:paraId="0756A6FD" w14:textId="77777777" w:rsidR="009731C9" w:rsidRPr="006D3938" w:rsidRDefault="009731C9" w:rsidP="009731C9">
      <w:r>
        <w:t>The rejected NSSAI for the current PLMN</w:t>
      </w:r>
      <w:r w:rsidRPr="00DD22EC">
        <w:t xml:space="preserve"> or SNPN</w:t>
      </w:r>
      <w:r>
        <w:t xml:space="preserve"> is applicable for the whole registered PLMN</w:t>
      </w:r>
      <w:r w:rsidRPr="00DD22EC">
        <w:t xml:space="preserve"> or SNPN</w:t>
      </w:r>
      <w:r>
        <w:t xml:space="preserve">. </w:t>
      </w:r>
      <w:r w:rsidRPr="004F40FE">
        <w:t>The AMF shall only send a rejected NSSAI for the current PLMN when the registration area consists of TAIs that only belong</w:t>
      </w:r>
      <w:r w:rsidRPr="00DD22EC">
        <w:t xml:space="preserve"> </w:t>
      </w:r>
      <w:r>
        <w:t xml:space="preserve">to the registered PLMN. If the UE receives a rejected NSSAI for the current PLMN, and the registration area also contains TAIs belonging to </w:t>
      </w:r>
      <w:r>
        <w:rPr>
          <w:rFonts w:hint="eastAsia"/>
          <w:noProof/>
          <w:lang w:eastAsia="zh-CN"/>
        </w:rPr>
        <w:t>different PLMNs</w:t>
      </w:r>
      <w:r>
        <w:rPr>
          <w:noProof/>
          <w:lang w:eastAsia="zh-CN"/>
        </w:rPr>
        <w:t xml:space="preserve">, the UE shall treat the received rejected NSSAI </w:t>
      </w:r>
      <w:r>
        <w:t>for the current PLMN as applicable to the whole registered PLMN</w:t>
      </w:r>
      <w:r>
        <w:rPr>
          <w:noProof/>
          <w:lang w:eastAsia="zh-CN"/>
        </w:rPr>
        <w:t>.</w:t>
      </w:r>
    </w:p>
    <w:p w14:paraId="2250FF2B" w14:textId="77777777" w:rsidR="009731C9" w:rsidRDefault="009731C9" w:rsidP="009731C9">
      <w:pPr>
        <w:rPr>
          <w:noProof/>
          <w:lang w:eastAsia="zh-CN"/>
        </w:rPr>
      </w:pPr>
      <w:r w:rsidRPr="003A6834">
        <w:rPr>
          <w:noProof/>
          <w:lang w:eastAsia="zh-CN"/>
        </w:rPr>
        <w:t xml:space="preserve">The rejected NSSAI </w:t>
      </w:r>
      <w:r>
        <w:rPr>
          <w:noProof/>
          <w:lang w:eastAsia="zh-CN"/>
        </w:rPr>
        <w:t>for</w:t>
      </w:r>
      <w:r w:rsidRPr="003A6834">
        <w:rPr>
          <w:noProof/>
          <w:lang w:eastAsia="zh-CN"/>
        </w:rPr>
        <w:t xml:space="preserve"> the failed or revoked </w:t>
      </w:r>
      <w:r>
        <w:rPr>
          <w:noProof/>
          <w:lang w:eastAsia="zh-CN"/>
        </w:rPr>
        <w:t>NSSAA includes</w:t>
      </w:r>
      <w:r w:rsidRPr="003A6834">
        <w:rPr>
          <w:noProof/>
          <w:lang w:eastAsia="zh-CN"/>
        </w:rPr>
        <w:t xml:space="preserve"> one or more S-NSSAIs that have failed the network slice-specific authentication and authorization or </w:t>
      </w:r>
      <w:r>
        <w:rPr>
          <w:noProof/>
          <w:lang w:eastAsia="zh-CN"/>
        </w:rPr>
        <w:t xml:space="preserve">for which the authorization </w:t>
      </w:r>
      <w:r w:rsidRPr="003A6834">
        <w:rPr>
          <w:noProof/>
          <w:lang w:eastAsia="zh-CN"/>
        </w:rPr>
        <w:t>have been revoked, and are applicable for the whole registered PLMN or SNPN.</w:t>
      </w:r>
    </w:p>
    <w:p w14:paraId="1859E47F" w14:textId="77777777" w:rsidR="009731C9" w:rsidRPr="006D3938" w:rsidRDefault="009731C9" w:rsidP="009731C9">
      <w:pPr>
        <w:pStyle w:val="NO"/>
      </w:pPr>
      <w:r w:rsidRPr="00FD366E">
        <w:lastRenderedPageBreak/>
        <w:t>NOTE</w:t>
      </w:r>
      <w:r>
        <w:t> 1</w:t>
      </w:r>
      <w:r w:rsidRPr="00FD366E">
        <w:t>:</w:t>
      </w:r>
      <w:r w:rsidRPr="00FD366E">
        <w:tab/>
      </w:r>
      <w:r>
        <w:t>Based on local policies, t</w:t>
      </w:r>
      <w:r w:rsidRPr="00FD366E">
        <w:t>he UE can remove a</w:t>
      </w:r>
      <w:r>
        <w:t>n</w:t>
      </w:r>
      <w:r w:rsidRPr="00FD366E">
        <w:t xml:space="preserve"> S-NSSAI from the rejected NSSAI </w:t>
      </w:r>
      <w:r>
        <w:t xml:space="preserve">for </w:t>
      </w:r>
      <w:r w:rsidRPr="00FD366E">
        <w:t xml:space="preserve">the failed or revoked </w:t>
      </w:r>
      <w:r>
        <w:t xml:space="preserve">NSSAA </w:t>
      </w:r>
      <w:r w:rsidRPr="00A80EB3">
        <w:t>when the UE wants to register to the slice identified by this S-NSSAI</w:t>
      </w:r>
      <w:r w:rsidRPr="00FD366E">
        <w:t>.</w:t>
      </w:r>
    </w:p>
    <w:p w14:paraId="4B9FA7BD" w14:textId="77777777" w:rsidR="009731C9" w:rsidRPr="006D3938" w:rsidRDefault="009731C9" w:rsidP="009731C9">
      <w:pPr>
        <w:pStyle w:val="NO"/>
      </w:pPr>
      <w:r>
        <w:t>NOTE 2:</w:t>
      </w:r>
      <w:r>
        <w:tab/>
        <w:t xml:space="preserve">At least one S-NSSAI in </w:t>
      </w:r>
      <w:r>
        <w:rPr>
          <w:lang w:eastAsia="zh-CN"/>
        </w:rPr>
        <w:t>the default configured NSSAI</w:t>
      </w:r>
      <w:r>
        <w:t xml:space="preserve"> or in the </w:t>
      </w:r>
      <w:r w:rsidRPr="001E26A5">
        <w:t>subscribed S-NSSAIs</w:t>
      </w:r>
      <w:r>
        <w:t xml:space="preserve"> marked as </w:t>
      </w:r>
      <w:r w:rsidRPr="00140E21">
        <w:rPr>
          <w:rFonts w:eastAsia="Malgun Gothic"/>
        </w:rPr>
        <w:t>default S-NSSAI</w:t>
      </w:r>
      <w:r>
        <w:rPr>
          <w:lang w:eastAsia="zh-CN"/>
        </w:rPr>
        <w:t xml:space="preserve"> </w:t>
      </w:r>
      <w:r w:rsidRPr="00B76981">
        <w:t xml:space="preserve">is recommended </w:t>
      </w:r>
      <w:r>
        <w:t>as</w:t>
      </w:r>
      <w:r w:rsidRPr="00B76981">
        <w:t xml:space="preserve"> not subject to network slice-specific authentication and authorization</w:t>
      </w:r>
      <w:r>
        <w:t xml:space="preserve">, in order to </w:t>
      </w:r>
      <w:r w:rsidRPr="00256A0A">
        <w:t>ensure that at least one PDU session can be established</w:t>
      </w:r>
      <w:r>
        <w:t xml:space="preserve"> to access service, </w:t>
      </w:r>
      <w:r w:rsidRPr="00B76981">
        <w:t>even when Network Slice-specific Authentication and Authorization fails</w:t>
      </w:r>
      <w:r>
        <w:rPr>
          <w:rFonts w:hint="eastAsia"/>
        </w:rPr>
        <w:t>.</w:t>
      </w:r>
    </w:p>
    <w:bookmarkEnd w:id="5"/>
    <w:bookmarkEnd w:id="6"/>
    <w:bookmarkEnd w:id="7"/>
    <w:bookmarkEnd w:id="8"/>
    <w:bookmarkEnd w:id="9"/>
    <w:p w14:paraId="261DBDF3" w14:textId="6BB355D8" w:rsidR="001E41F3" w:rsidRPr="00EE215C" w:rsidRDefault="001E41F3"/>
    <w:sectPr w:rsidR="001E41F3" w:rsidRPr="00EE215C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0D98" w14:textId="77777777" w:rsidR="00677AF3" w:rsidRDefault="00677AF3">
      <w:r>
        <w:separator/>
      </w:r>
    </w:p>
  </w:endnote>
  <w:endnote w:type="continuationSeparator" w:id="0">
    <w:p w14:paraId="6327344E" w14:textId="77777777" w:rsidR="00677AF3" w:rsidRDefault="006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E6E6" w14:textId="77777777" w:rsidR="00EE215C" w:rsidRDefault="00EE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E7D8" w14:textId="77777777" w:rsidR="00EE215C" w:rsidRDefault="00EE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E5B" w14:textId="77777777" w:rsidR="00EE215C" w:rsidRDefault="00EE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A567" w14:textId="77777777" w:rsidR="00677AF3" w:rsidRDefault="00677AF3">
      <w:r>
        <w:separator/>
      </w:r>
    </w:p>
  </w:footnote>
  <w:footnote w:type="continuationSeparator" w:id="0">
    <w:p w14:paraId="2CEB314B" w14:textId="77777777" w:rsidR="00677AF3" w:rsidRDefault="0067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ADA" w14:textId="77777777" w:rsidR="00EE215C" w:rsidRDefault="00EE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8E7" w14:textId="77777777" w:rsidR="00EE215C" w:rsidRDefault="00EE21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B25"/>
    <w:multiLevelType w:val="hybridMultilevel"/>
    <w:tmpl w:val="5900AF82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69C364D"/>
    <w:multiLevelType w:val="hybridMultilevel"/>
    <w:tmpl w:val="3F26F994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0">
    <w15:presenceInfo w15:providerId="None" w15:userId="Nokia_Author_00"/>
  </w15:person>
  <w15:person w15:author="Nokia_Author_02">
    <w15:presenceInfo w15:providerId="None" w15:userId="Nokia_Author_02"/>
  </w15:person>
  <w15:person w15:author="Won, Sung (Nokia - US/Dallas)">
    <w15:presenceInfo w15:providerId="None" w15:userId="Won, Sung (Nokia - US/Dall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D63"/>
    <w:rsid w:val="000A1F6F"/>
    <w:rsid w:val="000A6394"/>
    <w:rsid w:val="000B7FED"/>
    <w:rsid w:val="000C038A"/>
    <w:rsid w:val="000C6598"/>
    <w:rsid w:val="00143DCF"/>
    <w:rsid w:val="00145D43"/>
    <w:rsid w:val="00171EE5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132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AF3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31C9"/>
    <w:rsid w:val="009777D9"/>
    <w:rsid w:val="0099032B"/>
    <w:rsid w:val="00991B88"/>
    <w:rsid w:val="009A5753"/>
    <w:rsid w:val="009A579D"/>
    <w:rsid w:val="009E3297"/>
    <w:rsid w:val="009E6C24"/>
    <w:rsid w:val="009F734F"/>
    <w:rsid w:val="00A246B6"/>
    <w:rsid w:val="00A30814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CE2AF8"/>
    <w:rsid w:val="00D03F9A"/>
    <w:rsid w:val="00D06D51"/>
    <w:rsid w:val="00D24991"/>
    <w:rsid w:val="00D50255"/>
    <w:rsid w:val="00D66520"/>
    <w:rsid w:val="00DA3849"/>
    <w:rsid w:val="00DE34CF"/>
    <w:rsid w:val="00DE49FF"/>
    <w:rsid w:val="00E13F3D"/>
    <w:rsid w:val="00E34898"/>
    <w:rsid w:val="00E8079D"/>
    <w:rsid w:val="00E93C74"/>
    <w:rsid w:val="00EB09B7"/>
    <w:rsid w:val="00EE215C"/>
    <w:rsid w:val="00EE7D7C"/>
    <w:rsid w:val="00F25D98"/>
    <w:rsid w:val="00F300FB"/>
    <w:rsid w:val="00FB6386"/>
    <w:rsid w:val="00FE4C1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9F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E49F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E49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5AIRPNAIUNRU-529706453-1730</_dlc_DocId>
    <HideFromDelve xmlns="71c5aaf6-e6ce-465b-b873-5148d2a4c105">false</HideFromDelve>
    <_dlc_DocIdUrl xmlns="71c5aaf6-e6ce-465b-b873-5148d2a4c105">
      <Url>https://nokia.sharepoint.com/sites/c5g/epc/_layouts/15/DocIdRedir.aspx?ID=5AIRPNAIUNRU-529706453-1730</Url>
      <Description>5AIRPNAIUNRU-529706453-1730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00CE-B969-485B-B55D-D346AA24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1977A-2DA9-440E-A352-E28C04C1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D7C10-A804-4F53-A06B-D7F27C31A20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28102436-D74F-4DEA-AA52-378C3D0658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21DDE73-898C-4962-AB72-83C46FFDCF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2F1306-71DA-4DE3-9550-CF7DBD6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Nokia_Author_02</cp:lastModifiedBy>
  <cp:revision>3</cp:revision>
  <cp:lastPrinted>1900-01-01T06:00:00Z</cp:lastPrinted>
  <dcterms:created xsi:type="dcterms:W3CDTF">2020-10-18T01:43:00Z</dcterms:created>
  <dcterms:modified xsi:type="dcterms:W3CDTF">2020-10-20T16:55:00Z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6261151f-517d-49da-9d5e-fdc48e0ffa60</vt:lpwstr>
  </property>
</Properties>
</file>