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4B1F7C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E27D4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E81E1F">
        <w:rPr>
          <w:b/>
          <w:noProof/>
          <w:sz w:val="24"/>
        </w:rPr>
        <w:t>xxxx was</w:t>
      </w:r>
      <w:r w:rsidR="00565568">
        <w:rPr>
          <w:b/>
          <w:noProof/>
          <w:sz w:val="24"/>
        </w:rPr>
        <w:t>6030</w:t>
      </w:r>
    </w:p>
    <w:p w14:paraId="5DC21640" w14:textId="08538C58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E27D4">
        <w:rPr>
          <w:b/>
          <w:noProof/>
          <w:sz w:val="24"/>
        </w:rPr>
        <w:t>15-23 October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44D21AA" w:rsidR="001E41F3" w:rsidRPr="00410371" w:rsidRDefault="00140B0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2F54B0C" w:rsidR="001E41F3" w:rsidRPr="00410371" w:rsidRDefault="0056556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3439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3992C73" w:rsidR="001E41F3" w:rsidRPr="00410371" w:rsidRDefault="00E81E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98A4E80" w:rsidR="001E41F3" w:rsidRPr="00410371" w:rsidRDefault="00140B0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71927BA" w:rsidR="00F25D98" w:rsidRDefault="00140B0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335CD1E" w:rsidR="001E41F3" w:rsidRDefault="00140B07">
            <w:pPr>
              <w:pStyle w:val="CRCoverPage"/>
              <w:spacing w:after="0"/>
              <w:ind w:left="100"/>
              <w:rPr>
                <w:noProof/>
              </w:rPr>
            </w:pPr>
            <w:r w:rsidRPr="00274D5F">
              <w:rPr>
                <w:lang w:eastAsia="ko-KR"/>
              </w:rPr>
              <w:t>Correction</w:t>
            </w:r>
            <w:r>
              <w:rPr>
                <w:lang w:eastAsia="ko-KR"/>
              </w:rPr>
              <w:t xml:space="preserve"> </w:t>
            </w:r>
            <w:r w:rsidRPr="00274D5F">
              <w:rPr>
                <w:lang w:eastAsia="ko-KR"/>
              </w:rPr>
              <w:t>on</w:t>
            </w:r>
            <w:r>
              <w:rPr>
                <w:lang w:eastAsia="ko-KR"/>
              </w:rPr>
              <w:t xml:space="preserve"> </w:t>
            </w:r>
            <w:r w:rsidRPr="00274D5F">
              <w:rPr>
                <w:lang w:eastAsia="ko-KR"/>
              </w:rPr>
              <w:t>UE</w:t>
            </w:r>
            <w:r>
              <w:rPr>
                <w:lang w:eastAsia="ko-KR"/>
              </w:rPr>
              <w:t xml:space="preserve"> </w:t>
            </w:r>
            <w:r w:rsidRPr="00274D5F">
              <w:rPr>
                <w:lang w:eastAsia="ko-KR"/>
              </w:rPr>
              <w:t>behaviour</w:t>
            </w:r>
            <w:r>
              <w:rPr>
                <w:lang w:eastAsia="ko-KR"/>
              </w:rPr>
              <w:t xml:space="preserve"> </w:t>
            </w:r>
            <w:r w:rsidRPr="00274D5F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Pr="00274D5F">
              <w:rPr>
                <w:lang w:eastAsia="ko-KR"/>
              </w:rPr>
              <w:t>RACS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F9929A3" w:rsidR="001E41F3" w:rsidRDefault="00140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F7DC1AC" w:rsidR="001E41F3" w:rsidRDefault="00140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RACS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77A1EFF" w:rsidR="001E41F3" w:rsidRDefault="00140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2020-10-06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D9D7593" w:rsidR="001E41F3" w:rsidRDefault="00140B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71DD01F" w:rsidR="001E41F3" w:rsidRDefault="00140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D8AE6A" w14:textId="5B2523B9" w:rsidR="00140B07" w:rsidRDefault="00140B07" w:rsidP="00140B07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 xml:space="preserve">As discussed in </w:t>
            </w:r>
            <w:r w:rsidRPr="005C1621">
              <w:rPr>
                <w:b/>
                <w:noProof/>
                <w:lang w:val="en-US"/>
              </w:rPr>
              <w:t>C1-20</w:t>
            </w:r>
            <w:r w:rsidR="005C1621" w:rsidRPr="005C1621">
              <w:rPr>
                <w:b/>
                <w:noProof/>
                <w:lang w:val="en-US"/>
              </w:rPr>
              <w:t>6029</w:t>
            </w:r>
            <w:r>
              <w:rPr>
                <w:noProof/>
                <w:lang w:val="en-US"/>
              </w:rPr>
              <w:t>, i</w:t>
            </w:r>
            <w:r w:rsidRPr="00A167A1">
              <w:rPr>
                <w:noProof/>
                <w:lang w:val="en-US"/>
              </w:rPr>
              <w:t xml:space="preserve">t is proposed that </w:t>
            </w:r>
            <w:r>
              <w:rPr>
                <w:noProof/>
                <w:lang w:val="fr-FR"/>
              </w:rPr>
              <w:t xml:space="preserve">the UTRAN capability is excluded from the scope of RACS because </w:t>
            </w:r>
          </w:p>
          <w:p w14:paraId="7FA80FB7" w14:textId="1386D189" w:rsidR="00140B07" w:rsidRDefault="00140B07" w:rsidP="00140B07">
            <w:pPr>
              <w:pStyle w:val="B1"/>
              <w:rPr>
                <w:noProof/>
              </w:rPr>
            </w:pPr>
            <w:r>
              <w:t>-</w:t>
            </w:r>
            <w:r>
              <w:tab/>
            </w:r>
            <w:r w:rsidRPr="00EE04EF">
              <w:t>For a UE with valid RACS ID for its current radio configuration, the ID will be invalid</w:t>
            </w:r>
            <w:r>
              <w:t>ated</w:t>
            </w:r>
            <w:r w:rsidRPr="00EE04EF">
              <w:t xml:space="preserve"> each time </w:t>
            </w:r>
            <w:r w:rsidRPr="00EE04EF">
              <w:rPr>
                <w:noProof/>
              </w:rPr>
              <w:t>the UE returns from UTRAN to E-UTRAN even if the UE does not change any configuration</w:t>
            </w:r>
            <w:r>
              <w:rPr>
                <w:noProof/>
              </w:rPr>
              <w:t>.</w:t>
            </w:r>
          </w:p>
          <w:p w14:paraId="6D6FDF4E" w14:textId="77777777" w:rsidR="00140B07" w:rsidRPr="00EE04EF" w:rsidRDefault="00140B07" w:rsidP="00140B07">
            <w:pPr>
              <w:pStyle w:val="B1"/>
            </w:pPr>
            <w:r>
              <w:rPr>
                <w:noProof/>
              </w:rPr>
              <w:t>-</w:t>
            </w:r>
            <w:r>
              <w:rPr>
                <w:noProof/>
              </w:rPr>
              <w:tab/>
              <w:t>One occurance of UTRAN system change will consume a RACS ID, which may drain out the RACS ID quickly.</w:t>
            </w:r>
          </w:p>
          <w:p w14:paraId="4AB1CFBA" w14:textId="3D6C74BB" w:rsidR="00140B07" w:rsidRPr="00140B07" w:rsidRDefault="00140B07" w:rsidP="00140B07">
            <w:pPr>
              <w:pStyle w:val="B1"/>
            </w:pPr>
            <w:r>
              <w:t>-</w:t>
            </w:r>
            <w:r>
              <w:tab/>
            </w:r>
            <w:r w:rsidRPr="00EE04EF">
              <w:t>The RAN will not leverage the UTRAN radio capability acquired from core network (e.g., from UCMF, AMF, MME)</w:t>
            </w:r>
            <w:r>
              <w:t xml:space="preserve">, instead the RAN will query the </w:t>
            </w:r>
            <w:r>
              <w:rPr>
                <w:noProof/>
              </w:rPr>
              <w:t xml:space="preserve">the </w:t>
            </w:r>
            <w:r w:rsidRPr="00153BDE">
              <w:rPr>
                <w:b/>
                <w:noProof/>
                <w:u w:val="single"/>
              </w:rPr>
              <w:t>INTER RAT HANDOVER INFO</w:t>
            </w:r>
            <w:r>
              <w:t xml:space="preserve"> by itself when needed. It is meaningless to include UTRAN capability in the scope of RACS because the RAN will not use it.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22D753F" w:rsidR="001E41F3" w:rsidRDefault="00140B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Excluded from the scope of RACS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0D0696" w14:textId="64A26160" w:rsidR="001E41F3" w:rsidRDefault="00140B07" w:rsidP="00140B0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 w:rsidRPr="00EE04EF">
              <w:t>ID will be invalid</w:t>
            </w:r>
            <w:r>
              <w:t>ated</w:t>
            </w:r>
            <w:r w:rsidRPr="00EE04EF">
              <w:t xml:space="preserve"> each time </w:t>
            </w:r>
            <w:r w:rsidRPr="00EE04EF">
              <w:rPr>
                <w:noProof/>
              </w:rPr>
              <w:t>the UE returns from UTRAN to E-UTRAN even if the UE does not change any configuration</w:t>
            </w:r>
          </w:p>
          <w:p w14:paraId="1C8915A7" w14:textId="77777777" w:rsidR="00140B07" w:rsidRDefault="00140B07" w:rsidP="00140B0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RACS ID drain out quickly</w:t>
            </w:r>
          </w:p>
          <w:p w14:paraId="616621A5" w14:textId="58770CC2" w:rsidR="00140B07" w:rsidRDefault="00140B07" w:rsidP="00140B07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Waste resource to store UTRAN radio capability in the core network but RAN will never use it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CD78F66" w:rsidR="001E41F3" w:rsidRDefault="008621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5.3.20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8BE314C" w14:textId="77777777" w:rsidR="0086212B" w:rsidRDefault="0086212B" w:rsidP="0086212B">
      <w:pPr>
        <w:jc w:val="center"/>
        <w:rPr>
          <w:noProof/>
        </w:rPr>
      </w:pPr>
      <w:bookmarkStart w:id="2" w:name="_Toc45286952"/>
      <w:bookmarkStart w:id="3" w:name="_Toc20217895"/>
      <w:bookmarkStart w:id="4" w:name="_Toc27743779"/>
      <w:bookmarkStart w:id="5" w:name="_Toc35959350"/>
      <w:bookmarkStart w:id="6" w:name="_Toc45202781"/>
      <w:bookmarkStart w:id="7" w:name="_Toc45700157"/>
      <w:bookmarkStart w:id="8" w:name="_Toc51917517"/>
      <w:r>
        <w:rPr>
          <w:noProof/>
          <w:highlight w:val="green"/>
        </w:rPr>
        <w:t>*** change ***</w:t>
      </w:r>
      <w:bookmarkEnd w:id="2"/>
    </w:p>
    <w:p w14:paraId="33F16662" w14:textId="77777777" w:rsidR="0086212B" w:rsidRPr="008C2D0C" w:rsidRDefault="0086212B" w:rsidP="0086212B">
      <w:pPr>
        <w:pStyle w:val="3"/>
      </w:pPr>
      <w:r>
        <w:t>5.3.20</w:t>
      </w:r>
      <w:r>
        <w:tab/>
        <w:t>UE radio capability signalling optimisation</w:t>
      </w:r>
      <w:bookmarkEnd w:id="3"/>
      <w:bookmarkEnd w:id="4"/>
      <w:bookmarkEnd w:id="5"/>
      <w:bookmarkEnd w:id="6"/>
      <w:bookmarkEnd w:id="7"/>
      <w:bookmarkEnd w:id="8"/>
    </w:p>
    <w:p w14:paraId="4EF18396" w14:textId="77777777" w:rsidR="0086212B" w:rsidRDefault="0086212B" w:rsidP="0086212B">
      <w:r>
        <w:t>UE radio capability signalling optimisation (RACS) is a feature that is optional at both the UE and the network and which aims to optimise the transmission of UE radio capability over the radio interface (see 3GPP TS 23.4</w:t>
      </w:r>
      <w:r w:rsidRPr="003168A2">
        <w:t>01 [</w:t>
      </w:r>
      <w:r>
        <w:t>10</w:t>
      </w:r>
      <w:r w:rsidRPr="003168A2">
        <w:t>]</w:t>
      </w:r>
      <w:r>
        <w:t xml:space="preserve">). RACS works by </w:t>
      </w:r>
      <w:r w:rsidRPr="005D26CD">
        <w:t xml:space="preserve">assigning an identifier to represent a set of UE radio capabilities. This identifier is called </w:t>
      </w:r>
      <w:r>
        <w:t xml:space="preserve">the </w:t>
      </w:r>
      <w:r w:rsidRPr="005D26CD">
        <w:t xml:space="preserve">UE </w:t>
      </w:r>
      <w:r>
        <w:t>r</w:t>
      </w:r>
      <w:r w:rsidRPr="005D26CD">
        <w:t xml:space="preserve">adio </w:t>
      </w:r>
      <w:r>
        <w:t>c</w:t>
      </w:r>
      <w:r w:rsidRPr="005D26CD">
        <w:t xml:space="preserve">apability ID. A UE </w:t>
      </w:r>
      <w:r>
        <w:t>r</w:t>
      </w:r>
      <w:r w:rsidRPr="005D26CD">
        <w:t xml:space="preserve">adio </w:t>
      </w:r>
      <w:r>
        <w:t>c</w:t>
      </w:r>
      <w:r w:rsidRPr="005D26CD">
        <w:t>apability ID can be either manufacturer</w:t>
      </w:r>
      <w:r>
        <w:t>-</w:t>
      </w:r>
      <w:r w:rsidRPr="005D26CD">
        <w:t xml:space="preserve">assigned or </w:t>
      </w:r>
      <w:r>
        <w:t>network</w:t>
      </w:r>
      <w:r w:rsidRPr="005D26CD">
        <w:t xml:space="preserve">-assigned. The UE </w:t>
      </w:r>
      <w:r>
        <w:t>r</w:t>
      </w:r>
      <w:r w:rsidRPr="005D26CD">
        <w:t xml:space="preserve">adio </w:t>
      </w:r>
      <w:r>
        <w:t>c</w:t>
      </w:r>
      <w:r w:rsidRPr="005D26CD">
        <w:t>apability ID is an alternative to the signalling of the radio capabilities container over the radio interface</w:t>
      </w:r>
      <w:r>
        <w:t>.</w:t>
      </w:r>
    </w:p>
    <w:p w14:paraId="2251DDFF" w14:textId="164B027C" w:rsidR="0086212B" w:rsidRDefault="0086212B" w:rsidP="0086212B">
      <w:r>
        <w:t xml:space="preserve">In this release of the specification, RACS is not applicable to NB-S1 </w:t>
      </w:r>
      <w:proofErr w:type="gramStart"/>
      <w:r>
        <w:t>mode</w:t>
      </w:r>
      <w:r w:rsidRPr="0086212B">
        <w:t xml:space="preserve"> </w:t>
      </w:r>
      <w:r>
        <w:t>.</w:t>
      </w:r>
      <w:proofErr w:type="gramEnd"/>
    </w:p>
    <w:p w14:paraId="39BE4492" w14:textId="77777777" w:rsidR="0086212B" w:rsidRDefault="0086212B" w:rsidP="0086212B">
      <w:r>
        <w:t>If the UE supports RACS:</w:t>
      </w:r>
    </w:p>
    <w:p w14:paraId="53597313" w14:textId="77777777" w:rsidR="0086212B" w:rsidRDefault="0086212B" w:rsidP="0086212B">
      <w:pPr>
        <w:pStyle w:val="B1"/>
      </w:pPr>
      <w:r>
        <w:t>-</w:t>
      </w:r>
      <w:r>
        <w:tab/>
        <w:t xml:space="preserve">the UE shall indicate support for RACS by setting the RACS bit to </w:t>
      </w:r>
      <w:r>
        <w:rPr>
          <w:noProof/>
        </w:rPr>
        <w:t>"</w:t>
      </w:r>
      <w:r>
        <w:t>RACS supported</w:t>
      </w:r>
      <w:r>
        <w:rPr>
          <w:noProof/>
        </w:rPr>
        <w:t>"</w:t>
      </w:r>
      <w:r w:rsidRPr="00152163">
        <w:t xml:space="preserve"> </w:t>
      </w:r>
      <w:r>
        <w:t xml:space="preserve">in the </w:t>
      </w:r>
      <w:r w:rsidRPr="00CC0C94">
        <w:t>UE network capability I</w:t>
      </w:r>
      <w:r>
        <w:t>E of the ATTACH REQUEST and TRACKING AREA UPDATE REQUEST messages;</w:t>
      </w:r>
    </w:p>
    <w:p w14:paraId="29A0782B" w14:textId="1CAFE8F2" w:rsidR="0086212B" w:rsidRDefault="0086212B" w:rsidP="0086212B">
      <w:pPr>
        <w:pStyle w:val="B1"/>
      </w:pPr>
      <w:r>
        <w:t>-</w:t>
      </w:r>
      <w:r>
        <w:tab/>
        <w:t>if the UE performs an attach procedure and the UE has an applicable UE radio capability ID for the current UE radio configuration</w:t>
      </w:r>
      <w:ins w:id="9" w:author="Mediatek" w:date="2020-10-16T11:57:00Z">
        <w:r w:rsidR="00E81E1F" w:rsidRPr="00E81E1F">
          <w:t xml:space="preserve"> </w:t>
        </w:r>
        <w:r w:rsidR="00E81E1F" w:rsidRPr="006D350E">
          <w:t>excluding the radio capability of the radio access technolog</w:t>
        </w:r>
        <w:r w:rsidR="00E81E1F">
          <w:t>y</w:t>
        </w:r>
        <w:r w:rsidR="00E81E1F" w:rsidRPr="006D350E">
          <w:t xml:space="preserve"> for UTRAN</w:t>
        </w:r>
      </w:ins>
      <w:r>
        <w:t xml:space="preserve"> in the selected network, the UE shall include the UE radio capability ID availability IE in the ATTACH REQUEST message and set the IE to </w:t>
      </w:r>
      <w:r>
        <w:rPr>
          <w:noProof/>
        </w:rPr>
        <w:t>"UE radio capability ID available"</w:t>
      </w:r>
      <w:r>
        <w:t>;</w:t>
      </w:r>
    </w:p>
    <w:p w14:paraId="0C2EE26A" w14:textId="41ABFAAF" w:rsidR="0086212B" w:rsidRDefault="0086212B" w:rsidP="0086212B">
      <w:pPr>
        <w:pStyle w:val="B1"/>
      </w:pPr>
      <w:r>
        <w:t>-</w:t>
      </w:r>
      <w:r>
        <w:tab/>
        <w:t xml:space="preserve">if the UE performs a tracking area updating procedure and the UE has an applicable UE radio capability ID for the current UE radio configuration </w:t>
      </w:r>
      <w:ins w:id="10" w:author="Mediatek" w:date="2020-10-16T11:57:00Z">
        <w:r w:rsidR="00E81E1F" w:rsidRPr="006D350E">
          <w:t>excluding the radio capability of the radio access technolog</w:t>
        </w:r>
        <w:r w:rsidR="00E81E1F">
          <w:t>y</w:t>
        </w:r>
        <w:r w:rsidR="00E81E1F" w:rsidRPr="006D350E">
          <w:t xml:space="preserve"> for UTRAN</w:t>
        </w:r>
        <w:r w:rsidR="00E81E1F">
          <w:t xml:space="preserve"> </w:t>
        </w:r>
      </w:ins>
      <w:r>
        <w:t xml:space="preserve">in the selected network, the UE shall include the UE radio capability ID availability IE in the TRACKING AREA UPDATE REQUEST message and set the IE to </w:t>
      </w:r>
      <w:r>
        <w:rPr>
          <w:noProof/>
        </w:rPr>
        <w:t>"UE radio capability ID available"</w:t>
      </w:r>
      <w:r>
        <w:t>;</w:t>
      </w:r>
    </w:p>
    <w:p w14:paraId="7DB0B959" w14:textId="77777777" w:rsidR="0086212B" w:rsidRDefault="0086212B" w:rsidP="0086212B">
      <w:pPr>
        <w:pStyle w:val="B1"/>
      </w:pPr>
      <w:r>
        <w:t>-</w:t>
      </w:r>
      <w:r>
        <w:tab/>
        <w:t xml:space="preserve">If the UE is requested to provide its UE radio capability ID by the network during a security mode control procedure, the UE </w:t>
      </w:r>
      <w:r>
        <w:rPr>
          <w:noProof/>
        </w:rPr>
        <w:t xml:space="preserve">shall include its UE radio capability ID in </w:t>
      </w:r>
      <w:r>
        <w:t xml:space="preserve">the UE radio capability ID IE of the SECURITY MODE COMPLETE message. If both a </w:t>
      </w:r>
      <w:r>
        <w:rPr>
          <w:lang w:eastAsia="ko-KR"/>
        </w:rPr>
        <w:t>network</w:t>
      </w:r>
      <w:r w:rsidRPr="005D26CD">
        <w:rPr>
          <w:lang w:eastAsia="ko-KR"/>
        </w:rPr>
        <w:t xml:space="preserve">-assigned </w:t>
      </w:r>
      <w:r>
        <w:rPr>
          <w:lang w:eastAsia="ko-KR"/>
        </w:rPr>
        <w:t>UE radio capability ID and a manuf</w:t>
      </w:r>
      <w:r w:rsidRPr="005D26CD">
        <w:rPr>
          <w:lang w:eastAsia="ko-KR"/>
        </w:rPr>
        <w:t xml:space="preserve">acturer-assigned UE </w:t>
      </w:r>
      <w:r>
        <w:rPr>
          <w:lang w:eastAsia="ko-KR"/>
        </w:rPr>
        <w:t>r</w:t>
      </w:r>
      <w:r w:rsidRPr="005D26CD">
        <w:rPr>
          <w:lang w:eastAsia="ko-KR"/>
        </w:rPr>
        <w:t xml:space="preserve">adio </w:t>
      </w:r>
      <w:r>
        <w:rPr>
          <w:lang w:eastAsia="ko-KR"/>
        </w:rPr>
        <w:t>c</w:t>
      </w:r>
      <w:r w:rsidRPr="005D26CD">
        <w:rPr>
          <w:lang w:eastAsia="ko-KR"/>
        </w:rPr>
        <w:t xml:space="preserve">apability ID </w:t>
      </w:r>
      <w:r>
        <w:rPr>
          <w:lang w:eastAsia="ko-KR"/>
        </w:rPr>
        <w:t>are applicable,</w:t>
      </w:r>
      <w:r w:rsidRPr="005D26CD">
        <w:rPr>
          <w:lang w:eastAsia="ko-KR"/>
        </w:rPr>
        <w:t xml:space="preserve"> the UE </w:t>
      </w:r>
      <w:r>
        <w:rPr>
          <w:lang w:eastAsia="ko-KR"/>
        </w:rPr>
        <w:t>shall include</w:t>
      </w:r>
      <w:r w:rsidRPr="005D26CD">
        <w:rPr>
          <w:lang w:eastAsia="ko-KR"/>
        </w:rPr>
        <w:t xml:space="preserve"> the </w:t>
      </w:r>
      <w:r>
        <w:rPr>
          <w:lang w:eastAsia="ko-KR"/>
        </w:rPr>
        <w:t>network</w:t>
      </w:r>
      <w:r w:rsidRPr="005D26CD">
        <w:rPr>
          <w:lang w:eastAsia="ko-KR"/>
        </w:rPr>
        <w:t xml:space="preserve">-assigned UE </w:t>
      </w:r>
      <w:r>
        <w:rPr>
          <w:lang w:eastAsia="ko-KR"/>
        </w:rPr>
        <w:t>radio capability ID</w:t>
      </w:r>
      <w:r w:rsidRPr="005D26CD">
        <w:rPr>
          <w:lang w:eastAsia="ko-KR"/>
        </w:rPr>
        <w:t xml:space="preserve"> in the </w:t>
      </w:r>
      <w:r>
        <w:rPr>
          <w:lang w:eastAsia="ko-KR"/>
        </w:rPr>
        <w:t>SECURITY MODE COMPLETE</w:t>
      </w:r>
      <w:r w:rsidRPr="005D26CD">
        <w:rPr>
          <w:lang w:eastAsia="ko-KR"/>
        </w:rPr>
        <w:t xml:space="preserve"> message</w:t>
      </w:r>
      <w:r>
        <w:rPr>
          <w:lang w:eastAsia="ko-KR"/>
        </w:rPr>
        <w:t>;</w:t>
      </w:r>
    </w:p>
    <w:p w14:paraId="7FC3780D" w14:textId="77777777" w:rsidR="0086212B" w:rsidRDefault="0086212B" w:rsidP="0086212B">
      <w:pPr>
        <w:pStyle w:val="B1"/>
      </w:pPr>
      <w:r>
        <w:t>-</w:t>
      </w:r>
      <w:r>
        <w:tab/>
      </w:r>
      <w:proofErr w:type="gramStart"/>
      <w:r>
        <w:t>if</w:t>
      </w:r>
      <w:proofErr w:type="gramEnd"/>
      <w:r>
        <w:t xml:space="preserve"> the radio configuration at the UE changes (for instance because the UE has disabled a specific radio capability) then:</w:t>
      </w:r>
    </w:p>
    <w:p w14:paraId="08E17A25" w14:textId="51FC2DB7" w:rsidR="0086212B" w:rsidRDefault="0086212B" w:rsidP="0086212B">
      <w:pPr>
        <w:pStyle w:val="B2"/>
      </w:pPr>
      <w:r>
        <w:t>a)</w:t>
      </w:r>
      <w:r>
        <w:tab/>
        <w:t>if the UE has an applicable UE radio capability ID for the new UE radio configuration</w:t>
      </w:r>
      <w:ins w:id="11" w:author="Mediatek" w:date="2020-10-16T11:57:00Z">
        <w:r w:rsidR="00E81E1F" w:rsidRPr="00E81E1F">
          <w:t xml:space="preserve"> </w:t>
        </w:r>
        <w:r w:rsidR="00E81E1F" w:rsidRPr="006D350E">
          <w:t>excluding the radio capability of the radio access technolog</w:t>
        </w:r>
        <w:r w:rsidR="00E81E1F">
          <w:t>y</w:t>
        </w:r>
        <w:r w:rsidR="00E81E1F" w:rsidRPr="006D350E">
          <w:t xml:space="preserve"> for UTRAN</w:t>
        </w:r>
      </w:ins>
      <w:r>
        <w:t xml:space="preserve">, the UE shall initiate a tracking area updating procedure, </w:t>
      </w:r>
      <w:r w:rsidRPr="00CC0C94">
        <w:t xml:space="preserve">include a UE radio capability information update needed IE </w:t>
      </w:r>
      <w:r>
        <w:t xml:space="preserve">in the </w:t>
      </w:r>
      <w:r w:rsidRPr="00CC0C94">
        <w:t>TRACKING AREA UPDATE REQUEST message</w:t>
      </w:r>
      <w:r>
        <w:t xml:space="preserve"> and include a UE radio capability ID availability IE set to </w:t>
      </w:r>
      <w:r>
        <w:rPr>
          <w:noProof/>
        </w:rPr>
        <w:t>"UE radio capability ID available"</w:t>
      </w:r>
      <w:r w:rsidRPr="00CC0C94">
        <w:t xml:space="preserve"> in the TRACKING AREA UPDATE REQUEST message</w:t>
      </w:r>
      <w:r>
        <w:t xml:space="preserve">. If both a </w:t>
      </w:r>
      <w:r>
        <w:rPr>
          <w:lang w:eastAsia="ko-KR"/>
        </w:rPr>
        <w:t>network</w:t>
      </w:r>
      <w:r w:rsidRPr="005D26CD">
        <w:rPr>
          <w:lang w:eastAsia="ko-KR"/>
        </w:rPr>
        <w:t xml:space="preserve">-assigned </w:t>
      </w:r>
      <w:r>
        <w:rPr>
          <w:lang w:eastAsia="ko-KR"/>
        </w:rPr>
        <w:t>UE radio capability ID and a manuf</w:t>
      </w:r>
      <w:r w:rsidRPr="005D26CD">
        <w:rPr>
          <w:lang w:eastAsia="ko-KR"/>
        </w:rPr>
        <w:t xml:space="preserve">acturer-assigned UE Radio Capability ID </w:t>
      </w:r>
      <w:r>
        <w:rPr>
          <w:lang w:eastAsia="ko-KR"/>
        </w:rPr>
        <w:t>are applicable,</w:t>
      </w:r>
      <w:r w:rsidRPr="005D26CD">
        <w:rPr>
          <w:lang w:eastAsia="ko-KR"/>
        </w:rPr>
        <w:t xml:space="preserve"> the UE </w:t>
      </w:r>
      <w:r>
        <w:rPr>
          <w:lang w:eastAsia="ko-KR"/>
        </w:rPr>
        <w:t>shall include</w:t>
      </w:r>
      <w:r w:rsidRPr="005D26CD">
        <w:rPr>
          <w:lang w:eastAsia="ko-KR"/>
        </w:rPr>
        <w:t xml:space="preserve"> the </w:t>
      </w:r>
      <w:r>
        <w:rPr>
          <w:lang w:eastAsia="ko-KR"/>
        </w:rPr>
        <w:t>network</w:t>
      </w:r>
      <w:r w:rsidRPr="005D26CD">
        <w:rPr>
          <w:lang w:eastAsia="ko-KR"/>
        </w:rPr>
        <w:t xml:space="preserve">-assigned UE </w:t>
      </w:r>
      <w:r>
        <w:rPr>
          <w:lang w:eastAsia="ko-KR"/>
        </w:rPr>
        <w:t>radio capability ID</w:t>
      </w:r>
      <w:r w:rsidRPr="005D26CD">
        <w:rPr>
          <w:lang w:eastAsia="ko-KR"/>
        </w:rPr>
        <w:t xml:space="preserve"> in the </w:t>
      </w:r>
      <w:r w:rsidRPr="00CC0C94">
        <w:t xml:space="preserve">TRACKING AREA UPDATE </w:t>
      </w:r>
      <w:r>
        <w:rPr>
          <w:lang w:eastAsia="ko-KR"/>
        </w:rPr>
        <w:t>REQUEST</w:t>
      </w:r>
      <w:r w:rsidRPr="005D26CD">
        <w:rPr>
          <w:lang w:eastAsia="ko-KR"/>
        </w:rPr>
        <w:t xml:space="preserve"> message</w:t>
      </w:r>
      <w:r>
        <w:t>; and</w:t>
      </w:r>
    </w:p>
    <w:p w14:paraId="4D1794D0" w14:textId="12C9D94A" w:rsidR="0086212B" w:rsidRDefault="0086212B" w:rsidP="0086212B">
      <w:pPr>
        <w:pStyle w:val="B2"/>
      </w:pPr>
      <w:r>
        <w:t>b)</w:t>
      </w:r>
      <w:r>
        <w:tab/>
        <w:t>if the UE does not have an applicable UE radio capability ID for the new UE radio configuration</w:t>
      </w:r>
      <w:ins w:id="12" w:author="Mediatek" w:date="2020-10-16T11:57:00Z">
        <w:r w:rsidR="00E81E1F" w:rsidRPr="00E81E1F">
          <w:t xml:space="preserve"> </w:t>
        </w:r>
        <w:r w:rsidR="00E81E1F" w:rsidRPr="006D350E">
          <w:t>excluding the radio capability of the radio access technolog</w:t>
        </w:r>
        <w:r w:rsidR="00E81E1F">
          <w:t>y</w:t>
        </w:r>
        <w:r w:rsidR="00E81E1F" w:rsidRPr="006D350E">
          <w:t xml:space="preserve"> for UTRAN</w:t>
        </w:r>
      </w:ins>
      <w:r>
        <w:t xml:space="preserve">, the UE shall initiate a tracking area updating procedure and shall </w:t>
      </w:r>
      <w:r w:rsidRPr="00CC0C94">
        <w:t>include a UE radio capability information update needed IE in the TRACKING AREA UPDATE REQUEST message</w:t>
      </w:r>
      <w:r>
        <w:t>;</w:t>
      </w:r>
    </w:p>
    <w:p w14:paraId="1CB4D252" w14:textId="77777777" w:rsidR="0086212B" w:rsidRPr="009D3C9B" w:rsidRDefault="0086212B" w:rsidP="0086212B">
      <w:pPr>
        <w:pStyle w:val="NO"/>
      </w:pPr>
      <w:r w:rsidRPr="009D3C9B">
        <w:rPr>
          <w:lang w:val="en-US"/>
        </w:rPr>
        <w:t>NOTE:</w:t>
      </w:r>
      <w:r w:rsidRPr="009D3C9B">
        <w:rPr>
          <w:lang w:val="en-US"/>
        </w:rPr>
        <w:tab/>
      </w:r>
      <w:r>
        <w:rPr>
          <w:lang w:val="en-US"/>
        </w:rPr>
        <w:t xml:space="preserve">Performing the </w:t>
      </w:r>
      <w:r>
        <w:t xml:space="preserve">tracking area updating procedure with the </w:t>
      </w:r>
      <w:r w:rsidRPr="00CC0C94">
        <w:t>UE radio capability information update needed IE</w:t>
      </w:r>
      <w:r>
        <w:t xml:space="preserve"> included in the</w:t>
      </w:r>
      <w:r w:rsidRPr="00357A42">
        <w:t xml:space="preserve"> </w:t>
      </w:r>
      <w:r w:rsidRPr="00CC0C94">
        <w:t>TRACKING AREA UPDATE REQUEST message</w:t>
      </w:r>
      <w:r>
        <w:t xml:space="preserve"> and without the UE radio capability ID availability IE set to </w:t>
      </w:r>
      <w:r>
        <w:rPr>
          <w:noProof/>
        </w:rPr>
        <w:t>"UE radio capability ID available"</w:t>
      </w:r>
      <w:r w:rsidRPr="00CC0C94">
        <w:t xml:space="preserve"> in the TRACKING AREA UPDATE REQUEST message</w:t>
      </w:r>
      <w:r>
        <w:t xml:space="preserve"> as specified in b) above can trigger the network to assign a new UE radio capability ID to the UE.</w:t>
      </w:r>
    </w:p>
    <w:p w14:paraId="5FF556B3" w14:textId="2B64F050" w:rsidR="0086212B" w:rsidRDefault="0086212B" w:rsidP="0086212B">
      <w:pPr>
        <w:pStyle w:val="B1"/>
      </w:pPr>
      <w:r>
        <w:t>-</w:t>
      </w:r>
      <w:r>
        <w:tab/>
        <w:t xml:space="preserve">upon receiving a network-assigned UE radio capability ID in the ATTACH ACCEPT message or the TRACKING AREA UPDATE ACCEPT message, the UE shall store the network-assigned UE radio capability ID and the PLMN ID of the serving network along with a mapping to the current UE radio configuration </w:t>
      </w:r>
      <w:ins w:id="13" w:author="Mediatek" w:date="2020-10-16T11:58:00Z">
        <w:r w:rsidR="00E81E1F" w:rsidRPr="006D350E">
          <w:t>excluding the radio capability of the radio access technolog</w:t>
        </w:r>
        <w:r w:rsidR="00E81E1F">
          <w:t>y</w:t>
        </w:r>
        <w:r w:rsidR="00E81E1F" w:rsidRPr="006D350E">
          <w:t xml:space="preserve"> for UTRAN</w:t>
        </w:r>
        <w:r w:rsidR="00E81E1F">
          <w:t xml:space="preserve"> </w:t>
        </w:r>
      </w:ins>
      <w:bookmarkStart w:id="14" w:name="_GoBack"/>
      <w:bookmarkEnd w:id="14"/>
      <w:r>
        <w:t>in its non-volatile memory as specified in annex</w:t>
      </w:r>
      <w:r w:rsidRPr="004D3578">
        <w:t> </w:t>
      </w:r>
      <w:r>
        <w:t>C. The UE shall be able to store at least the last 16 received network-assigned UE radio capability IDs with the associated PLMN ID and the mapping to the corresponding UE radio configuration;</w:t>
      </w:r>
    </w:p>
    <w:p w14:paraId="620BF2BB" w14:textId="77777777" w:rsidR="0086212B" w:rsidRDefault="0086212B" w:rsidP="0086212B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shall not use a network-assigned UE radio capability ID in PLMNs equivalent to the PLMN which assigned it; and</w:t>
      </w:r>
    </w:p>
    <w:p w14:paraId="7F6BEABD" w14:textId="77777777" w:rsidR="0086212B" w:rsidRDefault="0086212B" w:rsidP="0086212B">
      <w:pPr>
        <w:pStyle w:val="B1"/>
      </w:pPr>
      <w:r>
        <w:lastRenderedPageBreak/>
        <w:t>-</w:t>
      </w:r>
      <w:r>
        <w:tab/>
        <w:t xml:space="preserve">upon receiving a UE radio capability ID deletion indication IE set to </w:t>
      </w:r>
      <w:r w:rsidRPr="000C0179">
        <w:t>"</w:t>
      </w:r>
      <w:r>
        <w:t>delete network-assigned UE radio capability IDs</w:t>
      </w:r>
      <w:r w:rsidRPr="000C0179">
        <w:t>"</w:t>
      </w:r>
      <w:r>
        <w:t xml:space="preserve"> in the ATTACH ACCEPT message or the TRACKING AREA UPDATE ACCEPT message, the UE shall delete all network-assigned UE radio capability IDs stored at the UE for the serving network and initiate a tracking area updating procedure. If the UE has an applicable manufacturer-assigned UE radio capability ID for the current UE radio configuration in the selected network, the UE shall include</w:t>
      </w:r>
      <w:r w:rsidRPr="00FE75FB">
        <w:t xml:space="preserve"> </w:t>
      </w:r>
      <w:r>
        <w:t xml:space="preserve">a UE radio capability ID availability IE set to </w:t>
      </w:r>
      <w:r>
        <w:rPr>
          <w:noProof/>
        </w:rPr>
        <w:t>"UE radio capability ID available"</w:t>
      </w:r>
      <w:r w:rsidRPr="00CC0C94">
        <w:t xml:space="preserve"> in the TRACKING AREA UPDATE REQUEST message</w:t>
      </w:r>
      <w:r>
        <w:t xml:space="preserve">. </w:t>
      </w:r>
    </w:p>
    <w:p w14:paraId="6A1949B2" w14:textId="77777777" w:rsidR="0086212B" w:rsidRDefault="0086212B" w:rsidP="0086212B">
      <w:r>
        <w:t>If the network supports RACS:</w:t>
      </w:r>
    </w:p>
    <w:p w14:paraId="672D2760" w14:textId="77777777" w:rsidR="0086212B" w:rsidRDefault="0086212B" w:rsidP="0086212B">
      <w:pPr>
        <w:pStyle w:val="B1"/>
        <w:rPr>
          <w:noProof/>
        </w:rPr>
      </w:pPr>
      <w:r>
        <w:t>-</w:t>
      </w:r>
      <w:r>
        <w:tab/>
        <w:t xml:space="preserve">if the UE has included the UE radio capability ID availability IE in the ATTACH REQUEST message and set the IE to </w:t>
      </w:r>
      <w:r>
        <w:rPr>
          <w:noProof/>
        </w:rPr>
        <w:t>"UE radio capability ID available", the network shall initiate a security mode control procedure to retrieve the UE radio capability ID from the UE;</w:t>
      </w:r>
    </w:p>
    <w:p w14:paraId="4A4C756D" w14:textId="77777777" w:rsidR="0086212B" w:rsidRDefault="0086212B" w:rsidP="0086212B">
      <w:pPr>
        <w:pStyle w:val="B1"/>
      </w:pPr>
      <w:r>
        <w:t>-</w:t>
      </w:r>
      <w:r>
        <w:tab/>
        <w:t xml:space="preserve">if the UE has included the UE radio capability ID availability IE in the TRACKING AREA UPDATE REQUEST message and set the IE to </w:t>
      </w:r>
      <w:r>
        <w:rPr>
          <w:noProof/>
        </w:rPr>
        <w:t>"UE radio capability ID available", the network may initiate a security mode control procedure to retrieve the UE radio capability ID from the UE;</w:t>
      </w:r>
    </w:p>
    <w:p w14:paraId="7241B17C" w14:textId="77777777" w:rsidR="0086212B" w:rsidRDefault="0086212B" w:rsidP="0086212B">
      <w:pPr>
        <w:pStyle w:val="B1"/>
        <w:rPr>
          <w:lang w:eastAsia="zh-CN"/>
        </w:rPr>
      </w:pPr>
      <w:r>
        <w:rPr>
          <w:rFonts w:hint="eastAsia"/>
          <w:noProof/>
          <w:lang w:eastAsia="zh-CN"/>
        </w:rPr>
        <w:t>-</w:t>
      </w:r>
      <w:r>
        <w:rPr>
          <w:rFonts w:hint="eastAsia"/>
          <w:noProof/>
          <w:lang w:eastAsia="zh-CN"/>
        </w:rPr>
        <w:tab/>
      </w:r>
      <w:r>
        <w:t>if the UE has included the UE radio capability ID availability IE in the TRACKING AREA UPDATE REQUEST message</w:t>
      </w:r>
      <w:r>
        <w:rPr>
          <w:rFonts w:hint="eastAsia"/>
          <w:lang w:eastAsia="zh-CN"/>
        </w:rPr>
        <w:t xml:space="preserve">, </w:t>
      </w:r>
      <w:r w:rsidRPr="00BC2238">
        <w:t>set the URCIDA bit to "UE radio capability ID available" in the UE radio capability ID availability IE</w:t>
      </w:r>
      <w:r>
        <w:rPr>
          <w:rFonts w:hint="eastAsia"/>
          <w:noProof/>
          <w:lang w:eastAsia="zh-CN"/>
        </w:rPr>
        <w:t xml:space="preserve"> and </w:t>
      </w:r>
      <w:bookmarkStart w:id="15" w:name="OLE_LINK27"/>
      <w:bookmarkStart w:id="16" w:name="OLE_LINK28"/>
      <w:r>
        <w:rPr>
          <w:noProof/>
          <w:lang w:eastAsia="zh-CN"/>
        </w:rPr>
        <w:t xml:space="preserve">no </w:t>
      </w:r>
      <w:r>
        <w:t>UE radio capability ID is available in the UE</w:t>
      </w:r>
      <w:bookmarkEnd w:id="15"/>
      <w:bookmarkEnd w:id="16"/>
      <w:r>
        <w:t xml:space="preserve"> context in the MME</w:t>
      </w:r>
      <w:r>
        <w:rPr>
          <w:noProof/>
        </w:rPr>
        <w:t xml:space="preserve">, the network </w:t>
      </w:r>
      <w:r>
        <w:rPr>
          <w:rFonts w:hint="eastAsia"/>
          <w:noProof/>
          <w:lang w:eastAsia="zh-CN"/>
        </w:rPr>
        <w:t>shall</w:t>
      </w:r>
      <w:r>
        <w:rPr>
          <w:noProof/>
        </w:rPr>
        <w:t xml:space="preserve"> initiate a security mode control procedure to retrieve the UE radio capability ID from the UE;</w:t>
      </w:r>
    </w:p>
    <w:p w14:paraId="5D42C88C" w14:textId="77777777" w:rsidR="0086212B" w:rsidRDefault="0086212B" w:rsidP="0086212B">
      <w:pPr>
        <w:pStyle w:val="B1"/>
      </w:pPr>
      <w:r>
        <w:t>-</w:t>
      </w:r>
      <w:r>
        <w:tab/>
        <w:t>the network may assign a network-assigned UE radio capability ID to a UE which supports RACS by including a UE radio capability ID IE in the ATTACH ACCEPT message, in the TRACKING AREA UPDATE ACCEPT message or in the GUTI REALLOCATION COMMAND message; and</w:t>
      </w:r>
    </w:p>
    <w:p w14:paraId="66148F47" w14:textId="77777777" w:rsidR="0086212B" w:rsidRDefault="0086212B" w:rsidP="0086212B">
      <w:pPr>
        <w:pStyle w:val="B1"/>
      </w:pPr>
      <w:r>
        <w:t>-</w:t>
      </w:r>
      <w:r>
        <w:tab/>
        <w:t xml:space="preserve">the network may trigger the UE to delete all network-assigned UE radio capability IDs stored at the UE for the serving network by including a UE radio capability ID deletion indication IE set to </w:t>
      </w:r>
      <w:r w:rsidRPr="000C0179">
        <w:t>"</w:t>
      </w:r>
      <w:r>
        <w:t>delete network-assigned UE radio capability IDs</w:t>
      </w:r>
      <w:r w:rsidRPr="000C0179">
        <w:t>"</w:t>
      </w:r>
      <w:r>
        <w:t xml:space="preserve"> in the ATTACH ACCEPT message, in the TRACKING AREA UPDATE ACCEPT message or in the GUTI REALLOCATION COMMAND message.</w:t>
      </w:r>
    </w:p>
    <w:p w14:paraId="261DBDF3" w14:textId="723DCC07" w:rsidR="001E41F3" w:rsidRDefault="0086212B" w:rsidP="0086212B">
      <w:pPr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1E41F3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B6BD" w14:textId="77777777" w:rsidR="0093310C" w:rsidRDefault="0093310C">
      <w:r>
        <w:separator/>
      </w:r>
    </w:p>
  </w:endnote>
  <w:endnote w:type="continuationSeparator" w:id="0">
    <w:p w14:paraId="18E3AC73" w14:textId="77777777" w:rsidR="0093310C" w:rsidRDefault="0093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778B8" w14:textId="77777777" w:rsidR="0093310C" w:rsidRDefault="0093310C">
      <w:r>
        <w:separator/>
      </w:r>
    </w:p>
  </w:footnote>
  <w:footnote w:type="continuationSeparator" w:id="0">
    <w:p w14:paraId="63440C2D" w14:textId="77777777" w:rsidR="0093310C" w:rsidRDefault="0093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4551"/>
    <w:multiLevelType w:val="hybridMultilevel"/>
    <w:tmpl w:val="81701682"/>
    <w:lvl w:ilvl="0" w:tplc="BA6C630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40B07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30C2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E1669"/>
    <w:rsid w:val="0051580D"/>
    <w:rsid w:val="00547111"/>
    <w:rsid w:val="00565568"/>
    <w:rsid w:val="00570453"/>
    <w:rsid w:val="00592D74"/>
    <w:rsid w:val="005C1621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12B"/>
    <w:rsid w:val="008626E7"/>
    <w:rsid w:val="00870EE7"/>
    <w:rsid w:val="008863B9"/>
    <w:rsid w:val="008A45A6"/>
    <w:rsid w:val="008F686C"/>
    <w:rsid w:val="009025C6"/>
    <w:rsid w:val="009148DE"/>
    <w:rsid w:val="0093310C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81E1F"/>
    <w:rsid w:val="00EB09B7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1">
    <w:name w:val="List 4"/>
    <w:basedOn w:val="33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2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140B07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86212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6212B"/>
    <w:rPr>
      <w:rFonts w:ascii="Times New Roman" w:hAnsi="Times New Roman"/>
      <w:lang w:val="en-GB" w:eastAsia="en-US"/>
    </w:rPr>
  </w:style>
  <w:style w:type="character" w:customStyle="1" w:styleId="30">
    <w:name w:val="標題 3 字元"/>
    <w:link w:val="3"/>
    <w:rsid w:val="0086212B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FC10-3641-4647-B2D2-A0A06BC2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9264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</cp:lastModifiedBy>
  <cp:revision>25</cp:revision>
  <cp:lastPrinted>1899-12-31T23:00:00Z</cp:lastPrinted>
  <dcterms:created xsi:type="dcterms:W3CDTF">2018-11-05T09:14:00Z</dcterms:created>
  <dcterms:modified xsi:type="dcterms:W3CDTF">2020-10-16T03:58:00Z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