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6453E7E6"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9E27D4">
        <w:rPr>
          <w:b/>
          <w:noProof/>
          <w:sz w:val="24"/>
        </w:rPr>
        <w:t>6</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CC556C">
        <w:rPr>
          <w:b/>
          <w:noProof/>
          <w:sz w:val="24"/>
        </w:rPr>
        <w:t>6023</w:t>
      </w:r>
    </w:p>
    <w:p w14:paraId="5DC21640" w14:textId="08538C58" w:rsidR="003674C0" w:rsidRDefault="00941BFE" w:rsidP="00677E82">
      <w:pPr>
        <w:pStyle w:val="CRCoverPage"/>
        <w:rPr>
          <w:b/>
          <w:noProof/>
          <w:sz w:val="24"/>
        </w:rPr>
      </w:pPr>
      <w:r>
        <w:rPr>
          <w:b/>
          <w:noProof/>
          <w:sz w:val="24"/>
        </w:rPr>
        <w:t>Electronic meeting</w:t>
      </w:r>
      <w:r w:rsidR="003674C0">
        <w:rPr>
          <w:b/>
          <w:noProof/>
          <w:sz w:val="24"/>
        </w:rPr>
        <w:t xml:space="preserve">, </w:t>
      </w:r>
      <w:r w:rsidR="009E27D4">
        <w:rPr>
          <w:b/>
          <w:noProof/>
          <w:sz w:val="24"/>
        </w:rPr>
        <w:t>15-23 October</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072E0E8" w:rsidR="001E41F3" w:rsidRPr="00410371" w:rsidRDefault="00721CC2"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2CBF436" w:rsidR="001E41F3" w:rsidRPr="00410371" w:rsidRDefault="00CC556C" w:rsidP="00547111">
            <w:pPr>
              <w:pStyle w:val="CRCoverPage"/>
              <w:spacing w:after="0"/>
              <w:rPr>
                <w:noProof/>
              </w:rPr>
            </w:pPr>
            <w:r>
              <w:rPr>
                <w:b/>
                <w:noProof/>
                <w:sz w:val="28"/>
              </w:rPr>
              <w:t>2669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4AAF475" w:rsidR="001E41F3" w:rsidRPr="00410371" w:rsidRDefault="000E3DB3">
            <w:pPr>
              <w:pStyle w:val="CRCoverPage"/>
              <w:spacing w:after="0"/>
              <w:jc w:val="center"/>
              <w:rPr>
                <w:noProof/>
                <w:sz w:val="28"/>
              </w:rPr>
            </w:pPr>
            <w:r>
              <w:rPr>
                <w:b/>
                <w:noProof/>
                <w:sz w:val="28"/>
              </w:rPr>
              <w:t>17.0.0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B9239F9" w:rsidR="00F25D98" w:rsidRDefault="00721CC2"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3C6B5C9" w:rsidR="00F25D98" w:rsidRDefault="00721CC2" w:rsidP="004E1669">
            <w:pPr>
              <w:pStyle w:val="CRCoverPage"/>
              <w:spacing w:after="0"/>
              <w:rPr>
                <w:b/>
                <w:bCs/>
                <w:caps/>
                <w:noProof/>
              </w:rPr>
            </w:pPr>
            <w:r>
              <w:rPr>
                <w:b/>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0F61D52" w:rsidR="001E41F3" w:rsidRDefault="00721CC2">
            <w:pPr>
              <w:pStyle w:val="CRCoverPage"/>
              <w:spacing w:after="0"/>
              <w:ind w:left="100"/>
              <w:rPr>
                <w:noProof/>
              </w:rPr>
            </w:pPr>
            <w:r w:rsidRPr="00F6021C">
              <w:t>Clarifications</w:t>
            </w:r>
            <w:r>
              <w:t xml:space="preserve"> </w:t>
            </w:r>
            <w:r w:rsidRPr="00F6021C">
              <w:t>on</w:t>
            </w:r>
            <w:r>
              <w:t xml:space="preserve"> </w:t>
            </w:r>
            <w:r w:rsidRPr="00F6021C">
              <w:t>Necessity</w:t>
            </w:r>
            <w:r>
              <w:t xml:space="preserve"> </w:t>
            </w:r>
            <w:r w:rsidRPr="00F6021C">
              <w:t>of</w:t>
            </w:r>
            <w:r>
              <w:t xml:space="preserve"> </w:t>
            </w:r>
            <w:r w:rsidRPr="00F6021C">
              <w:t>ATSSS</w:t>
            </w:r>
            <w:r>
              <w:t xml:space="preserve"> </w:t>
            </w:r>
            <w:r w:rsidRPr="00F6021C">
              <w:t>Container</w:t>
            </w:r>
            <w:r>
              <w:t xml:space="preserve"> </w:t>
            </w:r>
            <w:r w:rsidRPr="00F6021C">
              <w:t>IE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6E8073A" w:rsidR="001E41F3" w:rsidRDefault="00721CC2">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178ED75" w:rsidR="001E41F3" w:rsidRDefault="00721CC2">
            <w:pPr>
              <w:pStyle w:val="CRCoverPage"/>
              <w:spacing w:after="0"/>
              <w:ind w:left="100"/>
              <w:rPr>
                <w:noProof/>
              </w:rPr>
            </w:pPr>
            <w:r>
              <w:rPr>
                <w:noProof/>
              </w:rPr>
              <w:t>ATSSS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B894C11" w:rsidR="001E41F3" w:rsidRDefault="00721CC2" w:rsidP="00721CC2">
            <w:pPr>
              <w:pStyle w:val="CRCoverPage"/>
              <w:spacing w:after="0"/>
              <w:ind w:left="100"/>
              <w:rPr>
                <w:noProof/>
              </w:rPr>
            </w:pPr>
            <w:r>
              <w:rPr>
                <w:noProof/>
              </w:rPr>
              <w:t>2020-10-05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F8D15C0" w:rsidR="001E41F3" w:rsidRDefault="00721CC2" w:rsidP="00D24991">
            <w:pPr>
              <w:pStyle w:val="CRCoverPage"/>
              <w:spacing w:after="0"/>
              <w:ind w:left="100" w:right="-609"/>
              <w:rPr>
                <w:b/>
                <w:noProof/>
              </w:rPr>
            </w:pPr>
            <w:r>
              <w:rPr>
                <w:b/>
                <w:noProof/>
              </w:rPr>
              <w:t>A</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6A634AD" w:rsidR="001E41F3" w:rsidRDefault="00721CC2">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C510F1" w14:paraId="227AEAD7" w14:textId="77777777" w:rsidTr="00547111">
        <w:tc>
          <w:tcPr>
            <w:tcW w:w="2694" w:type="dxa"/>
            <w:gridSpan w:val="2"/>
            <w:tcBorders>
              <w:top w:val="single" w:sz="4" w:space="0" w:color="auto"/>
              <w:left w:val="single" w:sz="4" w:space="0" w:color="auto"/>
            </w:tcBorders>
          </w:tcPr>
          <w:p w14:paraId="4D121B65" w14:textId="77777777" w:rsidR="00C510F1" w:rsidRDefault="00C510F1" w:rsidP="00C510F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8D0E630" w14:textId="77777777" w:rsidR="00C510F1" w:rsidRDefault="00C510F1" w:rsidP="00C510F1">
            <w:pPr>
              <w:pStyle w:val="CRCoverPage"/>
              <w:spacing w:after="0"/>
              <w:ind w:left="100"/>
              <w:rPr>
                <w:noProof/>
              </w:rPr>
            </w:pPr>
            <w:r>
              <w:rPr>
                <w:noProof/>
              </w:rPr>
              <w:t>In 23.502 4.22.2.2</w:t>
            </w:r>
          </w:p>
          <w:p w14:paraId="211B7D41" w14:textId="77777777" w:rsidR="00C510F1" w:rsidRPr="00FB7B5C" w:rsidRDefault="00C510F1" w:rsidP="00C510F1">
            <w:pPr>
              <w:pStyle w:val="CRCoverPage"/>
              <w:spacing w:after="0"/>
              <w:ind w:left="100"/>
              <w:rPr>
                <w:rFonts w:ascii="Times New Roman" w:hAnsi="Times New Roman"/>
                <w:i/>
                <w:noProof/>
              </w:rPr>
            </w:pPr>
            <w:r w:rsidRPr="00FB7B5C">
              <w:rPr>
                <w:rFonts w:ascii="Times New Roman" w:hAnsi="Times New Roman"/>
                <w:i/>
                <w:noProof/>
              </w:rPr>
              <w:t>When the UE is registered to different PLMNs over 3GPP access and non-3GPP access, the MA PDU Session is established first over one access as specified in Figure 4.3.2.2.2-1 ("UE-requested PDU Session Establishment for home-routed roaming scenarios") and then over the other access with the following differences and clarifications:</w:t>
            </w:r>
          </w:p>
          <w:p w14:paraId="36A0FAD5" w14:textId="77777777" w:rsidR="00C510F1" w:rsidRPr="00FB7B5C" w:rsidRDefault="00C510F1" w:rsidP="00C510F1">
            <w:pPr>
              <w:pStyle w:val="CRCoverPage"/>
              <w:spacing w:after="0"/>
              <w:ind w:left="100"/>
              <w:rPr>
                <w:rFonts w:ascii="Times New Roman" w:hAnsi="Times New Roman"/>
                <w:i/>
              </w:rPr>
            </w:pPr>
            <w:r w:rsidRPr="00FB7B5C">
              <w:rPr>
                <w:rFonts w:ascii="Times New Roman" w:hAnsi="Times New Roman"/>
                <w:i/>
                <w:noProof/>
              </w:rPr>
              <w:t>…</w:t>
            </w:r>
          </w:p>
          <w:p w14:paraId="58C39D83" w14:textId="77777777" w:rsidR="00C510F1" w:rsidRDefault="00C510F1" w:rsidP="00C510F1">
            <w:pPr>
              <w:pStyle w:val="CRCoverPage"/>
              <w:spacing w:after="0"/>
              <w:ind w:left="284"/>
              <w:rPr>
                <w:rFonts w:ascii="Times New Roman" w:hAnsi="Times New Roman"/>
                <w:i/>
              </w:rPr>
            </w:pPr>
            <w:r w:rsidRPr="00FB7B5C">
              <w:rPr>
                <w:rFonts w:ascii="Times New Roman" w:hAnsi="Times New Roman"/>
                <w:i/>
              </w:rPr>
              <w:t xml:space="preserve">In step 16, the UE receives a </w:t>
            </w:r>
            <w:r w:rsidRPr="00FB7B5C">
              <w:rPr>
                <w:rFonts w:ascii="Times New Roman" w:hAnsi="Times New Roman"/>
                <w:i/>
                <w:highlight w:val="yellow"/>
              </w:rPr>
              <w:t>PDU Session Establishment Accept</w:t>
            </w:r>
            <w:r w:rsidRPr="00FB7B5C">
              <w:rPr>
                <w:rFonts w:ascii="Times New Roman" w:hAnsi="Times New Roman"/>
                <w:i/>
              </w:rPr>
              <w:t xml:space="preserve"> message, which indicates to UE that the requested MA PDU session was successfully established. This message </w:t>
            </w:r>
            <w:r w:rsidRPr="00FB7B5C">
              <w:rPr>
                <w:rFonts w:ascii="Times New Roman" w:hAnsi="Times New Roman"/>
                <w:i/>
                <w:highlight w:val="yellow"/>
              </w:rPr>
              <w:t>includes the ATSSS rules</w:t>
            </w:r>
            <w:r w:rsidRPr="00FB7B5C">
              <w:rPr>
                <w:rFonts w:ascii="Times New Roman" w:hAnsi="Times New Roman"/>
                <w:i/>
              </w:rPr>
              <w:t xml:space="preserve"> for the MA PDU session, which were derived by H-SMF, and may include Measurement Assistance Information.</w:t>
            </w:r>
          </w:p>
          <w:p w14:paraId="637E8626" w14:textId="77777777" w:rsidR="00C510F1" w:rsidRPr="00FB7B5C" w:rsidRDefault="00C510F1" w:rsidP="00C510F1">
            <w:pPr>
              <w:pStyle w:val="CRCoverPage"/>
              <w:spacing w:after="0"/>
              <w:ind w:left="284"/>
              <w:rPr>
                <w:rFonts w:ascii="Times New Roman" w:hAnsi="Times New Roman"/>
                <w:i/>
              </w:rPr>
            </w:pPr>
            <w:r w:rsidRPr="00FB7B5C">
              <w:rPr>
                <w:rFonts w:ascii="Times New Roman" w:hAnsi="Times New Roman"/>
                <w:i/>
                <w:highlight w:val="yellow"/>
              </w:rPr>
              <w:t>After</w:t>
            </w:r>
            <w:r w:rsidRPr="00FB7B5C">
              <w:rPr>
                <w:rFonts w:ascii="Times New Roman" w:hAnsi="Times New Roman"/>
                <w:i/>
              </w:rPr>
              <w:t xml:space="preserve"> the MA PDU Session is successfully established on the </w:t>
            </w:r>
            <w:r w:rsidRPr="00FB7B5C">
              <w:rPr>
                <w:rFonts w:ascii="Times New Roman" w:hAnsi="Times New Roman"/>
                <w:i/>
                <w:highlight w:val="yellow"/>
              </w:rPr>
              <w:t>first access</w:t>
            </w:r>
            <w:r w:rsidRPr="00FB7B5C">
              <w:rPr>
                <w:rFonts w:ascii="Times New Roman" w:hAnsi="Times New Roman"/>
                <w:i/>
              </w:rPr>
              <w:t xml:space="preserve">, the UE shall initiate </w:t>
            </w:r>
            <w:r w:rsidRPr="009C7424">
              <w:rPr>
                <w:rFonts w:ascii="Times New Roman" w:hAnsi="Times New Roman"/>
                <w:i/>
                <w:highlight w:val="yellow"/>
              </w:rPr>
              <w:t>again the MA PDU Session establishment procedure</w:t>
            </w:r>
            <w:r w:rsidRPr="00FB7B5C">
              <w:rPr>
                <w:rFonts w:ascii="Times New Roman" w:hAnsi="Times New Roman"/>
                <w:i/>
              </w:rPr>
              <w:t xml:space="preserve"> in Figure 4.3.2.2.2-1 over the </w:t>
            </w:r>
            <w:r w:rsidRPr="009C7424">
              <w:rPr>
                <w:rFonts w:ascii="Times New Roman" w:hAnsi="Times New Roman"/>
                <w:i/>
                <w:highlight w:val="yellow"/>
              </w:rPr>
              <w:t>other access</w:t>
            </w:r>
            <w:r w:rsidRPr="00FB7B5C">
              <w:rPr>
                <w:rFonts w:ascii="Times New Roman" w:hAnsi="Times New Roman"/>
                <w:i/>
              </w:rPr>
              <w:t xml:space="preserve"> with the following differences and clarifications:</w:t>
            </w:r>
          </w:p>
          <w:p w14:paraId="07ED5EA9" w14:textId="77777777" w:rsidR="00C510F1" w:rsidRPr="00FB7B5C" w:rsidRDefault="00C510F1" w:rsidP="00C510F1">
            <w:pPr>
              <w:pStyle w:val="CRCoverPage"/>
              <w:spacing w:after="0"/>
              <w:ind w:left="284"/>
              <w:rPr>
                <w:rFonts w:ascii="Times New Roman" w:hAnsi="Times New Roman"/>
                <w:i/>
              </w:rPr>
            </w:pPr>
            <w:r w:rsidRPr="00FB7B5C">
              <w:rPr>
                <w:rFonts w:ascii="Times New Roman" w:hAnsi="Times New Roman"/>
                <w:i/>
              </w:rPr>
              <w:t>…</w:t>
            </w:r>
          </w:p>
          <w:p w14:paraId="385540BA" w14:textId="77777777" w:rsidR="00C510F1" w:rsidRPr="00FB7B5C" w:rsidRDefault="00C510F1" w:rsidP="00C510F1">
            <w:pPr>
              <w:pStyle w:val="CRCoverPage"/>
              <w:spacing w:after="0"/>
              <w:ind w:left="568"/>
              <w:rPr>
                <w:rFonts w:ascii="Times New Roman" w:hAnsi="Times New Roman"/>
                <w:i/>
              </w:rPr>
            </w:pPr>
            <w:r w:rsidRPr="00FB7B5C">
              <w:rPr>
                <w:rFonts w:ascii="Times New Roman" w:hAnsi="Times New Roman"/>
                <w:i/>
              </w:rPr>
              <w:t xml:space="preserve">In step 16, the UE receives </w:t>
            </w:r>
            <w:r w:rsidRPr="00FB7B5C">
              <w:rPr>
                <w:rFonts w:ascii="Times New Roman" w:hAnsi="Times New Roman"/>
                <w:i/>
                <w:highlight w:val="green"/>
              </w:rPr>
              <w:t xml:space="preserve">another </w:t>
            </w:r>
            <w:r w:rsidRPr="00FB7B5C">
              <w:rPr>
                <w:rFonts w:ascii="Times New Roman" w:hAnsi="Times New Roman"/>
                <w:i/>
                <w:highlight w:val="yellow"/>
              </w:rPr>
              <w:t>PDU Session Establishment Accept</w:t>
            </w:r>
            <w:r w:rsidRPr="00FB7B5C">
              <w:rPr>
                <w:rFonts w:ascii="Times New Roman" w:hAnsi="Times New Roman"/>
                <w:i/>
              </w:rPr>
              <w:t xml:space="preserve"> message, which </w:t>
            </w:r>
            <w:r w:rsidRPr="00FB7B5C">
              <w:rPr>
                <w:rFonts w:ascii="Times New Roman" w:hAnsi="Times New Roman"/>
                <w:i/>
                <w:highlight w:val="green"/>
              </w:rPr>
              <w:t xml:space="preserve">may </w:t>
            </w:r>
            <w:r w:rsidRPr="00FB7B5C">
              <w:rPr>
                <w:rFonts w:ascii="Times New Roman" w:hAnsi="Times New Roman"/>
                <w:i/>
                <w:highlight w:val="yellow"/>
              </w:rPr>
              <w:t>contain updated ATSSS rules</w:t>
            </w:r>
            <w:r w:rsidRPr="00FB7B5C">
              <w:rPr>
                <w:rFonts w:ascii="Times New Roman" w:hAnsi="Times New Roman"/>
                <w:i/>
              </w:rPr>
              <w:t xml:space="preserve"> for the MA PDU session.</w:t>
            </w:r>
          </w:p>
          <w:p w14:paraId="39A0F66A" w14:textId="77777777" w:rsidR="00C510F1" w:rsidRPr="00FB7B5C" w:rsidRDefault="00C510F1" w:rsidP="00C510F1">
            <w:pPr>
              <w:pStyle w:val="CRCoverPage"/>
              <w:spacing w:after="0"/>
              <w:ind w:left="568"/>
              <w:rPr>
                <w:rFonts w:ascii="Times New Roman" w:hAnsi="Times New Roman"/>
                <w:i/>
                <w:noProof/>
              </w:rPr>
            </w:pPr>
            <w:r w:rsidRPr="00FB7B5C">
              <w:rPr>
                <w:rFonts w:ascii="Times New Roman" w:hAnsi="Times New Roman"/>
                <w:i/>
              </w:rPr>
              <w:t>…</w:t>
            </w:r>
          </w:p>
          <w:p w14:paraId="6F1A07FD" w14:textId="77777777" w:rsidR="00C510F1" w:rsidRDefault="00C510F1" w:rsidP="00C510F1">
            <w:pPr>
              <w:pStyle w:val="CRCoverPage"/>
              <w:spacing w:after="0"/>
              <w:ind w:left="100"/>
              <w:rPr>
                <w:noProof/>
              </w:rPr>
            </w:pPr>
          </w:p>
          <w:p w14:paraId="54B159B0" w14:textId="77777777" w:rsidR="00C510F1" w:rsidRDefault="00C510F1" w:rsidP="00C510F1">
            <w:pPr>
              <w:pStyle w:val="CRCoverPage"/>
              <w:spacing w:after="0"/>
              <w:ind w:left="100"/>
              <w:rPr>
                <w:noProof/>
              </w:rPr>
            </w:pPr>
            <w:r>
              <w:rPr>
                <w:noProof/>
              </w:rPr>
              <w:t xml:space="preserve">In 23.502 4.22.7 </w:t>
            </w:r>
          </w:p>
          <w:p w14:paraId="32CA9A9E" w14:textId="77777777" w:rsidR="00C510F1" w:rsidRPr="00FB7B5C" w:rsidRDefault="00C510F1" w:rsidP="00C510F1">
            <w:pPr>
              <w:pStyle w:val="CRCoverPage"/>
              <w:spacing w:after="0"/>
              <w:ind w:left="284"/>
              <w:rPr>
                <w:rFonts w:ascii="Times New Roman" w:hAnsi="Times New Roman"/>
                <w:i/>
              </w:rPr>
            </w:pPr>
            <w:r w:rsidRPr="00FB7B5C">
              <w:rPr>
                <w:rFonts w:ascii="Times New Roman" w:hAnsi="Times New Roman"/>
                <w:i/>
              </w:rPr>
              <w:t>If the UE has established a MA PDU Session but the user-plane resources over one access of the MA PDU Session have not been established, then:</w:t>
            </w:r>
          </w:p>
          <w:p w14:paraId="219A6589" w14:textId="77777777" w:rsidR="00C510F1" w:rsidRDefault="00C510F1" w:rsidP="00C510F1">
            <w:pPr>
              <w:pStyle w:val="CRCoverPage"/>
              <w:spacing w:after="0"/>
              <w:ind w:left="568"/>
              <w:rPr>
                <w:rFonts w:ascii="Times New Roman" w:hAnsi="Times New Roman"/>
                <w:i/>
              </w:rPr>
            </w:pPr>
            <w:r w:rsidRPr="00A62F7B">
              <w:rPr>
                <w:rFonts w:ascii="Times New Roman" w:hAnsi="Times New Roman"/>
                <w:i/>
              </w:rPr>
              <w:t xml:space="preserve">If the UE wants to </w:t>
            </w:r>
            <w:r w:rsidRPr="00A62F7B">
              <w:rPr>
                <w:rFonts w:ascii="Times New Roman" w:hAnsi="Times New Roman"/>
                <w:i/>
                <w:highlight w:val="yellow"/>
              </w:rPr>
              <w:t>add user-plane resources</w:t>
            </w:r>
            <w:r w:rsidRPr="00A62F7B">
              <w:rPr>
                <w:rFonts w:ascii="Times New Roman" w:hAnsi="Times New Roman"/>
                <w:i/>
              </w:rPr>
              <w:t xml:space="preserve"> over this access, the UE shall initiate the UE Requested PDU Session Establishment procedure over this access, as specified in clause 4.3.2.2. In the UL NAS Transport message, the UE sets Request Type as "MA PDU Request" and the same PDU Session ID of the established MA PDU Session. If only one N9 tunnel is established for the Home Routed roaming case as described in clause 4.22.2.2, additional N9 tunnel is established during this UE Requested PDU Session Establishment procedure. For the roaming with home-routed architecture as defined in TS 23.501 [2] figure 4.2.10-3, an N9 tunnel or an N3 tunnel is established during </w:t>
            </w:r>
            <w:r w:rsidRPr="00A62F7B">
              <w:rPr>
                <w:rFonts w:ascii="Times New Roman" w:hAnsi="Times New Roman"/>
                <w:i/>
              </w:rPr>
              <w:lastRenderedPageBreak/>
              <w:t>this PDU Session Establishment procedure, depending on the access for which the UE is requesting user-plane resources.</w:t>
            </w:r>
          </w:p>
          <w:p w14:paraId="3B35ECD8" w14:textId="77777777" w:rsidR="00C510F1" w:rsidRPr="00FB7B5C" w:rsidRDefault="00C510F1" w:rsidP="00C510F1">
            <w:pPr>
              <w:pStyle w:val="CRCoverPage"/>
              <w:spacing w:after="0"/>
              <w:ind w:left="568"/>
              <w:rPr>
                <w:rFonts w:ascii="Times New Roman" w:hAnsi="Times New Roman"/>
                <w:i/>
              </w:rPr>
            </w:pPr>
            <w:r w:rsidRPr="00FB7B5C">
              <w:rPr>
                <w:rFonts w:ascii="Times New Roman" w:hAnsi="Times New Roman"/>
                <w:i/>
              </w:rPr>
              <w:t xml:space="preserve">The </w:t>
            </w:r>
            <w:r w:rsidRPr="00A62F7B">
              <w:rPr>
                <w:rFonts w:ascii="Times New Roman" w:hAnsi="Times New Roman"/>
                <w:i/>
                <w:highlight w:val="yellow"/>
              </w:rPr>
              <w:t>PDU Session Establishment Accept</w:t>
            </w:r>
            <w:r w:rsidRPr="00FB7B5C">
              <w:rPr>
                <w:rFonts w:ascii="Times New Roman" w:hAnsi="Times New Roman"/>
                <w:i/>
              </w:rPr>
              <w:t xml:space="preserve"> message received by the UE </w:t>
            </w:r>
            <w:r w:rsidRPr="00A62F7B">
              <w:rPr>
                <w:rFonts w:ascii="Times New Roman" w:hAnsi="Times New Roman"/>
                <w:i/>
                <w:highlight w:val="green"/>
              </w:rPr>
              <w:t xml:space="preserve">may </w:t>
            </w:r>
            <w:r w:rsidRPr="00A62F7B">
              <w:rPr>
                <w:rFonts w:ascii="Times New Roman" w:hAnsi="Times New Roman"/>
                <w:i/>
                <w:highlight w:val="yellow"/>
              </w:rPr>
              <w:t>contain updated ATSSS rules</w:t>
            </w:r>
            <w:r w:rsidRPr="00FB7B5C">
              <w:rPr>
                <w:rFonts w:ascii="Times New Roman" w:hAnsi="Times New Roman"/>
                <w:i/>
              </w:rPr>
              <w:t xml:space="preserve"> for the MA PDU session.</w:t>
            </w:r>
          </w:p>
          <w:p w14:paraId="1ECBFD87" w14:textId="77777777" w:rsidR="00C510F1" w:rsidRDefault="00C510F1" w:rsidP="00C510F1">
            <w:pPr>
              <w:pStyle w:val="CRCoverPage"/>
              <w:spacing w:after="0"/>
              <w:ind w:left="100"/>
              <w:rPr>
                <w:noProof/>
              </w:rPr>
            </w:pPr>
          </w:p>
          <w:p w14:paraId="12C9DC78" w14:textId="77777777" w:rsidR="00C510F1" w:rsidRDefault="00C510F1" w:rsidP="00C510F1">
            <w:pPr>
              <w:pStyle w:val="CRCoverPage"/>
              <w:spacing w:after="0"/>
              <w:ind w:left="100"/>
              <w:rPr>
                <w:noProof/>
              </w:rPr>
            </w:pPr>
            <w:r>
              <w:rPr>
                <w:noProof/>
              </w:rPr>
              <w:t xml:space="preserve">In stage2 SPEC, the ATSSS container IE is not mandatory during the establishment of second leg user plane resrources. If the ATSSS rules provided in the first </w:t>
            </w:r>
            <w:r w:rsidRPr="00E64262">
              <w:rPr>
                <w:noProof/>
              </w:rPr>
              <w:t xml:space="preserve">PDU Session Establishment Accept is not changed, the network </w:t>
            </w:r>
            <w:r>
              <w:rPr>
                <w:noProof/>
              </w:rPr>
              <w:t xml:space="preserve">may not </w:t>
            </w:r>
            <w:r w:rsidRPr="00E64262">
              <w:rPr>
                <w:noProof/>
              </w:rPr>
              <w:t>send the unchanged ATSSS ruls to the UE again</w:t>
            </w:r>
            <w:r>
              <w:rPr>
                <w:noProof/>
              </w:rPr>
              <w:t>, because it is (1) unnecessary to send the unchanged ATSSS rules again and (2) wasting radio resources to send the unchanged ATSSS rules again</w:t>
            </w:r>
            <w:r w:rsidRPr="00E64262">
              <w:rPr>
                <w:noProof/>
              </w:rPr>
              <w:t>.</w:t>
            </w:r>
          </w:p>
          <w:p w14:paraId="651B9273" w14:textId="77777777" w:rsidR="00C510F1" w:rsidRDefault="00C510F1" w:rsidP="00C510F1">
            <w:pPr>
              <w:pStyle w:val="CRCoverPage"/>
              <w:spacing w:after="0"/>
              <w:ind w:left="100"/>
              <w:rPr>
                <w:noProof/>
              </w:rPr>
            </w:pPr>
          </w:p>
          <w:p w14:paraId="4AB1CFBA" w14:textId="6DCE4215" w:rsidR="00C510F1" w:rsidRDefault="00C510F1" w:rsidP="00C510F1">
            <w:pPr>
              <w:pStyle w:val="CRCoverPage"/>
              <w:spacing w:after="0"/>
              <w:ind w:left="100"/>
              <w:rPr>
                <w:noProof/>
              </w:rPr>
            </w:pPr>
            <w:r>
              <w:rPr>
                <w:noProof/>
              </w:rPr>
              <w:t>In stage3 SPEC TS 24.193, the ATSSS container IE is not mandatory during the establishment of second leg user plane resrources, either.</w:t>
            </w:r>
          </w:p>
        </w:tc>
      </w:tr>
      <w:tr w:rsidR="00C510F1" w14:paraId="0C8E4D65" w14:textId="77777777" w:rsidTr="00547111">
        <w:tc>
          <w:tcPr>
            <w:tcW w:w="2694" w:type="dxa"/>
            <w:gridSpan w:val="2"/>
            <w:tcBorders>
              <w:left w:val="single" w:sz="4" w:space="0" w:color="auto"/>
            </w:tcBorders>
          </w:tcPr>
          <w:p w14:paraId="608FEC88" w14:textId="77777777" w:rsidR="00C510F1" w:rsidRDefault="00C510F1" w:rsidP="00C510F1">
            <w:pPr>
              <w:pStyle w:val="CRCoverPage"/>
              <w:spacing w:after="0"/>
              <w:rPr>
                <w:b/>
                <w:i/>
                <w:noProof/>
                <w:sz w:val="8"/>
                <w:szCs w:val="8"/>
              </w:rPr>
            </w:pPr>
          </w:p>
        </w:tc>
        <w:tc>
          <w:tcPr>
            <w:tcW w:w="6946" w:type="dxa"/>
            <w:gridSpan w:val="9"/>
            <w:tcBorders>
              <w:right w:val="single" w:sz="4" w:space="0" w:color="auto"/>
            </w:tcBorders>
          </w:tcPr>
          <w:p w14:paraId="0C72009D" w14:textId="77777777" w:rsidR="00C510F1" w:rsidRDefault="00C510F1" w:rsidP="00C510F1">
            <w:pPr>
              <w:pStyle w:val="CRCoverPage"/>
              <w:spacing w:after="0"/>
              <w:rPr>
                <w:noProof/>
                <w:sz w:val="8"/>
                <w:szCs w:val="8"/>
              </w:rPr>
            </w:pPr>
          </w:p>
        </w:tc>
      </w:tr>
      <w:tr w:rsidR="00C510F1" w14:paraId="4FC2AB41" w14:textId="77777777" w:rsidTr="00547111">
        <w:tc>
          <w:tcPr>
            <w:tcW w:w="2694" w:type="dxa"/>
            <w:gridSpan w:val="2"/>
            <w:tcBorders>
              <w:left w:val="single" w:sz="4" w:space="0" w:color="auto"/>
            </w:tcBorders>
          </w:tcPr>
          <w:p w14:paraId="4A3BE4AC" w14:textId="77777777" w:rsidR="00C510F1" w:rsidRDefault="00C510F1" w:rsidP="00C510F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1CCA0695" w:rsidR="00C510F1" w:rsidRDefault="00C510F1" w:rsidP="00C510F1">
            <w:pPr>
              <w:pStyle w:val="CRCoverPage"/>
              <w:spacing w:after="0"/>
              <w:ind w:left="100"/>
              <w:rPr>
                <w:noProof/>
              </w:rPr>
            </w:pPr>
            <w:r>
              <w:rPr>
                <w:noProof/>
              </w:rPr>
              <w:t>Sync the handling of  ATSSS container IE aligned with TS 23.502 and TS 24.193</w:t>
            </w:r>
          </w:p>
        </w:tc>
      </w:tr>
      <w:tr w:rsidR="00C510F1" w14:paraId="67BD561C" w14:textId="77777777" w:rsidTr="00547111">
        <w:tc>
          <w:tcPr>
            <w:tcW w:w="2694" w:type="dxa"/>
            <w:gridSpan w:val="2"/>
            <w:tcBorders>
              <w:left w:val="single" w:sz="4" w:space="0" w:color="auto"/>
            </w:tcBorders>
          </w:tcPr>
          <w:p w14:paraId="7A30C9A1" w14:textId="77777777" w:rsidR="00C510F1" w:rsidRDefault="00C510F1" w:rsidP="00C510F1">
            <w:pPr>
              <w:pStyle w:val="CRCoverPage"/>
              <w:spacing w:after="0"/>
              <w:rPr>
                <w:b/>
                <w:i/>
                <w:noProof/>
                <w:sz w:val="8"/>
                <w:szCs w:val="8"/>
              </w:rPr>
            </w:pPr>
          </w:p>
        </w:tc>
        <w:tc>
          <w:tcPr>
            <w:tcW w:w="6946" w:type="dxa"/>
            <w:gridSpan w:val="9"/>
            <w:tcBorders>
              <w:right w:val="single" w:sz="4" w:space="0" w:color="auto"/>
            </w:tcBorders>
          </w:tcPr>
          <w:p w14:paraId="3CB430B5" w14:textId="77777777" w:rsidR="00C510F1" w:rsidRDefault="00C510F1" w:rsidP="00C510F1">
            <w:pPr>
              <w:pStyle w:val="CRCoverPage"/>
              <w:spacing w:after="0"/>
              <w:rPr>
                <w:noProof/>
                <w:sz w:val="8"/>
                <w:szCs w:val="8"/>
              </w:rPr>
            </w:pPr>
          </w:p>
        </w:tc>
      </w:tr>
      <w:tr w:rsidR="00C510F1" w14:paraId="262596DA" w14:textId="77777777" w:rsidTr="00547111">
        <w:tc>
          <w:tcPr>
            <w:tcW w:w="2694" w:type="dxa"/>
            <w:gridSpan w:val="2"/>
            <w:tcBorders>
              <w:left w:val="single" w:sz="4" w:space="0" w:color="auto"/>
              <w:bottom w:val="single" w:sz="4" w:space="0" w:color="auto"/>
            </w:tcBorders>
          </w:tcPr>
          <w:p w14:paraId="659D5F83" w14:textId="77777777" w:rsidR="00C510F1" w:rsidRDefault="00C510F1" w:rsidP="00C510F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D6B4BC9" w14:textId="77777777" w:rsidR="00C510F1" w:rsidRDefault="00C510F1" w:rsidP="00C510F1">
            <w:pPr>
              <w:pStyle w:val="CRCoverPage"/>
              <w:spacing w:after="0"/>
              <w:ind w:left="100"/>
              <w:rPr>
                <w:noProof/>
              </w:rPr>
            </w:pPr>
            <w:r>
              <w:rPr>
                <w:noProof/>
              </w:rPr>
              <w:t>Not align with stage2 TS 23.502.</w:t>
            </w:r>
          </w:p>
          <w:p w14:paraId="684726B3" w14:textId="77777777" w:rsidR="00C510F1" w:rsidRDefault="00C510F1" w:rsidP="00C510F1">
            <w:pPr>
              <w:pStyle w:val="CRCoverPage"/>
              <w:spacing w:after="0"/>
              <w:ind w:left="100"/>
              <w:rPr>
                <w:noProof/>
              </w:rPr>
            </w:pPr>
            <w:r>
              <w:rPr>
                <w:noProof/>
              </w:rPr>
              <w:t>Not align with stage3 TS 24.193.</w:t>
            </w:r>
          </w:p>
          <w:p w14:paraId="616621A5" w14:textId="0CA48236" w:rsidR="00C510F1" w:rsidRDefault="00C510F1" w:rsidP="00C510F1">
            <w:pPr>
              <w:pStyle w:val="CRCoverPage"/>
              <w:spacing w:after="0"/>
              <w:ind w:left="100"/>
              <w:rPr>
                <w:noProof/>
              </w:rPr>
            </w:pPr>
            <w:r>
              <w:rPr>
                <w:noProof/>
              </w:rPr>
              <w:t>Force SMF to waste radio resources to send the unchanged ATSSS rules again during the second leg establishment procedure.</w:t>
            </w:r>
          </w:p>
        </w:tc>
      </w:tr>
      <w:tr w:rsidR="00C510F1" w14:paraId="2E02AFEF" w14:textId="77777777" w:rsidTr="00547111">
        <w:tc>
          <w:tcPr>
            <w:tcW w:w="2694" w:type="dxa"/>
            <w:gridSpan w:val="2"/>
          </w:tcPr>
          <w:p w14:paraId="0B18EFDB" w14:textId="77777777" w:rsidR="00C510F1" w:rsidRDefault="00C510F1" w:rsidP="00C510F1">
            <w:pPr>
              <w:pStyle w:val="CRCoverPage"/>
              <w:spacing w:after="0"/>
              <w:rPr>
                <w:b/>
                <w:i/>
                <w:noProof/>
                <w:sz w:val="8"/>
                <w:szCs w:val="8"/>
              </w:rPr>
            </w:pPr>
          </w:p>
        </w:tc>
        <w:tc>
          <w:tcPr>
            <w:tcW w:w="6946" w:type="dxa"/>
            <w:gridSpan w:val="9"/>
          </w:tcPr>
          <w:p w14:paraId="56B6630C" w14:textId="77777777" w:rsidR="00C510F1" w:rsidRDefault="00C510F1" w:rsidP="00C510F1">
            <w:pPr>
              <w:pStyle w:val="CRCoverPage"/>
              <w:spacing w:after="0"/>
              <w:rPr>
                <w:noProof/>
                <w:sz w:val="8"/>
                <w:szCs w:val="8"/>
              </w:rPr>
            </w:pPr>
          </w:p>
        </w:tc>
      </w:tr>
      <w:tr w:rsidR="00C510F1" w14:paraId="74997849" w14:textId="77777777" w:rsidTr="00547111">
        <w:tc>
          <w:tcPr>
            <w:tcW w:w="2694" w:type="dxa"/>
            <w:gridSpan w:val="2"/>
            <w:tcBorders>
              <w:top w:val="single" w:sz="4" w:space="0" w:color="auto"/>
              <w:left w:val="single" w:sz="4" w:space="0" w:color="auto"/>
            </w:tcBorders>
          </w:tcPr>
          <w:p w14:paraId="38241EDE" w14:textId="77777777" w:rsidR="00C510F1" w:rsidRDefault="00C510F1" w:rsidP="00C510F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E0C5C5C" w:rsidR="00C510F1" w:rsidRDefault="00C510F1" w:rsidP="00C510F1">
            <w:pPr>
              <w:pStyle w:val="CRCoverPage"/>
              <w:spacing w:after="0"/>
              <w:ind w:left="100"/>
              <w:rPr>
                <w:noProof/>
              </w:rPr>
            </w:pPr>
            <w:r>
              <w:rPr>
                <w:noProof/>
              </w:rPr>
              <w:t>6.4.1.3</w:t>
            </w:r>
          </w:p>
        </w:tc>
      </w:tr>
      <w:tr w:rsidR="00C510F1" w14:paraId="4B9358B6" w14:textId="77777777" w:rsidTr="00547111">
        <w:tc>
          <w:tcPr>
            <w:tcW w:w="2694" w:type="dxa"/>
            <w:gridSpan w:val="2"/>
            <w:tcBorders>
              <w:left w:val="single" w:sz="4" w:space="0" w:color="auto"/>
            </w:tcBorders>
          </w:tcPr>
          <w:p w14:paraId="3EA87C95" w14:textId="77777777" w:rsidR="00C510F1" w:rsidRDefault="00C510F1" w:rsidP="00C510F1">
            <w:pPr>
              <w:pStyle w:val="CRCoverPage"/>
              <w:spacing w:after="0"/>
              <w:rPr>
                <w:b/>
                <w:i/>
                <w:noProof/>
                <w:sz w:val="8"/>
                <w:szCs w:val="8"/>
              </w:rPr>
            </w:pPr>
          </w:p>
        </w:tc>
        <w:tc>
          <w:tcPr>
            <w:tcW w:w="6946" w:type="dxa"/>
            <w:gridSpan w:val="9"/>
            <w:tcBorders>
              <w:right w:val="single" w:sz="4" w:space="0" w:color="auto"/>
            </w:tcBorders>
          </w:tcPr>
          <w:p w14:paraId="60C047E7" w14:textId="77777777" w:rsidR="00C510F1" w:rsidRDefault="00C510F1" w:rsidP="00C510F1">
            <w:pPr>
              <w:pStyle w:val="CRCoverPage"/>
              <w:spacing w:after="0"/>
              <w:rPr>
                <w:noProof/>
                <w:sz w:val="8"/>
                <w:szCs w:val="8"/>
              </w:rPr>
            </w:pPr>
          </w:p>
        </w:tc>
      </w:tr>
      <w:tr w:rsidR="00C510F1" w14:paraId="5F94BADA" w14:textId="77777777" w:rsidTr="00547111">
        <w:tc>
          <w:tcPr>
            <w:tcW w:w="2694" w:type="dxa"/>
            <w:gridSpan w:val="2"/>
            <w:tcBorders>
              <w:left w:val="single" w:sz="4" w:space="0" w:color="auto"/>
            </w:tcBorders>
          </w:tcPr>
          <w:p w14:paraId="6EBF1841" w14:textId="77777777" w:rsidR="00C510F1" w:rsidRDefault="00C510F1" w:rsidP="00C510F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C510F1" w:rsidRDefault="00C510F1" w:rsidP="00C510F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C510F1" w:rsidRDefault="00C510F1" w:rsidP="00C510F1">
            <w:pPr>
              <w:pStyle w:val="CRCoverPage"/>
              <w:spacing w:after="0"/>
              <w:jc w:val="center"/>
              <w:rPr>
                <w:b/>
                <w:caps/>
                <w:noProof/>
              </w:rPr>
            </w:pPr>
            <w:r>
              <w:rPr>
                <w:b/>
                <w:caps/>
                <w:noProof/>
              </w:rPr>
              <w:t>N</w:t>
            </w:r>
          </w:p>
        </w:tc>
        <w:tc>
          <w:tcPr>
            <w:tcW w:w="2977" w:type="dxa"/>
            <w:gridSpan w:val="4"/>
          </w:tcPr>
          <w:p w14:paraId="12C61BF1" w14:textId="77777777" w:rsidR="00C510F1" w:rsidRDefault="00C510F1" w:rsidP="00C510F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C510F1" w:rsidRDefault="00C510F1" w:rsidP="00C510F1">
            <w:pPr>
              <w:pStyle w:val="CRCoverPage"/>
              <w:spacing w:after="0"/>
              <w:ind w:left="99"/>
              <w:rPr>
                <w:noProof/>
              </w:rPr>
            </w:pPr>
          </w:p>
        </w:tc>
      </w:tr>
      <w:tr w:rsidR="00C510F1" w14:paraId="3FE906FB" w14:textId="77777777" w:rsidTr="00547111">
        <w:tc>
          <w:tcPr>
            <w:tcW w:w="2694" w:type="dxa"/>
            <w:gridSpan w:val="2"/>
            <w:tcBorders>
              <w:left w:val="single" w:sz="4" w:space="0" w:color="auto"/>
            </w:tcBorders>
          </w:tcPr>
          <w:p w14:paraId="67D11E86" w14:textId="77777777" w:rsidR="00C510F1" w:rsidRDefault="00C510F1" w:rsidP="00C510F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C510F1" w:rsidRDefault="00C510F1" w:rsidP="00C510F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C510F1" w:rsidRDefault="00C510F1" w:rsidP="00C510F1">
            <w:pPr>
              <w:pStyle w:val="CRCoverPage"/>
              <w:spacing w:after="0"/>
              <w:jc w:val="center"/>
              <w:rPr>
                <w:b/>
                <w:caps/>
                <w:noProof/>
              </w:rPr>
            </w:pPr>
            <w:r>
              <w:rPr>
                <w:b/>
                <w:caps/>
                <w:noProof/>
              </w:rPr>
              <w:t>X</w:t>
            </w:r>
          </w:p>
        </w:tc>
        <w:tc>
          <w:tcPr>
            <w:tcW w:w="2977" w:type="dxa"/>
            <w:gridSpan w:val="4"/>
          </w:tcPr>
          <w:p w14:paraId="697C0B0D" w14:textId="77777777" w:rsidR="00C510F1" w:rsidRDefault="00C510F1" w:rsidP="00C510F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C510F1" w:rsidRDefault="00C510F1" w:rsidP="00C510F1">
            <w:pPr>
              <w:pStyle w:val="CRCoverPage"/>
              <w:spacing w:after="0"/>
              <w:ind w:left="99"/>
              <w:rPr>
                <w:noProof/>
              </w:rPr>
            </w:pPr>
            <w:r>
              <w:rPr>
                <w:noProof/>
              </w:rPr>
              <w:t xml:space="preserve">TS/TR ... CR ... </w:t>
            </w:r>
          </w:p>
        </w:tc>
      </w:tr>
      <w:tr w:rsidR="00C510F1" w14:paraId="54C70661" w14:textId="77777777" w:rsidTr="00547111">
        <w:tc>
          <w:tcPr>
            <w:tcW w:w="2694" w:type="dxa"/>
            <w:gridSpan w:val="2"/>
            <w:tcBorders>
              <w:left w:val="single" w:sz="4" w:space="0" w:color="auto"/>
            </w:tcBorders>
          </w:tcPr>
          <w:p w14:paraId="69BDA791" w14:textId="77777777" w:rsidR="00C510F1" w:rsidRDefault="00C510F1" w:rsidP="00C510F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C510F1" w:rsidRDefault="00C510F1" w:rsidP="00C510F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C510F1" w:rsidRDefault="00C510F1" w:rsidP="00C510F1">
            <w:pPr>
              <w:pStyle w:val="CRCoverPage"/>
              <w:spacing w:after="0"/>
              <w:jc w:val="center"/>
              <w:rPr>
                <w:b/>
                <w:caps/>
                <w:noProof/>
              </w:rPr>
            </w:pPr>
            <w:r>
              <w:rPr>
                <w:b/>
                <w:caps/>
                <w:noProof/>
              </w:rPr>
              <w:t>X</w:t>
            </w:r>
          </w:p>
        </w:tc>
        <w:tc>
          <w:tcPr>
            <w:tcW w:w="2977" w:type="dxa"/>
            <w:gridSpan w:val="4"/>
          </w:tcPr>
          <w:p w14:paraId="4BE2CB9C" w14:textId="77777777" w:rsidR="00C510F1" w:rsidRDefault="00C510F1" w:rsidP="00C510F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C510F1" w:rsidRDefault="00C510F1" w:rsidP="00C510F1">
            <w:pPr>
              <w:pStyle w:val="CRCoverPage"/>
              <w:spacing w:after="0"/>
              <w:ind w:left="99"/>
              <w:rPr>
                <w:noProof/>
              </w:rPr>
            </w:pPr>
            <w:r>
              <w:rPr>
                <w:noProof/>
              </w:rPr>
              <w:t xml:space="preserve">TS/TR ... CR ... </w:t>
            </w:r>
          </w:p>
        </w:tc>
      </w:tr>
      <w:tr w:rsidR="00C510F1" w14:paraId="6D4B164C" w14:textId="77777777" w:rsidTr="00547111">
        <w:tc>
          <w:tcPr>
            <w:tcW w:w="2694" w:type="dxa"/>
            <w:gridSpan w:val="2"/>
            <w:tcBorders>
              <w:left w:val="single" w:sz="4" w:space="0" w:color="auto"/>
            </w:tcBorders>
          </w:tcPr>
          <w:p w14:paraId="724C8B15" w14:textId="77777777" w:rsidR="00C510F1" w:rsidRDefault="00C510F1" w:rsidP="00C510F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C510F1" w:rsidRDefault="00C510F1" w:rsidP="00C510F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C510F1" w:rsidRDefault="00C510F1" w:rsidP="00C510F1">
            <w:pPr>
              <w:pStyle w:val="CRCoverPage"/>
              <w:spacing w:after="0"/>
              <w:jc w:val="center"/>
              <w:rPr>
                <w:b/>
                <w:caps/>
                <w:noProof/>
              </w:rPr>
            </w:pPr>
            <w:r>
              <w:rPr>
                <w:b/>
                <w:caps/>
                <w:noProof/>
              </w:rPr>
              <w:t>X</w:t>
            </w:r>
          </w:p>
        </w:tc>
        <w:tc>
          <w:tcPr>
            <w:tcW w:w="2977" w:type="dxa"/>
            <w:gridSpan w:val="4"/>
          </w:tcPr>
          <w:p w14:paraId="5EAC6096" w14:textId="77777777" w:rsidR="00C510F1" w:rsidRDefault="00C510F1" w:rsidP="00C510F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C510F1" w:rsidRDefault="00C510F1" w:rsidP="00C510F1">
            <w:pPr>
              <w:pStyle w:val="CRCoverPage"/>
              <w:spacing w:after="0"/>
              <w:ind w:left="99"/>
              <w:rPr>
                <w:noProof/>
              </w:rPr>
            </w:pPr>
            <w:r>
              <w:rPr>
                <w:noProof/>
              </w:rPr>
              <w:t xml:space="preserve">TS/TR ... CR ... </w:t>
            </w:r>
          </w:p>
        </w:tc>
      </w:tr>
      <w:tr w:rsidR="00C510F1" w14:paraId="6816D577" w14:textId="77777777" w:rsidTr="008863B9">
        <w:tc>
          <w:tcPr>
            <w:tcW w:w="2694" w:type="dxa"/>
            <w:gridSpan w:val="2"/>
            <w:tcBorders>
              <w:left w:val="single" w:sz="4" w:space="0" w:color="auto"/>
            </w:tcBorders>
          </w:tcPr>
          <w:p w14:paraId="74A365C8" w14:textId="77777777" w:rsidR="00C510F1" w:rsidRDefault="00C510F1" w:rsidP="00C510F1">
            <w:pPr>
              <w:pStyle w:val="CRCoverPage"/>
              <w:spacing w:after="0"/>
              <w:rPr>
                <w:b/>
                <w:i/>
                <w:noProof/>
              </w:rPr>
            </w:pPr>
          </w:p>
        </w:tc>
        <w:tc>
          <w:tcPr>
            <w:tcW w:w="6946" w:type="dxa"/>
            <w:gridSpan w:val="9"/>
            <w:tcBorders>
              <w:right w:val="single" w:sz="4" w:space="0" w:color="auto"/>
            </w:tcBorders>
          </w:tcPr>
          <w:p w14:paraId="3B849361" w14:textId="77777777" w:rsidR="00C510F1" w:rsidRDefault="00C510F1" w:rsidP="00C510F1">
            <w:pPr>
              <w:pStyle w:val="CRCoverPage"/>
              <w:spacing w:after="0"/>
              <w:rPr>
                <w:noProof/>
              </w:rPr>
            </w:pPr>
          </w:p>
        </w:tc>
      </w:tr>
      <w:tr w:rsidR="00C510F1" w14:paraId="204A6CD0" w14:textId="77777777" w:rsidTr="008863B9">
        <w:tc>
          <w:tcPr>
            <w:tcW w:w="2694" w:type="dxa"/>
            <w:gridSpan w:val="2"/>
            <w:tcBorders>
              <w:left w:val="single" w:sz="4" w:space="0" w:color="auto"/>
              <w:bottom w:val="single" w:sz="4" w:space="0" w:color="auto"/>
            </w:tcBorders>
          </w:tcPr>
          <w:p w14:paraId="4F081F48" w14:textId="77777777" w:rsidR="00C510F1" w:rsidRDefault="00C510F1" w:rsidP="00C510F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C510F1" w:rsidRDefault="00C510F1" w:rsidP="00C510F1">
            <w:pPr>
              <w:pStyle w:val="CRCoverPage"/>
              <w:spacing w:after="0"/>
              <w:ind w:left="100"/>
              <w:rPr>
                <w:noProof/>
              </w:rPr>
            </w:pPr>
          </w:p>
        </w:tc>
      </w:tr>
      <w:tr w:rsidR="00C510F1" w:rsidRPr="008863B9" w14:paraId="5AF31BAD" w14:textId="77777777" w:rsidTr="008863B9">
        <w:tc>
          <w:tcPr>
            <w:tcW w:w="2694" w:type="dxa"/>
            <w:gridSpan w:val="2"/>
            <w:tcBorders>
              <w:top w:val="single" w:sz="4" w:space="0" w:color="auto"/>
              <w:bottom w:val="single" w:sz="4" w:space="0" w:color="auto"/>
            </w:tcBorders>
          </w:tcPr>
          <w:p w14:paraId="623D351D" w14:textId="77777777" w:rsidR="00C510F1" w:rsidRPr="008863B9" w:rsidRDefault="00C510F1" w:rsidP="00C510F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C510F1" w:rsidRPr="008863B9" w:rsidRDefault="00C510F1" w:rsidP="00C510F1">
            <w:pPr>
              <w:pStyle w:val="CRCoverPage"/>
              <w:spacing w:after="0"/>
              <w:ind w:left="100"/>
              <w:rPr>
                <w:noProof/>
                <w:sz w:val="8"/>
                <w:szCs w:val="8"/>
              </w:rPr>
            </w:pPr>
          </w:p>
        </w:tc>
      </w:tr>
      <w:tr w:rsidR="00C510F1"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C510F1" w:rsidRDefault="00C510F1" w:rsidP="00C510F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C510F1" w:rsidRDefault="00C510F1" w:rsidP="00C510F1">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926AE2C" w14:textId="77777777" w:rsidR="00721CC2" w:rsidRDefault="00721CC2" w:rsidP="00721CC2">
      <w:pPr>
        <w:jc w:val="center"/>
      </w:pPr>
      <w:bookmarkStart w:id="2" w:name="_Toc45286952"/>
      <w:bookmarkStart w:id="3" w:name="_Toc20232824"/>
      <w:bookmarkStart w:id="4" w:name="_Toc27746927"/>
      <w:bookmarkStart w:id="5" w:name="_Toc36213111"/>
      <w:bookmarkStart w:id="6" w:name="_Toc36657288"/>
      <w:bookmarkStart w:id="7" w:name="_Toc45286953"/>
      <w:bookmarkStart w:id="8" w:name="_Toc51948222"/>
      <w:bookmarkStart w:id="9" w:name="_Toc51949314"/>
      <w:r>
        <w:rPr>
          <w:noProof/>
          <w:highlight w:val="green"/>
        </w:rPr>
        <w:lastRenderedPageBreak/>
        <w:t>*** change ***</w:t>
      </w:r>
    </w:p>
    <w:bookmarkEnd w:id="2"/>
    <w:p w14:paraId="2FC375FA" w14:textId="77777777" w:rsidR="00721CC2" w:rsidRPr="00440029" w:rsidRDefault="00721CC2" w:rsidP="00721CC2">
      <w:pPr>
        <w:pStyle w:val="4"/>
      </w:pPr>
      <w:r>
        <w:t>6.4.1.3</w:t>
      </w:r>
      <w:r>
        <w:tab/>
        <w:t>UE-</w:t>
      </w:r>
      <w:r w:rsidRPr="00440029">
        <w:t>requested PDU session establishment procedure accepted</w:t>
      </w:r>
      <w:r w:rsidRPr="00286D09">
        <w:t xml:space="preserve"> </w:t>
      </w:r>
      <w:r>
        <w:t>by the network</w:t>
      </w:r>
      <w:bookmarkEnd w:id="3"/>
      <w:bookmarkEnd w:id="4"/>
      <w:bookmarkEnd w:id="5"/>
      <w:bookmarkEnd w:id="6"/>
      <w:bookmarkEnd w:id="7"/>
      <w:bookmarkEnd w:id="8"/>
      <w:bookmarkEnd w:id="9"/>
    </w:p>
    <w:p w14:paraId="7891B230" w14:textId="77777777" w:rsidR="00721CC2" w:rsidRDefault="00721CC2" w:rsidP="00721CC2">
      <w:r w:rsidRPr="00440029">
        <w:t>If the connectivity with the requested DN is accepted by the network, the SMF shall create a PDU SESSION ESTABLISHMENT ACCEPT message.</w:t>
      </w:r>
    </w:p>
    <w:p w14:paraId="086DC863" w14:textId="77777777" w:rsidR="00721CC2" w:rsidRDefault="00721CC2" w:rsidP="00721CC2">
      <w:r>
        <w:t>If the UE requests establishing an emergency PDU session, the network shall not check for service area restrictions or subscription restrictions when processing the PDU SESSION ESTABLISHMENT REQUEST message.</w:t>
      </w:r>
    </w:p>
    <w:p w14:paraId="76AD35A2" w14:textId="77777777" w:rsidR="00721CC2" w:rsidRPr="00EE0C95" w:rsidRDefault="00721CC2" w:rsidP="00721CC2">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w:t>
      </w:r>
      <w:proofErr w:type="spellStart"/>
      <w:r w:rsidRPr="00EE0C95">
        <w:t>QoS</w:t>
      </w:r>
      <w:proofErr w:type="spellEnd"/>
      <w:r w:rsidRPr="00EE0C95">
        <w:t xml:space="preserve"> rules IE of the PDU SESSION ESTABLISHMENT ACCEPT message to </w:t>
      </w:r>
      <w:r w:rsidRPr="00EE0C95">
        <w:rPr>
          <w:rFonts w:eastAsia="MS Mincho"/>
        </w:rPr>
        <w:t xml:space="preserve">the </w:t>
      </w:r>
      <w:r w:rsidRPr="00EE0C95">
        <w:t xml:space="preserve">authorized </w:t>
      </w:r>
      <w:proofErr w:type="spellStart"/>
      <w:r w:rsidRPr="00EE0C95">
        <w:t>QoS</w:t>
      </w:r>
      <w:proofErr w:type="spellEnd"/>
      <w:r w:rsidRPr="00EE0C95">
        <w:t xml:space="preserve"> rules</w:t>
      </w:r>
      <w:r>
        <w:t xml:space="preserve"> of the PDU session and may include the authorized </w:t>
      </w:r>
      <w:proofErr w:type="spellStart"/>
      <w:r>
        <w:t>QoS</w:t>
      </w:r>
      <w:proofErr w:type="spellEnd"/>
      <w:r>
        <w:t xml:space="preserve">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 xml:space="preserve">authorized </w:t>
      </w:r>
      <w:proofErr w:type="spellStart"/>
      <w:r>
        <w:t>QoS</w:t>
      </w:r>
      <w:proofErr w:type="spellEnd"/>
      <w:r>
        <w:t xml:space="preserve"> flow descriptions of the PDU session</w:t>
      </w:r>
      <w:r w:rsidRPr="00EE0C95">
        <w:t>.</w:t>
      </w:r>
      <w:r>
        <w:t xml:space="preserve"> 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proofErr w:type="spellStart"/>
      <w:r w:rsidRPr="008429A6">
        <w:t>QoS</w:t>
      </w:r>
      <w:proofErr w:type="spellEnd"/>
      <w:r w:rsidRPr="008429A6">
        <w:t xml:space="preserve">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according </w:t>
      </w:r>
      <w:r w:rsidRPr="00D9049A">
        <w:t xml:space="preserve">to the initial </w:t>
      </w:r>
      <w:proofErr w:type="spellStart"/>
      <w:r w:rsidRPr="00D9049A">
        <w:t>QoS</w:t>
      </w:r>
      <w:proofErr w:type="spellEnd"/>
      <w:r w:rsidRPr="00D9049A">
        <w:t xml:space="preserve"> parameters used for establishing emergency services configured in the SMF </w:t>
      </w:r>
      <w:r>
        <w:t>e</w:t>
      </w:r>
      <w:r w:rsidRPr="00D9049A">
        <w:t xml:space="preserve">mergency </w:t>
      </w:r>
      <w:r>
        <w:t>c</w:t>
      </w:r>
      <w:r w:rsidRPr="00D9049A">
        <w:t xml:space="preserve">onfiguration </w:t>
      </w:r>
      <w:r>
        <w:t>data</w:t>
      </w:r>
      <w:r w:rsidRPr="00D9049A">
        <w:t>.</w:t>
      </w:r>
    </w:p>
    <w:p w14:paraId="6DEF867A" w14:textId="77777777" w:rsidR="00721CC2" w:rsidRDefault="00721CC2" w:rsidP="00721CC2">
      <w:r>
        <w:t>SMF shall set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to</w:t>
      </w:r>
      <w:r w:rsidRPr="00EE0C95">
        <w:t xml:space="preserve"> </w:t>
      </w:r>
      <w:r w:rsidRPr="00EE0C95">
        <w:rPr>
          <w:rFonts w:eastAsia="MS Mincho"/>
        </w:rPr>
        <w:t xml:space="preserve">the </w:t>
      </w:r>
      <w:r>
        <w:t xml:space="preserve">authorized </w:t>
      </w:r>
      <w:proofErr w:type="spellStart"/>
      <w:r>
        <w:t>QoS</w:t>
      </w:r>
      <w:proofErr w:type="spellEnd"/>
      <w:r>
        <w:t xml:space="preserve"> flow descriptions of the PDU session, if:</w:t>
      </w:r>
    </w:p>
    <w:p w14:paraId="1906F5A0" w14:textId="77777777" w:rsidR="00721CC2" w:rsidRDefault="00721CC2" w:rsidP="00721CC2">
      <w:pPr>
        <w:pStyle w:val="B1"/>
      </w:pPr>
      <w:r>
        <w:t>a)</w:t>
      </w:r>
      <w:r>
        <w:tab/>
      </w:r>
      <w:proofErr w:type="gramStart"/>
      <w:r>
        <w:t>the</w:t>
      </w:r>
      <w:proofErr w:type="gramEnd"/>
      <w:r>
        <w:t xml:space="preserve"> Authorized </w:t>
      </w:r>
      <w:proofErr w:type="spellStart"/>
      <w:r>
        <w:t>QoS</w:t>
      </w:r>
      <w:proofErr w:type="spellEnd"/>
      <w:r>
        <w:t xml:space="preserve"> rules IE contains at least one GBR </w:t>
      </w:r>
      <w:proofErr w:type="spellStart"/>
      <w:r>
        <w:t>QoS</w:t>
      </w:r>
      <w:proofErr w:type="spellEnd"/>
      <w:r>
        <w:t xml:space="preserve"> flow;</w:t>
      </w:r>
    </w:p>
    <w:p w14:paraId="3B09C5FB" w14:textId="77777777" w:rsidR="00721CC2" w:rsidRDefault="00721CC2" w:rsidP="00721CC2">
      <w:pPr>
        <w:pStyle w:val="B1"/>
      </w:pPr>
      <w:r>
        <w:t>b)</w:t>
      </w:r>
      <w:r>
        <w:tab/>
      </w:r>
      <w:proofErr w:type="gramStart"/>
      <w:r>
        <w:t>the</w:t>
      </w:r>
      <w:proofErr w:type="gramEnd"/>
      <w:r>
        <w:t xml:space="preserve"> QFI is not the same as the 5QI of the </w:t>
      </w:r>
      <w:proofErr w:type="spellStart"/>
      <w:r>
        <w:t>QoS</w:t>
      </w:r>
      <w:proofErr w:type="spellEnd"/>
      <w:r>
        <w:t xml:space="preserve"> flow identified by the QFI; or</w:t>
      </w:r>
    </w:p>
    <w:p w14:paraId="00FCF346" w14:textId="77777777" w:rsidR="00721CC2" w:rsidRPr="00EE0C95" w:rsidRDefault="00721CC2" w:rsidP="00721CC2">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030D63AE" w14:textId="77777777" w:rsidR="00721CC2" w:rsidRDefault="00721CC2" w:rsidP="00721CC2">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33B5B3E0" w14:textId="77777777" w:rsidR="00721CC2" w:rsidRDefault="00721CC2" w:rsidP="00721CC2">
      <w:pPr>
        <w:pStyle w:val="B1"/>
      </w:pPr>
      <w:r>
        <w:t>a)</w:t>
      </w:r>
      <w:r>
        <w:tab/>
      </w:r>
      <w:proofErr w:type="gramStart"/>
      <w:r w:rsidRPr="0046178B">
        <w:t>the</w:t>
      </w:r>
      <w:proofErr w:type="gramEnd"/>
      <w:r w:rsidRPr="0046178B">
        <w:t xml:space="preserve"> </w:t>
      </w:r>
      <w:r>
        <w:t>Mapped EPS bearer contexts IE</w:t>
      </w:r>
      <w:r w:rsidRPr="0046178B">
        <w:t xml:space="preserve"> to</w:t>
      </w:r>
      <w:r>
        <w:t xml:space="preserve"> the EPS bearer context</w:t>
      </w:r>
      <w:r>
        <w:rPr>
          <w:rFonts w:hint="eastAsia"/>
          <w:lang w:eastAsia="zh-CN"/>
        </w:rPr>
        <w:t>s</w:t>
      </w:r>
      <w:r>
        <w:t xml:space="preserve"> mapped from one or more </w:t>
      </w:r>
      <w:proofErr w:type="spellStart"/>
      <w:r>
        <w:rPr>
          <w:rFonts w:hint="eastAsia"/>
          <w:lang w:eastAsia="zh-CN"/>
        </w:rPr>
        <w:t>QoS</w:t>
      </w:r>
      <w:proofErr w:type="spellEnd"/>
      <w:r>
        <w:t xml:space="preserve"> flows of the PDU session; and</w:t>
      </w:r>
    </w:p>
    <w:p w14:paraId="5CC2570C" w14:textId="77777777" w:rsidR="00721CC2" w:rsidRDefault="00721CC2" w:rsidP="00721CC2">
      <w:pPr>
        <w:pStyle w:val="B1"/>
        <w:rPr>
          <w:lang w:eastAsia="zh-CN"/>
        </w:rPr>
      </w:pPr>
      <w:r>
        <w:rPr>
          <w:lang w:eastAsia="zh-CN"/>
        </w:rPr>
        <w:t>b)</w:t>
      </w:r>
      <w:r>
        <w:tab/>
      </w:r>
      <w:proofErr w:type="gramStart"/>
      <w:r>
        <w:rPr>
          <w:rFonts w:hint="eastAsia"/>
          <w:lang w:eastAsia="zh-CN"/>
        </w:rPr>
        <w:t>t</w:t>
      </w:r>
      <w:r>
        <w:rPr>
          <w:lang w:eastAsia="zh-CN"/>
        </w:rPr>
        <w:t>he</w:t>
      </w:r>
      <w:proofErr w:type="gramEnd"/>
      <w:r>
        <w:rPr>
          <w:lang w:eastAsia="zh-CN"/>
        </w:rPr>
        <w:t xml:space="preserve"> </w:t>
      </w:r>
      <w:r w:rsidRPr="00DC2A16">
        <w:rPr>
          <w:rFonts w:hint="eastAsia"/>
        </w:rPr>
        <w:t>EPS bearer identity</w:t>
      </w:r>
      <w:r>
        <w:t xml:space="preserve"> parameter in the Authorized </w:t>
      </w:r>
      <w:proofErr w:type="spellStart"/>
      <w:r>
        <w:t>QoS</w:t>
      </w:r>
      <w:proofErr w:type="spellEnd"/>
      <w:r>
        <w:t xml:space="preserve"> flow descriptions IE to the </w:t>
      </w:r>
      <w:r w:rsidRPr="00DC2A16">
        <w:rPr>
          <w:rFonts w:hint="eastAsia"/>
        </w:rPr>
        <w:t>EPS bearer identity</w:t>
      </w:r>
      <w:r>
        <w:t xml:space="preserve"> corresponding to the </w:t>
      </w:r>
      <w:proofErr w:type="spellStart"/>
      <w:r>
        <w:t>QoS</w:t>
      </w:r>
      <w:proofErr w:type="spellEnd"/>
      <w:r>
        <w:t xml:space="preserve"> flow, for each </w:t>
      </w:r>
      <w:proofErr w:type="spellStart"/>
      <w:r>
        <w:t>QoS</w:t>
      </w:r>
      <w:proofErr w:type="spellEnd"/>
      <w:r>
        <w:t xml:space="preserve"> flow which can be transferred to </w:t>
      </w:r>
      <w:r>
        <w:rPr>
          <w:rFonts w:hint="eastAsia"/>
          <w:lang w:eastAsia="zh-CN"/>
        </w:rPr>
        <w:t>EPS</w:t>
      </w:r>
      <w:r>
        <w:rPr>
          <w:lang w:eastAsia="zh-CN"/>
        </w:rPr>
        <w:t>.</w:t>
      </w:r>
    </w:p>
    <w:p w14:paraId="26926188" w14:textId="77777777" w:rsidR="00721CC2" w:rsidRDefault="00721CC2" w:rsidP="00721CC2">
      <w:pPr>
        <w:rPr>
          <w:lang w:eastAsia="zh-CN"/>
        </w:rPr>
      </w:pPr>
      <w:r>
        <w:t>If the "</w:t>
      </w:r>
      <w:r w:rsidRPr="00662ED3">
        <w:t>Create new EPS bearer</w:t>
      </w:r>
      <w:r>
        <w:t xml:space="preserve">" operation code in the Mapped EPS bearer contexts IE was received, and there is no corresponding Authorized </w:t>
      </w:r>
      <w:proofErr w:type="spellStart"/>
      <w:r>
        <w:t>QoS</w:t>
      </w:r>
      <w:proofErr w:type="spellEnd"/>
      <w:r>
        <w:t xml:space="preserve"> flow descriptions IE in the PDU SESSION ESTABLISHMENT ACCEPT message, the UE shall send a PDU SESSION MODIFICATION REQUEST message including a Mapped EPS bearer contexts IE to delete the mapped EPS bearer context.</w:t>
      </w:r>
    </w:p>
    <w:p w14:paraId="58B46B6E" w14:textId="77777777" w:rsidR="00721CC2" w:rsidRPr="003F7202" w:rsidRDefault="00721CC2" w:rsidP="00721CC2">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w:t>
      </w:r>
    </w:p>
    <w:p w14:paraId="1C8A50AD" w14:textId="77777777" w:rsidR="00721CC2" w:rsidRPr="00EE0C95" w:rsidRDefault="00721CC2" w:rsidP="00721CC2">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0145BE0A" w14:textId="77777777" w:rsidR="00721CC2" w:rsidRPr="000032F7" w:rsidRDefault="00721CC2" w:rsidP="00721CC2">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6B983A28" w14:textId="77777777" w:rsidR="00721CC2" w:rsidRPr="000032F7" w:rsidRDefault="00721CC2" w:rsidP="00721CC2">
      <w:pPr>
        <w:pStyle w:val="B1"/>
        <w:rPr>
          <w:rFonts w:eastAsia="MS Mincho"/>
        </w:rPr>
      </w:pPr>
      <w:r>
        <w:t>b)</w:t>
      </w:r>
      <w:r w:rsidRPr="000032F7">
        <w:tab/>
      </w:r>
      <w:proofErr w:type="gramStart"/>
      <w:r w:rsidRPr="000032F7">
        <w:t>either</w:t>
      </w:r>
      <w:proofErr w:type="gramEnd"/>
      <w:r w:rsidRPr="000032F7">
        <w:t xml:space="preserve"> the default SSC mode for the data network listed in the subscription or the SSC mode associated with the SMF configuration</w:t>
      </w:r>
      <w:r>
        <w:t>, if the SSC mode IE is not included in the PDU SESSION ESTABLISHMENT REQUEST message</w:t>
      </w:r>
      <w:r w:rsidRPr="000032F7">
        <w:t>.</w:t>
      </w:r>
    </w:p>
    <w:p w14:paraId="49FBF709" w14:textId="77777777" w:rsidR="00721CC2" w:rsidRDefault="00721CC2" w:rsidP="00721CC2">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6240E5DD" w14:textId="77777777" w:rsidR="00721CC2" w:rsidRDefault="00721CC2" w:rsidP="00721CC2">
      <w:r>
        <w:rPr>
          <w:rFonts w:eastAsia="MS Mincho"/>
        </w:rPr>
        <w:t>If the PDU session is a non-emergency PDU session,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6EBF4811" w14:textId="77777777" w:rsidR="00721CC2" w:rsidRDefault="00721CC2" w:rsidP="00721CC2">
      <w:pPr>
        <w:pStyle w:val="B1"/>
      </w:pPr>
      <w:r>
        <w:t>a)</w:t>
      </w:r>
      <w:r>
        <w:tab/>
      </w:r>
      <w:proofErr w:type="gramStart"/>
      <w:r w:rsidRPr="00EE0C95">
        <w:rPr>
          <w:rFonts w:eastAsia="MS Mincho"/>
        </w:rPr>
        <w:t>the</w:t>
      </w:r>
      <w:proofErr w:type="gramEnd"/>
      <w:r w:rsidRPr="00EE0C95">
        <w:rPr>
          <w:rFonts w:eastAsia="MS Mincho"/>
        </w:rPr>
        <w:t xml:space="preserve"> </w:t>
      </w:r>
      <w:r w:rsidRPr="00EE0C95">
        <w:t>S-NSSAI</w:t>
      </w:r>
      <w:r>
        <w:t xml:space="preserve"> of the PDU session; and</w:t>
      </w:r>
    </w:p>
    <w:p w14:paraId="3B3CACE3" w14:textId="77777777" w:rsidR="00721CC2" w:rsidRPr="00EE0C95" w:rsidRDefault="00721CC2" w:rsidP="00721CC2">
      <w:pPr>
        <w:pStyle w:val="B1"/>
      </w:pPr>
      <w:r>
        <w:t>b)</w:t>
      </w:r>
      <w:r>
        <w:tab/>
      </w:r>
      <w:proofErr w:type="gramStart"/>
      <w:r>
        <w:t>the</w:t>
      </w:r>
      <w:proofErr w:type="gramEnd"/>
      <w:r>
        <w:t xml:space="preserve"> mapped S-NSSAI </w:t>
      </w:r>
      <w:r w:rsidRPr="00E118DD">
        <w:t>(</w:t>
      </w:r>
      <w:r>
        <w:t>if available in roaming scenarios</w:t>
      </w:r>
      <w:r w:rsidRPr="00E118DD">
        <w:t>)</w:t>
      </w:r>
      <w:r w:rsidRPr="00EE0C95">
        <w:t>.</w:t>
      </w:r>
    </w:p>
    <w:p w14:paraId="21C14BEB" w14:textId="77777777" w:rsidR="00721CC2" w:rsidRPr="00EE0C95" w:rsidRDefault="00721CC2" w:rsidP="00721CC2">
      <w:r>
        <w:rPr>
          <w:rFonts w:eastAsia="MS Mincho"/>
        </w:rPr>
        <w:lastRenderedPageBreak/>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0F8A4CD7" w14:textId="77777777" w:rsidR="00721CC2" w:rsidRDefault="00721CC2" w:rsidP="00721CC2">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47B29F1C" w14:textId="77777777" w:rsidR="00721CC2" w:rsidRPr="00440029" w:rsidRDefault="00721CC2" w:rsidP="00721CC2">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2A8EC832" w14:textId="77777777" w:rsidR="00721CC2" w:rsidRPr="00440029" w:rsidRDefault="00721CC2" w:rsidP="00721CC2">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42A2E388" w14:textId="77777777" w:rsidR="00721CC2" w:rsidRPr="00440029" w:rsidRDefault="00721CC2" w:rsidP="00721CC2">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7DFFA92D" w14:textId="77777777" w:rsidR="00721CC2" w:rsidRPr="00440029" w:rsidRDefault="00721CC2" w:rsidP="00721CC2">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540A1C35" w14:textId="77777777" w:rsidR="00721CC2" w:rsidRPr="0046178B" w:rsidRDefault="00721CC2" w:rsidP="00721CC2">
      <w:r>
        <w:rPr>
          <w:rFonts w:hint="eastAsia"/>
          <w:lang w:eastAsia="zh-CN"/>
        </w:rPr>
        <w:t>If the PDU session is a non-emergency PDU session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22E8F6A5" w14:textId="77777777" w:rsidR="00721CC2" w:rsidRPr="00EE0C95" w:rsidRDefault="00721CC2" w:rsidP="00721CC2">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5E4AE62A" w14:textId="77777777" w:rsidR="00721CC2" w:rsidRDefault="00721CC2" w:rsidP="00721CC2">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w:t>
      </w:r>
      <w:proofErr w:type="spellStart"/>
      <w:r w:rsidRPr="002B77CB">
        <w:t>RQoS</w:t>
      </w:r>
      <w:proofErr w:type="spellEnd"/>
      <w:r w:rsidRPr="002B77CB">
        <w:t xml:space="preserve"> bit </w:t>
      </w:r>
      <w:r>
        <w:t xml:space="preserve">set to "Reflective </w:t>
      </w:r>
      <w:proofErr w:type="spellStart"/>
      <w:r>
        <w:t>QoS</w:t>
      </w:r>
      <w:proofErr w:type="spellEnd"/>
      <w:r>
        <w:t xml:space="preserve"> supported", the SMF shall consider that reflective </w:t>
      </w:r>
      <w:proofErr w:type="spellStart"/>
      <w:r>
        <w:t>QoS</w:t>
      </w:r>
      <w:proofErr w:type="spellEnd"/>
      <w:r>
        <w:t xml:space="preserve"> is supported for </w:t>
      </w:r>
      <w:proofErr w:type="spellStart"/>
      <w:r>
        <w:t>QoS</w:t>
      </w:r>
      <w:proofErr w:type="spellEnd"/>
      <w:r>
        <w:t xml:space="preserve">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7A6CCB5F" w14:textId="77777777" w:rsidR="00721CC2" w:rsidRPr="00373C2E" w:rsidRDefault="00721CC2" w:rsidP="00721CC2">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3AC2EDDA" w14:textId="77777777" w:rsidR="00721CC2" w:rsidRPr="00373C2E" w:rsidRDefault="00721CC2" w:rsidP="00721CC2">
      <w:pPr>
        <w:rPr>
          <w:rFonts w:eastAsia="MS Mincho"/>
        </w:rPr>
      </w:pPr>
      <w:bookmarkStart w:id="10" w:name="_Hlk519207480"/>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bookmarkEnd w:id="10"/>
    <w:p w14:paraId="632BA53A" w14:textId="77777777" w:rsidR="00721CC2" w:rsidRPr="00EE0C95" w:rsidRDefault="00721CC2" w:rsidP="00721CC2">
      <w:r>
        <w:t xml:space="preserve">If the value of the RQ timer is set to "deactivated" or has a value of zero, the UE considers that </w:t>
      </w:r>
      <w:proofErr w:type="spellStart"/>
      <w:r>
        <w:t>RQoS</w:t>
      </w:r>
      <w:proofErr w:type="spellEnd"/>
      <w:r>
        <w:t xml:space="preserve"> is not applied for this PDU session.</w:t>
      </w:r>
    </w:p>
    <w:p w14:paraId="1C6E8487" w14:textId="77777777" w:rsidR="00721CC2" w:rsidRDefault="00721CC2" w:rsidP="00721CC2">
      <w:pPr>
        <w:pStyle w:val="NO"/>
      </w:pPr>
      <w:r>
        <w:t>NOTE 1:</w:t>
      </w:r>
      <w:r>
        <w:tab/>
        <w:t xml:space="preserve">If the 5G core network determines that reflective </w:t>
      </w:r>
      <w:proofErr w:type="spellStart"/>
      <w:r>
        <w:t>QoS</w:t>
      </w:r>
      <w:proofErr w:type="spellEnd"/>
      <w:r>
        <w:t xml:space="preserve"> is to be used for a </w:t>
      </w:r>
      <w:proofErr w:type="spellStart"/>
      <w:r>
        <w:t>QoS</w:t>
      </w:r>
      <w:proofErr w:type="spellEnd"/>
      <w:r>
        <w:t xml:space="preserve"> flow, the SMF sends reflective </w:t>
      </w:r>
      <w:proofErr w:type="spellStart"/>
      <w:r>
        <w:t>QoS</w:t>
      </w:r>
      <w:proofErr w:type="spellEnd"/>
      <w:r>
        <w:t xml:space="preserve"> indication (RQI) to UPF to activate reflective </w:t>
      </w:r>
      <w:proofErr w:type="spellStart"/>
      <w:r>
        <w:t>QoS</w:t>
      </w:r>
      <w:proofErr w:type="spellEnd"/>
      <w:r>
        <w:t xml:space="preserve">. If the </w:t>
      </w:r>
      <w:proofErr w:type="spellStart"/>
      <w:r>
        <w:t>QoS</w:t>
      </w:r>
      <w:proofErr w:type="spellEnd"/>
      <w:r>
        <w:t xml:space="preserve"> flow is established over 3GPP access, the SMF also includes reflective </w:t>
      </w:r>
      <w:proofErr w:type="spellStart"/>
      <w:r>
        <w:t>QoS</w:t>
      </w:r>
      <w:proofErr w:type="spellEnd"/>
      <w:r>
        <w:t xml:space="preserve"> Attribute (RQA) in </w:t>
      </w:r>
      <w:proofErr w:type="spellStart"/>
      <w:r>
        <w:t>QoS</w:t>
      </w:r>
      <w:proofErr w:type="spellEnd"/>
      <w:r>
        <w:t xml:space="preserve"> profile of the </w:t>
      </w:r>
      <w:proofErr w:type="spellStart"/>
      <w:r>
        <w:t>QoS</w:t>
      </w:r>
      <w:proofErr w:type="spellEnd"/>
      <w:r>
        <w:t xml:space="preserve"> flow during </w:t>
      </w:r>
      <w:proofErr w:type="spellStart"/>
      <w:r>
        <w:t>QoS</w:t>
      </w:r>
      <w:proofErr w:type="spellEnd"/>
      <w:r>
        <w:t xml:space="preserve"> flow establishment. </w:t>
      </w:r>
    </w:p>
    <w:p w14:paraId="56DEFC71" w14:textId="77777777" w:rsidR="00721CC2" w:rsidRDefault="00721CC2" w:rsidP="00721CC2">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43876D3E" w14:textId="77777777" w:rsidR="00721CC2" w:rsidRDefault="00721CC2" w:rsidP="00721CC2">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3D76B678" w14:textId="77777777" w:rsidR="00721CC2" w:rsidRPr="0046178B" w:rsidRDefault="00721CC2" w:rsidP="00721CC2">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0E42F65C" w14:textId="77777777" w:rsidR="00721CC2" w:rsidRPr="00F95AEC" w:rsidRDefault="00721CC2" w:rsidP="00721CC2">
      <w:r w:rsidRPr="00F95AEC">
        <w:rPr>
          <w:lang w:eastAsia="zh-CN"/>
        </w:rPr>
        <w:lastRenderedPageBreak/>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39F1D5F4" w14:textId="77777777" w:rsidR="00721CC2" w:rsidRPr="00F95AEC" w:rsidRDefault="00721CC2" w:rsidP="00721CC2">
      <w:pPr>
        <w:pStyle w:val="B1"/>
      </w:pPr>
      <w:r w:rsidRPr="00F95AEC">
        <w:t>a)</w:t>
      </w:r>
      <w:r w:rsidRPr="00F95AEC">
        <w:tab/>
        <w:t>the requested PDU session needs to be established as an always-on PDU session</w:t>
      </w:r>
      <w:r>
        <w:t xml:space="preserve"> (e.g. because the PDU session is for TSC, for URLLC, or for both)</w:t>
      </w:r>
      <w:r w:rsidRPr="00F95AEC">
        <w:t>, the SMF shall include the Always-on PDU session indication IE in the PDU SESSION ESTABLISHMENT ACCEPT message and shall set the value to "Always-on PDU session required";</w:t>
      </w:r>
      <w:r>
        <w:t xml:space="preserve"> or</w:t>
      </w:r>
    </w:p>
    <w:p w14:paraId="0DA9C3C4" w14:textId="77777777" w:rsidR="00721CC2" w:rsidRPr="00F95AEC" w:rsidRDefault="00721CC2" w:rsidP="00721CC2">
      <w:pPr>
        <w:pStyle w:val="B1"/>
      </w:pPr>
      <w:r w:rsidRPr="00F95AEC">
        <w:t>b)</w:t>
      </w:r>
      <w:r w:rsidRPr="00F95AEC">
        <w:tab/>
      </w:r>
      <w:proofErr w:type="gramStart"/>
      <w:r w:rsidRPr="00F95AEC">
        <w:t>the</w:t>
      </w:r>
      <w:proofErr w:type="gramEnd"/>
      <w:r w:rsidRPr="00F95AEC">
        <w:t xml:space="preserve"> requested PDU session shall not be established as an always-on PDU session and:</w:t>
      </w:r>
    </w:p>
    <w:p w14:paraId="44C7ECAD" w14:textId="77777777" w:rsidR="00721CC2" w:rsidRPr="00F95AEC" w:rsidRDefault="00721CC2" w:rsidP="00721CC2">
      <w:pPr>
        <w:pStyle w:val="B2"/>
      </w:pPr>
      <w:proofErr w:type="spellStart"/>
      <w:r w:rsidRPr="00F95AEC">
        <w:t>i</w:t>
      </w:r>
      <w:proofErr w:type="spellEnd"/>
      <w:r w:rsidRPr="00F95AEC">
        <w:t>)</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44CF84B6" w14:textId="77777777" w:rsidR="00721CC2" w:rsidRPr="00F95AEC" w:rsidRDefault="00721CC2" w:rsidP="00721CC2">
      <w:pPr>
        <w:pStyle w:val="B2"/>
      </w:pPr>
      <w:r w:rsidRPr="00F95AEC">
        <w:t>ii)</w:t>
      </w:r>
      <w:r w:rsidRPr="00F95AEC">
        <w:tab/>
      </w:r>
      <w:proofErr w:type="gramStart"/>
      <w:r w:rsidRPr="00F95AEC">
        <w:t>if</w:t>
      </w:r>
      <w:proofErr w:type="gramEnd"/>
      <w:r w:rsidRPr="00F95AEC">
        <w:t xml:space="preserve"> the UE did not include the Always-on PDU session requested IE, the SMF shall not include the Always-on PDU session indication IE in the PDU SESSION ESTABLISHMENT ACCEPT message.</w:t>
      </w:r>
    </w:p>
    <w:p w14:paraId="6823081E" w14:textId="07D6D38F" w:rsidR="00721CC2" w:rsidRPr="00005BB5" w:rsidRDefault="00721CC2" w:rsidP="00721CC2">
      <w:pPr>
        <w:rPr>
          <w:lang w:eastAsia="zh-CN"/>
        </w:rPr>
      </w:pPr>
      <w:r>
        <w:rPr>
          <w:rFonts w:hint="eastAsia"/>
          <w:lang w:eastAsia="zh-CN"/>
        </w:rPr>
        <w:t xml:space="preserve">If the </w:t>
      </w:r>
      <w:r>
        <w:rPr>
          <w:lang w:val="en-US" w:eastAsia="zh-CN"/>
        </w:rPr>
        <w:t xml:space="preserve">PDU session is </w:t>
      </w:r>
      <w:ins w:id="11" w:author="Mediatek" w:date="2020-10-21T14:39:00Z">
        <w:r w:rsidR="00C510F1">
          <w:rPr>
            <w:lang w:val="en-US" w:eastAsia="zh-CN"/>
          </w:rPr>
          <w:t xml:space="preserve">established as </w:t>
        </w:r>
      </w:ins>
      <w:r>
        <w:rPr>
          <w:lang w:val="en-US" w:eastAsia="zh-CN"/>
        </w:rPr>
        <w:t>a</w:t>
      </w:r>
      <w:del w:id="12" w:author="Mediatek" w:date="2020-10-21T14:39:00Z">
        <w:r w:rsidDel="00C510F1">
          <w:rPr>
            <w:lang w:val="en-US" w:eastAsia="zh-CN"/>
          </w:rPr>
          <w:delText>n</w:delText>
        </w:r>
      </w:del>
      <w:r>
        <w:rPr>
          <w:lang w:val="en-US" w:eastAsia="zh-CN"/>
        </w:rPr>
        <w:t xml:space="preserve"> </w:t>
      </w:r>
      <w:ins w:id="13" w:author="Mediatek" w:date="2020-10-21T14:39:00Z">
        <w:r w:rsidR="00C510F1">
          <w:rPr>
            <w:lang w:val="en-US" w:eastAsia="zh-CN"/>
          </w:rPr>
          <w:t xml:space="preserve">new </w:t>
        </w:r>
      </w:ins>
      <w:r>
        <w:rPr>
          <w:lang w:val="en-US" w:eastAsia="zh-CN"/>
        </w:rPr>
        <w:t xml:space="preserve">MA PDU session, the SMF shall include the ATSSS container IE </w:t>
      </w:r>
      <w:r>
        <w:t xml:space="preserve">in </w:t>
      </w:r>
      <w:r w:rsidRPr="0046178B">
        <w:t>the PDU SESSION ESTABLISHMENT ACCEPT message</w:t>
      </w:r>
      <w:r>
        <w:t xml:space="preserve">. </w:t>
      </w:r>
      <w:ins w:id="14" w:author="Mediatek" w:date="2020-10-21T14:39:00Z">
        <w:r w:rsidR="00C510F1" w:rsidRPr="00D6717F">
          <w:t xml:space="preserve">If the MA PDU session </w:t>
        </w:r>
        <w:r w:rsidR="00C510F1" w:rsidRPr="00AD696F">
          <w:t>already established on a first access</w:t>
        </w:r>
        <w:r w:rsidR="00C510F1">
          <w:t xml:space="preserve"> </w:t>
        </w:r>
        <w:r w:rsidR="00C510F1" w:rsidRPr="00D6717F">
          <w:t>is further established on the second access, the SMF may include the ATSSS container IE in the PDU SESSION ESTABLISHMENT ACCEPT message.</w:t>
        </w:r>
        <w:r w:rsidR="00C510F1">
          <w:t xml:space="preserve"> </w:t>
        </w:r>
      </w:ins>
      <w:bookmarkStart w:id="15" w:name="_GoBack"/>
      <w:bookmarkEnd w:id="15"/>
      <w:r>
        <w:t>The SMF shall set the content of the ATSSS container IE as specified in 3GPP TS 24.193 [13B].</w:t>
      </w:r>
    </w:p>
    <w:p w14:paraId="22FB441D" w14:textId="77777777" w:rsidR="00721CC2" w:rsidRDefault="00721CC2" w:rsidP="00721CC2">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1C70BE84" w14:textId="77777777" w:rsidR="00721CC2" w:rsidRDefault="00721CC2" w:rsidP="00721CC2">
      <w:pPr>
        <w:pStyle w:val="B1"/>
      </w:pPr>
      <w:r>
        <w:t>a)</w:t>
      </w:r>
      <w:r>
        <w:tab/>
      </w:r>
      <w:proofErr w:type="gramStart"/>
      <w:r>
        <w:t>if</w:t>
      </w:r>
      <w:proofErr w:type="gramEnd"/>
      <w:r>
        <w:t xml:space="preserve">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2C49875A" w14:textId="77777777" w:rsidR="00721CC2" w:rsidRPr="00116AE4" w:rsidRDefault="00721CC2" w:rsidP="00721CC2">
      <w:pPr>
        <w:pStyle w:val="B1"/>
      </w:pPr>
      <w:r>
        <w:t>b)</w:t>
      </w:r>
      <w:r>
        <w:tab/>
      </w:r>
      <w:proofErr w:type="gramStart"/>
      <w:r>
        <w:t>if</w:t>
      </w:r>
      <w:proofErr w:type="gramEnd"/>
      <w:r>
        <w:t xml:space="preserve">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1BDA406B" w14:textId="77777777" w:rsidR="00721CC2" w:rsidRPr="001449C7" w:rsidRDefault="00721CC2" w:rsidP="00721CC2">
      <w:pPr>
        <w:rPr>
          <w:lang w:eastAsia="zh-CN"/>
        </w:rPr>
      </w:pPr>
      <w:r>
        <w:t>If the network</w:t>
      </w:r>
      <w:r w:rsidRPr="00CC0C94">
        <w:t xml:space="preserve"> decides th</w:t>
      </w:r>
      <w:r>
        <w:t>at the PDU session</w:t>
      </w:r>
      <w:r w:rsidRPr="00CC0C94">
        <w:t xml:space="preserve"> is </w:t>
      </w:r>
      <w:r>
        <w:rPr>
          <w:lang w:eastAsia="zh-CN"/>
        </w:rPr>
        <w:t xml:space="preserve">only for control plane </w:t>
      </w:r>
      <w:proofErr w:type="spellStart"/>
      <w:r>
        <w:rPr>
          <w:lang w:eastAsia="zh-CN"/>
        </w:rPr>
        <w:t>CIoT</w:t>
      </w:r>
      <w:proofErr w:type="spellEnd"/>
      <w:r>
        <w:rPr>
          <w:lang w:eastAsia="zh-CN"/>
        </w:rPr>
        <w:t xml:space="preserve">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1EE60F9B" w14:textId="77777777" w:rsidR="00721CC2" w:rsidRDefault="00721CC2" w:rsidP="00721CC2">
      <w:r w:rsidRPr="00CC0C94">
        <w:t>If</w:t>
      </w:r>
      <w:r>
        <w:t>:</w:t>
      </w:r>
    </w:p>
    <w:p w14:paraId="7AF172C4" w14:textId="77777777" w:rsidR="00721CC2" w:rsidRDefault="00721CC2" w:rsidP="00721CC2">
      <w:pPr>
        <w:pStyle w:val="B1"/>
      </w:pPr>
      <w:r>
        <w:t>a)</w:t>
      </w:r>
      <w:r>
        <w:tab/>
      </w:r>
      <w:proofErr w:type="gramStart"/>
      <w:r w:rsidRPr="00CC0C94">
        <w:t>the</w:t>
      </w:r>
      <w:proofErr w:type="gramEnd"/>
      <w:r w:rsidRPr="00CC0C94">
        <w:t xml:space="preserve"> UE provided the </w:t>
      </w:r>
      <w:r>
        <w:t>IP h</w:t>
      </w:r>
      <w:r w:rsidRPr="00CC0C94">
        <w:t xml:space="preserve">eader compression configuration IE in the </w:t>
      </w:r>
      <w:r>
        <w:t>PDU SESSION ESTABLISHMENT</w:t>
      </w:r>
      <w:r w:rsidRPr="00CC0C94">
        <w:t xml:space="preserve"> REQUEST message</w:t>
      </w:r>
      <w:r>
        <w:t>; and</w:t>
      </w:r>
    </w:p>
    <w:p w14:paraId="1BCCB1A8" w14:textId="77777777" w:rsidR="00721CC2" w:rsidRDefault="00721CC2" w:rsidP="00721CC2">
      <w:pPr>
        <w:pStyle w:val="B1"/>
      </w:pPr>
      <w:r>
        <w:t>b)</w:t>
      </w:r>
      <w:r>
        <w:tab/>
      </w:r>
      <w:proofErr w:type="gramStart"/>
      <w:r>
        <w:t>the</w:t>
      </w:r>
      <w:proofErr w:type="gramEnd"/>
      <w:r>
        <w:t xml:space="preserve"> SMF supports</w:t>
      </w:r>
      <w:r w:rsidRPr="007B0020">
        <w:t xml:space="preserve"> </w:t>
      </w:r>
      <w:r>
        <w:t>IP h</w:t>
      </w:r>
      <w:r w:rsidRPr="00CC0C94">
        <w:t>eader compression</w:t>
      </w:r>
      <w:r>
        <w:t xml:space="preserve"> for control plane </w:t>
      </w:r>
      <w:proofErr w:type="spellStart"/>
      <w:r>
        <w:t>CIoT</w:t>
      </w:r>
      <w:proofErr w:type="spellEnd"/>
      <w:r>
        <w:t xml:space="preserve"> 5GS optimization;</w:t>
      </w:r>
    </w:p>
    <w:p w14:paraId="16C8359A" w14:textId="77777777" w:rsidR="00721CC2" w:rsidRDefault="00721CC2" w:rsidP="00721CC2">
      <w:pPr>
        <w:rPr>
          <w:lang w:eastAsia="zh-CN"/>
        </w:rPr>
      </w:pPr>
      <w:proofErr w:type="gramStart"/>
      <w:r w:rsidRPr="00CC0C94">
        <w:t>the</w:t>
      </w:r>
      <w:proofErr w:type="gramEnd"/>
      <w:r w:rsidRPr="00CC0C94">
        <w:t xml:space="preserv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19BD17EF" w14:textId="77777777" w:rsidR="00721CC2" w:rsidRDefault="00721CC2" w:rsidP="00721CC2">
      <w:r w:rsidRPr="00CC0C94">
        <w:t>If</w:t>
      </w:r>
      <w:r>
        <w:t>:</w:t>
      </w:r>
    </w:p>
    <w:p w14:paraId="064BEE24" w14:textId="77777777" w:rsidR="00721CC2" w:rsidRDefault="00721CC2" w:rsidP="00721CC2">
      <w:pPr>
        <w:pStyle w:val="B1"/>
      </w:pPr>
      <w:r>
        <w:t>a)</w:t>
      </w:r>
      <w:r>
        <w:tab/>
      </w:r>
      <w:proofErr w:type="gramStart"/>
      <w:r w:rsidRPr="00CC0C94">
        <w:t>the</w:t>
      </w:r>
      <w:proofErr w:type="gramEnd"/>
      <w:r w:rsidRPr="00CC0C94">
        <w:t xml:space="preserve"> UE provided the </w:t>
      </w:r>
      <w:r>
        <w:t>Ethernet h</w:t>
      </w:r>
      <w:r w:rsidRPr="00CC0C94">
        <w:t xml:space="preserve">eader compression configuration IE in the </w:t>
      </w:r>
      <w:r>
        <w:t>PDU SESSION ESTABLISHMENT</w:t>
      </w:r>
      <w:r w:rsidRPr="00CC0C94">
        <w:t xml:space="preserve"> REQUEST message</w:t>
      </w:r>
      <w:r>
        <w:t>; and</w:t>
      </w:r>
    </w:p>
    <w:p w14:paraId="29FB850A" w14:textId="77777777" w:rsidR="00721CC2" w:rsidRDefault="00721CC2" w:rsidP="00721CC2">
      <w:pPr>
        <w:pStyle w:val="B1"/>
      </w:pPr>
      <w:r>
        <w:t>b)</w:t>
      </w:r>
      <w:r>
        <w:tab/>
      </w:r>
      <w:proofErr w:type="gramStart"/>
      <w:r>
        <w:t>the</w:t>
      </w:r>
      <w:proofErr w:type="gramEnd"/>
      <w:r>
        <w:t xml:space="preserve"> SMF supports</w:t>
      </w:r>
      <w:r w:rsidRPr="007B0020">
        <w:t xml:space="preserve"> </w:t>
      </w:r>
      <w:r>
        <w:t>Ethernet h</w:t>
      </w:r>
      <w:r w:rsidRPr="00CC0C94">
        <w:t>eader compression</w:t>
      </w:r>
      <w:r>
        <w:t xml:space="preserve"> for control plane </w:t>
      </w:r>
      <w:proofErr w:type="spellStart"/>
      <w:r>
        <w:t>CIoT</w:t>
      </w:r>
      <w:proofErr w:type="spellEnd"/>
      <w:r>
        <w:t xml:space="preserve"> 5GS optimization;</w:t>
      </w:r>
    </w:p>
    <w:p w14:paraId="312B9FAF" w14:textId="77777777" w:rsidR="00721CC2" w:rsidRDefault="00721CC2" w:rsidP="00721CC2">
      <w:pPr>
        <w:rPr>
          <w:lang w:eastAsia="zh-CN"/>
        </w:rPr>
      </w:pPr>
      <w:proofErr w:type="gramStart"/>
      <w:r w:rsidRPr="00CC0C94">
        <w:t>the</w:t>
      </w:r>
      <w:proofErr w:type="gramEnd"/>
      <w:r w:rsidRPr="00CC0C94">
        <w:t xml:space="preserv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7199C840" w14:textId="77777777" w:rsidR="00721CC2" w:rsidRPr="00440029" w:rsidRDefault="00721CC2" w:rsidP="00721CC2">
      <w:pPr>
        <w:rPr>
          <w:lang w:val="en-US"/>
        </w:rPr>
      </w:pPr>
      <w:r w:rsidRPr="00440029">
        <w:t xml:space="preserve">The SMF shall send the PDU SESSION ESTABLISHMENT ACCEPT </w:t>
      </w:r>
      <w:r w:rsidRPr="00440029">
        <w:rPr>
          <w:lang w:val="en-US"/>
        </w:rPr>
        <w:t>message</w:t>
      </w:r>
      <w:r>
        <w:rPr>
          <w:lang w:val="en-US"/>
        </w:rPr>
        <w:t>.</w:t>
      </w:r>
    </w:p>
    <w:p w14:paraId="33A42AA0" w14:textId="77777777" w:rsidR="00721CC2" w:rsidRPr="00E86707" w:rsidRDefault="00721CC2" w:rsidP="00721CC2">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3C03FAD7" w14:textId="77777777" w:rsidR="00721CC2" w:rsidRDefault="00721CC2" w:rsidP="00721CC2">
      <w:r>
        <w:t xml:space="preserve">The UE shall store the </w:t>
      </w:r>
      <w:r w:rsidRPr="00EE0C95">
        <w:t xml:space="preserve">authorized </w:t>
      </w:r>
      <w:proofErr w:type="spellStart"/>
      <w:r w:rsidRPr="00EE0C95">
        <w:t>QoS</w:t>
      </w:r>
      <w:proofErr w:type="spellEnd"/>
      <w:r w:rsidRPr="00EE0C95">
        <w:t xml:space="preserve">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 xml:space="preserve">The UE shall also store the authorized </w:t>
      </w:r>
      <w:proofErr w:type="spellStart"/>
      <w:r>
        <w:t>QoS</w:t>
      </w:r>
      <w:proofErr w:type="spellEnd"/>
      <w:r>
        <w:t xml:space="preserve"> flow descriptions if it is included in the Authorized </w:t>
      </w:r>
      <w:proofErr w:type="spellStart"/>
      <w:r>
        <w:t>QoS</w:t>
      </w:r>
      <w:proofErr w:type="spellEnd"/>
      <w:r>
        <w:t xml:space="preserve"> flow descriptions IE of the PDU SESSION ESTABLISHMENT ACCEPT message for the PDU session.</w:t>
      </w:r>
    </w:p>
    <w:p w14:paraId="7FBAE537" w14:textId="77777777" w:rsidR="00721CC2" w:rsidRPr="00600585" w:rsidRDefault="00721CC2" w:rsidP="00721CC2">
      <w:pPr>
        <w:rPr>
          <w:lang w:eastAsia="zh-CN"/>
        </w:rPr>
      </w:pPr>
      <w:r>
        <w:rPr>
          <w:rFonts w:hint="eastAsia"/>
          <w:lang w:eastAsia="zh-CN"/>
        </w:rPr>
        <w:lastRenderedPageBreak/>
        <w:t>I</w:t>
      </w:r>
      <w:r>
        <w:t xml:space="preserve">f </w:t>
      </w:r>
      <w:r w:rsidRPr="00777E54">
        <w:t xml:space="preserve">the number of </w:t>
      </w:r>
      <w:r>
        <w:rPr>
          <w:rFonts w:hint="eastAsia"/>
          <w:lang w:eastAsia="zh-CN"/>
        </w:rPr>
        <w:t xml:space="preserve">the </w:t>
      </w:r>
      <w:r w:rsidRPr="00777E54">
        <w:t xml:space="preserve">authorized </w:t>
      </w:r>
      <w:proofErr w:type="spellStart"/>
      <w:r w:rsidRPr="00777E54">
        <w:t>QoS</w:t>
      </w:r>
      <w:proofErr w:type="spellEnd"/>
      <w:r w:rsidRPr="00777E54">
        <w:t xml:space="preserve">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w:t>
      </w:r>
      <w:proofErr w:type="spellStart"/>
      <w:r>
        <w:t>QoS</w:t>
      </w:r>
      <w:proofErr w:type="spellEnd"/>
      <w:r>
        <w:t xml:space="preserve">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3FF86A63" w14:textId="77777777" w:rsidR="00721CC2" w:rsidRDefault="00721CC2" w:rsidP="00721CC2">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w:t>
      </w:r>
      <w:proofErr w:type="spellStart"/>
      <w:r>
        <w:t>QoS</w:t>
      </w:r>
      <w:proofErr w:type="spellEnd"/>
      <w:r>
        <w:t xml:space="preserve"> rules and the authorized </w:t>
      </w:r>
      <w:proofErr w:type="spellStart"/>
      <w:r>
        <w:t>QoS</w:t>
      </w:r>
      <w:proofErr w:type="spellEnd"/>
      <w:r>
        <w:t xml:space="preserve"> flow descriptions provided in the PDU SESSION </w:t>
      </w:r>
      <w:r w:rsidRPr="00440029">
        <w:t xml:space="preserve">ESTABLISHMENT ACCEPT </w:t>
      </w:r>
      <w:r>
        <w:t>message for different types of errors as follows:</w:t>
      </w:r>
    </w:p>
    <w:p w14:paraId="38163819" w14:textId="77777777" w:rsidR="00721CC2" w:rsidRDefault="00721CC2" w:rsidP="00721CC2">
      <w:pPr>
        <w:pStyle w:val="B1"/>
      </w:pPr>
      <w:r>
        <w:t>a)</w:t>
      </w:r>
      <w:r>
        <w:tab/>
        <w:t xml:space="preserve">Semantic errors in </w:t>
      </w:r>
      <w:proofErr w:type="spellStart"/>
      <w:r>
        <w:t>QoS</w:t>
      </w:r>
      <w:proofErr w:type="spellEnd"/>
      <w:r>
        <w:t xml:space="preserve"> operations:</w:t>
      </w:r>
    </w:p>
    <w:p w14:paraId="4772F2A5" w14:textId="77777777" w:rsidR="00721CC2" w:rsidRDefault="00721CC2" w:rsidP="00721CC2">
      <w:pPr>
        <w:pStyle w:val="B2"/>
      </w:pPr>
      <w:r>
        <w:t>1)</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p>
    <w:p w14:paraId="1FD37C6F" w14:textId="77777777" w:rsidR="00721CC2" w:rsidRDefault="00721CC2" w:rsidP="00721CC2">
      <w:pPr>
        <w:pStyle w:val="B2"/>
      </w:pPr>
      <w:r>
        <w:t>2)</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there is no rule with the DQR bit set to "the </w:t>
      </w:r>
      <w:proofErr w:type="spellStart"/>
      <w:r>
        <w:t>QoS</w:t>
      </w:r>
      <w:proofErr w:type="spellEnd"/>
      <w:r>
        <w:t xml:space="preserve"> rule is the default </w:t>
      </w:r>
      <w:proofErr w:type="spellStart"/>
      <w:r>
        <w:t>QoS</w:t>
      </w:r>
      <w:proofErr w:type="spellEnd"/>
      <w:r>
        <w:t xml:space="preserve"> rule".</w:t>
      </w:r>
    </w:p>
    <w:p w14:paraId="0F5975A9" w14:textId="77777777" w:rsidR="00721CC2" w:rsidRDefault="00721CC2" w:rsidP="00721CC2">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w:t>
      </w:r>
      <w:r w:rsidRPr="00CC0C94">
        <w:t xml:space="preserve"> 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p>
    <w:p w14:paraId="760384DF" w14:textId="77777777" w:rsidR="00721CC2" w:rsidRDefault="00721CC2" w:rsidP="00721CC2">
      <w:pPr>
        <w:pStyle w:val="B2"/>
      </w:pPr>
      <w:r>
        <w:t>4)</w:t>
      </w:r>
      <w:r>
        <w:tab/>
        <w:t>When the r</w:t>
      </w:r>
      <w:r w:rsidRPr="008937E4">
        <w:t>ule operation</w:t>
      </w:r>
      <w:r>
        <w:t xml:space="preserve"> </w:t>
      </w:r>
      <w:r w:rsidRPr="00CC0C94">
        <w:t xml:space="preserve">is an operation other than "Create new </w:t>
      </w:r>
      <w:proofErr w:type="spellStart"/>
      <w:r>
        <w:t>QoS</w:t>
      </w:r>
      <w:proofErr w:type="spellEnd"/>
      <w:r>
        <w:t xml:space="preserve"> rule</w:t>
      </w:r>
      <w:r w:rsidRPr="00CC0C94">
        <w:t>"</w:t>
      </w:r>
      <w:r>
        <w:t>, and the request type is "initial request" or "initial emergency request".</w:t>
      </w:r>
    </w:p>
    <w:p w14:paraId="000D4CDC" w14:textId="77777777" w:rsidR="00721CC2" w:rsidRDefault="00721CC2" w:rsidP="00721CC2">
      <w:pPr>
        <w:pStyle w:val="B2"/>
      </w:pPr>
      <w:r>
        <w:t>5)</w:t>
      </w:r>
      <w:r>
        <w:tab/>
        <w:t>When the r</w:t>
      </w:r>
      <w:r w:rsidRPr="008937E4">
        <w:t>ule operation</w:t>
      </w:r>
      <w:r>
        <w:t xml:space="preserve"> </w:t>
      </w:r>
      <w:r w:rsidRPr="00CC0C94">
        <w:t xml:space="preserve">is "Create new </w:t>
      </w:r>
      <w:proofErr w:type="spellStart"/>
      <w:r>
        <w:t>QoS</w:t>
      </w:r>
      <w:proofErr w:type="spellEnd"/>
      <w:r>
        <w:t xml:space="preserve"> rule</w:t>
      </w:r>
      <w:r w:rsidRPr="00CC0C94">
        <w:t>"</w:t>
      </w:r>
      <w:r>
        <w:t xml:space="preserve">, the DQR bit is set to "the </w:t>
      </w:r>
      <w:proofErr w:type="spellStart"/>
      <w:r>
        <w:t>QoS</w:t>
      </w:r>
      <w:proofErr w:type="spellEnd"/>
      <w:r>
        <w:t xml:space="preserve"> rule is not the default </w:t>
      </w:r>
      <w:proofErr w:type="spellStart"/>
      <w:r>
        <w:t>QoS</w:t>
      </w:r>
      <w:proofErr w:type="spellEnd"/>
      <w:r>
        <w:t xml:space="preserve"> rule", the request type is "initial request" and the UE is in NB-N1 mode.</w:t>
      </w:r>
    </w:p>
    <w:p w14:paraId="194A527D" w14:textId="77777777" w:rsidR="00721CC2" w:rsidRDefault="00721CC2" w:rsidP="00721CC2">
      <w:pPr>
        <w:pStyle w:val="B2"/>
      </w:pPr>
      <w:r>
        <w:t>6)</w:t>
      </w:r>
      <w:r>
        <w:tab/>
        <w:t xml:space="preserve">When the rule operation is "Create new </w:t>
      </w:r>
      <w:proofErr w:type="spellStart"/>
      <w:r>
        <w:t>QoS</w:t>
      </w:r>
      <w:proofErr w:type="spellEnd"/>
      <w:r>
        <w:t xml:space="preserve"> rule" and two or more </w:t>
      </w:r>
      <w:proofErr w:type="spellStart"/>
      <w:r>
        <w:t>QoS</w:t>
      </w:r>
      <w:proofErr w:type="spellEnd"/>
      <w:r>
        <w:t xml:space="preserve"> rules associated with this PDU session would have identical </w:t>
      </w:r>
      <w:proofErr w:type="spellStart"/>
      <w:r>
        <w:t>QoS</w:t>
      </w:r>
      <w:proofErr w:type="spellEnd"/>
      <w:r>
        <w:t xml:space="preserve"> rule identifier values.</w:t>
      </w:r>
    </w:p>
    <w:p w14:paraId="534B5296" w14:textId="77777777" w:rsidR="00721CC2" w:rsidRDefault="00721CC2" w:rsidP="00721CC2">
      <w:pPr>
        <w:pStyle w:val="B2"/>
      </w:pPr>
      <w:r>
        <w:t>7)</w:t>
      </w:r>
      <w:r>
        <w:tab/>
        <w:t xml:space="preserve">When the rule operation is "Create new </w:t>
      </w:r>
      <w:proofErr w:type="spellStart"/>
      <w:r>
        <w:t>QoS</w:t>
      </w:r>
      <w:proofErr w:type="spellEnd"/>
      <w:r>
        <w:t xml:space="preserve"> rule", the DQR bit is set to "the </w:t>
      </w:r>
      <w:proofErr w:type="spellStart"/>
      <w:r>
        <w:t>QoS</w:t>
      </w:r>
      <w:proofErr w:type="spellEnd"/>
      <w:r>
        <w:t xml:space="preserve"> rule is not the default </w:t>
      </w:r>
      <w:proofErr w:type="spellStart"/>
      <w:r>
        <w:t>QoS</w:t>
      </w:r>
      <w:proofErr w:type="spellEnd"/>
      <w:r>
        <w:t xml:space="preserve"> rule", and the PDU session type of the PDU session is "Unstructured".</w:t>
      </w:r>
    </w:p>
    <w:p w14:paraId="0BAC2F70" w14:textId="77777777" w:rsidR="00721CC2" w:rsidRDefault="00721CC2" w:rsidP="00721CC2">
      <w:pPr>
        <w:pStyle w:val="B2"/>
      </w:pPr>
      <w:r>
        <w:t>8)</w:t>
      </w:r>
      <w:r>
        <w:tab/>
        <w:t>When the flow description</w:t>
      </w:r>
      <w:r w:rsidRPr="008937E4">
        <w:t xml:space="preserve"> operation</w:t>
      </w:r>
      <w:r>
        <w:t xml:space="preserve"> </w:t>
      </w:r>
      <w:r w:rsidRPr="00CC0C94">
        <w:t xml:space="preserve">is an operation other than "Create new </w:t>
      </w:r>
      <w:proofErr w:type="spellStart"/>
      <w:r>
        <w:t>QoS</w:t>
      </w:r>
      <w:proofErr w:type="spellEnd"/>
      <w:r>
        <w:t xml:space="preserve"> flow description</w:t>
      </w:r>
      <w:r w:rsidRPr="00CC0C94">
        <w:t>"</w:t>
      </w:r>
      <w:r>
        <w:t>, and the request type is "initial request" or "initial emergency request".</w:t>
      </w:r>
    </w:p>
    <w:p w14:paraId="67A48F03" w14:textId="77777777" w:rsidR="00721CC2" w:rsidRDefault="00721CC2" w:rsidP="00721CC2">
      <w:pPr>
        <w:pStyle w:val="B2"/>
      </w:pPr>
      <w:r>
        <w:t>9)</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the request type is "initial request",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UE is NB-N1 mode.</w:t>
      </w:r>
    </w:p>
    <w:p w14:paraId="2F0F5031" w14:textId="77777777" w:rsidR="00721CC2" w:rsidRDefault="00721CC2" w:rsidP="00721CC2">
      <w:pPr>
        <w:pStyle w:val="B2"/>
      </w:pPr>
      <w:r>
        <w:t>10)</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PDU session type of the PDU session is "Unstructured".</w:t>
      </w:r>
    </w:p>
    <w:p w14:paraId="79842311" w14:textId="77777777" w:rsidR="00721CC2" w:rsidRDefault="00721CC2" w:rsidP="00721CC2">
      <w:pPr>
        <w:pStyle w:val="B1"/>
      </w:pPr>
      <w:r>
        <w:tab/>
        <w:t xml:space="preserve">In case 4, case 5, or case 7 if the rule operation is for a non-default </w:t>
      </w:r>
      <w:proofErr w:type="spellStart"/>
      <w:r>
        <w:t>QoS</w:t>
      </w:r>
      <w:proofErr w:type="spellEnd"/>
      <w:r>
        <w:t xml:space="preserve"> rule, the UE shall send a PDU SESSION MODIFICATION REQUEST message to delete the </w:t>
      </w:r>
      <w:proofErr w:type="spellStart"/>
      <w:r>
        <w:t>QoS</w:t>
      </w:r>
      <w:proofErr w:type="spellEnd"/>
      <w:r>
        <w:t xml:space="preserve"> rule with 5GSM cause #83 "semantic error in the </w:t>
      </w:r>
      <w:proofErr w:type="spellStart"/>
      <w:r>
        <w:t>QoS</w:t>
      </w:r>
      <w:proofErr w:type="spellEnd"/>
      <w:r>
        <w:t xml:space="preserve"> operation".</w:t>
      </w:r>
    </w:p>
    <w:p w14:paraId="5D423703" w14:textId="77777777" w:rsidR="00721CC2" w:rsidRDefault="00721CC2" w:rsidP="00721CC2">
      <w:pPr>
        <w:pStyle w:val="B1"/>
      </w:pPr>
      <w:r>
        <w:tab/>
        <w:t xml:space="preserve">In case 8, case 9, or case 10, the UE shall send a PDU SESSION MODIFICATION REQUEST message to delete the </w:t>
      </w:r>
      <w:proofErr w:type="spellStart"/>
      <w:r>
        <w:t>QoS</w:t>
      </w:r>
      <w:proofErr w:type="spellEnd"/>
      <w:r>
        <w:t xml:space="preserve"> flow description with 5GSM cause #83 "semantic error in the </w:t>
      </w:r>
      <w:proofErr w:type="spellStart"/>
      <w:r>
        <w:t>QoS</w:t>
      </w:r>
      <w:proofErr w:type="spellEnd"/>
      <w:r>
        <w:t xml:space="preserve"> operation".</w:t>
      </w:r>
    </w:p>
    <w:p w14:paraId="50456766" w14:textId="77777777" w:rsidR="00721CC2" w:rsidRDefault="00721CC2" w:rsidP="00721CC2">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 xml:space="preserve">with 5GSM cause #83 "semantic error in the </w:t>
      </w:r>
      <w:proofErr w:type="spellStart"/>
      <w:r>
        <w:t>QoS</w:t>
      </w:r>
      <w:proofErr w:type="spellEnd"/>
      <w:r>
        <w:t xml:space="preserve"> operation".</w:t>
      </w:r>
    </w:p>
    <w:p w14:paraId="119C90D2" w14:textId="77777777" w:rsidR="00721CC2" w:rsidRDefault="00721CC2" w:rsidP="00721CC2">
      <w:pPr>
        <w:pStyle w:val="B1"/>
      </w:pPr>
      <w:r>
        <w:t>b)</w:t>
      </w:r>
      <w:r>
        <w:tab/>
        <w:t xml:space="preserve">Syntactical errors in </w:t>
      </w:r>
      <w:proofErr w:type="spellStart"/>
      <w:r>
        <w:t>QoS</w:t>
      </w:r>
      <w:proofErr w:type="spellEnd"/>
      <w:r>
        <w:t xml:space="preserve"> operations:</w:t>
      </w:r>
    </w:p>
    <w:p w14:paraId="3E6C76D2" w14:textId="77777777" w:rsidR="00721CC2" w:rsidRDefault="00721CC2" w:rsidP="00721CC2">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 xml:space="preserve">packet filter list in the </w:t>
      </w:r>
      <w:proofErr w:type="spellStart"/>
      <w:r>
        <w:t>QoS</w:t>
      </w:r>
      <w:proofErr w:type="spellEnd"/>
      <w:r>
        <w:t xml:space="preserve"> rule</w:t>
      </w:r>
      <w:r w:rsidRPr="00CC0C94">
        <w:t xml:space="preserve"> is empty.</w:t>
      </w:r>
    </w:p>
    <w:p w14:paraId="62172869" w14:textId="77777777" w:rsidR="00721CC2" w:rsidRDefault="00721CC2" w:rsidP="00721CC2">
      <w:pPr>
        <w:pStyle w:val="B2"/>
      </w:pPr>
      <w:r>
        <w:t>2)</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DQR bit is set to "the </w:t>
      </w:r>
      <w:proofErr w:type="spellStart"/>
      <w:r>
        <w:t>QoS</w:t>
      </w:r>
      <w:proofErr w:type="spellEnd"/>
      <w:r>
        <w:t xml:space="preserve"> rule is the default </w:t>
      </w:r>
      <w:proofErr w:type="spellStart"/>
      <w:r>
        <w:t>QoS</w:t>
      </w:r>
      <w:proofErr w:type="spellEnd"/>
      <w:r>
        <w:t xml:space="preserve"> rule", the PDU session type of the PDU session is "Unstructured",</w:t>
      </w:r>
      <w:r w:rsidRPr="00CC0C94">
        <w:t xml:space="preserve"> and the </w:t>
      </w:r>
      <w:r>
        <w:t xml:space="preserve">packet filter list in the </w:t>
      </w:r>
      <w:proofErr w:type="spellStart"/>
      <w:r>
        <w:t>QoS</w:t>
      </w:r>
      <w:proofErr w:type="spellEnd"/>
      <w:r>
        <w:t xml:space="preserve"> rule</w:t>
      </w:r>
      <w:r w:rsidRPr="00CC0C94">
        <w:t xml:space="preserve"> is </w:t>
      </w:r>
      <w:r>
        <w:t xml:space="preserve">not </w:t>
      </w:r>
      <w:r w:rsidRPr="00CC0C94">
        <w:t>empty.</w:t>
      </w:r>
    </w:p>
    <w:p w14:paraId="2D7620FB" w14:textId="77777777" w:rsidR="00721CC2" w:rsidRPr="00CC0C94" w:rsidRDefault="00721CC2" w:rsidP="00721CC2">
      <w:pPr>
        <w:pStyle w:val="B2"/>
      </w:pPr>
      <w:r>
        <w:lastRenderedPageBreak/>
        <w:t>3</w:t>
      </w:r>
      <w:r w:rsidRPr="00CC0C94">
        <w:t>)</w:t>
      </w:r>
      <w:r w:rsidRPr="00CC0C94">
        <w:tab/>
        <w:t>When there are other types of syntactical</w:t>
      </w:r>
      <w:r>
        <w:t xml:space="preserve"> errors in the coding of the </w:t>
      </w:r>
      <w:proofErr w:type="spellStart"/>
      <w:r>
        <w:t>QoS</w:t>
      </w:r>
      <w:proofErr w:type="spellEnd"/>
      <w:r>
        <w:t xml:space="preserve"> rules</w:t>
      </w:r>
      <w:r w:rsidRPr="00CC0C94">
        <w:t xml:space="preserve"> IE, such as a mismatch between the number of packet filters subfield, and the number of packet filters in the packet filter list.</w:t>
      </w:r>
    </w:p>
    <w:p w14:paraId="27DC190C" w14:textId="77777777" w:rsidR="00721CC2" w:rsidRDefault="00721CC2" w:rsidP="00721CC2">
      <w:pPr>
        <w:pStyle w:val="B2"/>
      </w:pPr>
      <w:r>
        <w:t>4)</w:t>
      </w:r>
      <w:r>
        <w:tab/>
        <w:t>When, the</w:t>
      </w:r>
    </w:p>
    <w:p w14:paraId="41B9AF5C" w14:textId="77777777" w:rsidR="00721CC2" w:rsidRDefault="00721CC2" w:rsidP="00721CC2">
      <w:pPr>
        <w:pStyle w:val="B3"/>
      </w:pPr>
      <w:r>
        <w:t>A)</w:t>
      </w:r>
      <w:r>
        <w:tab/>
        <w:t>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UE determines that there is a resulting </w:t>
      </w:r>
      <w:proofErr w:type="spellStart"/>
      <w:r>
        <w:t>QoS</w:t>
      </w:r>
      <w:proofErr w:type="spellEnd"/>
      <w:r>
        <w:t xml:space="preserve"> rule for a </w:t>
      </w:r>
      <w:r>
        <w:rPr>
          <w:noProof/>
          <w:lang w:val="en-US"/>
        </w:rPr>
        <w:t>GBR QoS flow (as described in 3GPP TS 23.501 [8] table</w:t>
      </w:r>
      <w:r>
        <w:t> </w:t>
      </w:r>
      <w:r w:rsidRPr="00B6630E">
        <w:t>5.7.4-1</w:t>
      </w:r>
      <w:r>
        <w:t xml:space="preserve">), and there is no </w:t>
      </w:r>
      <w:proofErr w:type="spellStart"/>
      <w:r>
        <w:t>QoS</w:t>
      </w:r>
      <w:proofErr w:type="spellEnd"/>
      <w:r>
        <w:t xml:space="preserve"> flow description with a QFI corresponding to the QFI of the resulting </w:t>
      </w:r>
      <w:proofErr w:type="spellStart"/>
      <w:r>
        <w:t>QoS</w:t>
      </w:r>
      <w:proofErr w:type="spellEnd"/>
      <w:r>
        <w:t xml:space="preserve"> rule.</w:t>
      </w:r>
    </w:p>
    <w:p w14:paraId="0B8939A3" w14:textId="77777777" w:rsidR="00721CC2" w:rsidRDefault="00721CC2" w:rsidP="00721CC2">
      <w:pPr>
        <w:pStyle w:val="B3"/>
      </w:pPr>
      <w:r>
        <w:t>B)</w:t>
      </w:r>
      <w:r>
        <w:tab/>
        <w:t xml:space="preserve">request type is "existing PDU session" or "existing emergency PDU session", the flow description operation is </w:t>
      </w:r>
      <w:r w:rsidRPr="00CC0C94">
        <w:t>"</w:t>
      </w:r>
      <w:r>
        <w:t xml:space="preserve">Delete existing </w:t>
      </w:r>
      <w:proofErr w:type="spellStart"/>
      <w:r>
        <w:t>QoS</w:t>
      </w:r>
      <w:proofErr w:type="spellEnd"/>
      <w:r>
        <w:t xml:space="preserve"> flow description</w:t>
      </w:r>
      <w:r w:rsidRPr="00CC0C94">
        <w:t>"</w:t>
      </w:r>
      <w:r>
        <w:t xml:space="preserve">, and the UE determines that there is a resulting </w:t>
      </w:r>
      <w:proofErr w:type="spellStart"/>
      <w:r>
        <w:t>QoS</w:t>
      </w:r>
      <w:proofErr w:type="spellEnd"/>
      <w:r>
        <w:t xml:space="preserve"> rule for a GBR </w:t>
      </w:r>
      <w:proofErr w:type="spellStart"/>
      <w:r>
        <w:t>QoS</w:t>
      </w:r>
      <w:proofErr w:type="spellEnd"/>
      <w:r>
        <w:t xml:space="preserve"> </w:t>
      </w:r>
      <w:r>
        <w:rPr>
          <w:noProof/>
          <w:lang w:val="en-US"/>
        </w:rPr>
        <w:t>flow (as described in 3GPP TS 23.501 [8] table</w:t>
      </w:r>
      <w:r>
        <w:t> </w:t>
      </w:r>
      <w:r w:rsidRPr="00B6630E">
        <w:t>5.7.4-1</w:t>
      </w:r>
      <w:r>
        <w:t xml:space="preserve">) with a QFI corresponding to the QFI of the </w:t>
      </w:r>
      <w:proofErr w:type="spellStart"/>
      <w:r>
        <w:t>QoS</w:t>
      </w:r>
      <w:proofErr w:type="spellEnd"/>
      <w:r>
        <w:t xml:space="preserve"> flow description that is deleted (i.e. there is no associated </w:t>
      </w:r>
      <w:proofErr w:type="spellStart"/>
      <w:r>
        <w:t>QoS</w:t>
      </w:r>
      <w:proofErr w:type="spellEnd"/>
      <w:r>
        <w:t xml:space="preserve"> flow description with the same QFI).</w:t>
      </w:r>
    </w:p>
    <w:p w14:paraId="2A74D432" w14:textId="77777777" w:rsidR="00721CC2" w:rsidRDefault="00721CC2" w:rsidP="00721CC2">
      <w:pPr>
        <w:pStyle w:val="B2"/>
      </w:pPr>
      <w:r>
        <w:t>5)</w:t>
      </w:r>
      <w:r>
        <w:tab/>
        <w:t>When the</w:t>
      </w:r>
      <w:r>
        <w:tab/>
        <w:t xml:space="preserve">flow description operation is </w:t>
      </w:r>
      <w:r w:rsidRPr="00CC0C94">
        <w:t>"</w:t>
      </w:r>
      <w:r w:rsidRPr="004F72C9">
        <w:t xml:space="preserve">Create new </w:t>
      </w:r>
      <w:proofErr w:type="spellStart"/>
      <w:r w:rsidRPr="004F72C9">
        <w:t>QoS</w:t>
      </w:r>
      <w:proofErr w:type="spellEnd"/>
      <w:r w:rsidRPr="004F72C9">
        <w:t xml:space="preserve"> flow description</w:t>
      </w:r>
      <w:r w:rsidRPr="00CC0C94">
        <w:t>"</w:t>
      </w:r>
      <w:r>
        <w:t xml:space="preserve">, and the </w:t>
      </w:r>
      <w:r w:rsidRPr="004F3048">
        <w:t xml:space="preserve">UE determines that there is a </w:t>
      </w:r>
      <w:proofErr w:type="spellStart"/>
      <w:r w:rsidRPr="004F3048">
        <w:t>QoS</w:t>
      </w:r>
      <w:proofErr w:type="spellEnd"/>
      <w:r w:rsidRPr="004F3048">
        <w:t xml:space="preserve"> flow description of a GBR </w:t>
      </w:r>
      <w:proofErr w:type="spellStart"/>
      <w:r w:rsidRPr="004F3048">
        <w:t>QoS</w:t>
      </w:r>
      <w:proofErr w:type="spellEnd"/>
      <w:r w:rsidRPr="004F3048">
        <w:t xml:space="preserve"> flow (as described in 3GPP TS 23.501 [8] table 5.7.4-1) which lacks at least one of the mandatory parameters (i.e., GFBR uplink, GFBR downlink, MFBR uplink and MFBR downlink).</w:t>
      </w:r>
    </w:p>
    <w:p w14:paraId="5EFD3B8F" w14:textId="77777777" w:rsidR="00721CC2" w:rsidRPr="00CC0C94" w:rsidRDefault="00721CC2" w:rsidP="00721CC2">
      <w:pPr>
        <w:pStyle w:val="B1"/>
      </w:pPr>
      <w:r>
        <w:tab/>
      </w:r>
      <w:r w:rsidRPr="00CC0C94">
        <w:t xml:space="preserve">In case </w:t>
      </w:r>
      <w:r>
        <w:t xml:space="preserve">1, case 3 or case 4, if the </w:t>
      </w:r>
      <w:proofErr w:type="spellStart"/>
      <w:r>
        <w:t>QoS</w:t>
      </w:r>
      <w:proofErr w:type="spellEnd"/>
      <w:r>
        <w:t xml:space="preserve"> rule is not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the </w:t>
      </w:r>
      <w:proofErr w:type="spellStart"/>
      <w:r>
        <w:t>QoS</w:t>
      </w:r>
      <w:proofErr w:type="spellEnd"/>
      <w:r>
        <w:t xml:space="preserve"> rule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 xml:space="preserve">. Otherwise, 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p>
    <w:p w14:paraId="33E2BC09" w14:textId="77777777" w:rsidR="00721CC2" w:rsidRPr="00CC0C94" w:rsidRDefault="00721CC2" w:rsidP="00721CC2">
      <w:pPr>
        <w:pStyle w:val="B1"/>
      </w:pPr>
      <w:r>
        <w:tab/>
      </w:r>
      <w:r w:rsidRPr="00CC0C94">
        <w:t xml:space="preserve">In case </w:t>
      </w:r>
      <w:r>
        <w:t xml:space="preserve">2, if the </w:t>
      </w:r>
      <w:proofErr w:type="spellStart"/>
      <w:r>
        <w:t>QoS</w:t>
      </w:r>
      <w:proofErr w:type="spellEnd"/>
      <w:r>
        <w:t xml:space="preserve"> rule is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all the packet filters of the default </w:t>
      </w:r>
      <w:proofErr w:type="spellStart"/>
      <w:r>
        <w:t>QoS</w:t>
      </w:r>
      <w:proofErr w:type="spellEnd"/>
      <w:r>
        <w:t xml:space="preserve"> rule. The UE shall include the 5GSM cause #84</w:t>
      </w:r>
      <w:r w:rsidRPr="00CC0C94">
        <w:t xml:space="preserve"> "syntactical error in the </w:t>
      </w:r>
      <w:proofErr w:type="spellStart"/>
      <w:r>
        <w:t>QoS</w:t>
      </w:r>
      <w:proofErr w:type="spellEnd"/>
      <w:r>
        <w:t xml:space="preserve"> </w:t>
      </w:r>
      <w:r w:rsidRPr="00CC0C94">
        <w:t>operation".</w:t>
      </w:r>
    </w:p>
    <w:p w14:paraId="1C546C01" w14:textId="77777777" w:rsidR="00721CC2" w:rsidRPr="00CC0C94" w:rsidRDefault="00721CC2" w:rsidP="00721CC2">
      <w:pPr>
        <w:pStyle w:val="B1"/>
      </w:pPr>
      <w:r>
        <w:tab/>
      </w:r>
      <w:r w:rsidRPr="00CC0C94">
        <w:t xml:space="preserve">In case </w:t>
      </w:r>
      <w:r>
        <w:t xml:space="preserve">5, if the default </w:t>
      </w:r>
      <w:proofErr w:type="spellStart"/>
      <w:r>
        <w:t>QoS</w:t>
      </w:r>
      <w:proofErr w:type="spellEnd"/>
      <w:r>
        <w:t xml:space="preserve"> rule is associated with the </w:t>
      </w:r>
      <w:proofErr w:type="spellStart"/>
      <w:r>
        <w:t>QoS</w:t>
      </w:r>
      <w:proofErr w:type="spellEnd"/>
      <w:r>
        <w:t xml:space="preserve"> flow description which lacks at least one of the mandatory parameters,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r>
        <w:t xml:space="preserve">. Otherwise, </w:t>
      </w:r>
      <w:r w:rsidRPr="00CC0C94">
        <w:t>the UE shall</w:t>
      </w:r>
      <w:r>
        <w:t xml:space="preserve"> send a PDU SESSION MODIFICATION REQUEST message to delete the </w:t>
      </w:r>
      <w:proofErr w:type="spellStart"/>
      <w:r>
        <w:t>QoS</w:t>
      </w:r>
      <w:proofErr w:type="spellEnd"/>
      <w:r>
        <w:t xml:space="preserve"> flow description which lacks at least one of the mandatory parameters and the associated </w:t>
      </w:r>
      <w:proofErr w:type="spellStart"/>
      <w:r>
        <w:t>QoS</w:t>
      </w:r>
      <w:proofErr w:type="spellEnd"/>
      <w:r>
        <w:t xml:space="preserve"> rule(s), if any,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w:t>
      </w:r>
    </w:p>
    <w:p w14:paraId="6DC027D2" w14:textId="77777777" w:rsidR="00721CC2" w:rsidRDefault="00721CC2" w:rsidP="00721CC2">
      <w:pPr>
        <w:pStyle w:val="B1"/>
      </w:pPr>
      <w:r w:rsidRPr="00CC0C94">
        <w:t>c)</w:t>
      </w:r>
      <w:r w:rsidRPr="00CC0C94">
        <w:tab/>
        <w:t xml:space="preserve">Semantic errors in </w:t>
      </w:r>
      <w:r w:rsidRPr="004B6717">
        <w:t>packet</w:t>
      </w:r>
      <w:r w:rsidRPr="00CC0C94">
        <w:t xml:space="preserve"> filter</w:t>
      </w:r>
      <w:r>
        <w:t>s</w:t>
      </w:r>
      <w:r w:rsidRPr="00CC0C94">
        <w:t>:</w:t>
      </w:r>
    </w:p>
    <w:p w14:paraId="7FC48BBC" w14:textId="77777777" w:rsidR="00721CC2" w:rsidRPr="00CC0C94" w:rsidRDefault="00721CC2" w:rsidP="00721CC2">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3231B398" w14:textId="77777777" w:rsidR="00721CC2" w:rsidRDefault="00721CC2" w:rsidP="00721CC2">
      <w:pPr>
        <w:pStyle w:val="B1"/>
      </w:pPr>
      <w:r w:rsidRPr="00CC0C94">
        <w:tab/>
      </w:r>
      <w:r>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#44 "semantic error</w:t>
      </w:r>
      <w:r w:rsidRPr="00CC0C94">
        <w:t xml:space="preserve"> in packet filter(s)"</w:t>
      </w:r>
      <w:r>
        <w:t xml:space="preserve">. Otherwise, the UE shall send a PDU SESSION MODIFICATION REQUEST message to delete the </w:t>
      </w:r>
      <w:proofErr w:type="spellStart"/>
      <w:r>
        <w:t>QoS</w:t>
      </w:r>
      <w:proofErr w:type="spellEnd"/>
      <w:r>
        <w:t xml:space="preserve"> rule with 5GSM cause #44 "semantic error</w:t>
      </w:r>
      <w:r w:rsidRPr="00CC0C94">
        <w:t xml:space="preserve"> in packet filter(s)".</w:t>
      </w:r>
    </w:p>
    <w:p w14:paraId="37C39148" w14:textId="77777777" w:rsidR="00721CC2" w:rsidRPr="00CC0C94" w:rsidRDefault="00721CC2" w:rsidP="00721CC2">
      <w:pPr>
        <w:pStyle w:val="B1"/>
      </w:pPr>
      <w:r w:rsidRPr="00CC0C94">
        <w:t>d)</w:t>
      </w:r>
      <w:r w:rsidRPr="00CC0C94">
        <w:tab/>
        <w:t>Syntactical errors in packet filters:</w:t>
      </w:r>
    </w:p>
    <w:p w14:paraId="64A9406F" w14:textId="77777777" w:rsidR="00721CC2" w:rsidRPr="00CC0C94" w:rsidRDefault="00721CC2" w:rsidP="00721CC2">
      <w:pPr>
        <w:pStyle w:val="B2"/>
      </w:pPr>
      <w:r w:rsidRPr="00CC0C94">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and two or more </w:t>
      </w:r>
      <w:r>
        <w:t xml:space="preserve">packet filters in the resultant </w:t>
      </w:r>
      <w:proofErr w:type="spellStart"/>
      <w:r>
        <w:t>QoS</w:t>
      </w:r>
      <w:proofErr w:type="spellEnd"/>
      <w:r>
        <w:t xml:space="preserve"> rule would</w:t>
      </w:r>
      <w:r w:rsidRPr="00CC0C94">
        <w:t xml:space="preserve"> have identical packet filter identifiers.</w:t>
      </w:r>
    </w:p>
    <w:p w14:paraId="4C19D4E4" w14:textId="77777777" w:rsidR="00721CC2" w:rsidRDefault="00721CC2" w:rsidP="00721CC2">
      <w:pPr>
        <w:pStyle w:val="B2"/>
      </w:pPr>
      <w:r>
        <w:t>2</w:t>
      </w:r>
      <w:r w:rsidRPr="00CC0C94">
        <w:t>)</w:t>
      </w:r>
      <w:r w:rsidRPr="00CC0C94">
        <w:tab/>
        <w:t>When there are other types of syntactical errors in the coding of packet filters, such as the use of a reserved value for a packet filter component identifier.</w:t>
      </w:r>
    </w:p>
    <w:p w14:paraId="1608FE41" w14:textId="77777777" w:rsidR="00721CC2" w:rsidRDefault="00721CC2" w:rsidP="00721CC2">
      <w:pPr>
        <w:pStyle w:val="B1"/>
      </w:pPr>
      <w:r>
        <w:tab/>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#45 "syntactical errors in packet filter(s)". Otherwise, the UE shall send a PDU SESSION MODIFICATION REQUEST message to delete the </w:t>
      </w:r>
      <w:proofErr w:type="spellStart"/>
      <w:r>
        <w:t>QoS</w:t>
      </w:r>
      <w:proofErr w:type="spellEnd"/>
      <w:r>
        <w:t xml:space="preserve"> rule with 5GSM cause #45 "syntactical errors in packet filter(s)".</w:t>
      </w:r>
    </w:p>
    <w:p w14:paraId="720ECBC4" w14:textId="77777777" w:rsidR="00721CC2" w:rsidRPr="00F95AEC" w:rsidRDefault="00721CC2" w:rsidP="00721CC2">
      <w:r w:rsidRPr="00F95AEC">
        <w:t>If the Always-on PDU session indication IE is included in the PDU SESSION ESTABLISHMENT ACCEPT message and:</w:t>
      </w:r>
    </w:p>
    <w:p w14:paraId="3CAC1B55" w14:textId="77777777" w:rsidR="00721CC2" w:rsidRPr="00F95AEC" w:rsidRDefault="00721CC2" w:rsidP="00721CC2">
      <w:pPr>
        <w:pStyle w:val="B1"/>
      </w:pPr>
      <w:r w:rsidRPr="00F95AEC">
        <w:lastRenderedPageBreak/>
        <w:t>a)</w:t>
      </w:r>
      <w:r w:rsidRPr="00F95AEC">
        <w:tab/>
        <w:t>the value</w:t>
      </w:r>
      <w:r>
        <w:t xml:space="preserve"> of </w:t>
      </w:r>
      <w:r w:rsidRPr="00F95AEC">
        <w:t>the IE is set to "Always-on PDU session required", the UE shall consider the established PDU session as an always-on PDU session; or</w:t>
      </w:r>
    </w:p>
    <w:p w14:paraId="31A172E8" w14:textId="77777777" w:rsidR="00721CC2" w:rsidRPr="00F95AEC" w:rsidRDefault="00721CC2" w:rsidP="00721CC2">
      <w:pPr>
        <w:pStyle w:val="B1"/>
      </w:pPr>
      <w:r w:rsidRPr="00F95AEC">
        <w:t>b)</w:t>
      </w:r>
      <w:r w:rsidRPr="00F95AEC">
        <w:tab/>
      </w:r>
      <w:proofErr w:type="gramStart"/>
      <w:r w:rsidRPr="00F95AEC">
        <w:t>the</w:t>
      </w:r>
      <w:proofErr w:type="gramEnd"/>
      <w:r w:rsidRPr="00F95AEC">
        <w:t xml:space="preserve"> value </w:t>
      </w:r>
      <w:r>
        <w:t xml:space="preserve">of </w:t>
      </w:r>
      <w:r w:rsidRPr="00F95AEC">
        <w:t>the IE is set to "Always-on PDU session not allowed", the UE shall not consider the established PDU session as an always-on PDU session.</w:t>
      </w:r>
    </w:p>
    <w:p w14:paraId="19C1FEC2" w14:textId="77777777" w:rsidR="00721CC2" w:rsidRPr="00F95AEC" w:rsidRDefault="00721CC2" w:rsidP="00721CC2">
      <w:r w:rsidRPr="00F95AEC">
        <w:t>The UE shall not consider the established PDU session as an always-on PDU session if the UE does not receive the Always-on PDU session indication IE in the PDU SESSION ESTABLISHMENT ACCEPT message.</w:t>
      </w:r>
    </w:p>
    <w:p w14:paraId="42570F19" w14:textId="77777777" w:rsidR="00721CC2" w:rsidRDefault="00721CC2" w:rsidP="00721CC2">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 xml:space="preserve">, based on the received </w:t>
      </w:r>
      <w:r>
        <w:t xml:space="preserve">EPS bearer identity parameter in Authorized </w:t>
      </w:r>
      <w:proofErr w:type="spellStart"/>
      <w:r>
        <w:t>QoS</w:t>
      </w:r>
      <w:proofErr w:type="spellEnd"/>
      <w:r>
        <w:t xml:space="preserve">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20EB1BE2" w14:textId="77777777" w:rsidR="00721CC2" w:rsidRDefault="00721CC2" w:rsidP="00721CC2">
      <w:pPr>
        <w:pStyle w:val="NO"/>
      </w:pPr>
      <w:r>
        <w:t>NOTE 2:</w:t>
      </w:r>
      <w:r>
        <w:tab/>
        <w:t xml:space="preserve">An error detected in a mapped EPS bearer context does not cause the UE to discard the Authorized </w:t>
      </w:r>
      <w:proofErr w:type="spellStart"/>
      <w:r>
        <w:t>QoS</w:t>
      </w:r>
      <w:proofErr w:type="spellEnd"/>
      <w:r>
        <w:t xml:space="preserve"> rules IE and Authorized </w:t>
      </w:r>
      <w:proofErr w:type="spellStart"/>
      <w:r>
        <w:t>QoS</w:t>
      </w:r>
      <w:proofErr w:type="spellEnd"/>
      <w:r>
        <w:t xml:space="preserve"> flow descriptions IE included in the PDU SESSION ESTABLISHMENT ACCEPT, if any.</w:t>
      </w:r>
    </w:p>
    <w:p w14:paraId="769972DB" w14:textId="77777777" w:rsidR="00721CC2" w:rsidRDefault="00721CC2" w:rsidP="00721CC2">
      <w:pPr>
        <w:pStyle w:val="B1"/>
      </w:pPr>
      <w:r>
        <w:t>a)</w:t>
      </w:r>
      <w:r>
        <w:tab/>
        <w:t>Semantic error in the mapped EPS bearer operation:</w:t>
      </w:r>
    </w:p>
    <w:p w14:paraId="77D83FE1" w14:textId="77777777" w:rsidR="00721CC2" w:rsidRDefault="00721CC2" w:rsidP="00721CC2">
      <w:pPr>
        <w:pStyle w:val="B2"/>
      </w:pPr>
      <w:r w:rsidRPr="00CC0C94">
        <w:t>1)</w:t>
      </w:r>
      <w:r w:rsidRPr="00CC0C94">
        <w:tab/>
      </w:r>
      <w:r>
        <w:t xml:space="preserve">When the operation code is an operation code other than </w:t>
      </w:r>
      <w:r w:rsidRPr="00CC0C94">
        <w:t xml:space="preserve">"Create </w:t>
      </w:r>
      <w:r>
        <w:t>new EPS bearer</w:t>
      </w:r>
      <w:r w:rsidRPr="00CC0C94">
        <w:t>"</w:t>
      </w:r>
      <w:r>
        <w:t xml:space="preserve"> and the PDU session is being established with the request type set to "initial request"</w:t>
      </w:r>
      <w:r w:rsidRPr="00557D3A">
        <w:t xml:space="preserve"> </w:t>
      </w:r>
      <w:r>
        <w:t>or "initial emergency request".</w:t>
      </w:r>
    </w:p>
    <w:p w14:paraId="3E17928D" w14:textId="77777777" w:rsidR="00721CC2" w:rsidRDefault="00721CC2" w:rsidP="00721CC2">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295DEFC9" w14:textId="77777777" w:rsidR="00721CC2" w:rsidRDefault="00721CC2" w:rsidP="00721CC2">
      <w:pPr>
        <w:pStyle w:val="B2"/>
      </w:pPr>
      <w:r>
        <w:t>3)</w:t>
      </w:r>
      <w:r>
        <w:tab/>
        <w:t xml:space="preserve">When the operation code is </w:t>
      </w:r>
      <w:r w:rsidRPr="00CC0C94">
        <w:t xml:space="preserve">"Create </w:t>
      </w:r>
      <w:r>
        <w:t>new EPS bearer</w:t>
      </w:r>
      <w:r w:rsidRPr="00CC0C94">
        <w:t>"</w:t>
      </w:r>
      <w:r>
        <w:t xml:space="preserve"> </w:t>
      </w:r>
      <w:r w:rsidRPr="000A777C">
        <w:t>or "Modify existing EPS bearer"</w:t>
      </w:r>
      <w:r>
        <w:t xml:space="preserve"> and the resulting mapped EPS bearer context has invalid or missing mandatory parameters (e.g., m</w:t>
      </w:r>
      <w:r w:rsidRPr="003A1E84">
        <w:t xml:space="preserve">apped EPS </w:t>
      </w:r>
      <w:proofErr w:type="spellStart"/>
      <w:r w:rsidRPr="003A1E84">
        <w:t>QoS</w:t>
      </w:r>
      <w:proofErr w:type="spellEnd"/>
      <w:r w:rsidRPr="003A1E84">
        <w:t xml:space="preserve"> parameters</w:t>
      </w:r>
      <w:r>
        <w:t xml:space="preserve"> or traffic flow </w:t>
      </w:r>
      <w:r w:rsidRPr="002E72E2">
        <w:t>template</w:t>
      </w:r>
      <w:r>
        <w:t xml:space="preserve"> for a dedicated EPS bearer context).</w:t>
      </w:r>
    </w:p>
    <w:p w14:paraId="13C4AD37" w14:textId="77777777" w:rsidR="00721CC2" w:rsidRPr="00CC0C94" w:rsidRDefault="00721CC2" w:rsidP="00721CC2">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7B35DD7C" w14:textId="77777777" w:rsidR="00721CC2" w:rsidRPr="00CC0C94" w:rsidRDefault="00721CC2" w:rsidP="00721CC2">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5C7EDB53" w14:textId="77777777" w:rsidR="00721CC2" w:rsidRDefault="00721CC2" w:rsidP="00721CC2">
      <w:pPr>
        <w:pStyle w:val="B1"/>
      </w:pPr>
      <w:r>
        <w:t>b)</w:t>
      </w:r>
      <w:r>
        <w:tab/>
      </w:r>
      <w:proofErr w:type="gramStart"/>
      <w:r>
        <w:t>if</w:t>
      </w:r>
      <w:proofErr w:type="gramEnd"/>
      <w:r>
        <w:t xml:space="preserve"> the mapped EPS bearer context includes a traffic flow template, the UE shall check the traffic flow template for different types of TFT IE errors as follows:</w:t>
      </w:r>
    </w:p>
    <w:p w14:paraId="09B0F3F8" w14:textId="77777777" w:rsidR="00721CC2" w:rsidRPr="00CC0C94" w:rsidRDefault="00721CC2" w:rsidP="00721CC2">
      <w:pPr>
        <w:pStyle w:val="B2"/>
      </w:pPr>
      <w:r>
        <w:t>1</w:t>
      </w:r>
      <w:r w:rsidRPr="00CC0C94">
        <w:t>)</w:t>
      </w:r>
      <w:r w:rsidRPr="00CC0C94">
        <w:tab/>
        <w:t>Semantic errors in TFT operations:</w:t>
      </w:r>
    </w:p>
    <w:p w14:paraId="648C2B63" w14:textId="77777777" w:rsidR="00721CC2" w:rsidRPr="00CC0C94" w:rsidRDefault="00721CC2" w:rsidP="00721CC2">
      <w:pPr>
        <w:pStyle w:val="B3"/>
      </w:pPr>
      <w:proofErr w:type="spellStart"/>
      <w:r>
        <w:t>i</w:t>
      </w:r>
      <w:proofErr w:type="spellEnd"/>
      <w:r w:rsidRPr="00CC0C94">
        <w:t>)</w:t>
      </w:r>
      <w:r w:rsidRPr="00CC0C94">
        <w:tab/>
        <w:t xml:space="preserve">When the </w:t>
      </w:r>
      <w:r w:rsidRPr="00920167">
        <w:t>TFT operation</w:t>
      </w:r>
      <w:r w:rsidRPr="00CC0C94">
        <w:t xml:space="preserve"> is an operation other than "Create a new TFT"</w:t>
      </w:r>
    </w:p>
    <w:p w14:paraId="70695AF1" w14:textId="77777777" w:rsidR="00721CC2" w:rsidRPr="00CC0C94" w:rsidRDefault="00721CC2" w:rsidP="00721CC2">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14D2B18F" w14:textId="77777777" w:rsidR="00721CC2" w:rsidRPr="0086317A" w:rsidRDefault="00721CC2" w:rsidP="00721CC2">
      <w:pPr>
        <w:pStyle w:val="B2"/>
      </w:pPr>
      <w:r>
        <w:t>2</w:t>
      </w:r>
      <w:r w:rsidRPr="00CC0C94">
        <w:t>)</w:t>
      </w:r>
      <w:r w:rsidRPr="00CC0C94">
        <w:tab/>
        <w:t>Syntactical errors in TFT operations:</w:t>
      </w:r>
    </w:p>
    <w:p w14:paraId="71F284E7" w14:textId="77777777" w:rsidR="00721CC2" w:rsidRPr="00CC0C94" w:rsidRDefault="00721CC2" w:rsidP="00721CC2">
      <w:pPr>
        <w:pStyle w:val="B3"/>
      </w:pPr>
      <w:proofErr w:type="spellStart"/>
      <w:r>
        <w:t>i</w:t>
      </w:r>
      <w:proofErr w:type="spellEnd"/>
      <w:r w:rsidRPr="00CC0C94">
        <w:t>)</w:t>
      </w:r>
      <w:r w:rsidRPr="00CC0C94">
        <w:tab/>
        <w:t xml:space="preserve">When the </w:t>
      </w:r>
      <w:r w:rsidRPr="00920167">
        <w:t xml:space="preserve">TFT operation </w:t>
      </w:r>
      <w:r w:rsidRPr="00CC0C94">
        <w:t>= "Create a new TFT" and the packet filter list in the TFT IE is empty.</w:t>
      </w:r>
    </w:p>
    <w:p w14:paraId="7FE17678" w14:textId="77777777" w:rsidR="00721CC2" w:rsidRPr="00CC0C94" w:rsidRDefault="00721CC2" w:rsidP="00721CC2">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078AD0CF" w14:textId="77777777" w:rsidR="00721CC2" w:rsidRPr="00CC0C94" w:rsidRDefault="00721CC2" w:rsidP="00721CC2">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7379485F" w14:textId="77777777" w:rsidR="00721CC2" w:rsidRPr="00CC0C94" w:rsidRDefault="00721CC2" w:rsidP="00721CC2">
      <w:pPr>
        <w:pStyle w:val="B2"/>
      </w:pPr>
      <w:r>
        <w:t>3</w:t>
      </w:r>
      <w:r w:rsidRPr="00CC0C94">
        <w:t>)</w:t>
      </w:r>
      <w:r w:rsidRPr="00CC0C94">
        <w:tab/>
        <w:t>Semantic errors in packet filters:</w:t>
      </w:r>
    </w:p>
    <w:p w14:paraId="0EDA670A" w14:textId="77777777" w:rsidR="00721CC2" w:rsidRPr="00CC0C94" w:rsidRDefault="00721CC2" w:rsidP="00721CC2">
      <w:pPr>
        <w:pStyle w:val="B3"/>
      </w:pPr>
      <w:proofErr w:type="spellStart"/>
      <w:r>
        <w:t>i</w:t>
      </w:r>
      <w:proofErr w:type="spellEnd"/>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6BAFAE4A" w14:textId="77777777" w:rsidR="00721CC2" w:rsidRPr="00CC0C94" w:rsidRDefault="00721CC2" w:rsidP="00721CC2">
      <w:pPr>
        <w:pStyle w:val="B3"/>
      </w:pPr>
      <w:r>
        <w:lastRenderedPageBreak/>
        <w:t>ii</w:t>
      </w:r>
      <w:r w:rsidRPr="00CC0C94">
        <w:t>)</w:t>
      </w:r>
      <w:r w:rsidRPr="00CC0C94">
        <w:tab/>
        <w:t>When the resulting TFT does not contain any packet filter which applicable for the uplink direction.</w:t>
      </w:r>
    </w:p>
    <w:p w14:paraId="4DBE4DE9" w14:textId="77777777" w:rsidR="00721CC2" w:rsidRPr="00CC0C94" w:rsidRDefault="00721CC2" w:rsidP="00721CC2">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18BFB565" w14:textId="77777777" w:rsidR="00721CC2" w:rsidRPr="00CC0C94" w:rsidRDefault="00721CC2" w:rsidP="00721CC2">
      <w:pPr>
        <w:pStyle w:val="B2"/>
      </w:pPr>
      <w:r>
        <w:t>4</w:t>
      </w:r>
      <w:r w:rsidRPr="00CC0C94">
        <w:t>)</w:t>
      </w:r>
      <w:r w:rsidRPr="00CC0C94">
        <w:tab/>
        <w:t>Syntactical errors in packet filters:</w:t>
      </w:r>
    </w:p>
    <w:p w14:paraId="0D9E9DB0" w14:textId="77777777" w:rsidR="00721CC2" w:rsidRPr="00CC0C94" w:rsidRDefault="00721CC2" w:rsidP="00721CC2">
      <w:pPr>
        <w:pStyle w:val="B3"/>
      </w:pPr>
      <w:proofErr w:type="spellStart"/>
      <w:r>
        <w:t>i</w:t>
      </w:r>
      <w:proofErr w:type="spellEnd"/>
      <w:r w:rsidRPr="00CC0C94">
        <w:t>)</w:t>
      </w:r>
      <w:r w:rsidRPr="00CC0C94">
        <w:tab/>
        <w:t xml:space="preserve">When the </w:t>
      </w:r>
      <w:r w:rsidRPr="00920167">
        <w:t>TFT operation</w:t>
      </w:r>
      <w:r w:rsidRPr="00CC0C94">
        <w:t xml:space="preserve"> = "Create a new TFT" and two or more packet filters in the resultant TFT would have identical packet filter identifiers.</w:t>
      </w:r>
    </w:p>
    <w:p w14:paraId="1914330B" w14:textId="77777777" w:rsidR="00721CC2" w:rsidRPr="00CC0C94" w:rsidRDefault="00721CC2" w:rsidP="00721CC2">
      <w:pPr>
        <w:pStyle w:val="B3"/>
      </w:pPr>
      <w:r>
        <w:t>ii</w:t>
      </w:r>
      <w:r w:rsidRPr="00CC0C94">
        <w:t>)</w:t>
      </w:r>
      <w:r w:rsidRPr="00CC0C94">
        <w:tab/>
        <w:t xml:space="preserve">When the </w:t>
      </w:r>
      <w:r w:rsidRPr="00920167">
        <w:t>TFT operation</w:t>
      </w:r>
      <w:r w:rsidRPr="00CC0C94">
        <w:t xml:space="preserve"> = "Create a new TFT" and two or more packet filters in all TFTs associated with this PDN connection would have identical packet filter precedence values.</w:t>
      </w:r>
    </w:p>
    <w:p w14:paraId="36F6F920" w14:textId="77777777" w:rsidR="00721CC2" w:rsidRPr="00CC0C94" w:rsidRDefault="00721CC2" w:rsidP="00721CC2">
      <w:pPr>
        <w:pStyle w:val="B3"/>
      </w:pPr>
      <w:r>
        <w:t>iii</w:t>
      </w:r>
      <w:r w:rsidRPr="00CC0C94">
        <w:t>)</w:t>
      </w:r>
      <w:r w:rsidRPr="00CC0C94">
        <w:tab/>
        <w:t>When there are other types of syntactical errors in the coding of packet filters, such as the use of a reserved value for a packet filter component identifier.</w:t>
      </w:r>
    </w:p>
    <w:p w14:paraId="3BC00915" w14:textId="77777777" w:rsidR="00721CC2" w:rsidRPr="00CC0C94" w:rsidRDefault="00721CC2" w:rsidP="00721CC2">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512936E8" w14:textId="77777777" w:rsidR="00721CC2" w:rsidRPr="00CC0C94" w:rsidRDefault="00721CC2" w:rsidP="00721CC2">
      <w:pPr>
        <w:pStyle w:val="B2"/>
      </w:pPr>
      <w:r w:rsidRPr="00CC0C94">
        <w:tab/>
        <w:t>In case </w:t>
      </w:r>
      <w:r>
        <w:t>ii</w:t>
      </w:r>
      <w:r w:rsidRPr="00CC0C94">
        <w:t xml:space="preserve">, if one or </w:t>
      </w:r>
      <w:proofErr w:type="gramStart"/>
      <w:r w:rsidRPr="00CC0C94">
        <w:t>more old</w:t>
      </w:r>
      <w:proofErr w:type="gramEnd"/>
      <w:r w:rsidRPr="00CC0C94">
        <w:t xml:space="preserve">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352C38AD" w14:textId="77777777" w:rsidR="00721CC2" w:rsidRPr="00CC0C94" w:rsidRDefault="00721CC2" w:rsidP="00721CC2">
      <w:pPr>
        <w:pStyle w:val="B2"/>
      </w:pPr>
      <w:r w:rsidRPr="00CC0C94">
        <w:tab/>
        <w:t>In cases </w:t>
      </w:r>
      <w:proofErr w:type="spellStart"/>
      <w:r>
        <w:t>i</w:t>
      </w:r>
      <w:proofErr w:type="spellEnd"/>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7C8708E1" w14:textId="77777777" w:rsidR="00721CC2" w:rsidRDefault="00721CC2" w:rsidP="00721CC2">
      <w:bookmarkStart w:id="16" w:name="_Hlk29533653"/>
      <w:r>
        <w:t xml:space="preserve">If the UE detects different errors in the mapped EPS bearer contexts, </w:t>
      </w:r>
      <w:proofErr w:type="spellStart"/>
      <w:r w:rsidRPr="00294788">
        <w:t>QoS</w:t>
      </w:r>
      <w:proofErr w:type="spellEnd"/>
      <w:r w:rsidRPr="00294788">
        <w:t xml:space="preserve"> </w:t>
      </w:r>
      <w:r>
        <w:t xml:space="preserve">rules or </w:t>
      </w:r>
      <w:proofErr w:type="spellStart"/>
      <w:r w:rsidRPr="00294788">
        <w:t>QoS</w:t>
      </w:r>
      <w:proofErr w:type="spellEnd"/>
      <w:r w:rsidRPr="00294788">
        <w:t xml:space="preserve"> </w:t>
      </w:r>
      <w:r>
        <w:t xml:space="preserve">flow descriptions, the UE may send a single PDU SESSION MODIFICATION REQUEST message to delete the </w:t>
      </w:r>
      <w:r w:rsidRPr="00665705">
        <w:t xml:space="preserve">erroneous mapped EPS bearer contexts, </w:t>
      </w:r>
      <w:proofErr w:type="spellStart"/>
      <w:r w:rsidRPr="00665705">
        <w:t>QoS</w:t>
      </w:r>
      <w:proofErr w:type="spellEnd"/>
      <w:r w:rsidRPr="00665705">
        <w:t xml:space="preserve"> rules or </w:t>
      </w:r>
      <w:proofErr w:type="spellStart"/>
      <w:r w:rsidRPr="00665705">
        <w:t>QoS</w:t>
      </w:r>
      <w:proofErr w:type="spellEnd"/>
      <w:r w:rsidRPr="00665705">
        <w:t xml:space="preserve"> flow descriptions</w:t>
      </w:r>
      <w:r>
        <w:t>. In that case, the UE shall include a single 5GSM cause in the PDU SESSION MODIFICATION REQUEST message.</w:t>
      </w:r>
    </w:p>
    <w:bookmarkEnd w:id="16"/>
    <w:p w14:paraId="636C9D3E" w14:textId="77777777" w:rsidR="00721CC2" w:rsidRDefault="00721CC2" w:rsidP="00721CC2">
      <w:pPr>
        <w:pStyle w:val="NO"/>
      </w:pPr>
      <w:r>
        <w:t>NOTE 3:</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xml:space="preserve">, #45 "syntactical errors in packet filter(s)", #83 "semantic error in the </w:t>
      </w:r>
      <w:proofErr w:type="spellStart"/>
      <w:r>
        <w:t>QoS</w:t>
      </w:r>
      <w:proofErr w:type="spellEnd"/>
      <w:r>
        <w:t xml:space="preserve"> operation", #84</w:t>
      </w:r>
      <w:r w:rsidRPr="00CC0C94">
        <w:t xml:space="preserve"> "syntactical error in the </w:t>
      </w:r>
      <w:proofErr w:type="spellStart"/>
      <w:r>
        <w:t>QoS</w:t>
      </w:r>
      <w:proofErr w:type="spellEnd"/>
      <w:r>
        <w:t xml:space="preserve">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58D936F4" w14:textId="77777777" w:rsidR="00721CC2" w:rsidRDefault="00721CC2" w:rsidP="00721CC2">
      <w:r>
        <w:t xml:space="preserve">The UE shall only use the Control plane </w:t>
      </w:r>
      <w:proofErr w:type="spellStart"/>
      <w:r>
        <w:t>CIoT</w:t>
      </w:r>
      <w:proofErr w:type="spellEnd"/>
      <w:r>
        <w:t xml:space="preserve"> 5GS optimization for this PDU session if the Control plane only indication is included in the </w:t>
      </w:r>
      <w:r w:rsidRPr="00013AC6">
        <w:rPr>
          <w:lang w:eastAsia="x-none"/>
        </w:rPr>
        <w:t>PDU SESSION ESTABLISHMENT ACCEPT message</w:t>
      </w:r>
      <w:r>
        <w:rPr>
          <w:lang w:eastAsia="x-none"/>
        </w:rPr>
        <w:t>.</w:t>
      </w:r>
    </w:p>
    <w:p w14:paraId="201E09E8" w14:textId="77777777" w:rsidR="00721CC2" w:rsidRDefault="00721CC2" w:rsidP="00721CC2">
      <w:r>
        <w:t>If the UE requests the PDU session type "IPv4v6" and:</w:t>
      </w:r>
    </w:p>
    <w:p w14:paraId="3B6EC5E6" w14:textId="77777777" w:rsidR="00721CC2" w:rsidRDefault="00721CC2" w:rsidP="00721CC2">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23AAE05F" w14:textId="77777777" w:rsidR="00721CC2" w:rsidRDefault="00721CC2" w:rsidP="00721CC2">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6D6E71DA" w14:textId="77777777" w:rsidR="00721CC2" w:rsidRDefault="00721CC2" w:rsidP="00721CC2">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4112B421" w14:textId="77777777" w:rsidR="00721CC2" w:rsidRDefault="00721CC2" w:rsidP="00721CC2">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for "IPv6"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"IPv6" </w:t>
      </w:r>
      <w:r w:rsidRPr="003168A2">
        <w:t>until</w:t>
      </w:r>
      <w:r>
        <w:t>:</w:t>
      </w:r>
    </w:p>
    <w:p w14:paraId="05951A40" w14:textId="77777777" w:rsidR="00721CC2" w:rsidRDefault="00721CC2" w:rsidP="00721CC2">
      <w:pPr>
        <w:pStyle w:val="B1"/>
      </w:pPr>
      <w:r>
        <w:t>-</w:t>
      </w:r>
      <w:r>
        <w:tab/>
      </w:r>
      <w:proofErr w:type="gramStart"/>
      <w:r>
        <w:t>the</w:t>
      </w:r>
      <w:proofErr w:type="gramEnd"/>
      <w:r>
        <w:t xml:space="preserve"> UE is registered to a new PLMN which is not in the list of equivalent PLMNs;</w:t>
      </w:r>
    </w:p>
    <w:p w14:paraId="441CCEEF" w14:textId="77777777" w:rsidR="00721CC2" w:rsidRDefault="00721CC2" w:rsidP="00721CC2">
      <w:pPr>
        <w:pStyle w:val="B1"/>
      </w:pPr>
      <w:r>
        <w:t>-</w:t>
      </w:r>
      <w:r>
        <w:tab/>
      </w:r>
      <w:proofErr w:type="gramStart"/>
      <w:r>
        <w:t>the</w:t>
      </w:r>
      <w:proofErr w:type="gramEnd"/>
      <w:r>
        <w:t xml:space="preserve"> PDU </w:t>
      </w:r>
      <w:r w:rsidRPr="00360A8C">
        <w:t xml:space="preserve">session </w:t>
      </w:r>
      <w:r>
        <w:t xml:space="preserve">type which is used to access the DNN </w:t>
      </w:r>
      <w:r>
        <w:rPr>
          <w:lang w:eastAsia="ja-JP"/>
        </w:rPr>
        <w:t>(or no DNN, if no DNN was indicated by the UE) and the S-NSSAI (or no S-NSSAI, if no S-NSSAI was indicated by the UE)</w:t>
      </w:r>
      <w:r>
        <w:t xml:space="preserve"> is changed;</w:t>
      </w:r>
    </w:p>
    <w:p w14:paraId="203B7DD1" w14:textId="77777777" w:rsidR="00721CC2" w:rsidRDefault="00721CC2" w:rsidP="00721CC2">
      <w:pPr>
        <w:pStyle w:val="B1"/>
      </w:pPr>
      <w:r>
        <w:lastRenderedPageBreak/>
        <w:t>-</w:t>
      </w:r>
      <w:r>
        <w:tab/>
      </w:r>
      <w:proofErr w:type="gramStart"/>
      <w:r>
        <w:t>the</w:t>
      </w:r>
      <w:proofErr w:type="gramEnd"/>
      <w:r>
        <w:t xml:space="preserve"> UE is switched off, or</w:t>
      </w:r>
    </w:p>
    <w:p w14:paraId="25569059" w14:textId="77777777" w:rsidR="00721CC2" w:rsidRDefault="00721CC2" w:rsidP="00721CC2">
      <w:pPr>
        <w:pStyle w:val="B1"/>
      </w:pPr>
      <w:r>
        <w:t>-</w:t>
      </w:r>
      <w:r>
        <w:tab/>
      </w:r>
      <w:proofErr w:type="gramStart"/>
      <w:r>
        <w:t>the</w:t>
      </w:r>
      <w:proofErr w:type="gramEnd"/>
      <w:r>
        <w:t xml:space="preserve"> USIM is removed.</w:t>
      </w:r>
    </w:p>
    <w:p w14:paraId="04EC5C82" w14:textId="77777777" w:rsidR="00721CC2" w:rsidRDefault="00721CC2" w:rsidP="00721CC2">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for "IPv4"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"IPv4" </w:t>
      </w:r>
      <w:r w:rsidRPr="003168A2">
        <w:t>until</w:t>
      </w:r>
      <w:r>
        <w:t>:</w:t>
      </w:r>
    </w:p>
    <w:p w14:paraId="7AA5A736" w14:textId="77777777" w:rsidR="00721CC2" w:rsidRDefault="00721CC2" w:rsidP="00721CC2">
      <w:pPr>
        <w:pStyle w:val="B1"/>
      </w:pPr>
      <w:r>
        <w:t>-</w:t>
      </w:r>
      <w:r>
        <w:tab/>
      </w:r>
      <w:proofErr w:type="gramStart"/>
      <w:r>
        <w:t>the</w:t>
      </w:r>
      <w:proofErr w:type="gramEnd"/>
      <w:r>
        <w:t xml:space="preserve"> UE is registered to a new PLMN which is not in the list of equivalent PLMNs;</w:t>
      </w:r>
    </w:p>
    <w:p w14:paraId="400CC777" w14:textId="77777777" w:rsidR="00721CC2" w:rsidRDefault="00721CC2" w:rsidP="00721CC2">
      <w:pPr>
        <w:pStyle w:val="B1"/>
      </w:pPr>
      <w:r>
        <w:t>-</w:t>
      </w:r>
      <w:r>
        <w:tab/>
      </w:r>
      <w:proofErr w:type="gramStart"/>
      <w:r>
        <w:t>the</w:t>
      </w:r>
      <w:proofErr w:type="gramEnd"/>
      <w:r>
        <w:t xml:space="preserve"> PDU </w:t>
      </w:r>
      <w:r w:rsidRPr="00360A8C">
        <w:t xml:space="preserve">session </w:t>
      </w:r>
      <w:r>
        <w:t>type which is used to access the DNN</w:t>
      </w:r>
      <w:r>
        <w:rPr>
          <w:lang w:eastAsia="ja-JP"/>
        </w:rPr>
        <w:t xml:space="preserve"> (or no DNN, if no DNN was indicated by the UE) and the S-NSSAI (or no S-NSSAI, if no S-NSSAI was indicated by the UE)</w:t>
      </w:r>
      <w:r>
        <w:t xml:space="preserve"> is changed;</w:t>
      </w:r>
    </w:p>
    <w:p w14:paraId="454CFC05" w14:textId="77777777" w:rsidR="00721CC2" w:rsidRDefault="00721CC2" w:rsidP="00721CC2">
      <w:pPr>
        <w:pStyle w:val="B1"/>
      </w:pPr>
      <w:r>
        <w:t>-</w:t>
      </w:r>
      <w:r>
        <w:tab/>
      </w:r>
      <w:proofErr w:type="gramStart"/>
      <w:r>
        <w:t>the</w:t>
      </w:r>
      <w:proofErr w:type="gramEnd"/>
      <w:r>
        <w:t xml:space="preserve"> UE is switched off, or</w:t>
      </w:r>
    </w:p>
    <w:p w14:paraId="356D12D9" w14:textId="77777777" w:rsidR="00721CC2" w:rsidRDefault="00721CC2" w:rsidP="00721CC2">
      <w:pPr>
        <w:pStyle w:val="B1"/>
      </w:pPr>
      <w:r>
        <w:t>-</w:t>
      </w:r>
      <w:r>
        <w:tab/>
      </w:r>
      <w:proofErr w:type="gramStart"/>
      <w:r>
        <w:t>the</w:t>
      </w:r>
      <w:proofErr w:type="gramEnd"/>
      <w:r>
        <w:t xml:space="preserve"> USIM is removed.</w:t>
      </w:r>
    </w:p>
    <w:p w14:paraId="3478F02A" w14:textId="77777777" w:rsidR="00721CC2" w:rsidRDefault="00721CC2" w:rsidP="00721CC2">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1EA2533A" w14:textId="77777777" w:rsidR="00721CC2" w:rsidRDefault="00721CC2" w:rsidP="00721CC2">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545F94FC" w14:textId="77777777" w:rsidR="00721CC2" w:rsidRDefault="00721CC2" w:rsidP="00721CC2">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or an </w:t>
      </w:r>
      <w:r w:rsidRPr="006276B7">
        <w:rPr>
          <w:lang w:val="en-US"/>
        </w:rPr>
        <w:t>Unstructured Link MTU</w:t>
      </w:r>
      <w:r>
        <w:rPr>
          <w:lang w:val="en-US"/>
        </w:rPr>
        <w:t xml:space="preserve"> </w:t>
      </w:r>
      <w:r w:rsidRPr="00CC0C94">
        <w:rPr>
          <w:lang w:val="en-US"/>
        </w:rPr>
        <w:t xml:space="preserve">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or the u</w:t>
      </w:r>
      <w:r w:rsidRPr="00F540FB">
        <w:rPr>
          <w:lang w:val="en-US"/>
        </w:rPr>
        <w:t xml:space="preserve">nstructured </w:t>
      </w:r>
      <w:r>
        <w:rPr>
          <w:lang w:val="en-US"/>
        </w:rPr>
        <w:t>l</w:t>
      </w:r>
      <w:r w:rsidRPr="00F540FB">
        <w:rPr>
          <w:lang w:val="en-US"/>
        </w:rPr>
        <w:t>ink MTU</w:t>
      </w:r>
      <w:r>
        <w:rPr>
          <w:lang w:val="en-US"/>
        </w:rPr>
        <w:t xml:space="preserve"> size</w:t>
      </w:r>
      <w:r w:rsidRPr="00CC0C94">
        <w:t>.</w:t>
      </w:r>
    </w:p>
    <w:p w14:paraId="71E37B3C" w14:textId="77777777" w:rsidR="00721CC2" w:rsidRDefault="00721CC2" w:rsidP="00721CC2">
      <w:pPr>
        <w:pStyle w:val="NO"/>
        <w:rPr>
          <w:lang w:eastAsia="ko-KR"/>
        </w:rPr>
      </w:pPr>
      <w:r>
        <w:rPr>
          <w:lang w:eastAsia="ko-KR"/>
        </w:rPr>
        <w:t>NOTE 4:</w:t>
      </w:r>
      <w:r>
        <w:rPr>
          <w:lang w:eastAsia="ko-KR"/>
        </w:rPr>
        <w:tab/>
        <w:t>The IPv4 link MTU size corresponds to the maximum length of user data packet that can be sent via N3 interface for a PDU session of the "IPv4" PDU session type.</w:t>
      </w:r>
    </w:p>
    <w:p w14:paraId="3EFB9805" w14:textId="77777777" w:rsidR="00721CC2" w:rsidRDefault="00721CC2" w:rsidP="00721CC2">
      <w:pPr>
        <w:pStyle w:val="NO"/>
        <w:rPr>
          <w:lang w:eastAsia="ko-KR"/>
        </w:rPr>
      </w:pPr>
      <w:r>
        <w:rPr>
          <w:lang w:eastAsia="ko-KR"/>
        </w:rPr>
        <w:t>NOTE 5:</w:t>
      </w:r>
      <w:r>
        <w:rPr>
          <w:lang w:eastAsia="ko-KR"/>
        </w:rPr>
        <w:tab/>
        <w:t>The Ethernet frame payload MTU size corresponds to the maximum length of a payload of an Ethernet frame that can be sent via N3 interface for a PDU session of the "Ethernet" PDU session type.</w:t>
      </w:r>
    </w:p>
    <w:p w14:paraId="5503CEF5" w14:textId="77777777" w:rsidR="00721CC2" w:rsidRDefault="00721CC2" w:rsidP="00721CC2">
      <w:pPr>
        <w:pStyle w:val="NO"/>
        <w:rPr>
          <w:lang w:eastAsia="ko-KR"/>
        </w:rPr>
      </w:pPr>
      <w:r>
        <w:rPr>
          <w:lang w:eastAsia="ko-KR"/>
        </w:rPr>
        <w:t>NOTE 6:</w:t>
      </w:r>
      <w:r>
        <w:rPr>
          <w:lang w:eastAsia="ko-KR"/>
        </w:rPr>
        <w:tab/>
        <w:t>The unstructured link MTU size correspond to the maximum length of user data packet that can be sent either via the control plane or via N3 interface for a PDU session of the "Unstructured" PDU session type.</w:t>
      </w:r>
    </w:p>
    <w:p w14:paraId="0E27705D" w14:textId="77777777" w:rsidR="00721CC2" w:rsidRDefault="00721CC2" w:rsidP="00721CC2">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proofErr w:type="gramStart"/>
      <w:r>
        <w:t>Extended</w:t>
      </w:r>
      <w:proofErr w:type="gramEnd"/>
      <w:r>
        <w:t xml:space="preserve">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1A0E4DB8" w14:textId="77777777" w:rsidR="00721CC2" w:rsidRDefault="00721CC2" w:rsidP="00721CC2">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17" w:name="_Hlk5913870"/>
      <w:r w:rsidRPr="00440029">
        <w:t>PDU SESSION ESTABLISHMENT ACCEPT</w:t>
      </w:r>
      <w:r>
        <w:t xml:space="preserve"> </w:t>
      </w:r>
      <w:bookmarkEnd w:id="17"/>
      <w:r>
        <w:t>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31C84C95" w14:textId="77777777" w:rsidR="00721CC2" w:rsidRDefault="00721CC2" w:rsidP="00721CC2">
      <w:pPr>
        <w:rPr>
          <w:lang w:eastAsia="ko-KR"/>
        </w:rPr>
      </w:pPr>
      <w:r>
        <w:t xml:space="preserve">If the UE has indicated support for </w:t>
      </w:r>
      <w:proofErr w:type="spellStart"/>
      <w:r>
        <w:t>CIoT</w:t>
      </w:r>
      <w:proofErr w:type="spellEnd"/>
      <w:r>
        <w:t xml:space="preserve"> 5GS optimizations and receives an additional small data rate control </w:t>
      </w:r>
      <w:bookmarkStart w:id="18" w:name="_Hlk5912682"/>
      <w:r>
        <w:t>parameters for exception data container</w:t>
      </w:r>
      <w:bookmarkEnd w:id="18"/>
      <w:r>
        <w:t xml:space="preserve"> in the Extended protocol configuration options IE in the </w:t>
      </w:r>
      <w:r w:rsidRPr="00440029">
        <w:t>PDU SESSION ESTABLISHMENT ACCEPT</w:t>
      </w:r>
      <w:r>
        <w:t xml:space="preserve"> message, the UE shall store the additional small data rate control parameters for </w:t>
      </w:r>
      <w:r>
        <w:lastRenderedPageBreak/>
        <w:t>exception data value and use the stored additional small data rate control parameters for exception data value as the maximum allowed limit of uplink exception data for the PDU session in accordance with 3GPP TS 23.501 [</w:t>
      </w:r>
      <w:r w:rsidRPr="00BD394D">
        <w:t>8</w:t>
      </w:r>
      <w:r>
        <w:t>].</w:t>
      </w:r>
    </w:p>
    <w:p w14:paraId="6C2EC791" w14:textId="77777777" w:rsidR="00721CC2" w:rsidRDefault="00721CC2" w:rsidP="00721CC2">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59AB04E7" w14:textId="77777777" w:rsidR="00721CC2" w:rsidRDefault="00721CC2" w:rsidP="00721CC2">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10E7FC3F" w14:textId="77777777" w:rsidR="00721CC2" w:rsidRDefault="00721CC2" w:rsidP="00721CC2">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2EC4A6B3" w14:textId="77777777" w:rsidR="00721CC2" w:rsidRDefault="00721CC2" w:rsidP="00721CC2">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them </w:t>
      </w:r>
      <w:proofErr w:type="spellStart"/>
      <w:r>
        <w:rPr>
          <w:lang w:eastAsia="ko-KR"/>
        </w:rPr>
        <w:t>them</w:t>
      </w:r>
      <w:proofErr w:type="spellEnd"/>
      <w:r>
        <w:rPr>
          <w:lang w:eastAsia="ko-KR"/>
        </w:rPr>
        <w:t xml:space="preserve">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r>
        <w:t xml:space="preserve"> </w:t>
      </w:r>
    </w:p>
    <w:p w14:paraId="493BE224" w14:textId="77777777" w:rsidR="00721CC2" w:rsidRDefault="00721CC2" w:rsidP="00721CC2">
      <w:pPr>
        <w:pStyle w:val="NO"/>
        <w:rPr>
          <w:lang w:eastAsia="ko-KR"/>
        </w:rPr>
      </w:pPr>
      <w:r>
        <w:rPr>
          <w:lang w:eastAsia="ko-KR"/>
        </w:rPr>
        <w:t>NOTE 7:</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w:t>
      </w:r>
      <w:proofErr w:type="gramStart"/>
      <w:r>
        <w:rPr>
          <w:lang w:eastAsia="ko-KR"/>
        </w:rPr>
        <w:t>Extended</w:t>
      </w:r>
      <w:proofErr w:type="gramEnd"/>
      <w:r>
        <w:rPr>
          <w:lang w:eastAsia="ko-KR"/>
        </w:rPr>
        <w:t xml:space="preserve"> protocol configuration options IE, but not both.</w:t>
      </w:r>
    </w:p>
    <w:p w14:paraId="195F5300" w14:textId="77777777" w:rsidR="00721CC2" w:rsidRDefault="00721CC2" w:rsidP="00721CC2">
      <w:pPr>
        <w:pStyle w:val="NO"/>
        <w:rPr>
          <w:lang w:eastAsia="ko-KR"/>
        </w:rPr>
      </w:pPr>
      <w:r>
        <w:rPr>
          <w:lang w:eastAsia="ko-KR"/>
        </w:rPr>
        <w:t>NOTE 8:</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w:t>
      </w:r>
      <w:proofErr w:type="gramStart"/>
      <w:r>
        <w:rPr>
          <w:lang w:eastAsia="ko-KR"/>
        </w:rPr>
        <w:t>Extended</w:t>
      </w:r>
      <w:proofErr w:type="gramEnd"/>
      <w:r>
        <w:rPr>
          <w:lang w:eastAsia="ko-KR"/>
        </w:rPr>
        <w:t xml:space="preserve"> protocol configuration options IE, but not both.</w:t>
      </w:r>
    </w:p>
    <w:p w14:paraId="78FFEB42" w14:textId="77777777" w:rsidR="00721CC2" w:rsidRPr="004B11B4" w:rsidRDefault="00721CC2" w:rsidP="00721CC2">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proofErr w:type="gramStart"/>
      <w:r>
        <w:rPr>
          <w:lang w:val="en-US"/>
        </w:rPr>
        <w:t>E</w:t>
      </w:r>
      <w:r w:rsidRPr="00292D57">
        <w:rPr>
          <w:lang w:val="en-US"/>
        </w:rPr>
        <w:t>xtended</w:t>
      </w:r>
      <w:proofErr w:type="gramEnd"/>
      <w:r w:rsidRPr="00292D57">
        <w:rPr>
          <w:lang w:val="en-US"/>
        </w:rPr>
        <w:t xml:space="preserve">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 xml:space="preserve">as described in </w:t>
      </w:r>
      <w:proofErr w:type="spellStart"/>
      <w:r>
        <w:t>subclause</w:t>
      </w:r>
      <w:proofErr w:type="spellEnd"/>
      <w:r>
        <w:t> 6.2.15</w:t>
      </w:r>
      <w:r w:rsidRPr="00CC0C94">
        <w:rPr>
          <w:snapToGrid w:val="0"/>
        </w:rPr>
        <w:t>.</w:t>
      </w:r>
    </w:p>
    <w:p w14:paraId="0CF12F07" w14:textId="77777777" w:rsidR="00721CC2" w:rsidRPr="004B11B4" w:rsidRDefault="00721CC2" w:rsidP="00721CC2">
      <w:pPr>
        <w:rPr>
          <w:snapToGrid w:val="0"/>
        </w:rPr>
      </w:pPr>
      <w:r w:rsidRPr="00095DAB">
        <w:t>If the UE indicates support of DNS over (D</w:t>
      </w:r>
      <w:proofErr w:type="gramStart"/>
      <w:r w:rsidRPr="00095DAB">
        <w:t>)TLS</w:t>
      </w:r>
      <w:proofErr w:type="gramEnd"/>
      <w:r w:rsidRPr="00095DAB">
        <w:t xml:space="preserve"> by providing DNS server security information indicator to the network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the UE shall pass it to the upper layer. The UE shall use this information to send the DNS over (D</w:t>
      </w:r>
      <w:proofErr w:type="gramStart"/>
      <w:r>
        <w:rPr>
          <w:snapToGrid w:val="0"/>
        </w:rPr>
        <w:t>)TLS</w:t>
      </w:r>
      <w:proofErr w:type="gramEnd"/>
      <w:r>
        <w:rPr>
          <w:snapToGrid w:val="0"/>
        </w:rPr>
        <w:t xml:space="preserve"> (See </w:t>
      </w:r>
      <w:r w:rsidRPr="00E64B62">
        <w:t>3GPP</w:t>
      </w:r>
      <w:r>
        <w:t> </w:t>
      </w:r>
      <w:r w:rsidRPr="00E64B62">
        <w:t>TS</w:t>
      </w:r>
      <w:r>
        <w:t> </w:t>
      </w:r>
      <w:r w:rsidRPr="00E64B62">
        <w:t>33.</w:t>
      </w:r>
      <w:r>
        <w:t>501 </w:t>
      </w:r>
      <w:r w:rsidRPr="00E64B62">
        <w:t>[</w:t>
      </w:r>
      <w:r>
        <w:t>24</w:t>
      </w:r>
      <w:r w:rsidRPr="00E64B62">
        <w:t>]</w:t>
      </w:r>
      <w:r>
        <w:rPr>
          <w:snapToGrid w:val="0"/>
        </w:rPr>
        <w:t>).</w:t>
      </w:r>
    </w:p>
    <w:p w14:paraId="1BA5D053" w14:textId="77777777" w:rsidR="00721CC2" w:rsidRPr="00CF661E" w:rsidRDefault="00721CC2" w:rsidP="00721CC2">
      <w:pPr>
        <w:pStyle w:val="NO"/>
      </w:pPr>
      <w:r w:rsidRPr="00CF661E">
        <w:t xml:space="preserve">NOTE 9: </w:t>
      </w:r>
      <w:r w:rsidRPr="00CF661E">
        <w:tab/>
        <w:t>Support of DNS over (D</w:t>
      </w:r>
      <w:proofErr w:type="gramStart"/>
      <w:r w:rsidRPr="00CF661E">
        <w:t>)TLS</w:t>
      </w:r>
      <w:proofErr w:type="gramEnd"/>
      <w:r w:rsidRPr="00CF661E">
        <w:t xml:space="preserve"> is based on the informative requirements as specified in 3GPP TS 33.501 [24] and it is implemented based on the operator requirement.</w:t>
      </w:r>
    </w:p>
    <w:p w14:paraId="0BF4B696" w14:textId="460D61D9" w:rsidR="00721CC2" w:rsidRDefault="00721CC2" w:rsidP="00721CC2">
      <w:pPr>
        <w:jc w:val="center"/>
      </w:pPr>
      <w:r>
        <w:rPr>
          <w:noProof/>
          <w:highlight w:val="green"/>
        </w:rPr>
        <w:t>*** end of change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2684D" w14:textId="77777777" w:rsidR="00697EC5" w:rsidRDefault="00697EC5">
      <w:r>
        <w:separator/>
      </w:r>
    </w:p>
  </w:endnote>
  <w:endnote w:type="continuationSeparator" w:id="0">
    <w:p w14:paraId="71A437A6" w14:textId="77777777" w:rsidR="00697EC5" w:rsidRDefault="0069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CF3B2" w14:textId="77777777" w:rsidR="00697EC5" w:rsidRDefault="00697EC5">
      <w:r>
        <w:separator/>
      </w:r>
    </w:p>
  </w:footnote>
  <w:footnote w:type="continuationSeparator" w:id="0">
    <w:p w14:paraId="3B7CB331" w14:textId="77777777" w:rsidR="00697EC5" w:rsidRDefault="00697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0E3DB3"/>
    <w:rsid w:val="00143DCF"/>
    <w:rsid w:val="00145D43"/>
    <w:rsid w:val="00185EEA"/>
    <w:rsid w:val="00192C46"/>
    <w:rsid w:val="001A08B3"/>
    <w:rsid w:val="001A7B60"/>
    <w:rsid w:val="001B52F0"/>
    <w:rsid w:val="001B7A65"/>
    <w:rsid w:val="001E41F3"/>
    <w:rsid w:val="00227EAD"/>
    <w:rsid w:val="00230865"/>
    <w:rsid w:val="00242D04"/>
    <w:rsid w:val="0026004D"/>
    <w:rsid w:val="002640DD"/>
    <w:rsid w:val="00275D12"/>
    <w:rsid w:val="00284FEB"/>
    <w:rsid w:val="002860C4"/>
    <w:rsid w:val="002A1ABE"/>
    <w:rsid w:val="002B5741"/>
    <w:rsid w:val="002F4340"/>
    <w:rsid w:val="00305409"/>
    <w:rsid w:val="003609EF"/>
    <w:rsid w:val="0036231A"/>
    <w:rsid w:val="00363DF6"/>
    <w:rsid w:val="003674C0"/>
    <w:rsid w:val="00374DD4"/>
    <w:rsid w:val="003E1A36"/>
    <w:rsid w:val="00410371"/>
    <w:rsid w:val="004242F1"/>
    <w:rsid w:val="004A6835"/>
    <w:rsid w:val="004B75B7"/>
    <w:rsid w:val="004E1669"/>
    <w:rsid w:val="0051580D"/>
    <w:rsid w:val="00547111"/>
    <w:rsid w:val="00570453"/>
    <w:rsid w:val="00592D74"/>
    <w:rsid w:val="005A43BF"/>
    <w:rsid w:val="005E2C44"/>
    <w:rsid w:val="00621188"/>
    <w:rsid w:val="006257ED"/>
    <w:rsid w:val="00651707"/>
    <w:rsid w:val="00677E82"/>
    <w:rsid w:val="00695808"/>
    <w:rsid w:val="00697EC5"/>
    <w:rsid w:val="006B46FB"/>
    <w:rsid w:val="006E21FB"/>
    <w:rsid w:val="00721CC2"/>
    <w:rsid w:val="00792342"/>
    <w:rsid w:val="007977A8"/>
    <w:rsid w:val="007B512A"/>
    <w:rsid w:val="007C2097"/>
    <w:rsid w:val="007D6A07"/>
    <w:rsid w:val="007E51CF"/>
    <w:rsid w:val="007F7259"/>
    <w:rsid w:val="008040A8"/>
    <w:rsid w:val="008279FA"/>
    <w:rsid w:val="008438B9"/>
    <w:rsid w:val="008626E7"/>
    <w:rsid w:val="00870EE7"/>
    <w:rsid w:val="008863B9"/>
    <w:rsid w:val="008A45A6"/>
    <w:rsid w:val="008C660C"/>
    <w:rsid w:val="008F686C"/>
    <w:rsid w:val="009148DE"/>
    <w:rsid w:val="00921127"/>
    <w:rsid w:val="00941BFE"/>
    <w:rsid w:val="00941E30"/>
    <w:rsid w:val="009777D9"/>
    <w:rsid w:val="00991B88"/>
    <w:rsid w:val="009A5753"/>
    <w:rsid w:val="009A579D"/>
    <w:rsid w:val="009C7BFC"/>
    <w:rsid w:val="009E27D4"/>
    <w:rsid w:val="009E2816"/>
    <w:rsid w:val="009E3297"/>
    <w:rsid w:val="009E6C24"/>
    <w:rsid w:val="009F0235"/>
    <w:rsid w:val="009F734F"/>
    <w:rsid w:val="00A13F39"/>
    <w:rsid w:val="00A246B6"/>
    <w:rsid w:val="00A47E70"/>
    <w:rsid w:val="00A50CF0"/>
    <w:rsid w:val="00A542A2"/>
    <w:rsid w:val="00A7671C"/>
    <w:rsid w:val="00AA2CBC"/>
    <w:rsid w:val="00AC5820"/>
    <w:rsid w:val="00AD1CD8"/>
    <w:rsid w:val="00B258BB"/>
    <w:rsid w:val="00B67B97"/>
    <w:rsid w:val="00B968C8"/>
    <w:rsid w:val="00BA3EC5"/>
    <w:rsid w:val="00BA51D9"/>
    <w:rsid w:val="00BB5DFC"/>
    <w:rsid w:val="00BD279D"/>
    <w:rsid w:val="00BD3DD7"/>
    <w:rsid w:val="00BD6BB8"/>
    <w:rsid w:val="00BE70D2"/>
    <w:rsid w:val="00C510F1"/>
    <w:rsid w:val="00C66BA2"/>
    <w:rsid w:val="00C71D5B"/>
    <w:rsid w:val="00C75CB0"/>
    <w:rsid w:val="00C95985"/>
    <w:rsid w:val="00CC5026"/>
    <w:rsid w:val="00CC556C"/>
    <w:rsid w:val="00CC68D0"/>
    <w:rsid w:val="00CF586C"/>
    <w:rsid w:val="00D03F9A"/>
    <w:rsid w:val="00D06D51"/>
    <w:rsid w:val="00D24991"/>
    <w:rsid w:val="00D50255"/>
    <w:rsid w:val="00D66520"/>
    <w:rsid w:val="00DA3849"/>
    <w:rsid w:val="00DE34CF"/>
    <w:rsid w:val="00DF27CE"/>
    <w:rsid w:val="00E02C44"/>
    <w:rsid w:val="00E13F3D"/>
    <w:rsid w:val="00E34898"/>
    <w:rsid w:val="00E47A01"/>
    <w:rsid w:val="00E8079D"/>
    <w:rsid w:val="00EB09B7"/>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10">
    <w:name w:val="標題 1 字元"/>
    <w:link w:val="1"/>
    <w:rsid w:val="00721CC2"/>
    <w:rPr>
      <w:rFonts w:ascii="Arial" w:hAnsi="Arial"/>
      <w:sz w:val="36"/>
      <w:lang w:val="en-GB" w:eastAsia="en-US"/>
    </w:rPr>
  </w:style>
  <w:style w:type="character" w:customStyle="1" w:styleId="20">
    <w:name w:val="標題 2 字元"/>
    <w:link w:val="2"/>
    <w:rsid w:val="00721CC2"/>
    <w:rPr>
      <w:rFonts w:ascii="Arial" w:hAnsi="Arial"/>
      <w:sz w:val="32"/>
      <w:lang w:val="en-GB" w:eastAsia="en-US"/>
    </w:rPr>
  </w:style>
  <w:style w:type="character" w:customStyle="1" w:styleId="30">
    <w:name w:val="標題 3 字元"/>
    <w:link w:val="3"/>
    <w:rsid w:val="00721CC2"/>
    <w:rPr>
      <w:rFonts w:ascii="Arial" w:hAnsi="Arial"/>
      <w:sz w:val="28"/>
      <w:lang w:val="en-GB" w:eastAsia="en-US"/>
    </w:rPr>
  </w:style>
  <w:style w:type="character" w:customStyle="1" w:styleId="40">
    <w:name w:val="標題 4 字元"/>
    <w:link w:val="4"/>
    <w:rsid w:val="00721CC2"/>
    <w:rPr>
      <w:rFonts w:ascii="Arial" w:hAnsi="Arial"/>
      <w:sz w:val="24"/>
      <w:lang w:val="en-GB" w:eastAsia="en-US"/>
    </w:rPr>
  </w:style>
  <w:style w:type="character" w:customStyle="1" w:styleId="50">
    <w:name w:val="標題 5 字元"/>
    <w:link w:val="5"/>
    <w:rsid w:val="00721CC2"/>
    <w:rPr>
      <w:rFonts w:ascii="Arial" w:hAnsi="Arial"/>
      <w:sz w:val="22"/>
      <w:lang w:val="en-GB" w:eastAsia="en-US"/>
    </w:rPr>
  </w:style>
  <w:style w:type="character" w:customStyle="1" w:styleId="60">
    <w:name w:val="標題 6 字元"/>
    <w:link w:val="6"/>
    <w:rsid w:val="00721CC2"/>
    <w:rPr>
      <w:rFonts w:ascii="Arial" w:hAnsi="Arial"/>
      <w:lang w:val="en-GB" w:eastAsia="en-US"/>
    </w:rPr>
  </w:style>
  <w:style w:type="character" w:customStyle="1" w:styleId="70">
    <w:name w:val="標題 7 字元"/>
    <w:link w:val="7"/>
    <w:rsid w:val="00721CC2"/>
    <w:rPr>
      <w:rFonts w:ascii="Arial" w:hAnsi="Arial"/>
      <w:lang w:val="en-GB" w:eastAsia="en-US"/>
    </w:rPr>
  </w:style>
  <w:style w:type="character" w:customStyle="1" w:styleId="a5">
    <w:name w:val="頁首 字元"/>
    <w:link w:val="a4"/>
    <w:locked/>
    <w:rsid w:val="00721CC2"/>
    <w:rPr>
      <w:rFonts w:ascii="Arial" w:hAnsi="Arial"/>
      <w:b/>
      <w:noProof/>
      <w:sz w:val="18"/>
      <w:lang w:val="en-GB" w:eastAsia="en-US"/>
    </w:rPr>
  </w:style>
  <w:style w:type="character" w:customStyle="1" w:styleId="ac">
    <w:name w:val="頁尾 字元"/>
    <w:link w:val="ab"/>
    <w:locked/>
    <w:rsid w:val="00721CC2"/>
    <w:rPr>
      <w:rFonts w:ascii="Arial" w:hAnsi="Arial"/>
      <w:b/>
      <w:i/>
      <w:noProof/>
      <w:sz w:val="18"/>
      <w:lang w:val="en-GB" w:eastAsia="en-US"/>
    </w:rPr>
  </w:style>
  <w:style w:type="character" w:customStyle="1" w:styleId="NOZchn">
    <w:name w:val="NO Zchn"/>
    <w:link w:val="NO"/>
    <w:qFormat/>
    <w:rsid w:val="00721CC2"/>
    <w:rPr>
      <w:rFonts w:ascii="Times New Roman" w:hAnsi="Times New Roman"/>
      <w:lang w:val="en-GB" w:eastAsia="en-US"/>
    </w:rPr>
  </w:style>
  <w:style w:type="character" w:customStyle="1" w:styleId="PLChar">
    <w:name w:val="PL Char"/>
    <w:link w:val="PL"/>
    <w:locked/>
    <w:rsid w:val="00721CC2"/>
    <w:rPr>
      <w:rFonts w:ascii="Courier New" w:hAnsi="Courier New"/>
      <w:noProof/>
      <w:sz w:val="16"/>
      <w:lang w:val="en-GB" w:eastAsia="en-US"/>
    </w:rPr>
  </w:style>
  <w:style w:type="character" w:customStyle="1" w:styleId="TALChar">
    <w:name w:val="TAL Char"/>
    <w:link w:val="TAL"/>
    <w:rsid w:val="00721CC2"/>
    <w:rPr>
      <w:rFonts w:ascii="Arial" w:hAnsi="Arial"/>
      <w:sz w:val="18"/>
      <w:lang w:val="en-GB" w:eastAsia="en-US"/>
    </w:rPr>
  </w:style>
  <w:style w:type="character" w:customStyle="1" w:styleId="TACChar">
    <w:name w:val="TAC Char"/>
    <w:link w:val="TAC"/>
    <w:locked/>
    <w:rsid w:val="00721CC2"/>
    <w:rPr>
      <w:rFonts w:ascii="Arial" w:hAnsi="Arial"/>
      <w:sz w:val="18"/>
      <w:lang w:val="en-GB" w:eastAsia="en-US"/>
    </w:rPr>
  </w:style>
  <w:style w:type="character" w:customStyle="1" w:styleId="TAHCar">
    <w:name w:val="TAH Car"/>
    <w:link w:val="TAH"/>
    <w:rsid w:val="00721CC2"/>
    <w:rPr>
      <w:rFonts w:ascii="Arial" w:hAnsi="Arial"/>
      <w:b/>
      <w:sz w:val="18"/>
      <w:lang w:val="en-GB" w:eastAsia="en-US"/>
    </w:rPr>
  </w:style>
  <w:style w:type="character" w:customStyle="1" w:styleId="EXCar">
    <w:name w:val="EX Car"/>
    <w:link w:val="EX"/>
    <w:qFormat/>
    <w:rsid w:val="00721CC2"/>
    <w:rPr>
      <w:rFonts w:ascii="Times New Roman" w:hAnsi="Times New Roman"/>
      <w:lang w:val="en-GB" w:eastAsia="en-US"/>
    </w:rPr>
  </w:style>
  <w:style w:type="character" w:customStyle="1" w:styleId="B1Char">
    <w:name w:val="B1 Char"/>
    <w:link w:val="B1"/>
    <w:locked/>
    <w:rsid w:val="00721CC2"/>
    <w:rPr>
      <w:rFonts w:ascii="Times New Roman" w:hAnsi="Times New Roman"/>
      <w:lang w:val="en-GB" w:eastAsia="en-US"/>
    </w:rPr>
  </w:style>
  <w:style w:type="character" w:customStyle="1" w:styleId="EditorsNoteChar">
    <w:name w:val="Editor's Note Char"/>
    <w:link w:val="EditorsNote"/>
    <w:rsid w:val="00721CC2"/>
    <w:rPr>
      <w:rFonts w:ascii="Times New Roman" w:hAnsi="Times New Roman"/>
      <w:color w:val="FF0000"/>
      <w:lang w:val="en-GB" w:eastAsia="en-US"/>
    </w:rPr>
  </w:style>
  <w:style w:type="character" w:customStyle="1" w:styleId="THChar">
    <w:name w:val="TH Char"/>
    <w:link w:val="TH"/>
    <w:qFormat/>
    <w:rsid w:val="00721CC2"/>
    <w:rPr>
      <w:rFonts w:ascii="Arial" w:hAnsi="Arial"/>
      <w:b/>
      <w:lang w:val="en-GB" w:eastAsia="en-US"/>
    </w:rPr>
  </w:style>
  <w:style w:type="character" w:customStyle="1" w:styleId="TANChar">
    <w:name w:val="TAN Char"/>
    <w:link w:val="TAN"/>
    <w:locked/>
    <w:rsid w:val="00721CC2"/>
    <w:rPr>
      <w:rFonts w:ascii="Arial" w:hAnsi="Arial"/>
      <w:sz w:val="18"/>
      <w:lang w:val="en-GB" w:eastAsia="en-US"/>
    </w:rPr>
  </w:style>
  <w:style w:type="character" w:customStyle="1" w:styleId="TFChar">
    <w:name w:val="TF Char"/>
    <w:link w:val="TF"/>
    <w:locked/>
    <w:rsid w:val="00721CC2"/>
    <w:rPr>
      <w:rFonts w:ascii="Arial" w:hAnsi="Arial"/>
      <w:b/>
      <w:lang w:val="en-GB" w:eastAsia="en-US"/>
    </w:rPr>
  </w:style>
  <w:style w:type="character" w:customStyle="1" w:styleId="B2Char">
    <w:name w:val="B2 Char"/>
    <w:link w:val="B2"/>
    <w:rsid w:val="00721CC2"/>
    <w:rPr>
      <w:rFonts w:ascii="Times New Roman" w:hAnsi="Times New Roman"/>
      <w:lang w:val="en-GB" w:eastAsia="en-US"/>
    </w:rPr>
  </w:style>
  <w:style w:type="paragraph" w:customStyle="1" w:styleId="TAJ">
    <w:name w:val="TAJ"/>
    <w:basedOn w:val="TH"/>
    <w:rsid w:val="00721CC2"/>
    <w:rPr>
      <w:rFonts w:eastAsia="SimSun"/>
      <w:lang w:eastAsia="x-none"/>
    </w:rPr>
  </w:style>
  <w:style w:type="paragraph" w:customStyle="1" w:styleId="Guidance">
    <w:name w:val="Guidance"/>
    <w:basedOn w:val="a"/>
    <w:rsid w:val="00721CC2"/>
    <w:rPr>
      <w:rFonts w:eastAsia="SimSun"/>
      <w:i/>
      <w:color w:val="0000FF"/>
    </w:rPr>
  </w:style>
  <w:style w:type="character" w:customStyle="1" w:styleId="af3">
    <w:name w:val="註解方塊文字 字元"/>
    <w:link w:val="af2"/>
    <w:rsid w:val="00721CC2"/>
    <w:rPr>
      <w:rFonts w:ascii="Tahoma" w:hAnsi="Tahoma" w:cs="Tahoma"/>
      <w:sz w:val="16"/>
      <w:szCs w:val="16"/>
      <w:lang w:val="en-GB" w:eastAsia="en-US"/>
    </w:rPr>
  </w:style>
  <w:style w:type="character" w:customStyle="1" w:styleId="a8">
    <w:name w:val="註腳文字 字元"/>
    <w:link w:val="a7"/>
    <w:rsid w:val="00721CC2"/>
    <w:rPr>
      <w:rFonts w:ascii="Times New Roman" w:hAnsi="Times New Roman"/>
      <w:sz w:val="16"/>
      <w:lang w:val="en-GB" w:eastAsia="en-US"/>
    </w:rPr>
  </w:style>
  <w:style w:type="paragraph" w:styleId="af8">
    <w:name w:val="index heading"/>
    <w:basedOn w:val="a"/>
    <w:next w:val="a"/>
    <w:rsid w:val="00721CC2"/>
    <w:pPr>
      <w:pBdr>
        <w:top w:val="single" w:sz="12" w:space="0" w:color="auto"/>
      </w:pBdr>
      <w:spacing w:before="360" w:after="240"/>
    </w:pPr>
    <w:rPr>
      <w:rFonts w:eastAsia="SimSun"/>
      <w:b/>
      <w:i/>
      <w:sz w:val="26"/>
      <w:lang w:eastAsia="zh-CN"/>
    </w:rPr>
  </w:style>
  <w:style w:type="paragraph" w:customStyle="1" w:styleId="INDENT1">
    <w:name w:val="INDENT1"/>
    <w:basedOn w:val="a"/>
    <w:rsid w:val="00721CC2"/>
    <w:pPr>
      <w:ind w:left="851"/>
    </w:pPr>
    <w:rPr>
      <w:rFonts w:eastAsia="SimSun"/>
      <w:lang w:eastAsia="zh-CN"/>
    </w:rPr>
  </w:style>
  <w:style w:type="paragraph" w:customStyle="1" w:styleId="INDENT2">
    <w:name w:val="INDENT2"/>
    <w:basedOn w:val="a"/>
    <w:rsid w:val="00721CC2"/>
    <w:pPr>
      <w:ind w:left="1135" w:hanging="284"/>
    </w:pPr>
    <w:rPr>
      <w:rFonts w:eastAsia="SimSun"/>
      <w:lang w:eastAsia="zh-CN"/>
    </w:rPr>
  </w:style>
  <w:style w:type="paragraph" w:customStyle="1" w:styleId="INDENT3">
    <w:name w:val="INDENT3"/>
    <w:basedOn w:val="a"/>
    <w:rsid w:val="00721CC2"/>
    <w:pPr>
      <w:ind w:left="1701" w:hanging="567"/>
    </w:pPr>
    <w:rPr>
      <w:rFonts w:eastAsia="SimSun"/>
      <w:lang w:eastAsia="zh-CN"/>
    </w:rPr>
  </w:style>
  <w:style w:type="paragraph" w:customStyle="1" w:styleId="FigureTitle">
    <w:name w:val="Figure_Title"/>
    <w:basedOn w:val="a"/>
    <w:next w:val="a"/>
    <w:rsid w:val="00721CC2"/>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721CC2"/>
    <w:pPr>
      <w:keepNext/>
      <w:keepLines/>
      <w:spacing w:before="240"/>
      <w:ind w:left="1418"/>
    </w:pPr>
    <w:rPr>
      <w:rFonts w:ascii="Arial" w:eastAsia="SimSun" w:hAnsi="Arial"/>
      <w:b/>
      <w:sz w:val="36"/>
      <w:lang w:val="en-US" w:eastAsia="zh-CN"/>
    </w:rPr>
  </w:style>
  <w:style w:type="paragraph" w:styleId="af9">
    <w:name w:val="caption"/>
    <w:basedOn w:val="a"/>
    <w:next w:val="a"/>
    <w:qFormat/>
    <w:rsid w:val="00721CC2"/>
    <w:pPr>
      <w:spacing w:before="120" w:after="120"/>
    </w:pPr>
    <w:rPr>
      <w:rFonts w:eastAsia="SimSun"/>
      <w:b/>
      <w:lang w:eastAsia="zh-CN"/>
    </w:rPr>
  </w:style>
  <w:style w:type="character" w:customStyle="1" w:styleId="af7">
    <w:name w:val="文件引導模式 字元"/>
    <w:link w:val="af6"/>
    <w:rsid w:val="00721CC2"/>
    <w:rPr>
      <w:rFonts w:ascii="Tahoma" w:hAnsi="Tahoma" w:cs="Tahoma"/>
      <w:shd w:val="clear" w:color="auto" w:fill="000080"/>
      <w:lang w:val="en-GB" w:eastAsia="en-US"/>
    </w:rPr>
  </w:style>
  <w:style w:type="paragraph" w:styleId="afa">
    <w:name w:val="Plain Text"/>
    <w:basedOn w:val="a"/>
    <w:link w:val="afb"/>
    <w:rsid w:val="00721CC2"/>
    <w:rPr>
      <w:rFonts w:ascii="Courier New" w:hAnsi="Courier New"/>
      <w:lang w:val="nb-NO" w:eastAsia="zh-CN"/>
    </w:rPr>
  </w:style>
  <w:style w:type="character" w:customStyle="1" w:styleId="afb">
    <w:name w:val="純文字 字元"/>
    <w:basedOn w:val="a0"/>
    <w:link w:val="afa"/>
    <w:rsid w:val="00721CC2"/>
    <w:rPr>
      <w:rFonts w:ascii="Courier New" w:hAnsi="Courier New"/>
      <w:lang w:val="nb-NO" w:eastAsia="zh-CN"/>
    </w:rPr>
  </w:style>
  <w:style w:type="paragraph" w:styleId="afc">
    <w:name w:val="Body Text"/>
    <w:basedOn w:val="a"/>
    <w:link w:val="afd"/>
    <w:rsid w:val="00721CC2"/>
    <w:rPr>
      <w:lang w:eastAsia="zh-CN"/>
    </w:rPr>
  </w:style>
  <w:style w:type="character" w:customStyle="1" w:styleId="afd">
    <w:name w:val="本文 字元"/>
    <w:basedOn w:val="a0"/>
    <w:link w:val="afc"/>
    <w:rsid w:val="00721CC2"/>
    <w:rPr>
      <w:rFonts w:ascii="Times New Roman" w:hAnsi="Times New Roman"/>
      <w:lang w:val="en-GB" w:eastAsia="zh-CN"/>
    </w:rPr>
  </w:style>
  <w:style w:type="character" w:customStyle="1" w:styleId="af0">
    <w:name w:val="註解文字 字元"/>
    <w:link w:val="af"/>
    <w:rsid w:val="00721CC2"/>
    <w:rPr>
      <w:rFonts w:ascii="Times New Roman" w:hAnsi="Times New Roman"/>
      <w:lang w:val="en-GB" w:eastAsia="en-US"/>
    </w:rPr>
  </w:style>
  <w:style w:type="paragraph" w:styleId="afe">
    <w:name w:val="List Paragraph"/>
    <w:basedOn w:val="a"/>
    <w:uiPriority w:val="34"/>
    <w:qFormat/>
    <w:rsid w:val="00721CC2"/>
    <w:pPr>
      <w:ind w:left="720"/>
      <w:contextualSpacing/>
    </w:pPr>
    <w:rPr>
      <w:rFonts w:eastAsia="SimSun"/>
      <w:lang w:eastAsia="zh-CN"/>
    </w:rPr>
  </w:style>
  <w:style w:type="paragraph" w:styleId="aff">
    <w:name w:val="Revision"/>
    <w:hidden/>
    <w:uiPriority w:val="99"/>
    <w:semiHidden/>
    <w:rsid w:val="00721CC2"/>
    <w:rPr>
      <w:rFonts w:ascii="Times New Roman" w:eastAsia="SimSun" w:hAnsi="Times New Roman"/>
      <w:lang w:val="en-GB" w:eastAsia="en-US"/>
    </w:rPr>
  </w:style>
  <w:style w:type="character" w:customStyle="1" w:styleId="af5">
    <w:name w:val="註解主旨 字元"/>
    <w:link w:val="af4"/>
    <w:rsid w:val="00721CC2"/>
    <w:rPr>
      <w:rFonts w:ascii="Times New Roman" w:hAnsi="Times New Roman"/>
      <w:b/>
      <w:bCs/>
      <w:lang w:val="en-GB" w:eastAsia="en-US"/>
    </w:rPr>
  </w:style>
  <w:style w:type="paragraph" w:styleId="aff0">
    <w:name w:val="TOC Heading"/>
    <w:basedOn w:val="1"/>
    <w:next w:val="a"/>
    <w:uiPriority w:val="39"/>
    <w:unhideWhenUsed/>
    <w:qFormat/>
    <w:rsid w:val="00721CC2"/>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6">
    <w:name w:val="2"/>
    <w:semiHidden/>
    <w:rsid w:val="00721C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721CC2"/>
    <w:rPr>
      <w:rFonts w:ascii="Times New Roman" w:hAnsi="Times New Roman"/>
      <w:lang w:val="en-GB" w:eastAsia="en-US"/>
    </w:rPr>
  </w:style>
  <w:style w:type="character" w:customStyle="1" w:styleId="EWChar">
    <w:name w:val="EW Char"/>
    <w:link w:val="EW"/>
    <w:qFormat/>
    <w:locked/>
    <w:rsid w:val="00721CC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D2493-6ED3-4448-9CAD-7C183824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11</Pages>
  <Words>6185</Words>
  <Characters>35257</Characters>
  <Application>Microsoft Office Word</Application>
  <DocSecurity>0</DocSecurity>
  <Lines>293</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41360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cp:lastModifiedBy>
  <cp:revision>32</cp:revision>
  <cp:lastPrinted>1899-12-31T23:00:00Z</cp:lastPrinted>
  <dcterms:created xsi:type="dcterms:W3CDTF">2018-11-05T09:14:00Z</dcterms:created>
  <dcterms:modified xsi:type="dcterms:W3CDTF">2020-10-21T06:39:00Z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