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27FACC34"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9E27D4">
        <w:rPr>
          <w:b/>
          <w:noProof/>
          <w:sz w:val="24"/>
        </w:rPr>
        <w:t>6</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441EE6">
        <w:rPr>
          <w:b/>
          <w:noProof/>
          <w:sz w:val="24"/>
        </w:rPr>
        <w:t>xxxx was</w:t>
      </w:r>
      <w:r w:rsidR="003A29DA">
        <w:rPr>
          <w:b/>
          <w:noProof/>
          <w:sz w:val="24"/>
        </w:rPr>
        <w:t>6020</w:t>
      </w:r>
    </w:p>
    <w:p w14:paraId="5DC21640" w14:textId="08538C58" w:rsidR="003674C0" w:rsidRDefault="00941BFE" w:rsidP="00677E82">
      <w:pPr>
        <w:pStyle w:val="CRCoverPage"/>
        <w:rPr>
          <w:b/>
          <w:noProof/>
          <w:sz w:val="24"/>
        </w:rPr>
      </w:pPr>
      <w:r>
        <w:rPr>
          <w:b/>
          <w:noProof/>
          <w:sz w:val="24"/>
        </w:rPr>
        <w:t>Electronic meeting</w:t>
      </w:r>
      <w:r w:rsidR="003674C0">
        <w:rPr>
          <w:b/>
          <w:noProof/>
          <w:sz w:val="24"/>
        </w:rPr>
        <w:t xml:space="preserve">, </w:t>
      </w:r>
      <w:r w:rsidR="009E27D4">
        <w:rPr>
          <w:b/>
          <w:noProof/>
          <w:sz w:val="24"/>
        </w:rPr>
        <w:t>15-23 October</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C4E470F" w:rsidR="001E41F3" w:rsidRPr="00410371" w:rsidRDefault="0089320C" w:rsidP="0089320C">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69C81EC" w:rsidR="001E41F3" w:rsidRPr="00410371" w:rsidRDefault="003A29DA" w:rsidP="00547111">
            <w:pPr>
              <w:pStyle w:val="CRCoverPage"/>
              <w:spacing w:after="0"/>
              <w:rPr>
                <w:noProof/>
              </w:rPr>
            </w:pPr>
            <w:r>
              <w:rPr>
                <w:b/>
                <w:noProof/>
                <w:sz w:val="28"/>
              </w:rPr>
              <w:t>2666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11C67E7" w:rsidR="001E41F3" w:rsidRPr="00410371" w:rsidRDefault="00441EE6"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38EFF85" w:rsidR="001E41F3" w:rsidRPr="00410371" w:rsidRDefault="0089320C" w:rsidP="00414FAC">
            <w:pPr>
              <w:pStyle w:val="CRCoverPage"/>
              <w:spacing w:after="0"/>
              <w:jc w:val="center"/>
              <w:rPr>
                <w:noProof/>
                <w:sz w:val="28"/>
              </w:rPr>
            </w:pPr>
            <w:r>
              <w:rPr>
                <w:b/>
                <w:noProof/>
                <w:sz w:val="28"/>
              </w:rPr>
              <w:t>1</w:t>
            </w:r>
            <w:r w:rsidR="00414FAC">
              <w:rPr>
                <w:b/>
                <w:noProof/>
                <w:sz w:val="28"/>
              </w:rPr>
              <w:t>6</w:t>
            </w:r>
            <w:r>
              <w:rPr>
                <w:b/>
                <w:noProof/>
                <w:sz w:val="28"/>
              </w:rPr>
              <w:t>.</w:t>
            </w:r>
            <w:r w:rsidR="00414FAC">
              <w:rPr>
                <w:b/>
                <w:noProof/>
                <w:sz w:val="28"/>
              </w:rPr>
              <w:t>6</w:t>
            </w:r>
            <w:r>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EE55566" w:rsidR="00F25D98" w:rsidRDefault="0089320C"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56890AC"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F645166" w:rsidR="001E41F3" w:rsidRDefault="000E5984">
            <w:pPr>
              <w:pStyle w:val="CRCoverPage"/>
              <w:spacing w:after="0"/>
              <w:ind w:left="100"/>
              <w:rPr>
                <w:noProof/>
              </w:rPr>
            </w:pPr>
            <w:r>
              <w:rPr>
                <w:noProof/>
                <w:lang w:eastAsia="zh-CN"/>
              </w:rPr>
              <w:t xml:space="preserve">Clarification on </w:t>
            </w:r>
            <w:r w:rsidR="00952372">
              <w:rPr>
                <w:noProof/>
                <w:lang w:eastAsia="zh-CN"/>
              </w:rPr>
              <w:t>2</w:t>
            </w:r>
            <w:r w:rsidR="00952372">
              <w:rPr>
                <w:noProof/>
                <w:vertAlign w:val="superscript"/>
                <w:lang w:eastAsia="zh-CN"/>
              </w:rPr>
              <w:t>nd</w:t>
            </w:r>
            <w:r w:rsidR="00952372">
              <w:rPr>
                <w:noProof/>
                <w:lang w:eastAsia="zh-CN"/>
              </w:rPr>
              <w:t xml:space="preserve"> Leg </w:t>
            </w:r>
            <w:r w:rsidR="0089320C" w:rsidRPr="00466411">
              <w:rPr>
                <w:noProof/>
                <w:lang w:eastAsia="zh-CN"/>
              </w:rPr>
              <w:t>PDU</w:t>
            </w:r>
            <w:r w:rsidR="0089320C">
              <w:rPr>
                <w:noProof/>
                <w:lang w:eastAsia="zh-CN"/>
              </w:rPr>
              <w:t xml:space="preserve"> </w:t>
            </w:r>
            <w:r w:rsidR="0089320C" w:rsidRPr="00466411">
              <w:rPr>
                <w:noProof/>
                <w:lang w:eastAsia="zh-CN"/>
              </w:rPr>
              <w:t>SESSION</w:t>
            </w:r>
            <w:r w:rsidR="0089320C">
              <w:rPr>
                <w:noProof/>
                <w:lang w:eastAsia="zh-CN"/>
              </w:rPr>
              <w:t xml:space="preserve"> </w:t>
            </w:r>
            <w:r w:rsidR="0089320C" w:rsidRPr="00466411">
              <w:rPr>
                <w:noProof/>
                <w:lang w:eastAsia="zh-CN"/>
              </w:rPr>
              <w:t>ESTABLISHMENT</w:t>
            </w:r>
            <w:r w:rsidR="0089320C">
              <w:rPr>
                <w:noProof/>
                <w:lang w:eastAsia="zh-CN"/>
              </w:rPr>
              <w:t xml:space="preserve"> </w:t>
            </w:r>
            <w:r w:rsidR="0089320C" w:rsidRPr="00466411">
              <w:rPr>
                <w:noProof/>
                <w:lang w:eastAsia="zh-CN"/>
              </w:rPr>
              <w:t>ACCEPT</w:t>
            </w:r>
            <w:r w:rsidR="0089320C">
              <w:rPr>
                <w:noProof/>
                <w:lang w:eastAsia="zh-CN"/>
              </w:rPr>
              <w:t xml:space="preserve"> </w:t>
            </w:r>
            <w:r w:rsidR="0089320C" w:rsidRPr="00466411">
              <w:rPr>
                <w:noProof/>
                <w:lang w:eastAsia="zh-CN"/>
              </w:rPr>
              <w:t>handling</w:t>
            </w:r>
            <w:r w:rsidR="0089320C">
              <w:rPr>
                <w:noProof/>
                <w:lang w:eastAsia="zh-CN"/>
              </w:rPr>
              <w:t xml:space="preserve"> </w:t>
            </w:r>
            <w:r w:rsidR="0089320C" w:rsidRPr="00466411">
              <w:rPr>
                <w:noProof/>
                <w:lang w:eastAsia="zh-CN"/>
              </w:rPr>
              <w:t>for</w:t>
            </w:r>
            <w:r w:rsidR="0089320C">
              <w:rPr>
                <w:noProof/>
                <w:lang w:eastAsia="zh-CN"/>
              </w:rPr>
              <w:t xml:space="preserve"> </w:t>
            </w:r>
            <w:r w:rsidR="0089320C" w:rsidRPr="00466411">
              <w:rPr>
                <w:noProof/>
                <w:lang w:eastAsia="zh-CN"/>
              </w:rPr>
              <w:t>MA</w:t>
            </w:r>
            <w:r w:rsidR="0089320C">
              <w:rPr>
                <w:noProof/>
                <w:lang w:eastAsia="zh-CN"/>
              </w:rPr>
              <w:t xml:space="preserve"> </w:t>
            </w:r>
            <w:r w:rsidR="0089320C" w:rsidRPr="00466411">
              <w:rPr>
                <w:noProof/>
                <w:lang w:eastAsia="zh-CN"/>
              </w:rPr>
              <w:t>PDU</w:t>
            </w:r>
            <w:r w:rsidR="0089320C">
              <w:rPr>
                <w:noProof/>
                <w:lang w:eastAsia="zh-CN"/>
              </w:rPr>
              <w:t xml:space="preserve"> </w:t>
            </w:r>
            <w:r w:rsidR="0089320C" w:rsidRPr="00466411">
              <w:rPr>
                <w:noProof/>
                <w:lang w:eastAsia="zh-CN"/>
              </w:rPr>
              <w:t>Sessions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9005B3D" w:rsidR="001E41F3" w:rsidRDefault="0089320C">
            <w:pPr>
              <w:pStyle w:val="CRCoverPage"/>
              <w:spacing w:after="0"/>
              <w:ind w:left="100"/>
              <w:rPr>
                <w:noProof/>
              </w:rPr>
            </w:pPr>
            <w:r>
              <w:rPr>
                <w:noProof/>
              </w:rPr>
              <w:t>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E65BF2D" w:rsidR="001E41F3" w:rsidRDefault="00972FF7">
            <w:pPr>
              <w:pStyle w:val="CRCoverPage"/>
              <w:spacing w:after="0"/>
              <w:ind w:left="100"/>
              <w:rPr>
                <w:noProof/>
              </w:rPr>
            </w:pPr>
            <w:r>
              <w:rPr>
                <w:noProof/>
              </w:rPr>
              <w:t>ATSSS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5ADC9B7" w:rsidR="001E41F3" w:rsidRDefault="0089320C">
            <w:pPr>
              <w:pStyle w:val="CRCoverPage"/>
              <w:spacing w:after="0"/>
              <w:ind w:left="100"/>
              <w:rPr>
                <w:noProof/>
              </w:rPr>
            </w:pPr>
            <w:r>
              <w:rPr>
                <w:noProof/>
              </w:rPr>
              <w:t>2020-10-05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038D14E" w:rsidR="001E41F3" w:rsidRDefault="0089320C"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03F6C80" w:rsidR="001E41F3" w:rsidRDefault="0089320C">
            <w:pPr>
              <w:pStyle w:val="CRCoverPage"/>
              <w:spacing w:after="0"/>
              <w:ind w:left="100"/>
              <w:rPr>
                <w:noProof/>
              </w:rPr>
            </w:pPr>
            <w:r>
              <w:rPr>
                <w:noProof/>
              </w:rPr>
              <w:t>Rel-1</w:t>
            </w:r>
            <w:r w:rsidR="00414FAC">
              <w:rPr>
                <w:noProof/>
              </w:rPr>
              <w:t>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C320D2E" w14:textId="42C6F7C0" w:rsidR="004B7925" w:rsidRPr="004B7925" w:rsidRDefault="004B7925" w:rsidP="004B7925">
            <w:pPr>
              <w:pStyle w:val="CRCoverPage"/>
              <w:spacing w:after="0"/>
              <w:ind w:left="100"/>
              <w:rPr>
                <w:noProof/>
              </w:rPr>
            </w:pPr>
            <w:r w:rsidRPr="004B7925">
              <w:rPr>
                <w:noProof/>
              </w:rPr>
              <w:t xml:space="preserve">It is possible that the UE receives more than one </w:t>
            </w:r>
            <w:r w:rsidRPr="0033673D">
              <w:rPr>
                <w:noProof/>
                <w:color w:val="0070C0"/>
              </w:rPr>
              <w:t>PDU SESSION ESTABLISHMENT ACCEPT</w:t>
            </w:r>
            <w:r w:rsidR="0033673D">
              <w:rPr>
                <w:noProof/>
              </w:rPr>
              <w:t xml:space="preserve"> during the life time of a</w:t>
            </w:r>
            <w:r w:rsidRPr="004B7925">
              <w:rPr>
                <w:noProof/>
              </w:rPr>
              <w:t xml:space="preserve"> MA PDU session, considering the example:</w:t>
            </w:r>
          </w:p>
          <w:p w14:paraId="173073F5" w14:textId="60204F08" w:rsidR="004B7925" w:rsidRPr="004B7925" w:rsidRDefault="0033673D" w:rsidP="004B7925">
            <w:pPr>
              <w:pStyle w:val="B1"/>
              <w:rPr>
                <w:rFonts w:ascii="Arial" w:hAnsi="Arial" w:cs="Arial"/>
                <w:noProof/>
                <w:lang w:val="fr-FR"/>
              </w:rPr>
            </w:pPr>
            <w:r>
              <w:rPr>
                <w:rFonts w:ascii="Arial" w:hAnsi="Arial" w:cs="Arial"/>
                <w:noProof/>
                <w:lang w:val="fr-FR"/>
              </w:rPr>
              <w:t>-</w:t>
            </w:r>
            <w:r>
              <w:rPr>
                <w:rFonts w:ascii="Arial" w:hAnsi="Arial" w:cs="Arial"/>
                <w:noProof/>
                <w:lang w:val="fr-FR"/>
              </w:rPr>
              <w:tab/>
              <w:t>a</w:t>
            </w:r>
            <w:r w:rsidR="004B7925" w:rsidRPr="004B7925">
              <w:rPr>
                <w:rFonts w:ascii="Arial" w:hAnsi="Arial" w:cs="Arial"/>
                <w:noProof/>
                <w:lang w:val="fr-FR"/>
              </w:rPr>
              <w:t xml:space="preserve"> </w:t>
            </w:r>
            <w:r w:rsidR="004B7925">
              <w:rPr>
                <w:rFonts w:ascii="Arial" w:hAnsi="Arial" w:cs="Arial"/>
                <w:noProof/>
                <w:lang w:val="fr-FR"/>
              </w:rPr>
              <w:t>MA P</w:t>
            </w:r>
            <w:r w:rsidR="004B7925" w:rsidRPr="004B7925">
              <w:rPr>
                <w:rFonts w:ascii="Arial" w:hAnsi="Arial" w:cs="Arial"/>
                <w:noProof/>
                <w:lang w:val="fr-FR"/>
              </w:rPr>
              <w:t>D</w:t>
            </w:r>
            <w:r w:rsidR="004B7925">
              <w:rPr>
                <w:rFonts w:ascii="Arial" w:hAnsi="Arial" w:cs="Arial"/>
                <w:noProof/>
                <w:lang w:val="fr-FR"/>
              </w:rPr>
              <w:t>U</w:t>
            </w:r>
            <w:r w:rsidR="004B7925" w:rsidRPr="004B7925">
              <w:rPr>
                <w:rFonts w:ascii="Arial" w:hAnsi="Arial" w:cs="Arial"/>
                <w:noProof/>
                <w:lang w:val="fr-FR"/>
              </w:rPr>
              <w:t xml:space="preserve"> is established with only one leg, the UE receives the </w:t>
            </w:r>
            <w:r w:rsidR="004B7925" w:rsidRPr="004B7925">
              <w:rPr>
                <w:rFonts w:ascii="Arial" w:hAnsi="Arial" w:cs="Arial"/>
                <w:noProof/>
                <w:color w:val="4F81BD" w:themeColor="accent1"/>
                <w:lang w:val="fr-FR"/>
              </w:rPr>
              <w:t>2</w:t>
            </w:r>
            <w:r w:rsidR="004B7925" w:rsidRPr="004B7925">
              <w:rPr>
                <w:rFonts w:ascii="Arial" w:hAnsi="Arial" w:cs="Arial"/>
                <w:noProof/>
                <w:color w:val="4F81BD" w:themeColor="accent1"/>
                <w:vertAlign w:val="superscript"/>
                <w:lang w:val="fr-FR"/>
              </w:rPr>
              <w:t>nd</w:t>
            </w:r>
            <w:r w:rsidR="004B7925" w:rsidRPr="004B7925">
              <w:rPr>
                <w:rFonts w:ascii="Arial" w:hAnsi="Arial" w:cs="Arial"/>
                <w:noProof/>
                <w:color w:val="4F81BD" w:themeColor="accent1"/>
                <w:lang w:val="fr-FR"/>
              </w:rPr>
              <w:t xml:space="preserve"> PDU SESSION ESTABLISHMENT ACCEPT</w:t>
            </w:r>
            <w:r w:rsidR="004B7925" w:rsidRPr="004B7925">
              <w:rPr>
                <w:rFonts w:ascii="Arial" w:hAnsi="Arial" w:cs="Arial"/>
                <w:noProof/>
                <w:lang w:val="fr-FR"/>
              </w:rPr>
              <w:t xml:space="preserve"> for the </w:t>
            </w:r>
            <w:r w:rsidR="003673F3">
              <w:rPr>
                <w:rFonts w:ascii="Arial" w:hAnsi="Arial" w:cs="Arial"/>
                <w:noProof/>
                <w:lang w:val="fr-FR"/>
              </w:rPr>
              <w:t>s</w:t>
            </w:r>
            <w:r w:rsidR="000C1357">
              <w:rPr>
                <w:rFonts w:ascii="Arial" w:hAnsi="Arial" w:cs="Arial"/>
                <w:noProof/>
                <w:lang w:val="fr-FR"/>
              </w:rPr>
              <w:t xml:space="preserve">ame PDU session ID </w:t>
            </w:r>
            <w:r w:rsidRPr="004B7925">
              <w:rPr>
                <w:rFonts w:ascii="Arial" w:hAnsi="Arial" w:cs="Arial"/>
                <w:noProof/>
                <w:lang w:val="fr-FR"/>
              </w:rPr>
              <w:t>to establish the second leg</w:t>
            </w:r>
            <w:r>
              <w:rPr>
                <w:rFonts w:ascii="Arial" w:hAnsi="Arial" w:cs="Arial"/>
                <w:noProof/>
                <w:lang w:val="fr-FR"/>
              </w:rPr>
              <w:t>; and</w:t>
            </w:r>
          </w:p>
          <w:p w14:paraId="38DD341A" w14:textId="28BA6200" w:rsidR="004B7925" w:rsidRPr="004B7925" w:rsidRDefault="004B7925" w:rsidP="004B7925">
            <w:pPr>
              <w:pStyle w:val="B1"/>
              <w:rPr>
                <w:rFonts w:ascii="Arial" w:hAnsi="Arial" w:cs="Arial"/>
                <w:noProof/>
                <w:lang w:val="fr-FR"/>
              </w:rPr>
            </w:pPr>
            <w:r w:rsidRPr="004B7925">
              <w:rPr>
                <w:rFonts w:ascii="Arial" w:hAnsi="Arial" w:cs="Arial"/>
                <w:noProof/>
                <w:lang w:val="fr-FR"/>
              </w:rPr>
              <w:t>-</w:t>
            </w:r>
            <w:r w:rsidRPr="004B7925">
              <w:rPr>
                <w:rFonts w:ascii="Arial" w:hAnsi="Arial" w:cs="Arial"/>
                <w:noProof/>
                <w:lang w:val="fr-FR"/>
              </w:rPr>
              <w:tab/>
            </w:r>
            <w:r w:rsidR="0033673D">
              <w:rPr>
                <w:rFonts w:ascii="Arial" w:hAnsi="Arial" w:cs="Arial"/>
                <w:noProof/>
                <w:lang w:val="fr-FR"/>
              </w:rPr>
              <w:t xml:space="preserve">after a while, </w:t>
            </w:r>
            <w:r w:rsidRPr="004B7925">
              <w:rPr>
                <w:rFonts w:ascii="Arial" w:hAnsi="Arial" w:cs="Arial"/>
                <w:noProof/>
                <w:lang w:val="fr-FR"/>
              </w:rPr>
              <w:t xml:space="preserve">the UE receives PDU SESSION RELEASE COMMAND with Access type IE indicating "3GPP access" or "Non-3GPP access", and the UE receives the </w:t>
            </w:r>
            <w:r w:rsidRPr="004B7925">
              <w:rPr>
                <w:rFonts w:ascii="Arial" w:hAnsi="Arial" w:cs="Arial"/>
                <w:noProof/>
                <w:color w:val="4F81BD" w:themeColor="accent1"/>
                <w:lang w:val="fr-FR"/>
              </w:rPr>
              <w:t>3</w:t>
            </w:r>
            <w:r w:rsidRPr="004B7925">
              <w:rPr>
                <w:rFonts w:ascii="Arial" w:hAnsi="Arial" w:cs="Arial"/>
                <w:noProof/>
                <w:color w:val="4F81BD" w:themeColor="accent1"/>
                <w:vertAlign w:val="superscript"/>
                <w:lang w:val="fr-FR" w:eastAsia="zh-TW"/>
              </w:rPr>
              <w:t>rd</w:t>
            </w:r>
            <w:r w:rsidRPr="004B7925">
              <w:rPr>
                <w:rFonts w:ascii="Arial" w:hAnsi="Arial" w:cs="Arial"/>
                <w:noProof/>
                <w:color w:val="4F81BD" w:themeColor="accent1"/>
                <w:lang w:val="fr-FR"/>
              </w:rPr>
              <w:t xml:space="preserve"> PDU SESSION ESTABLISHMENT ACCEPT </w:t>
            </w:r>
            <w:r w:rsidR="0033673D" w:rsidRPr="004B7925">
              <w:rPr>
                <w:rFonts w:ascii="Arial" w:hAnsi="Arial" w:cs="Arial"/>
                <w:noProof/>
                <w:lang w:val="fr-FR"/>
              </w:rPr>
              <w:t>to establish the second leg</w:t>
            </w:r>
            <w:r w:rsidR="0033673D">
              <w:rPr>
                <w:rFonts w:ascii="Arial" w:hAnsi="Arial" w:cs="Arial"/>
                <w:noProof/>
                <w:lang w:val="fr-FR"/>
              </w:rPr>
              <w:t xml:space="preserve"> again.</w:t>
            </w:r>
          </w:p>
          <w:p w14:paraId="71BCF719" w14:textId="087BFE31" w:rsidR="004B7925" w:rsidRDefault="004B7925" w:rsidP="004B7925">
            <w:pPr>
              <w:pStyle w:val="CRCoverPage"/>
              <w:spacing w:after="0"/>
              <w:ind w:left="100"/>
              <w:rPr>
                <w:noProof/>
              </w:rPr>
            </w:pPr>
            <w:r>
              <w:rPr>
                <w:noProof/>
              </w:rPr>
              <w:t xml:space="preserve">The </w:t>
            </w:r>
            <w:r w:rsidRPr="004B7925">
              <w:rPr>
                <w:rFonts w:cs="Arial"/>
                <w:noProof/>
                <w:color w:val="4F81BD" w:themeColor="accent1"/>
                <w:lang w:val="fr-FR"/>
              </w:rPr>
              <w:t>PDU SESSION ESTABLISHMENT ACCEPT</w:t>
            </w:r>
            <w:r>
              <w:rPr>
                <w:noProof/>
              </w:rPr>
              <w:t xml:space="preserve"> handling in the UE can be categorized into 3 different types, </w:t>
            </w:r>
          </w:p>
          <w:p w14:paraId="70C703AD" w14:textId="0DFC2A88" w:rsidR="004B7925" w:rsidRDefault="004B7925" w:rsidP="004B7925">
            <w:pPr>
              <w:pStyle w:val="B1"/>
              <w:rPr>
                <w:rFonts w:ascii="Arial" w:hAnsi="Arial" w:cs="Arial"/>
                <w:noProof/>
                <w:lang w:val="fr-FR"/>
              </w:rPr>
            </w:pPr>
            <w:r>
              <w:rPr>
                <w:rFonts w:ascii="Arial" w:hAnsi="Arial" w:cs="Arial"/>
                <w:noProof/>
                <w:lang w:val="fr-FR"/>
              </w:rPr>
              <w:t>1)</w:t>
            </w:r>
            <w:r w:rsidRPr="004B7925">
              <w:rPr>
                <w:rFonts w:ascii="Arial" w:hAnsi="Arial" w:cs="Arial"/>
                <w:noProof/>
                <w:lang w:val="fr-FR"/>
              </w:rPr>
              <w:tab/>
            </w:r>
            <w:r w:rsidRPr="004B7925">
              <w:rPr>
                <w:rFonts w:ascii="Arial" w:hAnsi="Arial" w:cs="Arial"/>
                <w:noProof/>
                <w:color w:val="4F81BD" w:themeColor="accent1"/>
                <w:lang w:val="fr-FR"/>
              </w:rPr>
              <w:t>PDU SESSION ESTABLISHMENT ACCEPT</w:t>
            </w:r>
            <w:r w:rsidRPr="004B7925">
              <w:rPr>
                <w:rFonts w:ascii="Arial" w:hAnsi="Arial" w:cs="Arial"/>
                <w:noProof/>
                <w:lang w:val="fr-FR"/>
              </w:rPr>
              <w:t xml:space="preserve"> for </w:t>
            </w:r>
            <w:r>
              <w:rPr>
                <w:rFonts w:ascii="Arial" w:hAnsi="Arial" w:cs="Arial"/>
                <w:noProof/>
                <w:lang w:val="fr-FR"/>
              </w:rPr>
              <w:t>SA (single access) PDU</w:t>
            </w:r>
          </w:p>
          <w:p w14:paraId="4A465605" w14:textId="5CFB98D2" w:rsidR="004B7925" w:rsidRDefault="004B7925" w:rsidP="004B7925">
            <w:pPr>
              <w:pStyle w:val="B1"/>
              <w:rPr>
                <w:rFonts w:ascii="Arial" w:hAnsi="Arial" w:cs="Arial"/>
                <w:noProof/>
                <w:lang w:val="fr-FR"/>
              </w:rPr>
            </w:pPr>
            <w:r>
              <w:rPr>
                <w:rFonts w:ascii="Arial" w:hAnsi="Arial" w:cs="Arial"/>
                <w:noProof/>
                <w:lang w:val="fr-FR"/>
              </w:rPr>
              <w:t>2)</w:t>
            </w:r>
            <w:r w:rsidRPr="004B7925">
              <w:rPr>
                <w:rFonts w:ascii="Arial" w:hAnsi="Arial" w:cs="Arial"/>
                <w:noProof/>
                <w:lang w:val="fr-FR"/>
              </w:rPr>
              <w:tab/>
            </w:r>
            <w:r>
              <w:rPr>
                <w:rFonts w:ascii="Arial" w:hAnsi="Arial" w:cs="Arial"/>
                <w:noProof/>
                <w:color w:val="4F81BD" w:themeColor="accent1"/>
                <w:lang w:val="fr-FR"/>
              </w:rPr>
              <w:t>1</w:t>
            </w:r>
            <w:r>
              <w:rPr>
                <w:rFonts w:ascii="Arial" w:hAnsi="Arial" w:cs="Arial"/>
                <w:noProof/>
                <w:color w:val="4F81BD" w:themeColor="accent1"/>
                <w:vertAlign w:val="superscript"/>
                <w:lang w:val="fr-FR"/>
              </w:rPr>
              <w:t>st</w:t>
            </w:r>
            <w:r>
              <w:rPr>
                <w:rFonts w:ascii="Arial" w:hAnsi="Arial" w:cs="Arial"/>
                <w:noProof/>
                <w:lang w:val="fr-FR"/>
              </w:rPr>
              <w:t xml:space="preserve"> </w:t>
            </w:r>
            <w:r w:rsidRPr="004B7925">
              <w:rPr>
                <w:rFonts w:ascii="Arial" w:hAnsi="Arial" w:cs="Arial"/>
                <w:noProof/>
                <w:color w:val="4F81BD" w:themeColor="accent1"/>
                <w:lang w:val="fr-FR"/>
              </w:rPr>
              <w:t>PDU SESSION ESTABLISHMENT ACCEPT</w:t>
            </w:r>
            <w:r w:rsidRPr="004B7925">
              <w:rPr>
                <w:rFonts w:ascii="Arial" w:hAnsi="Arial" w:cs="Arial"/>
                <w:noProof/>
                <w:lang w:val="fr-FR"/>
              </w:rPr>
              <w:t xml:space="preserve"> for </w:t>
            </w:r>
            <w:r>
              <w:rPr>
                <w:rFonts w:ascii="Arial" w:hAnsi="Arial" w:cs="Arial"/>
                <w:noProof/>
                <w:lang w:val="fr-FR"/>
              </w:rPr>
              <w:t>MA (multiple access) PDU</w:t>
            </w:r>
          </w:p>
          <w:p w14:paraId="79606BE5" w14:textId="37B6D838" w:rsidR="004B7925" w:rsidRDefault="004B7925" w:rsidP="004B7925">
            <w:pPr>
              <w:pStyle w:val="B1"/>
              <w:rPr>
                <w:noProof/>
              </w:rPr>
            </w:pPr>
            <w:r>
              <w:rPr>
                <w:rFonts w:ascii="Arial" w:hAnsi="Arial" w:cs="Arial"/>
                <w:noProof/>
                <w:lang w:val="fr-FR"/>
              </w:rPr>
              <w:t>3)</w:t>
            </w:r>
            <w:r w:rsidRPr="004B7925">
              <w:rPr>
                <w:rFonts w:ascii="Arial" w:hAnsi="Arial" w:cs="Arial"/>
                <w:noProof/>
                <w:lang w:val="fr-FR"/>
              </w:rPr>
              <w:tab/>
            </w:r>
            <w:r w:rsidRPr="004B7925">
              <w:rPr>
                <w:rFonts w:ascii="Arial" w:hAnsi="Arial" w:cs="Arial"/>
                <w:noProof/>
                <w:color w:val="4F81BD" w:themeColor="accent1"/>
                <w:lang w:val="fr-FR"/>
              </w:rPr>
              <w:t xml:space="preserve">Non </w:t>
            </w:r>
            <w:r>
              <w:rPr>
                <w:rFonts w:ascii="Arial" w:hAnsi="Arial" w:cs="Arial"/>
                <w:noProof/>
                <w:color w:val="4F81BD" w:themeColor="accent1"/>
                <w:lang w:val="fr-FR"/>
              </w:rPr>
              <w:t>1</w:t>
            </w:r>
            <w:r w:rsidRPr="004B7925">
              <w:rPr>
                <w:rFonts w:ascii="Arial" w:hAnsi="Arial" w:cs="Arial"/>
                <w:noProof/>
                <w:color w:val="4F81BD" w:themeColor="accent1"/>
                <w:lang w:val="fr-FR"/>
              </w:rPr>
              <w:t>st (2nd, 3</w:t>
            </w:r>
            <w:r w:rsidRPr="004B7925">
              <w:rPr>
                <w:rFonts w:ascii="Arial" w:hAnsi="Arial" w:cs="Arial" w:hint="eastAsia"/>
                <w:noProof/>
                <w:color w:val="4F81BD" w:themeColor="accent1"/>
                <w:lang w:val="fr-FR"/>
              </w:rPr>
              <w:t>rd</w:t>
            </w:r>
            <w:r w:rsidRPr="004B7925">
              <w:rPr>
                <w:rFonts w:ascii="Arial" w:hAnsi="Arial" w:cs="Arial"/>
                <w:noProof/>
                <w:color w:val="4F81BD" w:themeColor="accent1"/>
                <w:lang w:val="fr-FR"/>
              </w:rPr>
              <w:t>, 4th …) PDU SESSION ESTABLISHMENT ACCEPT</w:t>
            </w:r>
            <w:r w:rsidRPr="004B7925">
              <w:rPr>
                <w:rFonts w:ascii="Arial" w:hAnsi="Arial" w:cs="Arial"/>
                <w:noProof/>
                <w:lang w:val="fr-FR"/>
              </w:rPr>
              <w:t xml:space="preserve"> for </w:t>
            </w:r>
            <w:r>
              <w:rPr>
                <w:rFonts w:ascii="Arial" w:hAnsi="Arial" w:cs="Arial"/>
                <w:noProof/>
                <w:lang w:val="fr-FR"/>
              </w:rPr>
              <w:t>MA (multiple access) PDU</w:t>
            </w:r>
          </w:p>
          <w:p w14:paraId="59E88CF2" w14:textId="35CBA39A" w:rsidR="006547AA" w:rsidRDefault="004B7925" w:rsidP="004B7925">
            <w:pPr>
              <w:pStyle w:val="CRCoverPage"/>
              <w:spacing w:after="0"/>
              <w:ind w:left="100"/>
              <w:rPr>
                <w:noProof/>
              </w:rPr>
            </w:pPr>
            <w:r>
              <w:rPr>
                <w:noProof/>
              </w:rPr>
              <w:t xml:space="preserve">The type 1) and type 2) can share the same hanlding, however type 3) shall be treated separately. </w:t>
            </w:r>
            <w:r w:rsidR="006547AA">
              <w:rPr>
                <w:noProof/>
              </w:rPr>
              <w:t xml:space="preserve">For example, it is not defined how the UE handle the scenario: </w:t>
            </w:r>
          </w:p>
          <w:p w14:paraId="29121382" w14:textId="5F0F5718" w:rsidR="006547AA" w:rsidRPr="006547AA" w:rsidRDefault="006547AA" w:rsidP="00BA4072">
            <w:pPr>
              <w:pStyle w:val="CRCoverPage"/>
              <w:numPr>
                <w:ilvl w:val="0"/>
                <w:numId w:val="3"/>
              </w:numPr>
              <w:spacing w:after="0"/>
              <w:rPr>
                <w:noProof/>
              </w:rPr>
            </w:pPr>
            <w:r>
              <w:rPr>
                <w:noProof/>
              </w:rPr>
              <w:t xml:space="preserve">the </w:t>
            </w:r>
            <w:r w:rsidR="009214EB">
              <w:rPr>
                <w:noProof/>
              </w:rPr>
              <w:t xml:space="preserve">PDU address is </w:t>
            </w:r>
            <w:r w:rsidR="009214EB" w:rsidRPr="009214EB">
              <w:rPr>
                <w:noProof/>
                <w:color w:val="FF0000"/>
              </w:rPr>
              <w:t>1.1.1.1</w:t>
            </w:r>
            <w:r w:rsidRPr="006547AA">
              <w:rPr>
                <w:noProof/>
                <w:color w:val="FF0000"/>
              </w:rPr>
              <w:t xml:space="preserve"> </w:t>
            </w:r>
            <w:r w:rsidRPr="006547AA">
              <w:rPr>
                <w:noProof/>
              </w:rPr>
              <w:t xml:space="preserve">in </w:t>
            </w:r>
            <w:r w:rsidRPr="006547AA">
              <w:rPr>
                <w:rFonts w:cs="Arial"/>
                <w:noProof/>
                <w:color w:val="FF0000"/>
                <w:lang w:val="fr-FR"/>
              </w:rPr>
              <w:t>1</w:t>
            </w:r>
            <w:r w:rsidRPr="006547AA">
              <w:rPr>
                <w:rFonts w:cs="Arial"/>
                <w:noProof/>
                <w:color w:val="FF0000"/>
                <w:vertAlign w:val="superscript"/>
                <w:lang w:val="fr-FR"/>
              </w:rPr>
              <w:t>st</w:t>
            </w:r>
            <w:r w:rsidRPr="006547AA">
              <w:rPr>
                <w:rFonts w:cs="Arial"/>
                <w:noProof/>
                <w:color w:val="FF0000"/>
                <w:lang w:val="fr-FR"/>
              </w:rPr>
              <w:t xml:space="preserve"> </w:t>
            </w:r>
            <w:r w:rsidRPr="006547AA">
              <w:rPr>
                <w:rFonts w:cs="Arial"/>
                <w:noProof/>
                <w:lang w:val="fr-FR"/>
              </w:rPr>
              <w:t xml:space="preserve">PDU SESSION ESTABLISHMENT </w:t>
            </w:r>
            <w:r w:rsidRPr="006547AA">
              <w:rPr>
                <w:rFonts w:cs="Arial"/>
                <w:noProof/>
                <w:color w:val="FF0000"/>
                <w:lang w:val="fr-FR"/>
              </w:rPr>
              <w:t>ACCEPT</w:t>
            </w:r>
          </w:p>
          <w:p w14:paraId="7A37A406" w14:textId="3E95BACB" w:rsidR="006547AA" w:rsidRDefault="006547AA" w:rsidP="00594EBA">
            <w:pPr>
              <w:pStyle w:val="CRCoverPage"/>
              <w:numPr>
                <w:ilvl w:val="0"/>
                <w:numId w:val="3"/>
              </w:numPr>
              <w:spacing w:after="0"/>
              <w:rPr>
                <w:noProof/>
              </w:rPr>
            </w:pPr>
            <w:r w:rsidRPr="006547AA">
              <w:rPr>
                <w:rFonts w:cs="Arial"/>
                <w:noProof/>
                <w:lang w:val="fr-FR"/>
              </w:rPr>
              <w:t xml:space="preserve">but </w:t>
            </w:r>
            <w:r w:rsidR="00594EBA">
              <w:rPr>
                <w:noProof/>
              </w:rPr>
              <w:t xml:space="preserve">the PDU address is </w:t>
            </w:r>
            <w:r w:rsidR="00594EBA">
              <w:rPr>
                <w:noProof/>
                <w:color w:val="FF0000"/>
              </w:rPr>
              <w:t>2.2.2.2</w:t>
            </w:r>
            <w:r w:rsidR="00594EBA" w:rsidRPr="006547AA">
              <w:rPr>
                <w:noProof/>
                <w:color w:val="FF0000"/>
              </w:rPr>
              <w:t xml:space="preserve"> </w:t>
            </w:r>
            <w:r w:rsidR="00594EBA" w:rsidRPr="006547AA">
              <w:rPr>
                <w:noProof/>
              </w:rPr>
              <w:t xml:space="preserve">in </w:t>
            </w:r>
            <w:r w:rsidR="00594EBA">
              <w:rPr>
                <w:rFonts w:cs="Arial"/>
                <w:noProof/>
                <w:color w:val="FF0000"/>
                <w:lang w:val="fr-FR"/>
              </w:rPr>
              <w:t>2</w:t>
            </w:r>
            <w:r w:rsidR="00594EBA">
              <w:rPr>
                <w:rFonts w:cs="Arial"/>
                <w:noProof/>
                <w:color w:val="FF0000"/>
                <w:vertAlign w:val="superscript"/>
                <w:lang w:val="fr-FR"/>
              </w:rPr>
              <w:t>nd</w:t>
            </w:r>
            <w:r w:rsidR="00594EBA" w:rsidRPr="006547AA">
              <w:rPr>
                <w:rFonts w:cs="Arial"/>
                <w:noProof/>
                <w:color w:val="FF0000"/>
                <w:lang w:val="fr-FR"/>
              </w:rPr>
              <w:t xml:space="preserve"> </w:t>
            </w:r>
            <w:r w:rsidR="00594EBA" w:rsidRPr="006547AA">
              <w:rPr>
                <w:rFonts w:cs="Arial"/>
                <w:noProof/>
                <w:lang w:val="fr-FR"/>
              </w:rPr>
              <w:t xml:space="preserve">PDU SESSION ESTABLISHMENT </w:t>
            </w:r>
            <w:r w:rsidR="00594EBA" w:rsidRPr="006547AA">
              <w:rPr>
                <w:rFonts w:cs="Arial"/>
                <w:noProof/>
                <w:color w:val="FF0000"/>
                <w:lang w:val="fr-FR"/>
              </w:rPr>
              <w:t>ACCEPT</w:t>
            </w:r>
            <w:r w:rsidR="00594EBA" w:rsidRPr="006547AA">
              <w:rPr>
                <w:rFonts w:cs="Arial"/>
                <w:noProof/>
                <w:lang w:val="fr-FR"/>
              </w:rPr>
              <w:t xml:space="preserve"> </w:t>
            </w:r>
          </w:p>
          <w:p w14:paraId="61E817C3" w14:textId="404576B6" w:rsidR="006547AA" w:rsidRDefault="006547AA" w:rsidP="004B7925">
            <w:pPr>
              <w:pStyle w:val="CRCoverPage"/>
              <w:spacing w:after="0"/>
              <w:ind w:left="100"/>
              <w:rPr>
                <w:noProof/>
              </w:rPr>
            </w:pPr>
            <w:r>
              <w:rPr>
                <w:noProof/>
              </w:rPr>
              <w:lastRenderedPageBreak/>
              <w:t xml:space="preserve">This scenario is </w:t>
            </w:r>
            <w:r w:rsidRPr="00F56B0D">
              <w:rPr>
                <w:noProof/>
                <w:color w:val="FF0000"/>
              </w:rPr>
              <w:t xml:space="preserve">IMPOSSIBLE for SA PDU </w:t>
            </w:r>
            <w:r>
              <w:rPr>
                <w:noProof/>
              </w:rPr>
              <w:t xml:space="preserve">sessions because the NW cannot include new PDU </w:t>
            </w:r>
            <w:r w:rsidR="00D03651">
              <w:rPr>
                <w:noProof/>
              </w:rPr>
              <w:t>address</w:t>
            </w:r>
            <w:r>
              <w:rPr>
                <w:noProof/>
              </w:rPr>
              <w:t xml:space="preserve"> in </w:t>
            </w:r>
            <w:r w:rsidRPr="006547AA">
              <w:rPr>
                <w:noProof/>
              </w:rPr>
              <w:t>PDU SESSION MODIFICATION COMMAND</w:t>
            </w:r>
            <w:r>
              <w:rPr>
                <w:noProof/>
              </w:rPr>
              <w:t>.</w:t>
            </w:r>
            <w:r w:rsidR="00594EBA">
              <w:rPr>
                <w:noProof/>
              </w:rPr>
              <w:t xml:space="preserve"> However the scenario, though seems more like</w:t>
            </w:r>
            <w:r w:rsidR="00EA40A9">
              <w:rPr>
                <w:noProof/>
              </w:rPr>
              <w:t>ly</w:t>
            </w:r>
            <w:r w:rsidR="00594EBA">
              <w:rPr>
                <w:noProof/>
              </w:rPr>
              <w:t xml:space="preserve"> a network abnormal from UE’s point of view, is </w:t>
            </w:r>
            <w:r w:rsidR="00594EBA" w:rsidRPr="00594EBA">
              <w:rPr>
                <w:noProof/>
                <w:color w:val="FF0000"/>
              </w:rPr>
              <w:t>POSSIBLE to happen for MA PDU</w:t>
            </w:r>
            <w:r w:rsidR="00594EBA">
              <w:rPr>
                <w:noProof/>
              </w:rPr>
              <w:t xml:space="preserve">. Thus it is necessary to define the UE hehavior on how to handle different IEs (mandatory, optional) received in the </w:t>
            </w:r>
            <w:r w:rsidR="00594EBA" w:rsidRPr="004B7925">
              <w:rPr>
                <w:rFonts w:cs="Arial"/>
                <w:noProof/>
                <w:color w:val="4F81BD" w:themeColor="accent1"/>
                <w:lang w:val="fr-FR"/>
              </w:rPr>
              <w:t xml:space="preserve">Non </w:t>
            </w:r>
            <w:r w:rsidR="00594EBA">
              <w:rPr>
                <w:rFonts w:cs="Arial"/>
                <w:noProof/>
                <w:color w:val="4F81BD" w:themeColor="accent1"/>
                <w:lang w:val="fr-FR"/>
              </w:rPr>
              <w:t>1</w:t>
            </w:r>
            <w:r w:rsidR="00594EBA" w:rsidRPr="004B7925">
              <w:rPr>
                <w:rFonts w:cs="Arial"/>
                <w:noProof/>
                <w:color w:val="4F81BD" w:themeColor="accent1"/>
                <w:lang w:val="fr-FR"/>
              </w:rPr>
              <w:t>st (2nd, 3</w:t>
            </w:r>
            <w:r w:rsidR="00594EBA" w:rsidRPr="004B7925">
              <w:rPr>
                <w:rFonts w:cs="Arial" w:hint="eastAsia"/>
                <w:noProof/>
                <w:color w:val="4F81BD" w:themeColor="accent1"/>
                <w:lang w:val="fr-FR"/>
              </w:rPr>
              <w:t>rd</w:t>
            </w:r>
            <w:r w:rsidR="00594EBA" w:rsidRPr="004B7925">
              <w:rPr>
                <w:rFonts w:cs="Arial"/>
                <w:noProof/>
                <w:color w:val="4F81BD" w:themeColor="accent1"/>
                <w:lang w:val="fr-FR"/>
              </w:rPr>
              <w:t>, 4th …) PDU SESSION ESTABLISHMENT ACCEPT</w:t>
            </w:r>
            <w:r w:rsidR="00594EBA">
              <w:rPr>
                <w:rFonts w:cs="Arial"/>
                <w:noProof/>
                <w:color w:val="4F81BD" w:themeColor="accent1"/>
                <w:lang w:val="fr-FR"/>
              </w:rPr>
              <w:t>.</w:t>
            </w:r>
          </w:p>
          <w:p w14:paraId="0DB9A8E1" w14:textId="77777777" w:rsidR="001E41F3" w:rsidRDefault="001E41F3" w:rsidP="00617A3F">
            <w:pPr>
              <w:pStyle w:val="CRCoverPage"/>
              <w:spacing w:after="0"/>
              <w:rPr>
                <w:noProof/>
              </w:rPr>
            </w:pPr>
          </w:p>
          <w:p w14:paraId="713CD48D" w14:textId="6C3D1654" w:rsidR="00E51FCE" w:rsidRPr="00E51FCE" w:rsidRDefault="00617A3F" w:rsidP="00E51FCE">
            <w:pPr>
              <w:pStyle w:val="CRCoverPage"/>
              <w:spacing w:after="0"/>
              <w:rPr>
                <w:b/>
                <w:noProof/>
                <w:u w:val="single"/>
              </w:rPr>
            </w:pPr>
            <w:r>
              <w:rPr>
                <w:b/>
                <w:noProof/>
                <w:u w:val="single"/>
              </w:rPr>
              <w:t>IE group 1</w:t>
            </w:r>
            <w:r w:rsidR="00E51FCE" w:rsidRPr="00E51FCE">
              <w:rPr>
                <w:b/>
                <w:noProof/>
                <w:u w:val="single"/>
              </w:rPr>
              <w:t>)</w:t>
            </w:r>
          </w:p>
          <w:p w14:paraId="51C43253" w14:textId="372D0F31" w:rsidR="009214EB" w:rsidRPr="007417B5" w:rsidRDefault="004B7925" w:rsidP="009214EB">
            <w:pPr>
              <w:pStyle w:val="CRCoverPage"/>
              <w:spacing w:after="0"/>
              <w:ind w:left="100"/>
              <w:rPr>
                <w:noProof/>
              </w:rPr>
            </w:pPr>
            <w:r>
              <w:rPr>
                <w:noProof/>
              </w:rPr>
              <w:t>For</w:t>
            </w:r>
            <w:r w:rsidR="007B244E">
              <w:rPr>
                <w:noProof/>
              </w:rPr>
              <w:t xml:space="preserve"> mandatory IE: </w:t>
            </w:r>
            <w:r w:rsidRPr="007417B5">
              <w:rPr>
                <w:noProof/>
                <w:u w:val="single"/>
              </w:rPr>
              <w:t>authorized QoS rules</w:t>
            </w:r>
            <w:r>
              <w:rPr>
                <w:noProof/>
              </w:rPr>
              <w:t xml:space="preserve">, </w:t>
            </w:r>
            <w:r w:rsidR="007B244E">
              <w:rPr>
                <w:noProof/>
              </w:rPr>
              <w:t xml:space="preserve">and optional IEs: </w:t>
            </w:r>
            <w:r w:rsidRPr="007417B5">
              <w:rPr>
                <w:noProof/>
                <w:u w:val="single"/>
              </w:rPr>
              <w:t>authorized QoS flow descriptions</w:t>
            </w:r>
            <w:r w:rsidR="008B1ECB" w:rsidRPr="008B1ECB">
              <w:rPr>
                <w:noProof/>
              </w:rPr>
              <w:t xml:space="preserve"> and </w:t>
            </w:r>
            <w:r w:rsidR="008B1ECB" w:rsidRPr="008B1ECB">
              <w:rPr>
                <w:noProof/>
                <w:u w:val="single"/>
              </w:rPr>
              <w:t>Mapped EPS bearer contexts</w:t>
            </w:r>
            <w:r w:rsidR="009214EB">
              <w:rPr>
                <w:noProof/>
              </w:rPr>
              <w:t>:</w:t>
            </w:r>
          </w:p>
          <w:p w14:paraId="272CC271" w14:textId="57BA449B" w:rsidR="007417B5" w:rsidRDefault="007417B5" w:rsidP="007417B5">
            <w:pPr>
              <w:pStyle w:val="B1"/>
              <w:rPr>
                <w:rFonts w:cs="Arial"/>
                <w:noProof/>
                <w:lang w:val="fr-FR"/>
              </w:rPr>
            </w:pPr>
            <w:r w:rsidRPr="004B7925">
              <w:rPr>
                <w:rFonts w:ascii="Arial" w:hAnsi="Arial" w:cs="Arial"/>
                <w:noProof/>
                <w:lang w:val="fr-FR"/>
              </w:rPr>
              <w:t>-</w:t>
            </w:r>
            <w:r w:rsidRPr="004B7925">
              <w:rPr>
                <w:rFonts w:ascii="Arial" w:hAnsi="Arial" w:cs="Arial"/>
                <w:noProof/>
                <w:lang w:val="fr-FR"/>
              </w:rPr>
              <w:tab/>
            </w:r>
            <w:r w:rsidR="008B1ECB">
              <w:rPr>
                <w:rFonts w:ascii="Arial" w:hAnsi="Arial" w:cs="Arial"/>
                <w:noProof/>
                <w:lang w:val="fr-FR"/>
              </w:rPr>
              <w:t>…</w:t>
            </w:r>
            <w:r w:rsidRPr="00E26111">
              <w:rPr>
                <w:rFonts w:cs="Arial"/>
                <w:i/>
                <w:noProof/>
                <w:lang w:val="fr-FR"/>
              </w:rPr>
              <w:t xml:space="preserve">"The </w:t>
            </w:r>
            <w:r w:rsidRPr="00617A3F">
              <w:rPr>
                <w:rFonts w:cs="Arial"/>
                <w:i/>
                <w:noProof/>
                <w:color w:val="00B050"/>
                <w:lang w:val="fr-FR"/>
              </w:rPr>
              <w:t xml:space="preserve">SMF shall set </w:t>
            </w:r>
            <w:r w:rsidRPr="00E26111">
              <w:rPr>
                <w:rFonts w:cs="Arial"/>
                <w:i/>
                <w:noProof/>
                <w:lang w:val="fr-FR"/>
              </w:rPr>
              <w:t xml:space="preserve">the Authorized QoS rules IE of the PDU SESSION ESTABLISHMENT ACCEPT message to the </w:t>
            </w:r>
            <w:r w:rsidRPr="00E26111">
              <w:rPr>
                <w:rFonts w:cs="Arial"/>
                <w:i/>
                <w:noProof/>
                <w:color w:val="00B050"/>
                <w:lang w:val="fr-FR"/>
              </w:rPr>
              <w:t>authorized QoS rules of the PDU session</w:t>
            </w:r>
            <w:r w:rsidRPr="00E26111">
              <w:rPr>
                <w:rFonts w:cs="Arial"/>
                <w:i/>
                <w:noProof/>
                <w:lang w:val="fr-FR"/>
              </w:rPr>
              <w:t xml:space="preserve"> and may include the authorized QoS flow descriptions IE of the PDU SESSION ESTABLISHMENT ACCEPT message set to the authorized QoS flow descriptions of the PDU session"</w:t>
            </w:r>
            <w:r w:rsidR="008B1ECB">
              <w:rPr>
                <w:rFonts w:cs="Arial"/>
                <w:i/>
                <w:noProof/>
                <w:lang w:val="fr-FR"/>
              </w:rPr>
              <w:t>…</w:t>
            </w:r>
          </w:p>
          <w:p w14:paraId="2F5CFF6F" w14:textId="066EBC71" w:rsidR="007417B5" w:rsidRPr="004B7925" w:rsidRDefault="007417B5" w:rsidP="007417B5">
            <w:pPr>
              <w:pStyle w:val="B1"/>
              <w:rPr>
                <w:rFonts w:ascii="Arial" w:hAnsi="Arial" w:cs="Arial"/>
                <w:noProof/>
                <w:lang w:val="fr-FR"/>
              </w:rPr>
            </w:pPr>
            <w:r w:rsidRPr="004B7925">
              <w:rPr>
                <w:rFonts w:ascii="Arial" w:hAnsi="Arial" w:cs="Arial"/>
                <w:noProof/>
                <w:lang w:val="fr-FR"/>
              </w:rPr>
              <w:t>-</w:t>
            </w:r>
            <w:r w:rsidRPr="004B7925">
              <w:rPr>
                <w:rFonts w:ascii="Arial" w:hAnsi="Arial" w:cs="Arial"/>
                <w:noProof/>
                <w:lang w:val="fr-FR"/>
              </w:rPr>
              <w:tab/>
            </w:r>
            <w:r w:rsidR="008B1ECB">
              <w:rPr>
                <w:rFonts w:ascii="Arial" w:hAnsi="Arial" w:cs="Arial"/>
                <w:noProof/>
                <w:lang w:val="fr-FR"/>
              </w:rPr>
              <w:t>…</w:t>
            </w:r>
            <w:r w:rsidRPr="00E26111">
              <w:rPr>
                <w:rFonts w:cs="Arial"/>
                <w:i/>
                <w:noProof/>
                <w:lang w:val="fr-FR"/>
              </w:rPr>
              <w:t>"</w:t>
            </w:r>
            <w:r w:rsidRPr="00617A3F">
              <w:rPr>
                <w:rFonts w:cs="Arial"/>
                <w:i/>
                <w:noProof/>
                <w:color w:val="00B050"/>
                <w:lang w:val="fr-FR"/>
              </w:rPr>
              <w:t xml:space="preserve">SMF shall set </w:t>
            </w:r>
            <w:r w:rsidRPr="00E26111">
              <w:rPr>
                <w:rFonts w:cs="Arial"/>
                <w:i/>
                <w:noProof/>
                <w:lang w:val="fr-FR"/>
              </w:rPr>
              <w:t xml:space="preserve">the Authorized QoS flow descriptions IE to the </w:t>
            </w:r>
            <w:r w:rsidRPr="00E26111">
              <w:rPr>
                <w:rFonts w:cs="Arial"/>
                <w:i/>
                <w:noProof/>
                <w:color w:val="00B050"/>
                <w:lang w:val="fr-FR"/>
              </w:rPr>
              <w:t>authorized QoS flow descriptions of the PDU session</w:t>
            </w:r>
            <w:r w:rsidRPr="00E26111">
              <w:rPr>
                <w:rFonts w:cs="Arial"/>
                <w:i/>
                <w:noProof/>
                <w:lang w:val="fr-FR"/>
              </w:rPr>
              <w:t>"</w:t>
            </w:r>
            <w:r w:rsidR="008B1ECB">
              <w:rPr>
                <w:rFonts w:cs="Arial"/>
                <w:i/>
                <w:noProof/>
                <w:lang w:val="fr-FR"/>
              </w:rPr>
              <w:t>…</w:t>
            </w:r>
          </w:p>
          <w:p w14:paraId="667B5D44" w14:textId="4EA7F2D7" w:rsidR="008B1ECB" w:rsidRPr="008B1ECB" w:rsidRDefault="008B1ECB" w:rsidP="008B1ECB">
            <w:pPr>
              <w:pStyle w:val="B1"/>
              <w:rPr>
                <w:rFonts w:cs="Arial"/>
                <w:i/>
                <w:noProof/>
              </w:rPr>
            </w:pPr>
            <w:r w:rsidRPr="004B7925">
              <w:rPr>
                <w:rFonts w:ascii="Arial" w:hAnsi="Arial" w:cs="Arial"/>
                <w:noProof/>
                <w:lang w:val="fr-FR"/>
              </w:rPr>
              <w:t>-</w:t>
            </w:r>
            <w:r w:rsidRPr="004B7925">
              <w:rPr>
                <w:rFonts w:ascii="Arial" w:hAnsi="Arial" w:cs="Arial"/>
                <w:noProof/>
                <w:lang w:val="fr-FR"/>
              </w:rPr>
              <w:tab/>
            </w:r>
            <w:r>
              <w:rPr>
                <w:rFonts w:ascii="Arial" w:hAnsi="Arial" w:cs="Arial"/>
                <w:noProof/>
                <w:lang w:val="fr-FR"/>
              </w:rPr>
              <w:t>…"</w:t>
            </w:r>
            <w:r w:rsidRPr="008B1ECB">
              <w:rPr>
                <w:rFonts w:cs="Arial"/>
                <w:i/>
                <w:noProof/>
              </w:rPr>
              <w:t xml:space="preserve">If interworking with EPS is supported for the PDU session, the </w:t>
            </w:r>
            <w:r w:rsidRPr="00617A3F">
              <w:rPr>
                <w:rFonts w:cs="Arial"/>
                <w:i/>
                <w:noProof/>
                <w:color w:val="00B050"/>
              </w:rPr>
              <w:t xml:space="preserve">SMF shall set </w:t>
            </w:r>
            <w:r w:rsidRPr="008B1ECB">
              <w:rPr>
                <w:rFonts w:cs="Arial"/>
                <w:i/>
                <w:noProof/>
              </w:rPr>
              <w:t>in the PDU SESSION ESTABLISHMENT ACCEPT message:</w:t>
            </w:r>
          </w:p>
          <w:p w14:paraId="1CD31C29" w14:textId="21F0CF4F" w:rsidR="008B1ECB" w:rsidRPr="008B1ECB" w:rsidRDefault="008B1ECB" w:rsidP="008B1ECB">
            <w:pPr>
              <w:pStyle w:val="B2"/>
              <w:rPr>
                <w:noProof/>
              </w:rPr>
            </w:pPr>
            <w:r w:rsidRPr="008B1ECB">
              <w:rPr>
                <w:i/>
                <w:noProof/>
              </w:rPr>
              <w:t>a)</w:t>
            </w:r>
            <w:r w:rsidRPr="008B1ECB">
              <w:rPr>
                <w:i/>
                <w:noProof/>
              </w:rPr>
              <w:tab/>
              <w:t xml:space="preserve">the </w:t>
            </w:r>
            <w:r w:rsidRPr="007B244E">
              <w:rPr>
                <w:i/>
                <w:noProof/>
              </w:rPr>
              <w:t xml:space="preserve">Mapped EPS bearer contexts </w:t>
            </w:r>
            <w:r w:rsidRPr="008B1ECB">
              <w:rPr>
                <w:i/>
                <w:noProof/>
              </w:rPr>
              <w:t xml:space="preserve">IE to the </w:t>
            </w:r>
            <w:r w:rsidRPr="007B244E">
              <w:rPr>
                <w:i/>
                <w:noProof/>
                <w:color w:val="00B050"/>
              </w:rPr>
              <w:t xml:space="preserve">EPS bearer contexts mapped from one or more QoS flows </w:t>
            </w:r>
            <w:r w:rsidRPr="008B1ECB">
              <w:rPr>
                <w:i/>
                <w:noProof/>
                <w:color w:val="00B050"/>
              </w:rPr>
              <w:t>of the PDU session</w:t>
            </w:r>
            <w:r w:rsidRPr="008B1ECB">
              <w:rPr>
                <w:i/>
                <w:noProof/>
              </w:rPr>
              <w:t>;</w:t>
            </w:r>
            <w:r>
              <w:rPr>
                <w:i/>
                <w:noProof/>
              </w:rPr>
              <w:t>"</w:t>
            </w:r>
            <w:r w:rsidRPr="008B1ECB">
              <w:rPr>
                <w:i/>
                <w:noProof/>
              </w:rPr>
              <w:t xml:space="preserve"> </w:t>
            </w:r>
            <w:r>
              <w:rPr>
                <w:i/>
                <w:noProof/>
              </w:rPr>
              <w:t>…</w:t>
            </w:r>
          </w:p>
          <w:p w14:paraId="0443EF0D" w14:textId="66895AFA" w:rsidR="009214EB" w:rsidRDefault="007417B5" w:rsidP="00E51FCE">
            <w:pPr>
              <w:pStyle w:val="CRCoverPage"/>
              <w:spacing w:after="0"/>
              <w:ind w:left="100"/>
              <w:rPr>
                <w:noProof/>
                <w:lang w:eastAsia="zh-TW"/>
              </w:rPr>
            </w:pPr>
            <w:r>
              <w:rPr>
                <w:noProof/>
                <w:lang w:eastAsia="zh-TW"/>
              </w:rPr>
              <w:t xml:space="preserve">It is known from the SMF’s behavior </w:t>
            </w:r>
            <w:r w:rsidR="007B244E">
              <w:rPr>
                <w:noProof/>
                <w:lang w:eastAsia="zh-TW"/>
              </w:rPr>
              <w:t xml:space="preserve">specified in 24.501 that: </w:t>
            </w:r>
            <w:r>
              <w:rPr>
                <w:noProof/>
                <w:lang w:eastAsia="zh-TW"/>
              </w:rPr>
              <w:t>the</w:t>
            </w:r>
            <w:r w:rsidR="008B1ECB">
              <w:rPr>
                <w:noProof/>
                <w:lang w:eastAsia="zh-TW"/>
              </w:rPr>
              <w:t>se IEs</w:t>
            </w:r>
            <w:r w:rsidRPr="007417B5">
              <w:rPr>
                <w:noProof/>
              </w:rPr>
              <w:t xml:space="preserve"> in </w:t>
            </w:r>
            <w:r w:rsidR="00410B83" w:rsidRPr="004B7925">
              <w:rPr>
                <w:rFonts w:cs="Arial"/>
                <w:noProof/>
                <w:color w:val="4F81BD" w:themeColor="accent1"/>
                <w:lang w:val="fr-FR"/>
              </w:rPr>
              <w:t xml:space="preserve">Non </w:t>
            </w:r>
            <w:r w:rsidR="00410B83">
              <w:rPr>
                <w:rFonts w:cs="Arial"/>
                <w:noProof/>
                <w:color w:val="4F81BD" w:themeColor="accent1"/>
                <w:lang w:val="fr-FR"/>
              </w:rPr>
              <w:t>1</w:t>
            </w:r>
            <w:r w:rsidR="00410B83" w:rsidRPr="004B7925">
              <w:rPr>
                <w:rFonts w:cs="Arial"/>
                <w:noProof/>
                <w:color w:val="4F81BD" w:themeColor="accent1"/>
                <w:lang w:val="fr-FR"/>
              </w:rPr>
              <w:t>st (2nd, 3</w:t>
            </w:r>
            <w:r w:rsidR="00410B83" w:rsidRPr="004B7925">
              <w:rPr>
                <w:rFonts w:cs="Arial" w:hint="eastAsia"/>
                <w:noProof/>
                <w:color w:val="4F81BD" w:themeColor="accent1"/>
                <w:lang w:val="fr-FR"/>
              </w:rPr>
              <w:t>rd</w:t>
            </w:r>
            <w:r w:rsidR="00410B83" w:rsidRPr="004B7925">
              <w:rPr>
                <w:rFonts w:cs="Arial"/>
                <w:noProof/>
                <w:color w:val="4F81BD" w:themeColor="accent1"/>
                <w:lang w:val="fr-FR"/>
              </w:rPr>
              <w:t>, 4th …) PDU SESSION ESTABLISHMENT ACCEPT</w:t>
            </w:r>
            <w:r w:rsidR="00410B83" w:rsidRPr="004B7925">
              <w:rPr>
                <w:rFonts w:cs="Arial"/>
                <w:noProof/>
                <w:lang w:val="fr-FR"/>
              </w:rPr>
              <w:t xml:space="preserve"> for </w:t>
            </w:r>
            <w:r w:rsidR="00410B83">
              <w:rPr>
                <w:rFonts w:cs="Arial"/>
                <w:noProof/>
                <w:lang w:val="fr-FR"/>
              </w:rPr>
              <w:t>MA (multiple access) PDU</w:t>
            </w:r>
            <w:r>
              <w:rPr>
                <w:rFonts w:cs="Arial"/>
                <w:noProof/>
                <w:lang w:val="fr-FR"/>
              </w:rPr>
              <w:t xml:space="preserve"> </w:t>
            </w:r>
            <w:r w:rsidR="00410B83">
              <w:rPr>
                <w:rFonts w:cs="Arial"/>
                <w:noProof/>
                <w:lang w:val="fr-FR"/>
              </w:rPr>
              <w:t>are</w:t>
            </w:r>
            <w:r>
              <w:rPr>
                <w:rFonts w:cs="Arial"/>
                <w:noProof/>
                <w:lang w:val="fr-FR"/>
              </w:rPr>
              <w:t xml:space="preserve"> </w:t>
            </w:r>
            <w:r w:rsidRPr="007417B5">
              <w:rPr>
                <w:rFonts w:cs="Arial"/>
                <w:noProof/>
                <w:color w:val="00B050"/>
                <w:lang w:val="fr-FR"/>
              </w:rPr>
              <w:t>full-set-confuguration</w:t>
            </w:r>
            <w:r w:rsidR="00D10F55">
              <w:rPr>
                <w:rFonts w:cs="Arial"/>
                <w:noProof/>
                <w:color w:val="00B050"/>
                <w:lang w:val="fr-FR"/>
              </w:rPr>
              <w:t>s</w:t>
            </w:r>
            <w:r w:rsidRPr="007417B5">
              <w:rPr>
                <w:rFonts w:cs="Arial"/>
                <w:noProof/>
                <w:color w:val="00B050"/>
                <w:lang w:val="fr-FR"/>
              </w:rPr>
              <w:t xml:space="preserve"> </w:t>
            </w:r>
            <w:r w:rsidR="00D10F55">
              <w:rPr>
                <w:rFonts w:cs="Arial"/>
                <w:noProof/>
                <w:lang w:val="fr-FR"/>
              </w:rPr>
              <w:t>based on latest</w:t>
            </w:r>
            <w:r>
              <w:rPr>
                <w:rFonts w:cs="Arial"/>
                <w:noProof/>
                <w:lang w:val="fr-FR"/>
              </w:rPr>
              <w:t xml:space="preserve"> SMF’s PDU session context</w:t>
            </w:r>
            <w:r>
              <w:rPr>
                <w:noProof/>
                <w:lang w:eastAsia="zh-TW"/>
              </w:rPr>
              <w:t xml:space="preserve">, </w:t>
            </w:r>
            <w:r w:rsidR="009214EB">
              <w:rPr>
                <w:noProof/>
                <w:lang w:eastAsia="zh-TW"/>
              </w:rPr>
              <w:t xml:space="preserve">thus </w:t>
            </w:r>
            <w:r w:rsidR="009214EB">
              <w:rPr>
                <w:noProof/>
              </w:rPr>
              <w:t xml:space="preserve">it is </w:t>
            </w:r>
            <w:r w:rsidR="00617A3F">
              <w:rPr>
                <w:noProof/>
              </w:rPr>
              <w:t>possib</w:t>
            </w:r>
            <w:r w:rsidR="007B244E">
              <w:rPr>
                <w:noProof/>
              </w:rPr>
              <w:t>le to handle same configuration</w:t>
            </w:r>
            <w:r w:rsidR="00617A3F">
              <w:rPr>
                <w:noProof/>
              </w:rPr>
              <w:t xml:space="preserve"> twice </w:t>
            </w:r>
            <w:r w:rsidR="007B244E">
              <w:rPr>
                <w:noProof/>
              </w:rPr>
              <w:t xml:space="preserve">(or more than twice) </w:t>
            </w:r>
            <w:r w:rsidR="00617A3F">
              <w:rPr>
                <w:noProof/>
              </w:rPr>
              <w:t xml:space="preserve">and cause </w:t>
            </w:r>
            <w:r w:rsidR="00617A3F">
              <w:rPr>
                <w:noProof/>
                <w:color w:val="FF0000"/>
              </w:rPr>
              <w:t>problems</w:t>
            </w:r>
            <w:r w:rsidR="00617A3F">
              <w:rPr>
                <w:noProof/>
                <w:lang w:eastAsia="zh-TW"/>
              </w:rPr>
              <w:t>, for example:</w:t>
            </w:r>
          </w:p>
          <w:p w14:paraId="3EAE2B20" w14:textId="6728915D" w:rsidR="009214EB" w:rsidRDefault="009214EB" w:rsidP="009214EB">
            <w:pPr>
              <w:pStyle w:val="B1"/>
              <w:rPr>
                <w:rFonts w:ascii="Arial" w:hAnsi="Arial" w:cs="Arial"/>
                <w:noProof/>
                <w:lang w:val="fr-FR"/>
              </w:rPr>
            </w:pPr>
            <w:r w:rsidRPr="004B7925">
              <w:rPr>
                <w:rFonts w:ascii="Arial" w:hAnsi="Arial" w:cs="Arial"/>
                <w:noProof/>
                <w:lang w:val="fr-FR"/>
              </w:rPr>
              <w:t>-</w:t>
            </w:r>
            <w:r w:rsidRPr="004B7925">
              <w:rPr>
                <w:rFonts w:ascii="Arial" w:hAnsi="Arial" w:cs="Arial"/>
                <w:noProof/>
                <w:lang w:val="fr-FR"/>
              </w:rPr>
              <w:tab/>
            </w:r>
            <w:r w:rsidR="004E555C">
              <w:rPr>
                <w:rFonts w:ascii="Arial" w:hAnsi="Arial" w:cs="Arial"/>
                <w:noProof/>
                <w:lang w:val="fr-FR"/>
              </w:rPr>
              <w:t>In </w:t>
            </w:r>
            <w:r w:rsidR="004E555C" w:rsidRPr="00617A3F">
              <w:rPr>
                <w:rFonts w:ascii="Arial" w:hAnsi="Arial" w:cs="Arial"/>
                <w:noProof/>
                <w:color w:val="0070C0"/>
                <w:lang w:val="fr-FR"/>
              </w:rPr>
              <w:t>1st PDU SESSION ESTABLISHMENT ACCEPT</w:t>
            </w:r>
            <w:r w:rsidR="004E555C">
              <w:rPr>
                <w:rFonts w:ascii="Arial" w:hAnsi="Arial" w:cs="Arial"/>
                <w:noProof/>
                <w:lang w:val="fr-FR"/>
              </w:rPr>
              <w:t>:</w:t>
            </w:r>
          </w:p>
          <w:p w14:paraId="1A5D9D51" w14:textId="30DBAF3A" w:rsidR="004E555C" w:rsidRPr="004E555C" w:rsidRDefault="004E555C" w:rsidP="004E555C">
            <w:pPr>
              <w:pStyle w:val="B1"/>
              <w:ind w:left="852"/>
              <w:rPr>
                <w:rFonts w:ascii="Arial" w:hAnsi="Arial" w:cs="Arial"/>
                <w:noProof/>
                <w:sz w:val="18"/>
                <w:lang w:val="fr-FR"/>
              </w:rPr>
            </w:pPr>
            <w:r w:rsidRPr="004E555C">
              <w:rPr>
                <w:rFonts w:ascii="Arial" w:hAnsi="Arial" w:cs="Arial"/>
                <w:noProof/>
                <w:sz w:val="18"/>
                <w:lang w:val="fr-FR"/>
              </w:rPr>
              <w:t>QoS_Rule_ID: 1, Operation: Create_new_QoS_rule, DQR_bit: 1</w:t>
            </w:r>
          </w:p>
          <w:p w14:paraId="085D7A6D" w14:textId="0AD0145A" w:rsidR="004E555C" w:rsidRPr="004E555C" w:rsidRDefault="004E555C" w:rsidP="004E555C">
            <w:pPr>
              <w:pStyle w:val="B1"/>
              <w:ind w:left="852"/>
              <w:rPr>
                <w:rFonts w:ascii="Arial" w:hAnsi="Arial" w:cs="Arial"/>
                <w:noProof/>
                <w:sz w:val="18"/>
                <w:lang w:val="fr-FR"/>
              </w:rPr>
            </w:pPr>
            <w:r w:rsidRPr="004E555C">
              <w:rPr>
                <w:rFonts w:ascii="Arial" w:hAnsi="Arial" w:cs="Arial"/>
                <w:noProof/>
                <w:sz w:val="18"/>
                <w:lang w:val="fr-FR"/>
              </w:rPr>
              <w:t>EPS_bearer_identity</w:t>
            </w:r>
            <w:r w:rsidRPr="004E555C">
              <w:rPr>
                <w:rFonts w:ascii="Arial" w:hAnsi="Arial" w:cs="Arial" w:hint="eastAsia"/>
                <w:noProof/>
                <w:sz w:val="18"/>
                <w:lang w:val="fr-FR" w:eastAsia="zh-TW"/>
              </w:rPr>
              <w:t xml:space="preserve">: 5, </w:t>
            </w:r>
            <w:r w:rsidRPr="004E555C">
              <w:rPr>
                <w:rFonts w:ascii="Arial" w:hAnsi="Arial" w:cs="Arial"/>
                <w:noProof/>
                <w:sz w:val="18"/>
                <w:lang w:val="fr-FR"/>
              </w:rPr>
              <w:t xml:space="preserve">Operation: Create_new_EPS_bearer </w:t>
            </w:r>
          </w:p>
          <w:p w14:paraId="48F4E9ED" w14:textId="5EECA7BC" w:rsidR="004E555C" w:rsidRDefault="004E555C" w:rsidP="004E555C">
            <w:pPr>
              <w:pStyle w:val="B1"/>
              <w:rPr>
                <w:rFonts w:ascii="Arial" w:hAnsi="Arial" w:cs="Arial"/>
                <w:noProof/>
                <w:lang w:val="fr-FR"/>
              </w:rPr>
            </w:pPr>
            <w:r w:rsidRPr="004B7925">
              <w:rPr>
                <w:rFonts w:ascii="Arial" w:hAnsi="Arial" w:cs="Arial"/>
                <w:noProof/>
                <w:lang w:val="fr-FR"/>
              </w:rPr>
              <w:t>-</w:t>
            </w:r>
            <w:r w:rsidRPr="004B7925">
              <w:rPr>
                <w:rFonts w:ascii="Arial" w:hAnsi="Arial" w:cs="Arial"/>
                <w:noProof/>
                <w:lang w:val="fr-FR"/>
              </w:rPr>
              <w:tab/>
            </w:r>
            <w:r>
              <w:rPr>
                <w:rFonts w:ascii="Arial" w:hAnsi="Arial" w:cs="Arial"/>
                <w:noProof/>
                <w:lang w:val="fr-FR"/>
              </w:rPr>
              <w:t>In </w:t>
            </w:r>
            <w:r w:rsidRPr="00617A3F">
              <w:rPr>
                <w:rFonts w:ascii="Arial" w:hAnsi="Arial" w:cs="Arial"/>
                <w:noProof/>
                <w:color w:val="0070C0"/>
                <w:lang w:val="fr-FR"/>
              </w:rPr>
              <w:t>2nd PDU SESSION ESTABLISHMENT ACCEPT</w:t>
            </w:r>
            <w:r>
              <w:rPr>
                <w:rFonts w:ascii="Arial" w:hAnsi="Arial" w:cs="Arial"/>
                <w:noProof/>
                <w:lang w:val="fr-FR"/>
              </w:rPr>
              <w:t>:</w:t>
            </w:r>
          </w:p>
          <w:p w14:paraId="22E66A8C" w14:textId="77777777" w:rsidR="004E555C" w:rsidRPr="004E555C" w:rsidRDefault="004E555C" w:rsidP="004E555C">
            <w:pPr>
              <w:pStyle w:val="B1"/>
              <w:ind w:left="852"/>
              <w:rPr>
                <w:rFonts w:ascii="Arial" w:hAnsi="Arial" w:cs="Arial"/>
                <w:noProof/>
                <w:sz w:val="18"/>
                <w:lang w:val="fr-FR"/>
              </w:rPr>
            </w:pPr>
            <w:r w:rsidRPr="004E555C">
              <w:rPr>
                <w:rFonts w:ascii="Arial" w:hAnsi="Arial" w:cs="Arial"/>
                <w:noProof/>
                <w:sz w:val="18"/>
                <w:lang w:val="fr-FR"/>
              </w:rPr>
              <w:t>QoS_Rule_ID: 1, Operation: Create_new_QoS_rule, DQR_bit: 1</w:t>
            </w:r>
          </w:p>
          <w:p w14:paraId="7C9235CD" w14:textId="77777777" w:rsidR="004E555C" w:rsidRPr="004E555C" w:rsidRDefault="004E555C" w:rsidP="004E555C">
            <w:pPr>
              <w:pStyle w:val="B1"/>
              <w:ind w:left="852"/>
              <w:rPr>
                <w:rFonts w:ascii="Arial" w:hAnsi="Arial" w:cs="Arial"/>
                <w:noProof/>
                <w:sz w:val="18"/>
                <w:lang w:val="fr-FR"/>
              </w:rPr>
            </w:pPr>
            <w:r w:rsidRPr="004E555C">
              <w:rPr>
                <w:rFonts w:ascii="Arial" w:hAnsi="Arial" w:cs="Arial"/>
                <w:noProof/>
                <w:sz w:val="18"/>
                <w:lang w:val="fr-FR"/>
              </w:rPr>
              <w:t>EPS_bearer_identity</w:t>
            </w:r>
            <w:r w:rsidRPr="004E555C">
              <w:rPr>
                <w:rFonts w:ascii="Arial" w:hAnsi="Arial" w:cs="Arial" w:hint="eastAsia"/>
                <w:noProof/>
                <w:sz w:val="18"/>
                <w:lang w:val="fr-FR" w:eastAsia="zh-TW"/>
              </w:rPr>
              <w:t xml:space="preserve">: 5, </w:t>
            </w:r>
            <w:r w:rsidRPr="004E555C">
              <w:rPr>
                <w:rFonts w:ascii="Arial" w:hAnsi="Arial" w:cs="Arial"/>
                <w:noProof/>
                <w:sz w:val="18"/>
                <w:lang w:val="fr-FR"/>
              </w:rPr>
              <w:t xml:space="preserve">Operation: Create_new_EPS_bearer </w:t>
            </w:r>
          </w:p>
          <w:p w14:paraId="58A3D78C" w14:textId="3771CEEF" w:rsidR="004E555C" w:rsidRDefault="004E555C" w:rsidP="004E555C">
            <w:pPr>
              <w:pStyle w:val="CRCoverPage"/>
              <w:spacing w:after="0"/>
              <w:ind w:left="100"/>
              <w:rPr>
                <w:noProof/>
              </w:rPr>
            </w:pPr>
            <w:r>
              <w:rPr>
                <w:noProof/>
              </w:rPr>
              <w:t xml:space="preserve">According to 6.4.1.3, the UE </w:t>
            </w:r>
            <w:r w:rsidR="00617A3F">
              <w:rPr>
                <w:noProof/>
              </w:rPr>
              <w:t xml:space="preserve">handles </w:t>
            </w:r>
            <w:r w:rsidR="00617A3F" w:rsidRPr="00617A3F">
              <w:rPr>
                <w:rFonts w:cs="Arial"/>
                <w:noProof/>
                <w:color w:val="0070C0"/>
                <w:lang w:val="fr-FR"/>
              </w:rPr>
              <w:t>2nd PDU SESSION ESTABLISHMENT ACCEPT</w:t>
            </w:r>
            <w:r>
              <w:rPr>
                <w:noProof/>
              </w:rPr>
              <w:t xml:space="preserve"> message will </w:t>
            </w:r>
          </w:p>
          <w:p w14:paraId="69812BAB" w14:textId="77777777" w:rsidR="004E555C" w:rsidRDefault="004E555C" w:rsidP="004E555C">
            <w:pPr>
              <w:pStyle w:val="CRCoverPage"/>
              <w:spacing w:after="0"/>
              <w:ind w:left="100"/>
              <w:rPr>
                <w:noProof/>
              </w:rPr>
            </w:pPr>
          </w:p>
          <w:p w14:paraId="77DAF50F" w14:textId="60BDA925" w:rsidR="004E555C" w:rsidRDefault="004E555C" w:rsidP="004E555C">
            <w:pPr>
              <w:pStyle w:val="B1"/>
              <w:rPr>
                <w:rFonts w:ascii="Arial" w:hAnsi="Arial" w:cs="Arial"/>
                <w:noProof/>
                <w:lang w:val="fr-FR"/>
              </w:rPr>
            </w:pPr>
            <w:r w:rsidRPr="004B7925">
              <w:rPr>
                <w:rFonts w:ascii="Arial" w:hAnsi="Arial" w:cs="Arial"/>
                <w:noProof/>
                <w:lang w:val="fr-FR"/>
              </w:rPr>
              <w:t>-</w:t>
            </w:r>
            <w:r w:rsidRPr="004B7925">
              <w:rPr>
                <w:rFonts w:ascii="Arial" w:hAnsi="Arial" w:cs="Arial"/>
                <w:noProof/>
                <w:lang w:val="fr-FR"/>
              </w:rPr>
              <w:tab/>
            </w:r>
            <w:r w:rsidRPr="004E555C">
              <w:rPr>
                <w:rFonts w:ascii="Arial" w:hAnsi="Arial" w:cs="Arial"/>
                <w:noProof/>
                <w:lang w:val="fr-FR"/>
              </w:rPr>
              <w:t xml:space="preserve">diagnose </w:t>
            </w:r>
            <w:r>
              <w:rPr>
                <w:rFonts w:ascii="Arial" w:hAnsi="Arial" w:cs="Arial"/>
                <w:noProof/>
                <w:lang w:val="fr-FR"/>
              </w:rPr>
              <w:t>a "</w:t>
            </w:r>
            <w:r w:rsidRPr="004E555C">
              <w:rPr>
                <w:rFonts w:ascii="Arial" w:hAnsi="Arial" w:cs="Arial"/>
                <w:noProof/>
                <w:color w:val="FF0000"/>
                <w:lang w:val="fr-FR"/>
              </w:rPr>
              <w:t>Semantic errors in QoS operations</w:t>
            </w:r>
            <w:r>
              <w:rPr>
                <w:rFonts w:ascii="Arial" w:hAnsi="Arial" w:cs="Arial"/>
                <w:noProof/>
                <w:lang w:val="fr-FR"/>
              </w:rPr>
              <w:t xml:space="preserve">" because </w:t>
            </w:r>
            <w:r w:rsidRPr="004E555C">
              <w:rPr>
                <w:rFonts w:ascii="Arial" w:hAnsi="Arial" w:cs="Arial"/>
                <w:noProof/>
                <w:lang w:val="fr-FR"/>
              </w:rPr>
              <w:t xml:space="preserve">the rule operation is "Create new QoS rule", and the DQR bit is set to "the QoS rule is the default QoS rule" when there's </w:t>
            </w:r>
            <w:r w:rsidRPr="004E555C">
              <w:rPr>
                <w:rFonts w:ascii="Arial" w:hAnsi="Arial" w:cs="Arial"/>
                <w:noProof/>
                <w:color w:val="FF0000"/>
                <w:lang w:val="fr-FR"/>
              </w:rPr>
              <w:t>already a default QoS rule</w:t>
            </w:r>
            <w:r>
              <w:rPr>
                <w:rFonts w:ascii="Arial" w:hAnsi="Arial" w:cs="Arial"/>
                <w:noProof/>
                <w:lang w:val="fr-FR"/>
              </w:rPr>
              <w:t>.</w:t>
            </w:r>
          </w:p>
          <w:p w14:paraId="76DE0B66" w14:textId="3FE3375F" w:rsidR="004E555C" w:rsidRPr="004E555C" w:rsidRDefault="004E555C" w:rsidP="009214EB">
            <w:pPr>
              <w:pStyle w:val="B1"/>
              <w:rPr>
                <w:rFonts w:ascii="Arial" w:hAnsi="Arial" w:cs="Arial"/>
                <w:noProof/>
                <w:lang w:val="fr-FR"/>
              </w:rPr>
            </w:pPr>
            <w:r>
              <w:rPr>
                <w:rFonts w:cs="Arial"/>
                <w:noProof/>
                <w:lang w:val="fr-FR"/>
              </w:rPr>
              <w:t>-</w:t>
            </w:r>
            <w:r>
              <w:t xml:space="preserve"> </w:t>
            </w:r>
            <w:r w:rsidRPr="004B7925">
              <w:rPr>
                <w:rFonts w:ascii="Arial" w:hAnsi="Arial" w:cs="Arial"/>
                <w:noProof/>
                <w:lang w:val="fr-FR"/>
              </w:rPr>
              <w:tab/>
            </w:r>
            <w:r w:rsidRPr="004E555C">
              <w:rPr>
                <w:rFonts w:ascii="Arial" w:hAnsi="Arial" w:cs="Arial"/>
                <w:noProof/>
                <w:lang w:val="fr-FR"/>
              </w:rPr>
              <w:t xml:space="preserve">diagnose </w:t>
            </w:r>
            <w:r>
              <w:rPr>
                <w:rFonts w:ascii="Arial" w:hAnsi="Arial" w:cs="Arial"/>
                <w:noProof/>
                <w:lang w:val="fr-FR"/>
              </w:rPr>
              <w:t>a "</w:t>
            </w:r>
            <w:r w:rsidRPr="004E555C">
              <w:rPr>
                <w:rFonts w:ascii="Arial" w:hAnsi="Arial" w:cs="Arial"/>
                <w:noProof/>
                <w:color w:val="FF0000"/>
                <w:lang w:val="fr-FR"/>
              </w:rPr>
              <w:t>Semantic error in the mapped EPS bearer operation</w:t>
            </w:r>
            <w:r>
              <w:rPr>
                <w:rFonts w:ascii="Arial" w:hAnsi="Arial" w:cs="Arial"/>
                <w:noProof/>
                <w:lang w:val="fr-FR"/>
              </w:rPr>
              <w:t>" because</w:t>
            </w:r>
            <w:r>
              <w:t xml:space="preserve"> </w:t>
            </w:r>
            <w:r w:rsidRPr="004E555C">
              <w:rPr>
                <w:rFonts w:ascii="Arial" w:hAnsi="Arial" w:cs="Arial"/>
                <w:noProof/>
                <w:lang w:val="fr-FR"/>
              </w:rPr>
              <w:t>the operation code is "Create new EPS bearer" and there is already an existing mapped EPS bearer context with the same EPS bearer identity associated with any PDU session</w:t>
            </w:r>
          </w:p>
          <w:p w14:paraId="3318C0BA" w14:textId="77777777" w:rsidR="00CA6051" w:rsidRDefault="00717502" w:rsidP="00717502">
            <w:pPr>
              <w:pStyle w:val="CRCoverPage"/>
              <w:spacing w:after="0"/>
              <w:ind w:left="100"/>
              <w:rPr>
                <w:noProof/>
                <w:lang w:val="fr-FR" w:eastAsia="zh-TW"/>
              </w:rPr>
            </w:pPr>
            <w:r>
              <w:rPr>
                <w:noProof/>
                <w:lang w:val="fr-FR" w:eastAsia="zh-TW"/>
              </w:rPr>
              <w:t>Because of the errors mentioned above, handling of</w:t>
            </w:r>
            <w:r w:rsidR="00D4415D">
              <w:rPr>
                <w:noProof/>
                <w:lang w:val="fr-FR" w:eastAsia="zh-TW"/>
              </w:rPr>
              <w:t xml:space="preserve"> mandatory IE</w:t>
            </w:r>
            <w:r>
              <w:rPr>
                <w:noProof/>
                <w:lang w:val="fr-FR" w:eastAsia="zh-TW"/>
              </w:rPr>
              <w:t xml:space="preserve"> </w:t>
            </w:r>
            <w:r w:rsidRPr="007417B5">
              <w:rPr>
                <w:noProof/>
                <w:u w:val="single"/>
              </w:rPr>
              <w:t>authorized QoS rules</w:t>
            </w:r>
            <w:r w:rsidRPr="008B1ECB">
              <w:rPr>
                <w:noProof/>
              </w:rPr>
              <w:t xml:space="preserve"> and </w:t>
            </w:r>
            <w:r w:rsidR="00D4415D">
              <w:rPr>
                <w:noProof/>
              </w:rPr>
              <w:t xml:space="preserve">optional IE </w:t>
            </w:r>
            <w:r w:rsidRPr="008B1ECB">
              <w:rPr>
                <w:noProof/>
                <w:u w:val="single"/>
              </w:rPr>
              <w:t>Mapped EPS bearer contexts</w:t>
            </w:r>
            <w:r>
              <w:rPr>
                <w:noProof/>
                <w:lang w:val="fr-FR" w:eastAsia="zh-TW"/>
              </w:rPr>
              <w:t xml:space="preserve"> need t</w:t>
            </w:r>
            <w:r w:rsidR="00D4415D">
              <w:rPr>
                <w:noProof/>
                <w:lang w:val="fr-FR" w:eastAsia="zh-TW"/>
              </w:rPr>
              <w:t>o be changed, otherwise the UE will treat as "</w:t>
            </w:r>
            <w:r w:rsidR="00D4415D" w:rsidRPr="004E555C">
              <w:rPr>
                <w:rFonts w:cs="Arial"/>
                <w:noProof/>
                <w:color w:val="FF0000"/>
                <w:lang w:val="fr-FR"/>
              </w:rPr>
              <w:t xml:space="preserve"> Semantic errors in QoS operation</w:t>
            </w:r>
            <w:r w:rsidR="00D4415D">
              <w:rPr>
                <w:rFonts w:cs="Arial"/>
                <w:noProof/>
                <w:color w:val="FF0000"/>
                <w:lang w:val="fr-FR"/>
              </w:rPr>
              <w:t>s/</w:t>
            </w:r>
            <w:r w:rsidR="00D4415D" w:rsidRPr="004E555C">
              <w:rPr>
                <w:rFonts w:cs="Arial"/>
                <w:noProof/>
                <w:color w:val="FF0000"/>
                <w:lang w:val="fr-FR"/>
              </w:rPr>
              <w:t>mapped EPS bearer operation</w:t>
            </w:r>
            <w:r w:rsidR="00D4415D">
              <w:rPr>
                <w:noProof/>
                <w:lang w:val="fr-FR" w:eastAsia="zh-TW"/>
              </w:rPr>
              <w:t>".</w:t>
            </w:r>
            <w:r>
              <w:rPr>
                <w:noProof/>
                <w:lang w:val="fr-FR" w:eastAsia="zh-TW"/>
              </w:rPr>
              <w:t xml:space="preserve"> </w:t>
            </w:r>
            <w:r w:rsidR="002E6FCE">
              <w:rPr>
                <w:noProof/>
                <w:lang w:val="fr-FR" w:eastAsia="zh-TW"/>
              </w:rPr>
              <w:t xml:space="preserve">Also, considering the </w:t>
            </w:r>
            <w:r w:rsidR="00D4415D">
              <w:rPr>
                <w:noProof/>
                <w:lang w:val="fr-FR" w:eastAsia="zh-TW"/>
              </w:rPr>
              <w:t xml:space="preserve">mandatory IE </w:t>
            </w:r>
            <w:r w:rsidR="002E6FCE" w:rsidRPr="002E6FCE">
              <w:rPr>
                <w:noProof/>
                <w:u w:val="single"/>
                <w:lang w:val="fr-FR" w:eastAsia="zh-TW"/>
              </w:rPr>
              <w:t>authorized QoS flow descriptions</w:t>
            </w:r>
            <w:r w:rsidR="002E6FCE">
              <w:rPr>
                <w:noProof/>
                <w:lang w:val="fr-FR" w:eastAsia="zh-TW"/>
              </w:rPr>
              <w:t xml:space="preserve"> are strongly related to </w:t>
            </w:r>
            <w:r w:rsidR="00D4415D">
              <w:rPr>
                <w:noProof/>
                <w:lang w:val="fr-FR" w:eastAsia="zh-TW"/>
              </w:rPr>
              <w:t xml:space="preserve">optional IE </w:t>
            </w:r>
            <w:r w:rsidR="002E6FCE" w:rsidRPr="007417B5">
              <w:rPr>
                <w:noProof/>
                <w:u w:val="single"/>
              </w:rPr>
              <w:t>authorized QoS rules</w:t>
            </w:r>
            <w:r w:rsidR="002E6FCE">
              <w:rPr>
                <w:noProof/>
                <w:lang w:val="fr-FR" w:eastAsia="zh-TW"/>
              </w:rPr>
              <w:t xml:space="preserve">, it is proposed to consider </w:t>
            </w:r>
            <w:r w:rsidR="002E6FCE" w:rsidRPr="002E6FCE">
              <w:rPr>
                <w:noProof/>
                <w:u w:val="single"/>
                <w:lang w:val="fr-FR" w:eastAsia="zh-TW"/>
              </w:rPr>
              <w:t>authorized QoS flow descriptions</w:t>
            </w:r>
            <w:r w:rsidR="002E6FCE">
              <w:rPr>
                <w:noProof/>
                <w:lang w:val="fr-FR" w:eastAsia="zh-TW"/>
              </w:rPr>
              <w:t xml:space="preserve"> together.</w:t>
            </w:r>
            <w:r>
              <w:rPr>
                <w:noProof/>
                <w:lang w:val="fr-FR" w:eastAsia="zh-TW"/>
              </w:rPr>
              <w:t xml:space="preserve"> </w:t>
            </w:r>
          </w:p>
          <w:p w14:paraId="26A6B8AD" w14:textId="77777777" w:rsidR="00CA6051" w:rsidRDefault="00CA6051" w:rsidP="00717502">
            <w:pPr>
              <w:pStyle w:val="CRCoverPage"/>
              <w:spacing w:after="0"/>
              <w:ind w:left="100"/>
              <w:rPr>
                <w:noProof/>
                <w:lang w:val="fr-FR" w:eastAsia="zh-TW"/>
              </w:rPr>
            </w:pPr>
          </w:p>
          <w:p w14:paraId="2B07449C" w14:textId="3EC335CC" w:rsidR="007417B5" w:rsidRPr="00CA6051" w:rsidRDefault="00CA6051" w:rsidP="00CA6051">
            <w:pPr>
              <w:pStyle w:val="CRCoverPage"/>
              <w:spacing w:after="0"/>
              <w:rPr>
                <w:b/>
                <w:noProof/>
                <w:u w:val="single"/>
              </w:rPr>
            </w:pPr>
            <w:r w:rsidRPr="00CA6051">
              <w:rPr>
                <w:noProof/>
              </w:rPr>
              <w:t xml:space="preserve">For </w:t>
            </w:r>
            <w:r>
              <w:rPr>
                <w:b/>
                <w:noProof/>
                <w:u w:val="single"/>
              </w:rPr>
              <w:t>IE group 1</w:t>
            </w:r>
            <w:r w:rsidRPr="00E51FCE">
              <w:rPr>
                <w:b/>
                <w:noProof/>
                <w:u w:val="single"/>
              </w:rPr>
              <w:t>)</w:t>
            </w:r>
            <w:r w:rsidRPr="00CA6051">
              <w:rPr>
                <w:b/>
                <w:noProof/>
              </w:rPr>
              <w:t xml:space="preserve"> </w:t>
            </w:r>
            <w:r w:rsidR="00717502">
              <w:rPr>
                <w:noProof/>
                <w:color w:val="F79646" w:themeColor="accent6"/>
                <w:lang w:eastAsia="zh-TW"/>
              </w:rPr>
              <w:t>W</w:t>
            </w:r>
            <w:r w:rsidR="007417B5" w:rsidRPr="00623894">
              <w:rPr>
                <w:rFonts w:hint="eastAsia"/>
                <w:noProof/>
                <w:color w:val="F79646" w:themeColor="accent6"/>
                <w:lang w:eastAsia="zh-TW"/>
              </w:rPr>
              <w:t>e propose to delete the stored value and replace the value</w:t>
            </w:r>
            <w:r w:rsidR="007417B5" w:rsidRPr="00623894">
              <w:rPr>
                <w:noProof/>
                <w:color w:val="F79646" w:themeColor="accent6"/>
                <w:lang w:eastAsia="zh-TW"/>
              </w:rPr>
              <w:t xml:space="preserve"> with the new received ones</w:t>
            </w:r>
            <w:r w:rsidR="007417B5">
              <w:rPr>
                <w:noProof/>
                <w:lang w:eastAsia="zh-TW"/>
              </w:rPr>
              <w:t>.</w:t>
            </w:r>
          </w:p>
          <w:p w14:paraId="662109D3" w14:textId="77777777" w:rsidR="008B1ECB" w:rsidRDefault="008B1ECB" w:rsidP="00617A3F">
            <w:pPr>
              <w:pStyle w:val="CRCoverPage"/>
              <w:spacing w:after="0"/>
              <w:rPr>
                <w:noProof/>
                <w:lang w:eastAsia="zh-TW"/>
              </w:rPr>
            </w:pPr>
          </w:p>
          <w:p w14:paraId="0347ED94" w14:textId="7E8E8DD2" w:rsidR="00F016E0" w:rsidRPr="00E51FCE" w:rsidRDefault="00F016E0" w:rsidP="00F016E0">
            <w:pPr>
              <w:pStyle w:val="CRCoverPage"/>
              <w:spacing w:after="0"/>
              <w:rPr>
                <w:b/>
                <w:noProof/>
                <w:u w:val="single"/>
              </w:rPr>
            </w:pPr>
            <w:r>
              <w:rPr>
                <w:b/>
                <w:noProof/>
                <w:u w:val="single"/>
              </w:rPr>
              <w:t>IE group 2</w:t>
            </w:r>
            <w:r w:rsidRPr="00E51FCE">
              <w:rPr>
                <w:b/>
                <w:noProof/>
                <w:u w:val="single"/>
              </w:rPr>
              <w:t>)</w:t>
            </w:r>
          </w:p>
          <w:p w14:paraId="3C5C2E59" w14:textId="77777777" w:rsidR="00F016E0" w:rsidRDefault="00F016E0" w:rsidP="00F016E0">
            <w:pPr>
              <w:pStyle w:val="CRCoverPage"/>
              <w:spacing w:after="0"/>
              <w:ind w:left="100"/>
              <w:rPr>
                <w:noProof/>
              </w:rPr>
            </w:pPr>
            <w:r w:rsidRPr="008B1ECB">
              <w:rPr>
                <w:noProof/>
              </w:rPr>
              <w:t xml:space="preserve">For </w:t>
            </w:r>
          </w:p>
          <w:p w14:paraId="376AD1CB" w14:textId="77777777" w:rsidR="00F016E0" w:rsidRDefault="00F016E0" w:rsidP="00F016E0">
            <w:pPr>
              <w:pStyle w:val="CRCoverPage"/>
              <w:numPr>
                <w:ilvl w:val="0"/>
                <w:numId w:val="2"/>
              </w:numPr>
              <w:spacing w:after="0"/>
            </w:pPr>
            <w:r w:rsidRPr="00222FE0">
              <w:rPr>
                <w:noProof/>
                <w:u w:val="single"/>
              </w:rPr>
              <w:t>selected PDU session type</w:t>
            </w:r>
            <w:r w:rsidRPr="00222FE0">
              <w:rPr>
                <w:noProof/>
              </w:rPr>
              <w:t xml:space="preserve"> (Mandatory IE in ACCEPT</w:t>
            </w:r>
            <w:r>
              <w:rPr>
                <w:noProof/>
              </w:rPr>
              <w:t>, not an IE in NW</w:t>
            </w:r>
            <w:r>
              <w:rPr>
                <w:noProof/>
              </w:rPr>
              <w:sym w:font="Wingdings" w:char="F0E0"/>
            </w:r>
            <w:r>
              <w:rPr>
                <w:noProof/>
              </w:rPr>
              <w:t xml:space="preserve"> UE </w:t>
            </w:r>
            <w:r w:rsidRPr="0020365A">
              <w:rPr>
                <w:noProof/>
              </w:rPr>
              <w:t>MODIFICATION COMMAND</w:t>
            </w:r>
            <w:r w:rsidRPr="00222FE0">
              <w:rPr>
                <w:noProof/>
              </w:rPr>
              <w:t>)</w:t>
            </w:r>
            <w:r w:rsidRPr="00574420">
              <w:rPr>
                <w:noProof/>
              </w:rPr>
              <w:t xml:space="preserve">, </w:t>
            </w:r>
          </w:p>
          <w:p w14:paraId="17FF1AD6" w14:textId="77777777" w:rsidR="00F016E0" w:rsidRDefault="00F016E0" w:rsidP="00F016E0">
            <w:pPr>
              <w:pStyle w:val="CRCoverPage"/>
              <w:numPr>
                <w:ilvl w:val="0"/>
                <w:numId w:val="2"/>
              </w:numPr>
              <w:spacing w:after="0"/>
            </w:pPr>
            <w:r w:rsidRPr="00222FE0">
              <w:rPr>
                <w:noProof/>
                <w:u w:val="single"/>
              </w:rPr>
              <w:t>selected SSC mode</w:t>
            </w:r>
            <w:r w:rsidRPr="00222FE0">
              <w:rPr>
                <w:noProof/>
              </w:rPr>
              <w:t xml:space="preserve"> (Mandatory IE in ACCEPT</w:t>
            </w:r>
            <w:r>
              <w:rPr>
                <w:noProof/>
              </w:rPr>
              <w:t>, not an IE in NW</w:t>
            </w:r>
            <w:r>
              <w:rPr>
                <w:noProof/>
              </w:rPr>
              <w:sym w:font="Wingdings" w:char="F0E0"/>
            </w:r>
            <w:r>
              <w:rPr>
                <w:noProof/>
              </w:rPr>
              <w:t xml:space="preserve"> UE</w:t>
            </w:r>
            <w:r w:rsidRPr="0020365A">
              <w:rPr>
                <w:noProof/>
              </w:rPr>
              <w:t xml:space="preserve"> MODIFICATION COMMAND</w:t>
            </w:r>
            <w:r w:rsidRPr="00222FE0">
              <w:rPr>
                <w:noProof/>
              </w:rPr>
              <w:t>)</w:t>
            </w:r>
            <w:r w:rsidRPr="00574420">
              <w:rPr>
                <w:noProof/>
              </w:rPr>
              <w:t xml:space="preserve">, </w:t>
            </w:r>
          </w:p>
          <w:p w14:paraId="30B53F29" w14:textId="77777777" w:rsidR="00F016E0" w:rsidRDefault="00F016E0" w:rsidP="00F016E0">
            <w:pPr>
              <w:pStyle w:val="CRCoverPage"/>
              <w:numPr>
                <w:ilvl w:val="0"/>
                <w:numId w:val="2"/>
              </w:numPr>
              <w:spacing w:after="0"/>
            </w:pPr>
            <w:r w:rsidRPr="00222FE0">
              <w:rPr>
                <w:noProof/>
                <w:u w:val="single"/>
              </w:rPr>
              <w:t>5GSM cause</w:t>
            </w:r>
            <w:r w:rsidRPr="00222FE0">
              <w:rPr>
                <w:noProof/>
              </w:rPr>
              <w:t xml:space="preserve"> (</w:t>
            </w:r>
            <w:r>
              <w:rPr>
                <w:noProof/>
              </w:rPr>
              <w:t>Optional</w:t>
            </w:r>
            <w:r w:rsidRPr="00222FE0">
              <w:rPr>
                <w:noProof/>
              </w:rPr>
              <w:t xml:space="preserve"> IE in ACCEPT</w:t>
            </w:r>
            <w:r>
              <w:rPr>
                <w:noProof/>
              </w:rPr>
              <w:t>, an IE in NW</w:t>
            </w:r>
            <w:r>
              <w:rPr>
                <w:noProof/>
              </w:rPr>
              <w:sym w:font="Wingdings" w:char="F0E0"/>
            </w:r>
            <w:r>
              <w:rPr>
                <w:noProof/>
              </w:rPr>
              <w:t xml:space="preserve"> UE</w:t>
            </w:r>
            <w:r w:rsidRPr="0020365A">
              <w:rPr>
                <w:noProof/>
              </w:rPr>
              <w:t xml:space="preserve"> MODIFICATION COMMAND</w:t>
            </w:r>
            <w:r>
              <w:rPr>
                <w:noProof/>
              </w:rPr>
              <w:t xml:space="preserve"> but whose value can be </w:t>
            </w:r>
            <w:r w:rsidRPr="009E0C7B">
              <w:rPr>
                <w:noProof/>
              </w:rPr>
              <w:t>#39 "reactivation requested"</w:t>
            </w:r>
            <w:r>
              <w:rPr>
                <w:noProof/>
              </w:rPr>
              <w:t xml:space="preserve">, #39 is not a valid cause vaule in </w:t>
            </w:r>
            <w:r w:rsidRPr="004E2E7B">
              <w:rPr>
                <w:noProof/>
              </w:rPr>
              <w:t>ESTABLISHMENT ACCEPT</w:t>
            </w:r>
            <w:r w:rsidRPr="00222FE0">
              <w:rPr>
                <w:noProof/>
              </w:rPr>
              <w:t>)</w:t>
            </w:r>
            <w:r w:rsidRPr="00574420">
              <w:rPr>
                <w:noProof/>
              </w:rPr>
              <w:t xml:space="preserve">, </w:t>
            </w:r>
          </w:p>
          <w:p w14:paraId="3444E34F" w14:textId="77777777" w:rsidR="00F016E0" w:rsidRDefault="00F016E0" w:rsidP="00F016E0">
            <w:pPr>
              <w:pStyle w:val="CRCoverPage"/>
              <w:numPr>
                <w:ilvl w:val="0"/>
                <w:numId w:val="2"/>
              </w:numPr>
              <w:spacing w:after="0"/>
            </w:pPr>
            <w:r w:rsidRPr="00222FE0">
              <w:rPr>
                <w:noProof/>
                <w:u w:val="single"/>
              </w:rPr>
              <w:t>PDU address</w:t>
            </w:r>
            <w:r w:rsidRPr="00222FE0">
              <w:rPr>
                <w:noProof/>
              </w:rPr>
              <w:t xml:space="preserve"> (</w:t>
            </w:r>
            <w:r>
              <w:rPr>
                <w:noProof/>
              </w:rPr>
              <w:t>Optional</w:t>
            </w:r>
            <w:r w:rsidRPr="00222FE0">
              <w:rPr>
                <w:noProof/>
              </w:rPr>
              <w:t xml:space="preserve"> IE in ACCEPT</w:t>
            </w:r>
            <w:r>
              <w:rPr>
                <w:noProof/>
              </w:rPr>
              <w:t xml:space="preserve">, not an IE in </w:t>
            </w:r>
            <w:r w:rsidRPr="0020365A">
              <w:rPr>
                <w:noProof/>
              </w:rPr>
              <w:t>MODIFICATION COMMAND</w:t>
            </w:r>
            <w:r w:rsidRPr="00222FE0">
              <w:rPr>
                <w:noProof/>
              </w:rPr>
              <w:t>)</w:t>
            </w:r>
            <w:r w:rsidRPr="00574420">
              <w:rPr>
                <w:noProof/>
              </w:rPr>
              <w:t xml:space="preserve">, </w:t>
            </w:r>
          </w:p>
          <w:p w14:paraId="51D11841" w14:textId="50E09EC2" w:rsidR="00F016E0" w:rsidRDefault="00F016E0" w:rsidP="00F016E0">
            <w:pPr>
              <w:pStyle w:val="CRCoverPage"/>
              <w:numPr>
                <w:ilvl w:val="0"/>
                <w:numId w:val="2"/>
              </w:numPr>
              <w:spacing w:after="0"/>
            </w:pPr>
            <w:r w:rsidRPr="00222FE0">
              <w:rPr>
                <w:noProof/>
                <w:u w:val="single"/>
              </w:rPr>
              <w:t>S-NSSAI</w:t>
            </w:r>
            <w:r w:rsidRPr="00222FE0">
              <w:rPr>
                <w:noProof/>
              </w:rPr>
              <w:t xml:space="preserve"> (</w:t>
            </w:r>
            <w:r>
              <w:rPr>
                <w:noProof/>
              </w:rPr>
              <w:t>Optional</w:t>
            </w:r>
            <w:r w:rsidRPr="00222FE0">
              <w:rPr>
                <w:noProof/>
              </w:rPr>
              <w:t xml:space="preserve"> IE in ACCEPT</w:t>
            </w:r>
            <w:r w:rsidR="00036EBF">
              <w:rPr>
                <w:noProof/>
              </w:rPr>
              <w:t xml:space="preserve">, not an IE in </w:t>
            </w:r>
            <w:r w:rsidR="00036EBF" w:rsidRPr="0020365A">
              <w:rPr>
                <w:noProof/>
              </w:rPr>
              <w:t>MODIFICATION COMMAND</w:t>
            </w:r>
            <w:r w:rsidRPr="00222FE0">
              <w:rPr>
                <w:noProof/>
              </w:rPr>
              <w:t>)</w:t>
            </w:r>
            <w:r w:rsidRPr="00574420">
              <w:rPr>
                <w:noProof/>
              </w:rPr>
              <w:t xml:space="preserve">, </w:t>
            </w:r>
          </w:p>
          <w:p w14:paraId="5D9C4530" w14:textId="77777777" w:rsidR="00F016E0" w:rsidRDefault="00F016E0" w:rsidP="00F016E0">
            <w:pPr>
              <w:pStyle w:val="CRCoverPage"/>
              <w:numPr>
                <w:ilvl w:val="0"/>
                <w:numId w:val="2"/>
              </w:numPr>
              <w:spacing w:after="0"/>
            </w:pPr>
            <w:r w:rsidRPr="00222FE0">
              <w:rPr>
                <w:noProof/>
                <w:u w:val="single"/>
              </w:rPr>
              <w:t>DNN</w:t>
            </w:r>
            <w:r w:rsidRPr="00222FE0">
              <w:rPr>
                <w:noProof/>
              </w:rPr>
              <w:t xml:space="preserve"> (</w:t>
            </w:r>
            <w:r>
              <w:rPr>
                <w:noProof/>
              </w:rPr>
              <w:t>Optional</w:t>
            </w:r>
            <w:r w:rsidRPr="00222FE0">
              <w:rPr>
                <w:noProof/>
              </w:rPr>
              <w:t xml:space="preserve"> IE in ACCEPT</w:t>
            </w:r>
            <w:r>
              <w:rPr>
                <w:noProof/>
              </w:rPr>
              <w:t xml:space="preserve">, not an IE in </w:t>
            </w:r>
            <w:r w:rsidRPr="0020365A">
              <w:rPr>
                <w:noProof/>
              </w:rPr>
              <w:t>MODIFICATION COMMAND</w:t>
            </w:r>
            <w:r w:rsidRPr="00222FE0">
              <w:rPr>
                <w:noProof/>
              </w:rPr>
              <w:t>)</w:t>
            </w:r>
            <w:r>
              <w:rPr>
                <w:noProof/>
              </w:rPr>
              <w:t xml:space="preserve">, </w:t>
            </w:r>
          </w:p>
          <w:p w14:paraId="18AEEF92" w14:textId="35AFFD69" w:rsidR="00CA6051" w:rsidRDefault="00F016E0" w:rsidP="00F016E0">
            <w:pPr>
              <w:pStyle w:val="CRCoverPage"/>
              <w:spacing w:after="0"/>
              <w:ind w:left="100"/>
              <w:rPr>
                <w:rFonts w:cs="Arial"/>
                <w:noProof/>
                <w:color w:val="4F81BD" w:themeColor="accent1"/>
                <w:lang w:val="fr-FR"/>
              </w:rPr>
            </w:pPr>
            <w:r>
              <w:rPr>
                <w:noProof/>
              </w:rPr>
              <w:t xml:space="preserve">These values in </w:t>
            </w:r>
            <w:r w:rsidRPr="0020365A">
              <w:rPr>
                <w:noProof/>
              </w:rPr>
              <w:t>1st PDU SESSION ESTABLISHMENT ACCEPT</w:t>
            </w:r>
            <w:r>
              <w:rPr>
                <w:noProof/>
              </w:rPr>
              <w:t xml:space="preserve"> shall be the same as the values in </w:t>
            </w:r>
            <w:r w:rsidRPr="004B7925">
              <w:rPr>
                <w:rFonts w:cs="Arial"/>
                <w:noProof/>
                <w:color w:val="4F81BD" w:themeColor="accent1"/>
                <w:lang w:val="fr-FR"/>
              </w:rPr>
              <w:t xml:space="preserve">Non </w:t>
            </w:r>
            <w:r>
              <w:rPr>
                <w:rFonts w:cs="Arial"/>
                <w:noProof/>
                <w:color w:val="4F81BD" w:themeColor="accent1"/>
                <w:lang w:val="fr-FR"/>
              </w:rPr>
              <w:t>1</w:t>
            </w:r>
            <w:r w:rsidRPr="004B7925">
              <w:rPr>
                <w:rFonts w:cs="Arial"/>
                <w:noProof/>
                <w:color w:val="4F81BD" w:themeColor="accent1"/>
                <w:lang w:val="fr-FR"/>
              </w:rPr>
              <w:t>st (2nd, 3</w:t>
            </w:r>
            <w:r w:rsidRPr="004B7925">
              <w:rPr>
                <w:rFonts w:cs="Arial" w:hint="eastAsia"/>
                <w:noProof/>
                <w:color w:val="4F81BD" w:themeColor="accent1"/>
                <w:lang w:val="fr-FR"/>
              </w:rPr>
              <w:t>rd</w:t>
            </w:r>
            <w:r w:rsidRPr="004B7925">
              <w:rPr>
                <w:rFonts w:cs="Arial"/>
                <w:noProof/>
                <w:color w:val="4F81BD" w:themeColor="accent1"/>
                <w:lang w:val="fr-FR"/>
              </w:rPr>
              <w:t>, 4th …) PDU SESSION ESTABLISHMENT ACCEPT</w:t>
            </w:r>
            <w:r>
              <w:rPr>
                <w:rFonts w:cs="Arial"/>
                <w:noProof/>
                <w:color w:val="4F81BD" w:themeColor="accent1"/>
                <w:lang w:val="fr-FR"/>
              </w:rPr>
              <w:t xml:space="preserve"> </w:t>
            </w:r>
            <w:r w:rsidRPr="00936168">
              <w:rPr>
                <w:noProof/>
              </w:rPr>
              <w:t xml:space="preserve">because the UE is not able to handle the change of these values even </w:t>
            </w:r>
            <w:r w:rsidR="00CA6051">
              <w:rPr>
                <w:noProof/>
              </w:rPr>
              <w:t xml:space="preserve">if </w:t>
            </w:r>
            <w:r w:rsidRPr="00CA6051">
              <w:rPr>
                <w:noProof/>
                <w:color w:val="FF0000"/>
              </w:rPr>
              <w:t>pretending</w:t>
            </w:r>
            <w:r w:rsidR="00377E9A">
              <w:rPr>
                <w:noProof/>
                <w:color w:val="FF0000"/>
              </w:rPr>
              <w:t xml:space="preserve"> they are</w:t>
            </w:r>
            <w:r w:rsidRPr="00CA6051">
              <w:rPr>
                <w:noProof/>
                <w:color w:val="FF0000"/>
              </w:rPr>
              <w:t xml:space="preserve"> recevied from PDU SESSION MODIFICATION COMMAND</w:t>
            </w:r>
            <w:r>
              <w:rPr>
                <w:noProof/>
              </w:rPr>
              <w:t>.</w:t>
            </w:r>
            <w:r w:rsidRPr="00936168">
              <w:rPr>
                <w:noProof/>
              </w:rPr>
              <w:t xml:space="preserve"> </w:t>
            </w:r>
            <w:r w:rsidRPr="00B92068">
              <w:rPr>
                <w:noProof/>
              </w:rPr>
              <w:t xml:space="preserve">Beside, </w:t>
            </w:r>
            <w:r>
              <w:rPr>
                <w:noProof/>
              </w:rPr>
              <w:t>i</w:t>
            </w:r>
            <w:r w:rsidRPr="0020365A">
              <w:rPr>
                <w:noProof/>
              </w:rPr>
              <w:t>f any of these value changes, that implies that there is MA-PDU-context-value unsync between UE and the SMF.</w:t>
            </w:r>
            <w:r>
              <w:rPr>
                <w:rFonts w:cs="Arial"/>
                <w:noProof/>
                <w:color w:val="4F81BD" w:themeColor="accent1"/>
                <w:lang w:val="fr-FR"/>
              </w:rPr>
              <w:t xml:space="preserve"> </w:t>
            </w:r>
          </w:p>
          <w:p w14:paraId="5FFCAF02" w14:textId="77777777" w:rsidR="00CA6051" w:rsidRDefault="00CA6051" w:rsidP="00F016E0">
            <w:pPr>
              <w:pStyle w:val="CRCoverPage"/>
              <w:spacing w:after="0"/>
              <w:ind w:left="100"/>
              <w:rPr>
                <w:rFonts w:cs="Arial"/>
                <w:noProof/>
                <w:color w:val="4F81BD" w:themeColor="accent1"/>
                <w:lang w:val="fr-FR"/>
              </w:rPr>
            </w:pPr>
          </w:p>
          <w:p w14:paraId="4F171888" w14:textId="74E0A540" w:rsidR="00F016E0" w:rsidRDefault="00CA6051" w:rsidP="00CA6051">
            <w:pPr>
              <w:pStyle w:val="CRCoverPage"/>
              <w:spacing w:after="0"/>
              <w:rPr>
                <w:noProof/>
              </w:rPr>
            </w:pPr>
            <w:r w:rsidRPr="00CA6051">
              <w:rPr>
                <w:noProof/>
              </w:rPr>
              <w:t xml:space="preserve">For </w:t>
            </w:r>
            <w:r>
              <w:rPr>
                <w:b/>
                <w:noProof/>
                <w:u w:val="single"/>
              </w:rPr>
              <w:t>IE group 2</w:t>
            </w:r>
            <w:r w:rsidRPr="00E51FCE">
              <w:rPr>
                <w:b/>
                <w:noProof/>
                <w:u w:val="single"/>
              </w:rPr>
              <w:t>)</w:t>
            </w:r>
            <w:r w:rsidRPr="00CA6051">
              <w:rPr>
                <w:b/>
                <w:noProof/>
              </w:rPr>
              <w:t xml:space="preserve"> </w:t>
            </w:r>
            <w:r w:rsidR="00F016E0" w:rsidRPr="0016579C">
              <w:rPr>
                <w:noProof/>
                <w:color w:val="F79646" w:themeColor="accent6"/>
              </w:rPr>
              <w:t>We propose, if the received value is different from the current stored value of the MA PDU session, handle as abnormal scenario</w:t>
            </w:r>
          </w:p>
          <w:p w14:paraId="610E7914" w14:textId="77777777" w:rsidR="00F016E0" w:rsidRDefault="00F016E0" w:rsidP="00617A3F">
            <w:pPr>
              <w:pStyle w:val="CRCoverPage"/>
              <w:spacing w:after="0"/>
              <w:rPr>
                <w:noProof/>
                <w:lang w:eastAsia="zh-TW"/>
              </w:rPr>
            </w:pPr>
          </w:p>
          <w:p w14:paraId="4B4CEC35" w14:textId="77777777" w:rsidR="00F016E0" w:rsidRDefault="00F016E0" w:rsidP="00617A3F">
            <w:pPr>
              <w:pStyle w:val="CRCoverPage"/>
              <w:spacing w:after="0"/>
              <w:rPr>
                <w:noProof/>
                <w:lang w:eastAsia="zh-TW"/>
              </w:rPr>
            </w:pPr>
          </w:p>
          <w:p w14:paraId="6600D531" w14:textId="3DE3B47D" w:rsidR="007C6409" w:rsidRPr="00E51FCE" w:rsidRDefault="007C6409" w:rsidP="007C6409">
            <w:pPr>
              <w:pStyle w:val="CRCoverPage"/>
              <w:spacing w:after="0"/>
              <w:rPr>
                <w:b/>
                <w:noProof/>
                <w:u w:val="single"/>
              </w:rPr>
            </w:pPr>
            <w:r>
              <w:rPr>
                <w:b/>
                <w:noProof/>
                <w:u w:val="single"/>
              </w:rPr>
              <w:t>IE group 3</w:t>
            </w:r>
            <w:r w:rsidRPr="00E51FCE">
              <w:rPr>
                <w:b/>
                <w:noProof/>
                <w:u w:val="single"/>
              </w:rPr>
              <w:t>)</w:t>
            </w:r>
          </w:p>
          <w:p w14:paraId="0ED732BB" w14:textId="77777777" w:rsidR="009E0C7B" w:rsidRDefault="008B1ECB" w:rsidP="008B1ECB">
            <w:pPr>
              <w:pStyle w:val="CRCoverPage"/>
              <w:spacing w:after="0"/>
              <w:ind w:left="100"/>
              <w:rPr>
                <w:noProof/>
              </w:rPr>
            </w:pPr>
            <w:r w:rsidRPr="008B1ECB">
              <w:rPr>
                <w:noProof/>
              </w:rPr>
              <w:t xml:space="preserve">For </w:t>
            </w:r>
            <w:r w:rsidR="00EB0B45">
              <w:rPr>
                <w:noProof/>
              </w:rPr>
              <w:t xml:space="preserve">CIoT 5GS optimization related IEs, e.g., </w:t>
            </w:r>
          </w:p>
          <w:p w14:paraId="08CCB698" w14:textId="77777777" w:rsidR="009E0C7B" w:rsidRDefault="00EB0B45" w:rsidP="00BA4072">
            <w:pPr>
              <w:pStyle w:val="CRCoverPage"/>
              <w:numPr>
                <w:ilvl w:val="0"/>
                <w:numId w:val="1"/>
              </w:numPr>
              <w:spacing w:after="0"/>
            </w:pPr>
            <w:r w:rsidRPr="00E11D02">
              <w:rPr>
                <w:noProof/>
                <w:u w:val="single"/>
              </w:rPr>
              <w:t>Serving PLMN rate control</w:t>
            </w:r>
            <w:r>
              <w:rPr>
                <w:noProof/>
              </w:rPr>
              <w:t xml:space="preserve">, </w:t>
            </w:r>
          </w:p>
          <w:p w14:paraId="10EC2E94" w14:textId="77777777" w:rsidR="009E0C7B" w:rsidRDefault="00EB0B45" w:rsidP="00BA4072">
            <w:pPr>
              <w:pStyle w:val="CRCoverPage"/>
              <w:numPr>
                <w:ilvl w:val="0"/>
                <w:numId w:val="1"/>
              </w:numPr>
              <w:spacing w:after="0"/>
            </w:pPr>
            <w:r w:rsidRPr="00E11D02">
              <w:rPr>
                <w:noProof/>
                <w:u w:val="single"/>
              </w:rPr>
              <w:t>Control plane only indication</w:t>
            </w:r>
            <w:r w:rsidRPr="00EB0B45">
              <w:rPr>
                <w:noProof/>
              </w:rPr>
              <w:t xml:space="preserve">, </w:t>
            </w:r>
          </w:p>
          <w:p w14:paraId="20AD133F" w14:textId="77777777" w:rsidR="009E0C7B" w:rsidRDefault="00EB0B45" w:rsidP="00BA4072">
            <w:pPr>
              <w:pStyle w:val="CRCoverPage"/>
              <w:numPr>
                <w:ilvl w:val="0"/>
                <w:numId w:val="1"/>
              </w:numPr>
              <w:spacing w:after="0"/>
            </w:pPr>
            <w:r w:rsidRPr="00E11D02">
              <w:rPr>
                <w:noProof/>
                <w:u w:val="single"/>
              </w:rPr>
              <w:t>IP header compression configuration</w:t>
            </w:r>
            <w:r w:rsidRPr="00EB0B45">
              <w:rPr>
                <w:noProof/>
              </w:rPr>
              <w:t xml:space="preserve">, </w:t>
            </w:r>
            <w:r w:rsidR="00E11D02">
              <w:rPr>
                <w:noProof/>
              </w:rPr>
              <w:t xml:space="preserve">and </w:t>
            </w:r>
          </w:p>
          <w:p w14:paraId="5820B82E" w14:textId="77777777" w:rsidR="009E0C7B" w:rsidRDefault="00EB0B45" w:rsidP="00BA4072">
            <w:pPr>
              <w:pStyle w:val="CRCoverPage"/>
              <w:numPr>
                <w:ilvl w:val="0"/>
                <w:numId w:val="1"/>
              </w:numPr>
              <w:spacing w:after="0"/>
            </w:pPr>
            <w:r w:rsidRPr="00E11D02">
              <w:rPr>
                <w:noProof/>
                <w:u w:val="single"/>
              </w:rPr>
              <w:t>Ethernet header compression configuration</w:t>
            </w:r>
            <w:r w:rsidR="00E11D02">
              <w:rPr>
                <w:noProof/>
              </w:rPr>
              <w:t xml:space="preserve">, </w:t>
            </w:r>
          </w:p>
          <w:p w14:paraId="31D29B4A" w14:textId="77777777" w:rsidR="00CA6051" w:rsidRDefault="00CA6051" w:rsidP="00CA6051">
            <w:pPr>
              <w:pStyle w:val="CRCoverPage"/>
              <w:spacing w:after="0"/>
              <w:rPr>
                <w:noProof/>
              </w:rPr>
            </w:pPr>
          </w:p>
          <w:p w14:paraId="0128FE71" w14:textId="3E59E3FE" w:rsidR="008B1ECB" w:rsidRDefault="00CA6051" w:rsidP="00CA6051">
            <w:pPr>
              <w:pStyle w:val="CRCoverPage"/>
              <w:spacing w:after="0"/>
              <w:rPr>
                <w:noProof/>
              </w:rPr>
            </w:pPr>
            <w:r w:rsidRPr="00CA6051">
              <w:rPr>
                <w:noProof/>
              </w:rPr>
              <w:t xml:space="preserve">For </w:t>
            </w:r>
            <w:r>
              <w:rPr>
                <w:b/>
                <w:noProof/>
                <w:u w:val="single"/>
              </w:rPr>
              <w:t>IE group 3</w:t>
            </w:r>
            <w:r w:rsidRPr="00E51FCE">
              <w:rPr>
                <w:b/>
                <w:noProof/>
                <w:u w:val="single"/>
              </w:rPr>
              <w:t>)</w:t>
            </w:r>
            <w:r w:rsidRPr="00CA6051">
              <w:rPr>
                <w:b/>
                <w:noProof/>
              </w:rPr>
              <w:t xml:space="preserve"> </w:t>
            </w:r>
            <w:r w:rsidR="009E0C7B" w:rsidRPr="009E0C7B">
              <w:rPr>
                <w:noProof/>
                <w:color w:val="F79646" w:themeColor="accent6"/>
              </w:rPr>
              <w:t>We propose these are not applicable for MA PDU session(s) in this release of specification</w:t>
            </w:r>
            <w:r w:rsidR="009E0C7B">
              <w:rPr>
                <w:noProof/>
              </w:rPr>
              <w:t>.</w:t>
            </w:r>
          </w:p>
          <w:p w14:paraId="605095A7" w14:textId="77777777" w:rsidR="008B1ECB" w:rsidRPr="008B1ECB" w:rsidRDefault="008B1ECB" w:rsidP="008B1ECB">
            <w:pPr>
              <w:pStyle w:val="CRCoverPage"/>
              <w:spacing w:after="0"/>
              <w:ind w:left="100"/>
              <w:rPr>
                <w:noProof/>
                <w:lang w:eastAsia="zh-TW"/>
              </w:rPr>
            </w:pPr>
          </w:p>
          <w:p w14:paraId="37701CE0" w14:textId="638FFB58" w:rsidR="00617A3F" w:rsidRPr="00E51FCE" w:rsidRDefault="00617A3F" w:rsidP="00617A3F">
            <w:pPr>
              <w:pStyle w:val="CRCoverPage"/>
              <w:spacing w:after="0"/>
              <w:rPr>
                <w:b/>
                <w:noProof/>
                <w:u w:val="single"/>
              </w:rPr>
            </w:pPr>
            <w:r>
              <w:rPr>
                <w:b/>
                <w:noProof/>
                <w:u w:val="single"/>
              </w:rPr>
              <w:t xml:space="preserve">IE group </w:t>
            </w:r>
            <w:r w:rsidR="007C6409">
              <w:rPr>
                <w:b/>
                <w:noProof/>
                <w:u w:val="single"/>
              </w:rPr>
              <w:t>4</w:t>
            </w:r>
            <w:r w:rsidRPr="00E51FCE">
              <w:rPr>
                <w:b/>
                <w:noProof/>
                <w:u w:val="single"/>
              </w:rPr>
              <w:t>)</w:t>
            </w:r>
          </w:p>
          <w:p w14:paraId="63108F7F" w14:textId="406B307F" w:rsidR="00617A3F" w:rsidRDefault="00617A3F" w:rsidP="00617A3F">
            <w:pPr>
              <w:pStyle w:val="CRCoverPage"/>
              <w:spacing w:after="0"/>
              <w:ind w:left="100"/>
              <w:rPr>
                <w:noProof/>
                <w:lang w:eastAsia="zh-TW"/>
              </w:rPr>
            </w:pPr>
            <w:r>
              <w:rPr>
                <w:noProof/>
              </w:rPr>
              <w:t xml:space="preserve">For </w:t>
            </w:r>
            <w:r w:rsidRPr="00E51FCE">
              <w:rPr>
                <w:u w:val="single"/>
              </w:rPr>
              <w:t>Always-on PDU session</w:t>
            </w:r>
            <w:r w:rsidRPr="00617A3F">
              <w:t>, and</w:t>
            </w:r>
            <w:r>
              <w:rPr>
                <w:u w:val="single"/>
              </w:rPr>
              <w:t xml:space="preserve"> </w:t>
            </w:r>
            <w:r w:rsidRPr="007417B5">
              <w:rPr>
                <w:noProof/>
                <w:u w:val="single"/>
              </w:rPr>
              <w:t>session-AMBR</w:t>
            </w:r>
            <w:r>
              <w:t xml:space="preserve">: </w:t>
            </w:r>
            <w:r w:rsidR="007C6409">
              <w:t>they</w:t>
            </w:r>
            <w:r w:rsidRPr="00623894">
              <w:t xml:space="preserve"> can be included in PDU SESSION MODIFICATION COMMAND, which means the UE can handle the change during the lifetime of a PDU session</w:t>
            </w:r>
            <w:r>
              <w:rPr>
                <w:noProof/>
                <w:lang w:eastAsia="zh-TW"/>
              </w:rPr>
              <w:t>, t</w:t>
            </w:r>
            <w:r>
              <w:rPr>
                <w:rFonts w:hint="eastAsia"/>
                <w:noProof/>
                <w:lang w:eastAsia="zh-TW"/>
              </w:rPr>
              <w:t xml:space="preserve">hus </w:t>
            </w:r>
            <w:r>
              <w:rPr>
                <w:noProof/>
                <w:color w:val="F79646" w:themeColor="accent6"/>
                <w:lang w:eastAsia="zh-TW"/>
              </w:rPr>
              <w:t>it is okay</w:t>
            </w:r>
            <w:r w:rsidRPr="00623894">
              <w:rPr>
                <w:rFonts w:hint="eastAsia"/>
                <w:noProof/>
                <w:color w:val="F79646" w:themeColor="accent6"/>
                <w:lang w:eastAsia="zh-TW"/>
              </w:rPr>
              <w:t xml:space="preserve"> to </w:t>
            </w:r>
            <w:r w:rsidRPr="00623894">
              <w:rPr>
                <w:noProof/>
                <w:color w:val="F79646" w:themeColor="accent6"/>
                <w:lang w:eastAsia="zh-TW"/>
              </w:rPr>
              <w:t xml:space="preserve">handle the </w:t>
            </w:r>
            <w:r>
              <w:rPr>
                <w:noProof/>
                <w:color w:val="F79646" w:themeColor="accent6"/>
                <w:lang w:eastAsia="zh-TW"/>
              </w:rPr>
              <w:t>these</w:t>
            </w:r>
            <w:r w:rsidRPr="00623894">
              <w:rPr>
                <w:noProof/>
                <w:color w:val="F79646" w:themeColor="accent6"/>
                <w:lang w:eastAsia="zh-TW"/>
              </w:rPr>
              <w:t xml:space="preserve"> IE</w:t>
            </w:r>
            <w:r>
              <w:rPr>
                <w:noProof/>
                <w:color w:val="F79646" w:themeColor="accent6"/>
                <w:lang w:eastAsia="zh-TW"/>
              </w:rPr>
              <w:t>s</w:t>
            </w:r>
            <w:r w:rsidRPr="00623894">
              <w:rPr>
                <w:noProof/>
                <w:color w:val="F79646" w:themeColor="accent6"/>
                <w:lang w:eastAsia="zh-TW"/>
              </w:rPr>
              <w:t xml:space="preserve"> in the </w:t>
            </w:r>
            <w:r w:rsidRPr="004B7925">
              <w:rPr>
                <w:rFonts w:cs="Arial"/>
                <w:noProof/>
                <w:color w:val="4F81BD" w:themeColor="accent1"/>
                <w:lang w:val="fr-FR"/>
              </w:rPr>
              <w:t xml:space="preserve">Non </w:t>
            </w:r>
            <w:r>
              <w:rPr>
                <w:rFonts w:cs="Arial"/>
                <w:noProof/>
                <w:color w:val="4F81BD" w:themeColor="accent1"/>
                <w:lang w:val="fr-FR"/>
              </w:rPr>
              <w:t>1</w:t>
            </w:r>
            <w:r w:rsidRPr="004B7925">
              <w:rPr>
                <w:rFonts w:cs="Arial"/>
                <w:noProof/>
                <w:color w:val="4F81BD" w:themeColor="accent1"/>
                <w:lang w:val="fr-FR"/>
              </w:rPr>
              <w:t>st (2nd, 3</w:t>
            </w:r>
            <w:r w:rsidRPr="004B7925">
              <w:rPr>
                <w:rFonts w:cs="Arial" w:hint="eastAsia"/>
                <w:noProof/>
                <w:color w:val="4F81BD" w:themeColor="accent1"/>
                <w:lang w:val="fr-FR"/>
              </w:rPr>
              <w:t>rd</w:t>
            </w:r>
            <w:r w:rsidRPr="004B7925">
              <w:rPr>
                <w:rFonts w:cs="Arial"/>
                <w:noProof/>
                <w:color w:val="4F81BD" w:themeColor="accent1"/>
                <w:lang w:val="fr-FR"/>
              </w:rPr>
              <w:t>, 4th …) PDU SESSION ESTABLISHMENT ACCEPT</w:t>
            </w:r>
            <w:r w:rsidRPr="00623894">
              <w:rPr>
                <w:noProof/>
                <w:color w:val="F79646" w:themeColor="accent6"/>
                <w:lang w:eastAsia="zh-TW"/>
              </w:rPr>
              <w:t xml:space="preserve"> message as if received in PDU SESSION MODIFICATION COMMAND</w:t>
            </w:r>
            <w:r>
              <w:rPr>
                <w:noProof/>
                <w:lang w:eastAsia="zh-TW"/>
              </w:rPr>
              <w:t>. However it is also okay to keep original handling</w:t>
            </w:r>
            <w:r w:rsidR="00CA6051">
              <w:rPr>
                <w:noProof/>
                <w:lang w:eastAsia="zh-TW"/>
              </w:rPr>
              <w:t xml:space="preserve"> specified in 6.4.1.3</w:t>
            </w:r>
            <w:r>
              <w:rPr>
                <w:noProof/>
                <w:lang w:eastAsia="zh-TW"/>
              </w:rPr>
              <w:t xml:space="preserve">, thus we propose to keep original </w:t>
            </w:r>
            <w:r w:rsidR="00CA6051">
              <w:rPr>
                <w:noProof/>
                <w:lang w:eastAsia="zh-TW"/>
              </w:rPr>
              <w:t>handling</w:t>
            </w:r>
            <w:r>
              <w:rPr>
                <w:noProof/>
                <w:lang w:eastAsia="zh-TW"/>
              </w:rPr>
              <w:t>.</w:t>
            </w:r>
          </w:p>
          <w:p w14:paraId="4F69819D" w14:textId="77777777" w:rsidR="00343BF9" w:rsidRDefault="00343BF9" w:rsidP="0016579C">
            <w:pPr>
              <w:pStyle w:val="CRCoverPage"/>
              <w:spacing w:after="0"/>
              <w:rPr>
                <w:noProof/>
              </w:rPr>
            </w:pPr>
          </w:p>
          <w:p w14:paraId="4AB1CFBA" w14:textId="4B17A8CF" w:rsidR="00343BF9" w:rsidRPr="00E51FCE" w:rsidRDefault="00343BF9" w:rsidP="0016579C">
            <w:pPr>
              <w:pStyle w:val="CRCoverPage"/>
              <w:spacing w:after="0"/>
              <w:rPr>
                <w:noProof/>
              </w:rPr>
            </w:pPr>
          </w:p>
        </w:tc>
      </w:tr>
      <w:tr w:rsidR="001E41F3" w14:paraId="0C8E4D65" w14:textId="77777777" w:rsidTr="00547111">
        <w:tc>
          <w:tcPr>
            <w:tcW w:w="2694" w:type="dxa"/>
            <w:gridSpan w:val="2"/>
            <w:tcBorders>
              <w:left w:val="single" w:sz="4" w:space="0" w:color="auto"/>
            </w:tcBorders>
          </w:tcPr>
          <w:p w14:paraId="608FEC88" w14:textId="209105E1"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4D7ADB2" w14:textId="0B5F54F4" w:rsidR="0016579C" w:rsidRDefault="000F0AD8">
            <w:pPr>
              <w:pStyle w:val="CRCoverPage"/>
              <w:spacing w:after="0"/>
              <w:ind w:left="100"/>
              <w:rPr>
                <w:noProof/>
              </w:rPr>
            </w:pPr>
            <w:r>
              <w:rPr>
                <w:noProof/>
              </w:rPr>
              <w:t>When handling IEs</w:t>
            </w:r>
            <w:r w:rsidR="0016579C">
              <w:rPr>
                <w:noProof/>
              </w:rPr>
              <w:t xml:space="preserve"> </w:t>
            </w:r>
            <w:r w:rsidR="0016579C" w:rsidRPr="004B7925">
              <w:rPr>
                <w:rFonts w:cs="Arial"/>
                <w:noProof/>
                <w:color w:val="4F81BD" w:themeColor="accent1"/>
                <w:lang w:val="fr-FR"/>
              </w:rPr>
              <w:t xml:space="preserve">Non </w:t>
            </w:r>
            <w:r w:rsidR="0016579C">
              <w:rPr>
                <w:rFonts w:cs="Arial"/>
                <w:noProof/>
                <w:color w:val="4F81BD" w:themeColor="accent1"/>
                <w:lang w:val="fr-FR"/>
              </w:rPr>
              <w:t>1</w:t>
            </w:r>
            <w:r w:rsidR="0016579C" w:rsidRPr="004B7925">
              <w:rPr>
                <w:rFonts w:cs="Arial"/>
                <w:noProof/>
                <w:color w:val="4F81BD" w:themeColor="accent1"/>
                <w:lang w:val="fr-FR"/>
              </w:rPr>
              <w:t>st (2nd, 3</w:t>
            </w:r>
            <w:r w:rsidR="0016579C" w:rsidRPr="004B7925">
              <w:rPr>
                <w:rFonts w:cs="Arial" w:hint="eastAsia"/>
                <w:noProof/>
                <w:color w:val="4F81BD" w:themeColor="accent1"/>
                <w:lang w:val="fr-FR"/>
              </w:rPr>
              <w:t>rd</w:t>
            </w:r>
            <w:r w:rsidR="0016579C" w:rsidRPr="004B7925">
              <w:rPr>
                <w:rFonts w:cs="Arial"/>
                <w:noProof/>
                <w:color w:val="4F81BD" w:themeColor="accent1"/>
                <w:lang w:val="fr-FR"/>
              </w:rPr>
              <w:t>, 4th …) PDU SESSION ESTABLISHMENT ACCEPT</w:t>
            </w:r>
            <w:r w:rsidR="0016579C">
              <w:rPr>
                <w:rFonts w:cs="Arial"/>
                <w:noProof/>
                <w:color w:val="4F81BD" w:themeColor="accent1"/>
                <w:lang w:val="fr-FR"/>
              </w:rPr>
              <w:t> :</w:t>
            </w:r>
          </w:p>
          <w:p w14:paraId="22E3726D" w14:textId="6B3061A2" w:rsidR="001E41F3" w:rsidRDefault="0016579C" w:rsidP="00954DEB">
            <w:pPr>
              <w:pStyle w:val="CRCoverPage"/>
              <w:spacing w:after="0"/>
              <w:ind w:left="284"/>
              <w:rPr>
                <w:noProof/>
                <w:color w:val="F79646" w:themeColor="accent6"/>
                <w:lang w:eastAsia="zh-TW"/>
              </w:rPr>
            </w:pPr>
            <w:r>
              <w:rPr>
                <w:noProof/>
              </w:rPr>
              <w:t xml:space="preserve">1. For </w:t>
            </w:r>
            <w:r w:rsidRPr="007417B5">
              <w:rPr>
                <w:noProof/>
                <w:u w:val="single"/>
              </w:rPr>
              <w:t>authorized QoS rules</w:t>
            </w:r>
            <w:r>
              <w:rPr>
                <w:noProof/>
              </w:rPr>
              <w:t xml:space="preserve">, </w:t>
            </w:r>
            <w:r w:rsidRPr="007417B5">
              <w:rPr>
                <w:noProof/>
                <w:u w:val="single"/>
              </w:rPr>
              <w:t>authorized QoS flow descriptions</w:t>
            </w:r>
            <w:r w:rsidRPr="008B1ECB">
              <w:rPr>
                <w:noProof/>
              </w:rPr>
              <w:t xml:space="preserve">, and </w:t>
            </w:r>
            <w:r w:rsidRPr="008B1ECB">
              <w:rPr>
                <w:noProof/>
                <w:u w:val="single"/>
              </w:rPr>
              <w:t>Mapped EPS bearer contexts</w:t>
            </w:r>
            <w:r>
              <w:rPr>
                <w:noProof/>
                <w:u w:val="single"/>
              </w:rPr>
              <w:t xml:space="preserve"> </w:t>
            </w:r>
            <w:r w:rsidRPr="0016579C">
              <w:rPr>
                <w:noProof/>
              </w:rPr>
              <w:sym w:font="Wingdings" w:char="F0E8"/>
            </w:r>
            <w:r>
              <w:rPr>
                <w:noProof/>
              </w:rPr>
              <w:t xml:space="preserve"> </w:t>
            </w:r>
            <w:r w:rsidRPr="00623894">
              <w:rPr>
                <w:rFonts w:hint="eastAsia"/>
                <w:noProof/>
                <w:color w:val="F79646" w:themeColor="accent6"/>
                <w:lang w:eastAsia="zh-TW"/>
              </w:rPr>
              <w:t>delete the stored value and replace the value</w:t>
            </w:r>
            <w:r w:rsidRPr="00623894">
              <w:rPr>
                <w:noProof/>
                <w:color w:val="F79646" w:themeColor="accent6"/>
                <w:lang w:eastAsia="zh-TW"/>
              </w:rPr>
              <w:t xml:space="preserve"> with the new received ones</w:t>
            </w:r>
          </w:p>
          <w:p w14:paraId="72226807" w14:textId="77777777" w:rsidR="0016579C" w:rsidRDefault="00CA6051" w:rsidP="00954DEB">
            <w:pPr>
              <w:pStyle w:val="CRCoverPage"/>
              <w:spacing w:after="0"/>
              <w:ind w:left="284"/>
              <w:rPr>
                <w:noProof/>
                <w:color w:val="F79646" w:themeColor="accent6"/>
              </w:rPr>
            </w:pPr>
            <w:r>
              <w:rPr>
                <w:noProof/>
                <w:lang w:eastAsia="zh-TW"/>
              </w:rPr>
              <w:t>2</w:t>
            </w:r>
            <w:r w:rsidR="0016579C">
              <w:rPr>
                <w:rFonts w:hint="eastAsia"/>
                <w:noProof/>
                <w:lang w:eastAsia="zh-TW"/>
              </w:rPr>
              <w:t xml:space="preserve">. </w:t>
            </w:r>
            <w:r w:rsidR="0016579C" w:rsidRPr="008B1ECB">
              <w:rPr>
                <w:noProof/>
              </w:rPr>
              <w:t xml:space="preserve">For </w:t>
            </w:r>
            <w:r w:rsidR="0016579C" w:rsidRPr="00222FE0">
              <w:rPr>
                <w:noProof/>
                <w:u w:val="single"/>
              </w:rPr>
              <w:t>selected PDU session type</w:t>
            </w:r>
            <w:r w:rsidR="0016579C" w:rsidRPr="0016579C">
              <w:rPr>
                <w:rFonts w:hint="eastAsia"/>
                <w:noProof/>
                <w:lang w:eastAsia="zh-TW"/>
              </w:rPr>
              <w:t xml:space="preserve">, </w:t>
            </w:r>
            <w:r w:rsidR="0016579C" w:rsidRPr="00222FE0">
              <w:rPr>
                <w:noProof/>
                <w:u w:val="single"/>
              </w:rPr>
              <w:t>selected SSC mode</w:t>
            </w:r>
            <w:r w:rsidR="0016579C" w:rsidRPr="0016579C">
              <w:rPr>
                <w:noProof/>
              </w:rPr>
              <w:t xml:space="preserve">, </w:t>
            </w:r>
            <w:r w:rsidR="0016579C" w:rsidRPr="00222FE0">
              <w:rPr>
                <w:noProof/>
                <w:u w:val="single"/>
              </w:rPr>
              <w:t>5GSM cause</w:t>
            </w:r>
            <w:r w:rsidR="0016579C" w:rsidRPr="0016579C">
              <w:rPr>
                <w:noProof/>
              </w:rPr>
              <w:t xml:space="preserve">, </w:t>
            </w:r>
            <w:r w:rsidR="0016579C" w:rsidRPr="00222FE0">
              <w:rPr>
                <w:noProof/>
                <w:u w:val="single"/>
              </w:rPr>
              <w:t>PDU address</w:t>
            </w:r>
            <w:r w:rsidR="0016579C" w:rsidRPr="0016579C">
              <w:rPr>
                <w:noProof/>
              </w:rPr>
              <w:t xml:space="preserve">, </w:t>
            </w:r>
            <w:r w:rsidR="0016579C" w:rsidRPr="00222FE0">
              <w:rPr>
                <w:noProof/>
                <w:u w:val="single"/>
              </w:rPr>
              <w:t>S-NSSAI</w:t>
            </w:r>
            <w:r w:rsidR="0016579C" w:rsidRPr="0016579C">
              <w:rPr>
                <w:noProof/>
              </w:rPr>
              <w:t xml:space="preserve">, </w:t>
            </w:r>
            <w:r w:rsidR="0016579C">
              <w:rPr>
                <w:noProof/>
                <w:u w:val="single"/>
              </w:rPr>
              <w:t>DNN</w:t>
            </w:r>
            <w:r w:rsidR="0016579C" w:rsidRPr="0016579C">
              <w:rPr>
                <w:noProof/>
              </w:rPr>
              <w:t xml:space="preserve"> </w:t>
            </w:r>
            <w:r w:rsidR="0016579C" w:rsidRPr="0016579C">
              <w:rPr>
                <w:noProof/>
              </w:rPr>
              <w:sym w:font="Wingdings" w:char="F0E8"/>
            </w:r>
            <w:r w:rsidR="0016579C" w:rsidRPr="0016579C">
              <w:rPr>
                <w:noProof/>
                <w:color w:val="F79646" w:themeColor="accent6"/>
              </w:rPr>
              <w:t xml:space="preserve"> if the received value is different from the current stored value of the MA PDU session, handle as abnormal</w:t>
            </w:r>
            <w:r w:rsidR="00FD7439">
              <w:rPr>
                <w:noProof/>
                <w:color w:val="F79646" w:themeColor="accent6"/>
              </w:rPr>
              <w:t xml:space="preserve"> scenario</w:t>
            </w:r>
          </w:p>
          <w:p w14:paraId="76C0712C" w14:textId="1F000A58" w:rsidR="00CA6051" w:rsidRDefault="00CA6051" w:rsidP="00CA6051">
            <w:pPr>
              <w:pStyle w:val="CRCoverPage"/>
              <w:spacing w:after="0"/>
              <w:ind w:left="284"/>
              <w:rPr>
                <w:noProof/>
                <w:lang w:eastAsia="zh-TW"/>
              </w:rPr>
            </w:pPr>
            <w:r>
              <w:rPr>
                <w:noProof/>
              </w:rPr>
              <w:t xml:space="preserve">3. </w:t>
            </w:r>
            <w:r w:rsidRPr="008B1ECB">
              <w:rPr>
                <w:noProof/>
              </w:rPr>
              <w:t xml:space="preserve">For </w:t>
            </w:r>
            <w:r>
              <w:rPr>
                <w:noProof/>
              </w:rPr>
              <w:t xml:space="preserve">CIoT 5GS optimization related IEs </w:t>
            </w:r>
            <w:r>
              <w:rPr>
                <w:noProof/>
                <w:lang w:eastAsia="zh-TW"/>
              </w:rPr>
              <w:sym w:font="Wingdings" w:char="F0E8"/>
            </w:r>
            <w:r>
              <w:rPr>
                <w:rFonts w:hint="eastAsia"/>
                <w:noProof/>
                <w:lang w:eastAsia="zh-TW"/>
              </w:rPr>
              <w:t xml:space="preserve"> </w:t>
            </w:r>
            <w:r w:rsidRPr="0016579C">
              <w:rPr>
                <w:noProof/>
                <w:color w:val="F79646" w:themeColor="accent6"/>
                <w:lang w:eastAsia="zh-TW"/>
              </w:rPr>
              <w:t>propose these are not applicable for MA PDU session(s) in this release of specification</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616621A5" w14:textId="135207A7" w:rsidR="00BA149A" w:rsidRPr="007001A5" w:rsidRDefault="00BA149A" w:rsidP="007001A5">
            <w:pPr>
              <w:pStyle w:val="CRCoverPage"/>
              <w:spacing w:after="0"/>
              <w:ind w:left="100"/>
              <w:rPr>
                <w:rFonts w:cs="Arial"/>
                <w:noProof/>
                <w:color w:val="4F81BD" w:themeColor="accent1"/>
                <w:lang w:val="fr-FR"/>
              </w:rPr>
            </w:pPr>
            <w:r>
              <w:rPr>
                <w:noProof/>
              </w:rPr>
              <w:t xml:space="preserve">UE behavior not defiend when receiving </w:t>
            </w:r>
            <w:r w:rsidRPr="004B7925">
              <w:rPr>
                <w:rFonts w:cs="Arial"/>
                <w:noProof/>
                <w:color w:val="4F81BD" w:themeColor="accent1"/>
                <w:lang w:val="fr-FR"/>
              </w:rPr>
              <w:t xml:space="preserve">Non </w:t>
            </w:r>
            <w:r>
              <w:rPr>
                <w:rFonts w:cs="Arial"/>
                <w:noProof/>
                <w:color w:val="4F81BD" w:themeColor="accent1"/>
                <w:lang w:val="fr-FR"/>
              </w:rPr>
              <w:t>1</w:t>
            </w:r>
            <w:r w:rsidRPr="004B7925">
              <w:rPr>
                <w:rFonts w:cs="Arial"/>
                <w:noProof/>
                <w:color w:val="4F81BD" w:themeColor="accent1"/>
                <w:lang w:val="fr-FR"/>
              </w:rPr>
              <w:t>st (2nd, 3</w:t>
            </w:r>
            <w:r w:rsidRPr="004B7925">
              <w:rPr>
                <w:rFonts w:cs="Arial" w:hint="eastAsia"/>
                <w:noProof/>
                <w:color w:val="4F81BD" w:themeColor="accent1"/>
                <w:lang w:val="fr-FR"/>
              </w:rPr>
              <w:t>rd</w:t>
            </w:r>
            <w:r w:rsidRPr="004B7925">
              <w:rPr>
                <w:rFonts w:cs="Arial"/>
                <w:noProof/>
                <w:color w:val="4F81BD" w:themeColor="accent1"/>
                <w:lang w:val="fr-FR"/>
              </w:rPr>
              <w:t>, 4th …) PDU SESSION ESTABLISHMENT ACCEPT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C63D7C8" w:rsidR="001E41F3" w:rsidRDefault="00E267C0" w:rsidP="00A23F47">
            <w:pPr>
              <w:pStyle w:val="CRCoverPage"/>
              <w:spacing w:after="0"/>
              <w:ind w:left="100"/>
              <w:rPr>
                <w:noProof/>
              </w:rPr>
            </w:pPr>
            <w:r>
              <w:rPr>
                <w:noProof/>
              </w:rPr>
              <w:t>4.12, 6.4.1.3, 6.4.1.6</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53E13B3" w14:textId="77777777" w:rsidR="009457B1" w:rsidRDefault="009457B1" w:rsidP="009457B1">
      <w:pPr>
        <w:jc w:val="center"/>
        <w:rPr>
          <w:noProof/>
        </w:rPr>
      </w:pPr>
      <w:bookmarkStart w:id="2" w:name="_Toc20232824"/>
      <w:bookmarkStart w:id="3" w:name="_Toc27746927"/>
      <w:bookmarkStart w:id="4" w:name="_Toc36213111"/>
      <w:bookmarkStart w:id="5" w:name="_Toc36657288"/>
      <w:bookmarkStart w:id="6" w:name="_Toc45286953"/>
      <w:bookmarkStart w:id="7" w:name="_Toc51948222"/>
      <w:bookmarkStart w:id="8" w:name="_Toc51949314"/>
      <w:r>
        <w:rPr>
          <w:noProof/>
          <w:highlight w:val="green"/>
        </w:rPr>
        <w:lastRenderedPageBreak/>
        <w:t>*** change ***</w:t>
      </w:r>
    </w:p>
    <w:p w14:paraId="59BB2FD6" w14:textId="77777777" w:rsidR="00B4510A" w:rsidRPr="00CF661E" w:rsidRDefault="00B4510A" w:rsidP="00B4510A">
      <w:pPr>
        <w:pStyle w:val="2"/>
      </w:pPr>
      <w:bookmarkStart w:id="9" w:name="_Toc20232466"/>
      <w:bookmarkStart w:id="10" w:name="_Toc27746552"/>
      <w:bookmarkStart w:id="11" w:name="_Toc36212733"/>
      <w:bookmarkStart w:id="12" w:name="_Toc36656910"/>
      <w:bookmarkStart w:id="13" w:name="_Toc45286571"/>
      <w:bookmarkStart w:id="14" w:name="_Toc51943559"/>
      <w:r w:rsidRPr="00CF661E">
        <w:t>4.12</w:t>
      </w:r>
      <w:r w:rsidRPr="00CF661E">
        <w:tab/>
      </w:r>
      <w:bookmarkEnd w:id="9"/>
      <w:bookmarkEnd w:id="10"/>
      <w:bookmarkEnd w:id="11"/>
      <w:bookmarkEnd w:id="12"/>
      <w:r w:rsidRPr="00CF661E">
        <w:t xml:space="preserve"> Access traffic steering, switching and splitting (ATSSS)</w:t>
      </w:r>
      <w:bookmarkEnd w:id="13"/>
      <w:bookmarkEnd w:id="14"/>
    </w:p>
    <w:p w14:paraId="7D27149B" w14:textId="77777777" w:rsidR="00B4510A" w:rsidRPr="009324F0" w:rsidRDefault="00B4510A" w:rsidP="00B4510A">
      <w:pPr>
        <w:rPr>
          <w:noProof/>
          <w:lang w:eastAsia="zh-CN"/>
        </w:rPr>
      </w:pPr>
      <w:r w:rsidRPr="00CE027A">
        <w:rPr>
          <w:rFonts w:eastAsia="DengXian"/>
        </w:rPr>
        <w:t>The ATSSS feature is an optional feature that may be supported by the UE and the 5GC</w:t>
      </w:r>
      <w:r>
        <w:rPr>
          <w:rFonts w:eastAsia="DengXian"/>
        </w:rPr>
        <w:t>N</w:t>
      </w:r>
      <w:r w:rsidRPr="00CE027A">
        <w:rPr>
          <w:rFonts w:eastAsia="DengXian"/>
        </w:rPr>
        <w:t>.</w:t>
      </w:r>
    </w:p>
    <w:p w14:paraId="5F4E85C7" w14:textId="77777777" w:rsidR="00B4510A" w:rsidRDefault="00B4510A" w:rsidP="00B4510A">
      <w:pPr>
        <w:rPr>
          <w:ins w:id="15" w:author="Mediatek" w:date="2020-10-16T20:37:00Z"/>
          <w:rFonts w:eastAsia="DengXian"/>
        </w:rPr>
      </w:pPr>
      <w:r w:rsidRPr="00CE027A">
        <w:rPr>
          <w:rFonts w:eastAsia="DengXian"/>
        </w:rPr>
        <w:t xml:space="preserve">The ATSSS feature enables a multi-access PDU </w:t>
      </w:r>
      <w:r>
        <w:rPr>
          <w:rFonts w:eastAsia="DengXian"/>
        </w:rPr>
        <w:t>c</w:t>
      </w:r>
      <w:r w:rsidRPr="00CE027A">
        <w:rPr>
          <w:rFonts w:eastAsia="DengXian"/>
        </w:rPr>
        <w:t xml:space="preserve">onnectivity </w:t>
      </w:r>
      <w:r>
        <w:rPr>
          <w:rFonts w:eastAsia="DengXian"/>
        </w:rPr>
        <w:t>s</w:t>
      </w:r>
      <w:r w:rsidRPr="00CE027A">
        <w:rPr>
          <w:rFonts w:eastAsia="DengXian"/>
        </w:rPr>
        <w:t>ervice, which can exchange PDUs between the UE and a data network by simultaneously using one 3GPP access network and one non-3GPP access</w:t>
      </w:r>
      <w:r>
        <w:rPr>
          <w:rFonts w:eastAsia="DengXian"/>
        </w:rPr>
        <w:t xml:space="preserve"> network. The multi-access PDU c</w:t>
      </w:r>
      <w:r w:rsidRPr="00CE027A">
        <w:rPr>
          <w:rFonts w:eastAsia="DengXian"/>
        </w:rPr>
        <w:t xml:space="preserve">onnectivity </w:t>
      </w:r>
      <w:r>
        <w:rPr>
          <w:rFonts w:eastAsia="DengXian"/>
        </w:rPr>
        <w:t>s</w:t>
      </w:r>
      <w:r w:rsidRPr="00CE027A">
        <w:rPr>
          <w:rFonts w:eastAsia="DengXian"/>
        </w:rPr>
        <w:t>ervic</w:t>
      </w:r>
      <w:r>
        <w:rPr>
          <w:rFonts w:eastAsia="DengXian"/>
        </w:rPr>
        <w:t>e is realized by establishing a multi-access PDU session</w:t>
      </w:r>
      <w:r w:rsidRPr="00CE027A">
        <w:rPr>
          <w:rFonts w:eastAsia="DengXian"/>
        </w:rPr>
        <w:t xml:space="preserve">, i.e. a PDU </w:t>
      </w:r>
      <w:r>
        <w:rPr>
          <w:rFonts w:eastAsia="DengXian"/>
        </w:rPr>
        <w:t>s</w:t>
      </w:r>
      <w:r w:rsidRPr="00CE027A">
        <w:rPr>
          <w:rFonts w:eastAsia="DengXian"/>
        </w:rPr>
        <w:t xml:space="preserve">ession that </w:t>
      </w:r>
      <w:r>
        <w:rPr>
          <w:rFonts w:eastAsia="DengXian"/>
        </w:rPr>
        <w:t>can</w:t>
      </w:r>
      <w:r w:rsidRPr="00CE027A">
        <w:rPr>
          <w:rFonts w:eastAsia="DengXian"/>
        </w:rPr>
        <w:t xml:space="preserve"> have user-plane resources on two access networks.</w:t>
      </w:r>
    </w:p>
    <w:p w14:paraId="74AC9DB3" w14:textId="27678895" w:rsidR="00441EE6" w:rsidRPr="00CE027A" w:rsidRDefault="00441EE6" w:rsidP="00441EE6">
      <w:pPr>
        <w:pStyle w:val="NO"/>
        <w:rPr>
          <w:rFonts w:eastAsia="DengXian"/>
        </w:rPr>
        <w:pPrChange w:id="16" w:author="Mediatek" w:date="2020-10-16T20:37:00Z">
          <w:pPr/>
        </w:pPrChange>
      </w:pPr>
      <w:ins w:id="17" w:author="Mediatek" w:date="2020-10-16T20:37:00Z">
        <w:r>
          <w:t>NOTE:</w:t>
        </w:r>
        <w:r>
          <w:tab/>
        </w:r>
        <w:r w:rsidRPr="00441EE6">
          <w:t xml:space="preserve">MA PDU session is not applicable for </w:t>
        </w:r>
        <w:proofErr w:type="spellStart"/>
        <w:r w:rsidRPr="00441EE6">
          <w:t>CIoT</w:t>
        </w:r>
        <w:proofErr w:type="spellEnd"/>
        <w:r w:rsidRPr="00441EE6">
          <w:t xml:space="preserve"> 5GS optimization </w:t>
        </w:r>
        <w:r>
          <w:t>in this release of specification.</w:t>
        </w:r>
      </w:ins>
    </w:p>
    <w:p w14:paraId="626F0CB7" w14:textId="77777777" w:rsidR="00B4510A" w:rsidRPr="00CE027A" w:rsidRDefault="00B4510A" w:rsidP="00B4510A">
      <w:pPr>
        <w:rPr>
          <w:rFonts w:eastAsia="DengXian"/>
        </w:rPr>
      </w:pPr>
      <w:r>
        <w:rPr>
          <w:rFonts w:eastAsia="DengXian"/>
        </w:rPr>
        <w:t>The UE can</w:t>
      </w:r>
      <w:r w:rsidRPr="00CE027A">
        <w:rPr>
          <w:rFonts w:eastAsia="DengXian"/>
        </w:rPr>
        <w:t xml:space="preserve"> request a</w:t>
      </w:r>
      <w:r>
        <w:rPr>
          <w:rFonts w:eastAsia="DengXian"/>
        </w:rPr>
        <w:t>n MA PDU s</w:t>
      </w:r>
      <w:r w:rsidRPr="00CE027A">
        <w:rPr>
          <w:rFonts w:eastAsia="DengXian"/>
        </w:rPr>
        <w:t>ession when the UE is registered via both 3GPP and non-3GPP accesses, or when the UE is registered via one access only.</w:t>
      </w:r>
      <w:r>
        <w:rPr>
          <w:rFonts w:eastAsia="DengXian"/>
        </w:rPr>
        <w:t xml:space="preserve"> The MA PDU session management is performed based on the PDU session management procedures.</w:t>
      </w:r>
    </w:p>
    <w:p w14:paraId="5947B81F" w14:textId="77777777" w:rsidR="00B4510A" w:rsidRPr="009324F0" w:rsidRDefault="00B4510A" w:rsidP="00B4510A">
      <w:pPr>
        <w:rPr>
          <w:rFonts w:eastAsia="DengXian"/>
        </w:rPr>
      </w:pPr>
      <w:r>
        <w:rPr>
          <w:noProof/>
          <w:lang w:val="en-US" w:eastAsia="zh-CN"/>
        </w:rPr>
        <w:t>The detailed description of the procedures for ATSSS between the UE and the network across one 3GPP access network and one non-3GPP access network are specified in 3GPP TS 24.193 [13B].</w:t>
      </w:r>
    </w:p>
    <w:p w14:paraId="35406E51" w14:textId="6CB8A234" w:rsidR="00B4510A" w:rsidRDefault="00B4510A" w:rsidP="009457B1">
      <w:pPr>
        <w:jc w:val="center"/>
        <w:rPr>
          <w:noProof/>
        </w:rPr>
      </w:pPr>
      <w:r>
        <w:rPr>
          <w:noProof/>
          <w:highlight w:val="green"/>
        </w:rPr>
        <w:t>*** change ***</w:t>
      </w:r>
    </w:p>
    <w:p w14:paraId="15CF3A0C" w14:textId="77777777" w:rsidR="00CC6F92" w:rsidRPr="00440029" w:rsidRDefault="00CC6F92" w:rsidP="00CC6F92">
      <w:pPr>
        <w:pStyle w:val="4"/>
      </w:pPr>
      <w:bookmarkStart w:id="18" w:name="_Toc51943943"/>
      <w:r>
        <w:t>6.4.1.3</w:t>
      </w:r>
      <w:r>
        <w:tab/>
        <w:t>UE-</w:t>
      </w:r>
      <w:r w:rsidRPr="00440029">
        <w:t>requested PDU session establishment procedure accepted</w:t>
      </w:r>
      <w:r w:rsidRPr="00286D09">
        <w:t xml:space="preserve"> </w:t>
      </w:r>
      <w:r>
        <w:t>by the network</w:t>
      </w:r>
      <w:bookmarkEnd w:id="18"/>
    </w:p>
    <w:p w14:paraId="49F2962E" w14:textId="77777777" w:rsidR="00CC6F92" w:rsidRDefault="00CC6F92" w:rsidP="00CC6F92">
      <w:r w:rsidRPr="00440029">
        <w:t>If the connectivity with the requested DN is accepted by the network, the SMF shall create a PDU SESSION ESTABLISHMENT ACCEPT message.</w:t>
      </w:r>
    </w:p>
    <w:p w14:paraId="7A7848E9" w14:textId="77777777" w:rsidR="00CC6F92" w:rsidRDefault="00CC6F92" w:rsidP="00CC6F92">
      <w:r>
        <w:t>If the UE requests establishing an emergency PDU session, the network shall not check for service area restrictions or subscription restrictions when processing the PDU SESSION ESTABLISHMENT REQUEST message.</w:t>
      </w:r>
    </w:p>
    <w:p w14:paraId="7392098E" w14:textId="77777777" w:rsidR="00CC6F92" w:rsidRPr="00EE0C95" w:rsidRDefault="00CC6F92" w:rsidP="00CC6F92">
      <w:r w:rsidRPr="00EE0C95">
        <w:rPr>
          <w:rFonts w:eastAsia="MS Mincho"/>
        </w:rPr>
        <w:t xml:space="preserve">The SMF </w:t>
      </w:r>
      <w:r w:rsidRPr="00EE0C95">
        <w:t>shall</w:t>
      </w:r>
      <w:r w:rsidRPr="00EE0C95">
        <w:rPr>
          <w:rFonts w:eastAsia="MS Mincho"/>
        </w:rPr>
        <w:t xml:space="preserve"> </w:t>
      </w:r>
      <w:r w:rsidRPr="00EE0C95">
        <w:t xml:space="preserve">set the authorized </w:t>
      </w:r>
      <w:proofErr w:type="spellStart"/>
      <w:r w:rsidRPr="00EE0C95">
        <w:t>QoS</w:t>
      </w:r>
      <w:proofErr w:type="spellEnd"/>
      <w:r w:rsidRPr="00EE0C95">
        <w:t xml:space="preserve"> rules IE of the PDU SESSION ESTABLISHMENT ACCEPT message to </w:t>
      </w:r>
      <w:r w:rsidRPr="00EE0C95">
        <w:rPr>
          <w:rFonts w:eastAsia="MS Mincho"/>
        </w:rPr>
        <w:t xml:space="preserve">the </w:t>
      </w:r>
      <w:r w:rsidRPr="00EE0C95">
        <w:t xml:space="preserve">authorized </w:t>
      </w:r>
      <w:proofErr w:type="spellStart"/>
      <w:r w:rsidRPr="00EE0C95">
        <w:t>QoS</w:t>
      </w:r>
      <w:proofErr w:type="spellEnd"/>
      <w:r w:rsidRPr="00EE0C95">
        <w:t xml:space="preserve"> rules</w:t>
      </w:r>
      <w:r>
        <w:t xml:space="preserve"> of the PDU session and may include the authorized </w:t>
      </w:r>
      <w:proofErr w:type="spellStart"/>
      <w:r>
        <w:t>QoS</w:t>
      </w:r>
      <w:proofErr w:type="spellEnd"/>
      <w:r>
        <w:t xml:space="preserve"> flow descriptions IE </w:t>
      </w:r>
      <w:r w:rsidRPr="00EE0C95">
        <w:t xml:space="preserve">of the PDU SESSION ESTABLISHMENT ACCEPT message </w:t>
      </w:r>
      <w:r>
        <w:t xml:space="preserve">set </w:t>
      </w:r>
      <w:r w:rsidRPr="00EE0C95">
        <w:t xml:space="preserve">to </w:t>
      </w:r>
      <w:r w:rsidRPr="00EE0C95">
        <w:rPr>
          <w:rFonts w:eastAsia="MS Mincho"/>
        </w:rPr>
        <w:t xml:space="preserve">the </w:t>
      </w:r>
      <w:r>
        <w:t xml:space="preserve">authorized </w:t>
      </w:r>
      <w:proofErr w:type="spellStart"/>
      <w:r>
        <w:t>QoS</w:t>
      </w:r>
      <w:proofErr w:type="spellEnd"/>
      <w:r>
        <w:t xml:space="preserve"> flow descriptions of the PDU session</w:t>
      </w:r>
      <w:r w:rsidRPr="00EE0C95">
        <w:t>.</w:t>
      </w:r>
      <w:r>
        <w:t xml:space="preserve"> The SMF shall ensure that </w:t>
      </w:r>
      <w:r w:rsidRPr="008429A6">
        <w:t xml:space="preserve">the </w:t>
      </w:r>
      <w:r>
        <w:t xml:space="preserve">number </w:t>
      </w:r>
      <w:r w:rsidRPr="008429A6">
        <w:t xml:space="preserve">of the packet filters used </w:t>
      </w:r>
      <w:r>
        <w:t>in</w:t>
      </w:r>
      <w:r w:rsidRPr="008429A6">
        <w:t xml:space="preserve"> </w:t>
      </w:r>
      <w:r>
        <w:t xml:space="preserve">the </w:t>
      </w:r>
      <w:r w:rsidRPr="00EE0C95">
        <w:t xml:space="preserve">authorized </w:t>
      </w:r>
      <w:proofErr w:type="spellStart"/>
      <w:r w:rsidRPr="008429A6">
        <w:t>QoS</w:t>
      </w:r>
      <w:proofErr w:type="spellEnd"/>
      <w:r w:rsidRPr="008429A6">
        <w:t xml:space="preserve"> rules </w:t>
      </w:r>
      <w:r>
        <w:t xml:space="preserve">of the </w:t>
      </w:r>
      <w:r w:rsidRPr="008429A6">
        <w:t xml:space="preserve">PDU Session does not exceed </w:t>
      </w:r>
      <w:r>
        <w:rPr>
          <w:rFonts w:eastAsia="MS Mincho"/>
        </w:rPr>
        <w:t xml:space="preserve">the maximum number of packet filters supported by the UE for the PDU session. </w:t>
      </w:r>
      <w:r>
        <w:t xml:space="preserve">If the received request type is "initial emergency request", the SMF shall set the </w:t>
      </w:r>
      <w:r w:rsidRPr="00EE0C95">
        <w:t xml:space="preserve">authorized </w:t>
      </w:r>
      <w:proofErr w:type="spellStart"/>
      <w:r w:rsidRPr="00EE0C95">
        <w:t>QoS</w:t>
      </w:r>
      <w:proofErr w:type="spellEnd"/>
      <w:r w:rsidRPr="00EE0C95">
        <w:t xml:space="preserve"> </w:t>
      </w:r>
      <w:r>
        <w:t>flow descriptions</w:t>
      </w:r>
      <w:r w:rsidRPr="00EE0C95">
        <w:t xml:space="preserve"> IE</w:t>
      </w:r>
      <w:r>
        <w:t xml:space="preserve"> according </w:t>
      </w:r>
      <w:r w:rsidRPr="00D9049A">
        <w:t xml:space="preserve">to the initial </w:t>
      </w:r>
      <w:proofErr w:type="spellStart"/>
      <w:r w:rsidRPr="00D9049A">
        <w:t>QoS</w:t>
      </w:r>
      <w:proofErr w:type="spellEnd"/>
      <w:r w:rsidRPr="00D9049A">
        <w:t xml:space="preserve"> parameters used for establishing emergency services configured in the SMF </w:t>
      </w:r>
      <w:r>
        <w:t>e</w:t>
      </w:r>
      <w:r w:rsidRPr="00D9049A">
        <w:t xml:space="preserve">mergency </w:t>
      </w:r>
      <w:r>
        <w:t>c</w:t>
      </w:r>
      <w:r w:rsidRPr="00D9049A">
        <w:t xml:space="preserve">onfiguration </w:t>
      </w:r>
      <w:r>
        <w:t>data</w:t>
      </w:r>
      <w:r w:rsidRPr="00D9049A">
        <w:t>.</w:t>
      </w:r>
    </w:p>
    <w:p w14:paraId="4485709E" w14:textId="77777777" w:rsidR="00CC6F92" w:rsidRDefault="00CC6F92" w:rsidP="00CC6F92">
      <w:r>
        <w:t xml:space="preserve">SMF shall set the </w:t>
      </w:r>
      <w:r w:rsidRPr="00EE0C95">
        <w:t xml:space="preserve">authorized </w:t>
      </w:r>
      <w:proofErr w:type="spellStart"/>
      <w:r w:rsidRPr="00EE0C95">
        <w:t>QoS</w:t>
      </w:r>
      <w:proofErr w:type="spellEnd"/>
      <w:r w:rsidRPr="00EE0C95">
        <w:t xml:space="preserve"> </w:t>
      </w:r>
      <w:r>
        <w:t>flow descriptions</w:t>
      </w:r>
      <w:r w:rsidRPr="00EE0C95">
        <w:t xml:space="preserve"> IE</w:t>
      </w:r>
      <w:r>
        <w:t xml:space="preserve"> to</w:t>
      </w:r>
      <w:r w:rsidRPr="00EE0C95">
        <w:t xml:space="preserve"> </w:t>
      </w:r>
      <w:r w:rsidRPr="00EE0C95">
        <w:rPr>
          <w:rFonts w:eastAsia="MS Mincho"/>
        </w:rPr>
        <w:t xml:space="preserve">the </w:t>
      </w:r>
      <w:r>
        <w:t xml:space="preserve">authorized </w:t>
      </w:r>
      <w:proofErr w:type="spellStart"/>
      <w:r>
        <w:t>QoS</w:t>
      </w:r>
      <w:proofErr w:type="spellEnd"/>
      <w:r>
        <w:t xml:space="preserve"> flow descriptions of the PDU session, if:</w:t>
      </w:r>
    </w:p>
    <w:p w14:paraId="4E3E23C1" w14:textId="77777777" w:rsidR="00CC6F92" w:rsidRDefault="00CC6F92" w:rsidP="00CC6F92">
      <w:pPr>
        <w:pStyle w:val="B1"/>
      </w:pPr>
      <w:r>
        <w:t>a)</w:t>
      </w:r>
      <w:r>
        <w:tab/>
      </w:r>
      <w:proofErr w:type="gramStart"/>
      <w:r>
        <w:t>the</w:t>
      </w:r>
      <w:proofErr w:type="gramEnd"/>
      <w:r>
        <w:t xml:space="preserve"> authorized </w:t>
      </w:r>
      <w:proofErr w:type="spellStart"/>
      <w:r>
        <w:t>QoS</w:t>
      </w:r>
      <w:proofErr w:type="spellEnd"/>
      <w:r>
        <w:t xml:space="preserve"> rules IE contains at least one GBR </w:t>
      </w:r>
      <w:proofErr w:type="spellStart"/>
      <w:r>
        <w:t>QoS</w:t>
      </w:r>
      <w:proofErr w:type="spellEnd"/>
      <w:r>
        <w:t xml:space="preserve"> flow;</w:t>
      </w:r>
    </w:p>
    <w:p w14:paraId="40EE9275" w14:textId="77777777" w:rsidR="00CC6F92" w:rsidRDefault="00CC6F92" w:rsidP="00CC6F92">
      <w:pPr>
        <w:pStyle w:val="B1"/>
      </w:pPr>
      <w:r>
        <w:t>b)</w:t>
      </w:r>
      <w:r>
        <w:tab/>
      </w:r>
      <w:proofErr w:type="gramStart"/>
      <w:r>
        <w:t>the</w:t>
      </w:r>
      <w:proofErr w:type="gramEnd"/>
      <w:r>
        <w:t xml:space="preserve"> QFI is not the same as the 5QI of the </w:t>
      </w:r>
      <w:proofErr w:type="spellStart"/>
      <w:r>
        <w:t>QoS</w:t>
      </w:r>
      <w:proofErr w:type="spellEnd"/>
      <w:r>
        <w:t xml:space="preserve"> flow identified by the QFI; or</w:t>
      </w:r>
    </w:p>
    <w:p w14:paraId="1B756933" w14:textId="77777777" w:rsidR="00CC6F92" w:rsidRPr="00EE0C95" w:rsidRDefault="00CC6F92" w:rsidP="00CC6F92">
      <w:pPr>
        <w:pStyle w:val="B1"/>
      </w:pPr>
      <w:r>
        <w:t>c)</w:t>
      </w:r>
      <w:r>
        <w:tab/>
      </w:r>
      <w:r>
        <w:rPr>
          <w:rFonts w:hint="eastAsia"/>
          <w:noProof/>
          <w:lang w:val="en-US"/>
        </w:rPr>
        <w:t>the QoS flow can be mapped to an EPS bearer as specified in subclause </w:t>
      </w:r>
      <w:r>
        <w:rPr>
          <w:noProof/>
          <w:lang w:val="en-US"/>
        </w:rPr>
        <w:t>4</w:t>
      </w:r>
      <w:r>
        <w:rPr>
          <w:rFonts w:hint="eastAsia"/>
          <w:noProof/>
          <w:lang w:val="en-US"/>
        </w:rPr>
        <w:t>.11.</w:t>
      </w:r>
      <w:r>
        <w:rPr>
          <w:noProof/>
          <w:lang w:val="en-US"/>
        </w:rPr>
        <w:t>1</w:t>
      </w:r>
      <w:r>
        <w:rPr>
          <w:rFonts w:hint="eastAsia"/>
          <w:noProof/>
          <w:lang w:val="en-US"/>
        </w:rPr>
        <w:t xml:space="preserve"> of 3GPP</w:t>
      </w:r>
      <w:r>
        <w:rPr>
          <w:noProof/>
          <w:lang w:val="en-US"/>
        </w:rPr>
        <w:t> </w:t>
      </w:r>
      <w:r>
        <w:rPr>
          <w:rFonts w:hint="eastAsia"/>
          <w:noProof/>
          <w:lang w:val="en-US"/>
        </w:rPr>
        <w:t>TS 23.50</w:t>
      </w:r>
      <w:r>
        <w:rPr>
          <w:noProof/>
          <w:lang w:val="en-US"/>
        </w:rPr>
        <w:t>2</w:t>
      </w:r>
      <w:r>
        <w:rPr>
          <w:rFonts w:hint="eastAsia"/>
          <w:noProof/>
          <w:lang w:val="en-US"/>
        </w:rPr>
        <w:t> [</w:t>
      </w:r>
      <w:r>
        <w:rPr>
          <w:noProof/>
          <w:lang w:val="en-US"/>
        </w:rPr>
        <w:t>9</w:t>
      </w:r>
      <w:r>
        <w:rPr>
          <w:rFonts w:hint="eastAsia"/>
          <w:noProof/>
          <w:lang w:val="en-US"/>
        </w:rPr>
        <w:t>]</w:t>
      </w:r>
      <w:r>
        <w:rPr>
          <w:noProof/>
          <w:lang w:val="en-US"/>
        </w:rPr>
        <w:t>.</w:t>
      </w:r>
    </w:p>
    <w:p w14:paraId="02518314" w14:textId="77777777" w:rsidR="00CC6F92" w:rsidRDefault="00CC6F92" w:rsidP="00CC6F92">
      <w:r>
        <w:t>If i</w:t>
      </w:r>
      <w:r w:rsidRPr="00634115">
        <w:t xml:space="preserve">nterworking </w:t>
      </w:r>
      <w:r>
        <w:t>with</w:t>
      </w:r>
      <w:r w:rsidRPr="00634115">
        <w:t xml:space="preserve"> EPS is supported for </w:t>
      </w:r>
      <w:r>
        <w:t>the</w:t>
      </w:r>
      <w:r w:rsidRPr="00634115">
        <w:t xml:space="preserve"> PDU session</w:t>
      </w:r>
      <w:r>
        <w:t xml:space="preserve">, the </w:t>
      </w:r>
      <w:r w:rsidRPr="0046178B">
        <w:rPr>
          <w:rFonts w:eastAsia="MS Mincho"/>
        </w:rPr>
        <w:t xml:space="preserve">SMF </w:t>
      </w:r>
      <w:r w:rsidRPr="0046178B">
        <w:rPr>
          <w:rFonts w:hint="eastAsia"/>
        </w:rPr>
        <w:t>shall</w:t>
      </w:r>
      <w:r>
        <w:t xml:space="preserve"> set in </w:t>
      </w:r>
      <w:r w:rsidRPr="0046178B">
        <w:t>the PDU SESSION ESTABLISHMENT ACCEPT message</w:t>
      </w:r>
      <w:r>
        <w:t>:</w:t>
      </w:r>
    </w:p>
    <w:p w14:paraId="0C1E3690" w14:textId="77777777" w:rsidR="00CC6F92" w:rsidRDefault="00CC6F92" w:rsidP="00CC6F92">
      <w:pPr>
        <w:pStyle w:val="B1"/>
      </w:pPr>
      <w:r>
        <w:t>a)</w:t>
      </w:r>
      <w:r>
        <w:tab/>
      </w:r>
      <w:proofErr w:type="gramStart"/>
      <w:r w:rsidRPr="0046178B">
        <w:t>the</w:t>
      </w:r>
      <w:proofErr w:type="gramEnd"/>
      <w:r w:rsidRPr="0046178B">
        <w:t xml:space="preserve"> </w:t>
      </w:r>
      <w:r>
        <w:t>Mapped EPS bearer contexts IE</w:t>
      </w:r>
      <w:r w:rsidRPr="0046178B">
        <w:t xml:space="preserve"> to</w:t>
      </w:r>
      <w:r>
        <w:t xml:space="preserve"> the EPS bearer context</w:t>
      </w:r>
      <w:r>
        <w:rPr>
          <w:rFonts w:hint="eastAsia"/>
          <w:lang w:eastAsia="zh-CN"/>
        </w:rPr>
        <w:t>s</w:t>
      </w:r>
      <w:r>
        <w:t xml:space="preserve"> mapped from one or more </w:t>
      </w:r>
      <w:proofErr w:type="spellStart"/>
      <w:r>
        <w:rPr>
          <w:rFonts w:hint="eastAsia"/>
          <w:lang w:eastAsia="zh-CN"/>
        </w:rPr>
        <w:t>QoS</w:t>
      </w:r>
      <w:proofErr w:type="spellEnd"/>
      <w:r>
        <w:t xml:space="preserve"> flows of the PDU session; and</w:t>
      </w:r>
    </w:p>
    <w:p w14:paraId="7E1FF0CD" w14:textId="77777777" w:rsidR="00CC6F92" w:rsidRDefault="00CC6F92" w:rsidP="00CC6F92">
      <w:pPr>
        <w:pStyle w:val="B1"/>
        <w:rPr>
          <w:lang w:eastAsia="zh-CN"/>
        </w:rPr>
      </w:pPr>
      <w:r>
        <w:rPr>
          <w:lang w:eastAsia="zh-CN"/>
        </w:rPr>
        <w:t>b)</w:t>
      </w:r>
      <w:r>
        <w:tab/>
      </w:r>
      <w:proofErr w:type="gramStart"/>
      <w:r>
        <w:rPr>
          <w:rFonts w:hint="eastAsia"/>
          <w:lang w:eastAsia="zh-CN"/>
        </w:rPr>
        <w:t>t</w:t>
      </w:r>
      <w:r>
        <w:rPr>
          <w:lang w:eastAsia="zh-CN"/>
        </w:rPr>
        <w:t>he</w:t>
      </w:r>
      <w:proofErr w:type="gramEnd"/>
      <w:r>
        <w:rPr>
          <w:lang w:eastAsia="zh-CN"/>
        </w:rPr>
        <w:t xml:space="preserve"> </w:t>
      </w:r>
      <w:r w:rsidRPr="00DC2A16">
        <w:rPr>
          <w:rFonts w:hint="eastAsia"/>
        </w:rPr>
        <w:t>EPS bearer identity</w:t>
      </w:r>
      <w:r>
        <w:t xml:space="preserve"> parameter in the authorized </w:t>
      </w:r>
      <w:proofErr w:type="spellStart"/>
      <w:r>
        <w:t>QoS</w:t>
      </w:r>
      <w:proofErr w:type="spellEnd"/>
      <w:r>
        <w:t xml:space="preserve"> flow descriptions IE to the </w:t>
      </w:r>
      <w:r w:rsidRPr="00DC2A16">
        <w:rPr>
          <w:rFonts w:hint="eastAsia"/>
        </w:rPr>
        <w:t>EPS bearer identity</w:t>
      </w:r>
      <w:r>
        <w:t xml:space="preserve"> corresponding to the </w:t>
      </w:r>
      <w:proofErr w:type="spellStart"/>
      <w:r>
        <w:t>QoS</w:t>
      </w:r>
      <w:proofErr w:type="spellEnd"/>
      <w:r>
        <w:t xml:space="preserve"> flow, for each </w:t>
      </w:r>
      <w:proofErr w:type="spellStart"/>
      <w:r>
        <w:t>QoS</w:t>
      </w:r>
      <w:proofErr w:type="spellEnd"/>
      <w:r>
        <w:t xml:space="preserve"> flow which can be transferred to </w:t>
      </w:r>
      <w:r>
        <w:rPr>
          <w:rFonts w:hint="eastAsia"/>
          <w:lang w:eastAsia="zh-CN"/>
        </w:rPr>
        <w:t>EPS</w:t>
      </w:r>
      <w:r>
        <w:rPr>
          <w:lang w:eastAsia="zh-CN"/>
        </w:rPr>
        <w:t>.</w:t>
      </w:r>
    </w:p>
    <w:p w14:paraId="2A65EC0A" w14:textId="77777777" w:rsidR="00CC6F92" w:rsidRDefault="00CC6F92" w:rsidP="00CC6F92">
      <w:pPr>
        <w:rPr>
          <w:lang w:eastAsia="zh-CN"/>
        </w:rPr>
      </w:pPr>
      <w:r>
        <w:t>If the "</w:t>
      </w:r>
      <w:r w:rsidRPr="00662ED3">
        <w:t>Create new EPS bearer</w:t>
      </w:r>
      <w:r>
        <w:t xml:space="preserve">" operation code in the mapped EPS bearer contexts IE was received, and there is no corresponding authorized </w:t>
      </w:r>
      <w:proofErr w:type="spellStart"/>
      <w:r>
        <w:t>QoS</w:t>
      </w:r>
      <w:proofErr w:type="spellEnd"/>
      <w:r>
        <w:t xml:space="preserve"> flow descriptions IE in the PDU SESSION ESTABLISHMENT ACCEPT message, the UE shall send a PDU SESSION MODIFICATION REQUEST message including a mapped EPS bearer contexts IE to delete the mapped EPS bearer context.</w:t>
      </w:r>
    </w:p>
    <w:p w14:paraId="231D04D7" w14:textId="77777777" w:rsidR="00CC6F92" w:rsidRPr="003F7202" w:rsidRDefault="00CC6F92" w:rsidP="00CC6F92">
      <w:r>
        <w:rPr>
          <w:lang w:eastAsia="zh-CN"/>
        </w:rPr>
        <w:t>Furthermore, the SMF</w:t>
      </w:r>
      <w:r>
        <w:rPr>
          <w:rFonts w:hint="eastAsia"/>
          <w:lang w:eastAsia="zh-CN"/>
        </w:rPr>
        <w:t xml:space="preserve"> </w:t>
      </w:r>
      <w:r>
        <w:rPr>
          <w:lang w:eastAsia="zh-CN"/>
        </w:rPr>
        <w:t>shall store the association</w:t>
      </w:r>
      <w:r>
        <w:rPr>
          <w:rFonts w:hint="eastAsia"/>
          <w:lang w:eastAsia="zh-CN"/>
        </w:rPr>
        <w:t xml:space="preserve"> between the </w:t>
      </w:r>
      <w:proofErr w:type="spellStart"/>
      <w:r>
        <w:rPr>
          <w:rFonts w:hint="eastAsia"/>
          <w:lang w:eastAsia="zh-CN"/>
        </w:rPr>
        <w:t>QoS</w:t>
      </w:r>
      <w:proofErr w:type="spellEnd"/>
      <w:r>
        <w:rPr>
          <w:rFonts w:hint="eastAsia"/>
          <w:lang w:eastAsia="zh-CN"/>
        </w:rPr>
        <w:t xml:space="preserve"> flow</w:t>
      </w:r>
      <w:r>
        <w:rPr>
          <w:lang w:eastAsia="zh-CN"/>
        </w:rPr>
        <w:t xml:space="preserve"> and the mapped EPS bearer context, for each </w:t>
      </w:r>
      <w:proofErr w:type="spellStart"/>
      <w:r>
        <w:rPr>
          <w:lang w:eastAsia="zh-CN"/>
        </w:rPr>
        <w:t>QoS</w:t>
      </w:r>
      <w:proofErr w:type="spellEnd"/>
      <w:r>
        <w:rPr>
          <w:lang w:eastAsia="zh-CN"/>
        </w:rPr>
        <w:t xml:space="preserve"> flow </w:t>
      </w:r>
      <w:r>
        <w:t xml:space="preserve">which can be transferred to </w:t>
      </w:r>
      <w:r>
        <w:rPr>
          <w:rFonts w:hint="eastAsia"/>
          <w:lang w:eastAsia="zh-CN"/>
        </w:rPr>
        <w:t>EPS</w:t>
      </w:r>
      <w:r>
        <w:rPr>
          <w:lang w:eastAsia="zh-CN"/>
        </w:rPr>
        <w:t>.</w:t>
      </w:r>
    </w:p>
    <w:p w14:paraId="2B4F7157" w14:textId="77777777" w:rsidR="00CC6F92" w:rsidRPr="00EE0C95" w:rsidRDefault="00CC6F92" w:rsidP="00CC6F92">
      <w:r w:rsidRPr="00EE0C95">
        <w:rPr>
          <w:rFonts w:eastAsia="MS Mincho"/>
        </w:rPr>
        <w:t xml:space="preserve">The SMF </w:t>
      </w:r>
      <w:r w:rsidRPr="00EE0C95">
        <w:t>shall</w:t>
      </w:r>
      <w:r w:rsidRPr="00EE0C95">
        <w:rPr>
          <w:rFonts w:eastAsia="MS Mincho"/>
        </w:rPr>
        <w:t xml:space="preserve"> </w:t>
      </w:r>
      <w:r w:rsidRPr="00EE0C95">
        <w:t>set the selected SSC mode IE of the PDU SESSION ESTABLISHMENT ACCEPT message to</w:t>
      </w:r>
      <w:r>
        <w:t>:</w:t>
      </w:r>
    </w:p>
    <w:p w14:paraId="21BBEA27" w14:textId="77777777" w:rsidR="00CC6F92" w:rsidRPr="000032F7" w:rsidRDefault="00CC6F92" w:rsidP="00CC6F92">
      <w:pPr>
        <w:pStyle w:val="B1"/>
      </w:pPr>
      <w:r>
        <w:lastRenderedPageBreak/>
        <w:t>a)</w:t>
      </w:r>
      <w:r w:rsidRPr="000032F7">
        <w:tab/>
        <w:t xml:space="preserve">the received SSC mode </w:t>
      </w:r>
      <w:r w:rsidRPr="00605DDA">
        <w:t>in the SSC mode IE included in the PDU SESSION ESTABLISHMENT REQUEST message</w:t>
      </w:r>
      <w:r w:rsidRPr="000032F7" w:rsidDel="000A0E8E">
        <w:t xml:space="preserve"> </w:t>
      </w:r>
      <w:r w:rsidRPr="000032F7">
        <w:t xml:space="preserve">based on </w:t>
      </w:r>
      <w:r>
        <w:t xml:space="preserve">one or more of the PDU session type, </w:t>
      </w:r>
      <w:r w:rsidRPr="000032F7">
        <w:t xml:space="preserve">the subscription </w:t>
      </w:r>
      <w:r>
        <w:t xml:space="preserve">and </w:t>
      </w:r>
      <w:r w:rsidRPr="000032F7">
        <w:t>the SMF configuration;</w:t>
      </w:r>
    </w:p>
    <w:p w14:paraId="4112A1F3" w14:textId="77777777" w:rsidR="00CC6F92" w:rsidRPr="000032F7" w:rsidRDefault="00CC6F92" w:rsidP="00CC6F92">
      <w:pPr>
        <w:pStyle w:val="B1"/>
        <w:rPr>
          <w:rFonts w:eastAsia="MS Mincho"/>
        </w:rPr>
      </w:pPr>
      <w:r>
        <w:t>b)</w:t>
      </w:r>
      <w:r w:rsidRPr="000032F7">
        <w:tab/>
      </w:r>
      <w:proofErr w:type="gramStart"/>
      <w:r w:rsidRPr="000032F7">
        <w:t>either</w:t>
      </w:r>
      <w:proofErr w:type="gramEnd"/>
      <w:r w:rsidRPr="000032F7">
        <w:t xml:space="preserve"> the default SSC mode for the data network listed in the subscription or the SSC mode associated with the SMF configuration</w:t>
      </w:r>
      <w:r>
        <w:t>, if the SSC mode IE is not included in the PDU SESSION ESTABLISHMENT REQUEST message</w:t>
      </w:r>
      <w:r w:rsidRPr="000032F7">
        <w:t>.</w:t>
      </w:r>
    </w:p>
    <w:p w14:paraId="02DBC192" w14:textId="77777777" w:rsidR="00CC6F92" w:rsidRDefault="00CC6F92" w:rsidP="00CC6F92">
      <w:pPr>
        <w:rPr>
          <w:rFonts w:eastAsia="MS Mincho"/>
        </w:rPr>
      </w:pPr>
      <w:r>
        <w:t xml:space="preserve">If the PDU session is an emergency PDU session, the SMF shall set </w:t>
      </w:r>
      <w:r w:rsidRPr="00EE0C95">
        <w:t xml:space="preserve">the </w:t>
      </w:r>
      <w:r>
        <w:t>S</w:t>
      </w:r>
      <w:r w:rsidRPr="00EE0C95">
        <w:t>elected SSC mode IE of the PDU SESSION ESTABLISHMENT ACCEPT message</w:t>
      </w:r>
      <w:r>
        <w:t xml:space="preserve"> to "SSC mode 1". </w:t>
      </w:r>
      <w:r>
        <w:rPr>
          <w:rFonts w:eastAsia="MS Mincho"/>
        </w:rPr>
        <w:t xml:space="preserve">If </w:t>
      </w:r>
      <w:r>
        <w:t xml:space="preserve">the PDU session is a non-emergency PDU session of "Ethernet" or "Unstructured" </w:t>
      </w:r>
      <w:r w:rsidRPr="00A6152A">
        <w:t xml:space="preserve">PDU session </w:t>
      </w:r>
      <w:r>
        <w:t xml:space="preserve">type, the SMF shall set the Selected </w:t>
      </w:r>
      <w:r w:rsidRPr="00606F59">
        <w:t xml:space="preserve">SSC mode IE </w:t>
      </w:r>
      <w:r>
        <w:t xml:space="preserve">to "SSC mode 1" or "SSC mode 2". </w:t>
      </w:r>
      <w:r>
        <w:rPr>
          <w:rFonts w:eastAsia="MS Mincho"/>
        </w:rPr>
        <w:t xml:space="preserve">If </w:t>
      </w:r>
      <w:r>
        <w:t xml:space="preserve">the PDU session is a non-emergency PDU session of "IPv4", "IPv6" or "IPv4v6" </w:t>
      </w:r>
      <w:r w:rsidRPr="00A6152A">
        <w:t xml:space="preserve">PDU session </w:t>
      </w:r>
      <w:r>
        <w:t xml:space="preserve">type, the SMF shall set the selected </w:t>
      </w:r>
      <w:r w:rsidRPr="00606F59">
        <w:t xml:space="preserve">SSC mode IE </w:t>
      </w:r>
      <w:r>
        <w:t>to "SSC mode 1", "SSC mode 2", or "SSC mode 3".</w:t>
      </w:r>
    </w:p>
    <w:p w14:paraId="439DACCB" w14:textId="77777777" w:rsidR="00CC6F92" w:rsidRDefault="00CC6F92" w:rsidP="00CC6F92">
      <w:r>
        <w:rPr>
          <w:rFonts w:eastAsia="MS Mincho"/>
        </w:rPr>
        <w:t>If the PDU session is a non-emergency PDU session, t</w:t>
      </w:r>
      <w:r w:rsidRPr="00EE0C95">
        <w:rPr>
          <w:rFonts w:eastAsia="MS Mincho"/>
        </w:rPr>
        <w:t xml:space="preserve">he SMF </w:t>
      </w:r>
      <w:r w:rsidRPr="00EE0C95">
        <w:t>shall</w:t>
      </w:r>
      <w:r w:rsidRPr="00EE0C95">
        <w:rPr>
          <w:rFonts w:eastAsia="MS Mincho"/>
        </w:rPr>
        <w:t xml:space="preserve"> </w:t>
      </w:r>
      <w:r w:rsidRPr="00EE0C95">
        <w:t>set the S-NSSAI IE of the PDU SESSION ESTABLISHMENT ACCEPT message to</w:t>
      </w:r>
      <w:r>
        <w:t>:</w:t>
      </w:r>
    </w:p>
    <w:p w14:paraId="12FACEC7" w14:textId="77777777" w:rsidR="00CC6F92" w:rsidRDefault="00CC6F92" w:rsidP="00CC6F92">
      <w:pPr>
        <w:pStyle w:val="B1"/>
      </w:pPr>
      <w:r>
        <w:t>a)</w:t>
      </w:r>
      <w:r>
        <w:tab/>
      </w:r>
      <w:proofErr w:type="gramStart"/>
      <w:r w:rsidRPr="00EE0C95">
        <w:rPr>
          <w:rFonts w:eastAsia="MS Mincho"/>
        </w:rPr>
        <w:t>the</w:t>
      </w:r>
      <w:proofErr w:type="gramEnd"/>
      <w:r w:rsidRPr="00EE0C95">
        <w:rPr>
          <w:rFonts w:eastAsia="MS Mincho"/>
        </w:rPr>
        <w:t xml:space="preserve"> </w:t>
      </w:r>
      <w:r w:rsidRPr="00EE0C95">
        <w:t>S-NSSAI</w:t>
      </w:r>
      <w:r>
        <w:t xml:space="preserve"> of the PDU session; and</w:t>
      </w:r>
    </w:p>
    <w:p w14:paraId="3ADB6968" w14:textId="77777777" w:rsidR="00CC6F92" w:rsidRPr="00EE0C95" w:rsidRDefault="00CC6F92" w:rsidP="00CC6F92">
      <w:pPr>
        <w:pStyle w:val="B1"/>
      </w:pPr>
      <w:r>
        <w:t>b)</w:t>
      </w:r>
      <w:r>
        <w:tab/>
      </w:r>
      <w:proofErr w:type="gramStart"/>
      <w:r>
        <w:t>the</w:t>
      </w:r>
      <w:proofErr w:type="gramEnd"/>
      <w:r>
        <w:t xml:space="preserve"> mapped S-NSSAI </w:t>
      </w:r>
      <w:r w:rsidRPr="00E118DD">
        <w:t>(</w:t>
      </w:r>
      <w:r>
        <w:t>if available in roaming scenarios</w:t>
      </w:r>
      <w:r w:rsidRPr="00E118DD">
        <w:t>)</w:t>
      </w:r>
      <w:r w:rsidRPr="00EE0C95">
        <w:t>.</w:t>
      </w:r>
    </w:p>
    <w:p w14:paraId="0E678EB4" w14:textId="77777777" w:rsidR="00CC6F92" w:rsidRPr="00EE0C95" w:rsidRDefault="00CC6F92" w:rsidP="00CC6F92">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selected PDU session type IE of the PDU SESSION ESTABLISHMENT ACCEPT message to </w:t>
      </w:r>
      <w:r w:rsidRPr="00EE0C95">
        <w:rPr>
          <w:rFonts w:eastAsia="MS Mincho"/>
        </w:rPr>
        <w:t xml:space="preserve">the </w:t>
      </w:r>
      <w:r w:rsidRPr="00EE0C95">
        <w:t>PDU session type</w:t>
      </w:r>
      <w:r>
        <w:t xml:space="preserve"> of the PDU session</w:t>
      </w:r>
      <w:r w:rsidRPr="00EE0C95">
        <w:t>.</w:t>
      </w:r>
    </w:p>
    <w:p w14:paraId="35DA53A7" w14:textId="77777777" w:rsidR="00CC6F92" w:rsidRDefault="00CC6F92" w:rsidP="00CC6F92">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"IPv4v6"</w:t>
      </w:r>
      <w:r w:rsidRPr="00EE0C95">
        <w:t xml:space="preserve">, </w:t>
      </w:r>
      <w:r>
        <w:t xml:space="preserve">the SMF shall select "IPv4", "IPv6" or "IPv4v6" as </w:t>
      </w:r>
      <w:r w:rsidRPr="00EC6DB5">
        <w:t xml:space="preserve">the </w:t>
      </w:r>
      <w:r>
        <w:t xml:space="preserve">selected </w:t>
      </w:r>
      <w:r w:rsidRPr="00EC6DB5">
        <w:t>PD</w:t>
      </w:r>
      <w:r w:rsidRPr="00EC6DB5">
        <w:rPr>
          <w:rFonts w:hint="eastAsia"/>
        </w:rPr>
        <w:t>U session</w:t>
      </w:r>
      <w:r w:rsidRPr="00EC6DB5">
        <w:t xml:space="preserve"> type IE</w:t>
      </w:r>
      <w:r>
        <w:t xml:space="preserve"> of the PDU session. If the </w:t>
      </w:r>
      <w:r w:rsidRPr="003168A2">
        <w:t>subscription</w:t>
      </w:r>
      <w:r>
        <w:t>,</w:t>
      </w:r>
      <w:r w:rsidRPr="003168A2">
        <w:t xml:space="preserve"> </w:t>
      </w:r>
      <w:r>
        <w:t xml:space="preserve">the SMF configuration, or both, are </w:t>
      </w:r>
      <w:r w:rsidRPr="003168A2">
        <w:t xml:space="preserve">limited to IPv4 only or IPv6 only for the </w:t>
      </w:r>
      <w:r>
        <w:t xml:space="preserve">DNN selected by the network, the SMF shall include </w:t>
      </w:r>
      <w:r w:rsidRPr="003168A2">
        <w:t xml:space="preserve">the </w:t>
      </w:r>
      <w:r>
        <w:t>5G</w:t>
      </w:r>
      <w:r w:rsidRPr="003168A2">
        <w:t>SM cause value #50 "PD</w:t>
      </w:r>
      <w:r>
        <w:t>U session</w:t>
      </w:r>
      <w:r w:rsidRPr="003168A2">
        <w:t xml:space="preserve"> type IPv4 only allowed", or #51 "PD</w:t>
      </w:r>
      <w:r>
        <w:t>U session</w:t>
      </w:r>
      <w:r w:rsidRPr="003168A2">
        <w:t xml:space="preserve"> type IPv6 only allowed", respectively</w:t>
      </w:r>
      <w:r>
        <w:t xml:space="preserve">, in the 5GSM cause IE of </w:t>
      </w:r>
      <w:r w:rsidRPr="00EE0C95">
        <w:t>the PDU SESSION ESTABLISHMENT ACCEPT message</w:t>
      </w:r>
      <w:r>
        <w:t>.</w:t>
      </w:r>
    </w:p>
    <w:p w14:paraId="13C7F35B" w14:textId="77777777" w:rsidR="00CC6F92" w:rsidRPr="00440029" w:rsidRDefault="00CC6F92" w:rsidP="00CC6F92">
      <w:pPr>
        <w:rPr>
          <w:lang w:eastAsia="ko-KR"/>
        </w:rPr>
      </w:pPr>
      <w:r w:rsidRPr="00EE0C95">
        <w:t xml:space="preserve">If the selected PDU session type is "IPv4", the SMF shall include the PDU address IE in the PDU SESSION ESTABLISHMENT ACCEPT message and shall set the PDU address IE to </w:t>
      </w:r>
      <w:r w:rsidRPr="00EE0C95">
        <w:rPr>
          <w:lang w:eastAsia="ko-KR"/>
        </w:rPr>
        <w:t>an IPv4 address is allocated to the UE</w:t>
      </w:r>
      <w:r>
        <w:t xml:space="preserve"> in the PDU session</w:t>
      </w:r>
      <w:r w:rsidRPr="00EE0C95">
        <w:rPr>
          <w:lang w:eastAsia="ko-KR"/>
        </w:rPr>
        <w:t>.</w:t>
      </w:r>
    </w:p>
    <w:p w14:paraId="78CF9AAF" w14:textId="77777777" w:rsidR="00CC6F92" w:rsidRPr="00440029" w:rsidRDefault="00CC6F92" w:rsidP="00CC6F92">
      <w:pPr>
        <w:rPr>
          <w:lang w:eastAsia="ko-KR"/>
        </w:rPr>
      </w:pPr>
      <w:r w:rsidRPr="00EE0C95">
        <w:t>If the selected PDU session type is "IPv</w:t>
      </w:r>
      <w:r>
        <w:t>6</w:t>
      </w:r>
      <w:r w:rsidRPr="00EE0C95">
        <w:t xml:space="preserve">", the SMF shall include the PDU address IE in the PDU SESSION ESTABLISHMENT ACCEPT message and shall set the PDU address IE to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4F6E275B" w14:textId="77777777" w:rsidR="00CC6F92" w:rsidRPr="00440029" w:rsidRDefault="00CC6F92" w:rsidP="00CC6F92">
      <w:pPr>
        <w:rPr>
          <w:lang w:eastAsia="ko-KR"/>
        </w:rPr>
      </w:pPr>
      <w:r w:rsidRPr="00EE0C95">
        <w:t>If the selected PDU session type is "IPv</w:t>
      </w:r>
      <w:r>
        <w:t>4v6</w:t>
      </w:r>
      <w:r w:rsidRPr="00EE0C95">
        <w:t xml:space="preserve">", the SMF shall include the PDU address IE in the PDU SESSION ESTABLISHMENT ACCEPT message and shall set the PDU address IE to </w:t>
      </w:r>
      <w:r w:rsidRPr="00EE0C95">
        <w:rPr>
          <w:lang w:eastAsia="ko-KR"/>
        </w:rPr>
        <w:t xml:space="preserve">an IPv4 address </w:t>
      </w:r>
      <w:r>
        <w:t xml:space="preserve">and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4FE8AA98" w14:textId="77777777" w:rsidR="00CC6F92" w:rsidRPr="00440029" w:rsidRDefault="00CC6F92" w:rsidP="00CC6F92">
      <w:pPr>
        <w:rPr>
          <w:lang w:eastAsia="ko-KR"/>
        </w:rPr>
      </w:pPr>
      <w:r w:rsidRPr="00EE0C95">
        <w:t xml:space="preserve">If the selected PDU session type </w:t>
      </w:r>
      <w:r>
        <w:t xml:space="preserve">of a </w:t>
      </w:r>
      <w:r>
        <w:rPr>
          <w:lang w:eastAsia="ko-KR"/>
        </w:rPr>
        <w:t xml:space="preserve">PDU session established by the W-AGF acting on behalf of the FN-RG </w:t>
      </w:r>
      <w:r w:rsidRPr="00EE0C95">
        <w:t>is "IPv</w:t>
      </w:r>
      <w:r>
        <w:t>4v6</w:t>
      </w:r>
      <w:r w:rsidRPr="00EE0C95">
        <w:t>"</w:t>
      </w:r>
      <w:r>
        <w:t xml:space="preserve"> or </w:t>
      </w:r>
      <w:r w:rsidRPr="00EE0C95">
        <w:t>"IPv</w:t>
      </w:r>
      <w:r>
        <w:t>6</w:t>
      </w:r>
      <w:r w:rsidRPr="00EE0C95">
        <w:t xml:space="preserve">", the SMF shall </w:t>
      </w:r>
      <w:r>
        <w:t xml:space="preserve">also indicate the SMF's IPv6 link local address in </w:t>
      </w:r>
      <w:r w:rsidRPr="00EE0C95">
        <w:t xml:space="preserve">the PDU address IE </w:t>
      </w:r>
      <w:r>
        <w:t>of</w:t>
      </w:r>
      <w:r w:rsidRPr="00EE0C95">
        <w:t xml:space="preserve"> the PDU SESSION ESTABLISHMENT ACCEPT message</w:t>
      </w:r>
      <w:r w:rsidRPr="00EE0C95">
        <w:rPr>
          <w:lang w:eastAsia="ko-KR"/>
        </w:rPr>
        <w:t>.</w:t>
      </w:r>
    </w:p>
    <w:p w14:paraId="2BE56F93" w14:textId="77777777" w:rsidR="00CC6F92" w:rsidRPr="0046178B" w:rsidRDefault="00CC6F92" w:rsidP="00CC6F92">
      <w:r>
        <w:rPr>
          <w:rFonts w:hint="eastAsia"/>
          <w:lang w:eastAsia="zh-CN"/>
        </w:rPr>
        <w:t>If the PDU session is a non-emergency PDU session</w:t>
      </w:r>
      <w:r w:rsidRPr="00915EC8">
        <w:rPr>
          <w:rFonts w:hint="eastAsia"/>
          <w:lang w:eastAsia="zh-CN"/>
        </w:rPr>
        <w:t>, t</w:t>
      </w:r>
      <w:r w:rsidRPr="004F3DB6">
        <w:rPr>
          <w:rFonts w:eastAsia="MS Mincho"/>
        </w:rPr>
        <w:t xml:space="preserve">he </w:t>
      </w:r>
      <w:r w:rsidRPr="0046178B">
        <w:rPr>
          <w:rFonts w:eastAsia="MS Mincho"/>
        </w:rPr>
        <w:t xml:space="preserve">SMF </w:t>
      </w:r>
      <w:r w:rsidRPr="0046178B">
        <w:rPr>
          <w:rFonts w:hint="eastAsia"/>
        </w:rPr>
        <w:t>shall</w:t>
      </w:r>
      <w:r w:rsidRPr="0046178B">
        <w:rPr>
          <w:rFonts w:eastAsia="MS Mincho"/>
        </w:rPr>
        <w:t xml:space="preserve"> </w:t>
      </w:r>
      <w:r w:rsidRPr="0046178B">
        <w:t xml:space="preserve">set the </w:t>
      </w:r>
      <w:r>
        <w:t>DNN</w:t>
      </w:r>
      <w:r w:rsidRPr="0046178B">
        <w:t xml:space="preserve"> IE of the PDU SESSION ESTABLISHMENT ACCEPT message to </w:t>
      </w:r>
      <w:r w:rsidRPr="0046178B">
        <w:rPr>
          <w:rFonts w:eastAsia="MS Mincho"/>
        </w:rPr>
        <w:t xml:space="preserve">the </w:t>
      </w:r>
      <w:r>
        <w:t>DNN determined by the AMF of the PDU session</w:t>
      </w:r>
      <w:r w:rsidRPr="0046178B">
        <w:t>.</w:t>
      </w:r>
    </w:p>
    <w:p w14:paraId="1BF61287" w14:textId="77777777" w:rsidR="00CC6F92" w:rsidRPr="00EE0C95" w:rsidRDefault="00CC6F92" w:rsidP="00CC6F92">
      <w:r w:rsidRPr="00EE0C95">
        <w:rPr>
          <w:rFonts w:eastAsia="MS Mincho"/>
        </w:rPr>
        <w:t xml:space="preserve">The SMF </w:t>
      </w:r>
      <w:r w:rsidRPr="00EE0C95">
        <w:t>shall</w:t>
      </w:r>
      <w:r w:rsidRPr="00EE0C95">
        <w:rPr>
          <w:rFonts w:eastAsia="MS Mincho"/>
        </w:rPr>
        <w:t xml:space="preserve"> </w:t>
      </w:r>
      <w:r w:rsidRPr="00EE0C95">
        <w:t xml:space="preserve">set the </w:t>
      </w:r>
      <w:r>
        <w:t>Session-AMBR</w:t>
      </w:r>
      <w:r w:rsidRPr="00EE0C95">
        <w:t xml:space="preserve"> IE of the PDU SESSION ESTABLISHMENT ACCEPT message to </w:t>
      </w:r>
      <w:r w:rsidRPr="00EE0C95">
        <w:rPr>
          <w:rFonts w:eastAsia="MS Mincho"/>
        </w:rPr>
        <w:t xml:space="preserve">the </w:t>
      </w:r>
      <w:r>
        <w:t>Session-AMBR of the PDU session</w:t>
      </w:r>
      <w:r w:rsidRPr="00EE0C95">
        <w:t>.</w:t>
      </w:r>
    </w:p>
    <w:p w14:paraId="4A317A64" w14:textId="77777777" w:rsidR="00CC6F92" w:rsidRDefault="00CC6F92" w:rsidP="00CC6F92">
      <w:r>
        <w:t xml:space="preserve">If the selected PDU session type is "IPv4", "IPv6", "IPv4v6" or "Ethernet" and </w:t>
      </w:r>
      <w:r>
        <w:rPr>
          <w:rFonts w:eastAsia="MS Mincho"/>
        </w:rPr>
        <w:t xml:space="preserve">if </w:t>
      </w:r>
      <w:r>
        <w:t xml:space="preserve">the PDU SESSION ESTABLISHMENT REQUEST message includes a 5GSM capability IE </w:t>
      </w:r>
      <w:r w:rsidRPr="002B77CB">
        <w:t xml:space="preserve">with the </w:t>
      </w:r>
      <w:proofErr w:type="spellStart"/>
      <w:r w:rsidRPr="002B77CB">
        <w:t>RQoS</w:t>
      </w:r>
      <w:proofErr w:type="spellEnd"/>
      <w:r w:rsidRPr="002B77CB">
        <w:t xml:space="preserve"> bit </w:t>
      </w:r>
      <w:r>
        <w:t xml:space="preserve">set to "Reflective </w:t>
      </w:r>
      <w:proofErr w:type="spellStart"/>
      <w:r>
        <w:t>QoS</w:t>
      </w:r>
      <w:proofErr w:type="spellEnd"/>
      <w:r>
        <w:t xml:space="preserve"> supported", the SMF shall consider that reflective </w:t>
      </w:r>
      <w:proofErr w:type="spellStart"/>
      <w:r>
        <w:t>QoS</w:t>
      </w:r>
      <w:proofErr w:type="spellEnd"/>
      <w:r>
        <w:t xml:space="preserve"> is supported for </w:t>
      </w:r>
      <w:proofErr w:type="spellStart"/>
      <w:r>
        <w:t>QoS</w:t>
      </w:r>
      <w:proofErr w:type="spellEnd"/>
      <w:r>
        <w:t xml:space="preserve"> flows belonging to this PDU session</w:t>
      </w:r>
      <w:r>
        <w:rPr>
          <w:lang w:eastAsia="ko-KR"/>
        </w:rPr>
        <w:t xml:space="preserve"> and may </w:t>
      </w:r>
      <w:r>
        <w:t xml:space="preserve">include the </w:t>
      </w:r>
      <w:r w:rsidRPr="001E71A2">
        <w:t xml:space="preserve">RQ </w:t>
      </w:r>
      <w:r>
        <w:t>t</w:t>
      </w:r>
      <w:r w:rsidRPr="001E71A2">
        <w:t>ime</w:t>
      </w:r>
      <w:r>
        <w:t xml:space="preserve">r IE set to an </w:t>
      </w:r>
      <w:r w:rsidRPr="001E71A2">
        <w:t xml:space="preserve">RQ </w:t>
      </w:r>
      <w:r>
        <w:t>t</w:t>
      </w:r>
      <w:r w:rsidRPr="001E71A2">
        <w:t>ime</w:t>
      </w:r>
      <w:r>
        <w:t xml:space="preserve">r value in the </w:t>
      </w:r>
      <w:r w:rsidRPr="0046178B">
        <w:t>PDU SESSION ESTABLISHMENT ACCEPT message</w:t>
      </w:r>
      <w:r>
        <w:t>.</w:t>
      </w:r>
    </w:p>
    <w:p w14:paraId="673134C1" w14:textId="77777777" w:rsidR="00CC6F92" w:rsidRPr="00373C2E" w:rsidRDefault="00CC6F92" w:rsidP="00CC6F92">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w:t>
      </w:r>
      <w:r w:rsidRPr="00C10BD0">
        <w:rPr>
          <w:rFonts w:eastAsia="MS Mincho"/>
        </w:rPr>
        <w:t xml:space="preserve"> </w:t>
      </w:r>
      <w:r>
        <w:rPr>
          <w:rFonts w:eastAsia="MS Mincho"/>
        </w:rPr>
        <w:t>session.</w:t>
      </w:r>
    </w:p>
    <w:p w14:paraId="65C1B590" w14:textId="77777777" w:rsidR="00CC6F92" w:rsidRPr="00373C2E" w:rsidRDefault="00CC6F92" w:rsidP="00CC6F92">
      <w:pPr>
        <w:rPr>
          <w:rFonts w:eastAsia="MS Mincho"/>
        </w:rPr>
      </w:pPr>
      <w:bookmarkStart w:id="19" w:name="_Hlk519207480"/>
      <w:r>
        <w:t xml:space="preserve">The SMF shall consider that the </w:t>
      </w:r>
      <w:r w:rsidRPr="006B1F6B">
        <w:t xml:space="preserve">maximum data rate per UE for </w:t>
      </w:r>
      <w:r>
        <w:t xml:space="preserve">user-plane </w:t>
      </w:r>
      <w:r w:rsidRPr="006B1F6B">
        <w:t>integrity protection</w:t>
      </w:r>
      <w:r>
        <w:t xml:space="preserve"> supported by the UE</w:t>
      </w:r>
      <w:r w:rsidRPr="00DB5768">
        <w:t xml:space="preserve"> </w:t>
      </w:r>
      <w:r>
        <w:t xml:space="preserve">for uplink and the </w:t>
      </w:r>
      <w:r w:rsidRPr="006B1F6B">
        <w:t xml:space="preserve">maximum data rate per UE for </w:t>
      </w:r>
      <w:r>
        <w:t xml:space="preserve">user-plane </w:t>
      </w:r>
      <w:r w:rsidRPr="006B1F6B">
        <w:t>integrity protection</w:t>
      </w:r>
      <w:r>
        <w:t xml:space="preserve"> supported by the UE for downlink are valid for the lifetime of the PDU session.</w:t>
      </w:r>
    </w:p>
    <w:bookmarkEnd w:id="19"/>
    <w:p w14:paraId="535F5344" w14:textId="77777777" w:rsidR="00CC6F92" w:rsidRPr="00EE0C95" w:rsidRDefault="00CC6F92" w:rsidP="00CC6F92">
      <w:r>
        <w:lastRenderedPageBreak/>
        <w:t xml:space="preserve">If the value of the RQ timer is set to "deactivated" or has a value of zero, the UE considers that </w:t>
      </w:r>
      <w:proofErr w:type="spellStart"/>
      <w:r>
        <w:t>RQoS</w:t>
      </w:r>
      <w:proofErr w:type="spellEnd"/>
      <w:r>
        <w:t xml:space="preserve"> is not applied for this PDU session.</w:t>
      </w:r>
    </w:p>
    <w:p w14:paraId="0B0A3E82" w14:textId="77777777" w:rsidR="00CC6F92" w:rsidRDefault="00CC6F92" w:rsidP="00CC6F92">
      <w:pPr>
        <w:pStyle w:val="NO"/>
      </w:pPr>
      <w:r>
        <w:t>NOTE 1:</w:t>
      </w:r>
      <w:r>
        <w:tab/>
        <w:t xml:space="preserve">If the 5G core network determines that reflective </w:t>
      </w:r>
      <w:proofErr w:type="spellStart"/>
      <w:r>
        <w:t>QoS</w:t>
      </w:r>
      <w:proofErr w:type="spellEnd"/>
      <w:r>
        <w:t xml:space="preserve"> is to be used for a </w:t>
      </w:r>
      <w:proofErr w:type="spellStart"/>
      <w:r>
        <w:t>QoS</w:t>
      </w:r>
      <w:proofErr w:type="spellEnd"/>
      <w:r>
        <w:t xml:space="preserve"> flow, the SMF sends reflective </w:t>
      </w:r>
      <w:proofErr w:type="spellStart"/>
      <w:r>
        <w:t>QoS</w:t>
      </w:r>
      <w:proofErr w:type="spellEnd"/>
      <w:r>
        <w:t xml:space="preserve"> indication (RQI) to UPF to activate reflective </w:t>
      </w:r>
      <w:proofErr w:type="spellStart"/>
      <w:r>
        <w:t>QoS</w:t>
      </w:r>
      <w:proofErr w:type="spellEnd"/>
      <w:r>
        <w:t xml:space="preserve">. If the </w:t>
      </w:r>
      <w:proofErr w:type="spellStart"/>
      <w:r>
        <w:t>QoS</w:t>
      </w:r>
      <w:proofErr w:type="spellEnd"/>
      <w:r>
        <w:t xml:space="preserve"> flow is established over 3GPP access, the SMF also includes reflective </w:t>
      </w:r>
      <w:proofErr w:type="spellStart"/>
      <w:r>
        <w:t>QoS</w:t>
      </w:r>
      <w:proofErr w:type="spellEnd"/>
      <w:r>
        <w:t xml:space="preserve"> Attribute (RQA) in </w:t>
      </w:r>
      <w:proofErr w:type="spellStart"/>
      <w:r>
        <w:t>QoS</w:t>
      </w:r>
      <w:proofErr w:type="spellEnd"/>
      <w:r>
        <w:t xml:space="preserve"> profile of the </w:t>
      </w:r>
      <w:proofErr w:type="spellStart"/>
      <w:r>
        <w:t>QoS</w:t>
      </w:r>
      <w:proofErr w:type="spellEnd"/>
      <w:r>
        <w:t xml:space="preserve"> flow during </w:t>
      </w:r>
      <w:proofErr w:type="spellStart"/>
      <w:r>
        <w:t>QoS</w:t>
      </w:r>
      <w:proofErr w:type="spellEnd"/>
      <w:r>
        <w:t xml:space="preserve"> flow establishment. </w:t>
      </w:r>
    </w:p>
    <w:p w14:paraId="230CBCCC" w14:textId="77777777" w:rsidR="00CC6F92" w:rsidRDefault="00CC6F92" w:rsidP="00CC6F92">
      <w:r>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3AB3A119" w14:textId="77777777" w:rsidR="00CC6F92" w:rsidRDefault="00CC6F92" w:rsidP="00CC6F92">
      <w:r>
        <w:t>If the selected PDU session type is "Ethernet", the PDU SESSION ESTABLISHMENT REQUEST message includes a 5GSM capability IE with the EPT-S1 bit set to "</w:t>
      </w:r>
      <w:r w:rsidRPr="00916189">
        <w:t>Ethernet PDN type in S1 mode</w:t>
      </w:r>
      <w:r>
        <w:t xml:space="preserve"> supported" and the network supports </w:t>
      </w:r>
      <w:r w:rsidRPr="00916189">
        <w:t>Ethernet PDN type in S1 mode</w:t>
      </w:r>
      <w:r>
        <w:t xml:space="preserve">, the SMF shall set the EPT-S1 bit of the </w:t>
      </w:r>
      <w:r w:rsidRPr="00913BB3">
        <w:t xml:space="preserve">5GSM </w:t>
      </w:r>
      <w:r w:rsidRPr="00CC0C94">
        <w:t>network feature support</w:t>
      </w:r>
      <w:r>
        <w:t xml:space="preserve"> IE </w:t>
      </w:r>
      <w:r w:rsidRPr="0046178B">
        <w:t>of the PDU SESSION ESTABLISHMENT ACCEPT message</w:t>
      </w:r>
      <w:r>
        <w:t xml:space="preserve"> to "</w:t>
      </w:r>
      <w:r w:rsidRPr="00916189">
        <w:t>Ethernet PDN type in S1 mode</w:t>
      </w:r>
      <w:r>
        <w:t xml:space="preserve"> supported".</w:t>
      </w:r>
    </w:p>
    <w:p w14:paraId="1837FE65" w14:textId="77777777" w:rsidR="00CC6F92" w:rsidRPr="0046178B" w:rsidRDefault="00CC6F92" w:rsidP="00CC6F92">
      <w:r>
        <w:rPr>
          <w:rFonts w:eastAsia="MS Mincho"/>
        </w:rPr>
        <w:t xml:space="preserve">If the DN </w:t>
      </w:r>
      <w:r>
        <w:t>authentication of the UE was performed and completed successfully, t</w:t>
      </w:r>
      <w:r w:rsidRPr="0046178B">
        <w:rPr>
          <w:rFonts w:eastAsia="MS Mincho"/>
        </w:rPr>
        <w:t xml:space="preserve">he SMF </w:t>
      </w:r>
      <w:r w:rsidRPr="0046178B">
        <w:rPr>
          <w:rFonts w:hint="eastAsia"/>
        </w:rPr>
        <w:t>shall</w:t>
      </w:r>
      <w:r w:rsidRPr="0046178B">
        <w:rPr>
          <w:rFonts w:eastAsia="MS Mincho"/>
        </w:rPr>
        <w:t xml:space="preserve"> </w:t>
      </w:r>
      <w:r w:rsidRPr="0046178B">
        <w:t xml:space="preserve">set the </w:t>
      </w:r>
      <w:r>
        <w:t xml:space="preserve">EAP message </w:t>
      </w:r>
      <w:r w:rsidRPr="0046178B">
        <w:t xml:space="preserve">IE of the PDU SESSION ESTABLISHMENT ACCEPT message to </w:t>
      </w:r>
      <w:r>
        <w:t xml:space="preserve">an </w:t>
      </w:r>
      <w:r>
        <w:rPr>
          <w:rFonts w:eastAsia="MS Mincho"/>
        </w:rPr>
        <w:t>EAP-success</w:t>
      </w:r>
      <w:r>
        <w:t xml:space="preserve"> message</w:t>
      </w:r>
      <w:r>
        <w:rPr>
          <w:rFonts w:eastAsia="MS Mincho"/>
        </w:rPr>
        <w:t xml:space="preserve"> as specified in </w:t>
      </w:r>
      <w:r>
        <w:t>IETF RFC </w:t>
      </w:r>
      <w:r w:rsidRPr="00B75251">
        <w:t>3748</w:t>
      </w:r>
      <w:r>
        <w:t xml:space="preserve"> [34], </w:t>
      </w:r>
      <w:r>
        <w:rPr>
          <w:rFonts w:eastAsia="MS Mincho"/>
        </w:rPr>
        <w:t>provided by the DN</w:t>
      </w:r>
      <w:r w:rsidRPr="0046178B">
        <w:t>.</w:t>
      </w:r>
    </w:p>
    <w:p w14:paraId="37273904" w14:textId="77777777" w:rsidR="00CC6F92" w:rsidRPr="00F95AEC" w:rsidRDefault="00CC6F92" w:rsidP="00CC6F92">
      <w:r w:rsidRPr="00F95AEC">
        <w:rPr>
          <w:lang w:eastAsia="zh-CN"/>
        </w:rPr>
        <w:t>Based on local policies or configurations in the SMF and the Always-on PDU session requested IE in the PDU SESSION ESTAB</w:t>
      </w:r>
      <w:r>
        <w:rPr>
          <w:lang w:eastAsia="zh-CN"/>
        </w:rPr>
        <w:t>LISHMENT REQUEST message (if available</w:t>
      </w:r>
      <w:r w:rsidRPr="00F95AEC">
        <w:rPr>
          <w:lang w:eastAsia="zh-CN"/>
        </w:rPr>
        <w:t>),</w:t>
      </w:r>
      <w:r w:rsidRPr="00F95AEC">
        <w:t xml:space="preserve"> if the SMF determines that</w:t>
      </w:r>
      <w:r>
        <w:t xml:space="preserve"> either</w:t>
      </w:r>
      <w:r w:rsidRPr="00F95AEC">
        <w:t>:</w:t>
      </w:r>
    </w:p>
    <w:p w14:paraId="76C31D80" w14:textId="77777777" w:rsidR="00CC6F92" w:rsidRPr="00F95AEC" w:rsidRDefault="00CC6F92" w:rsidP="00CC6F92">
      <w:pPr>
        <w:pStyle w:val="B1"/>
      </w:pPr>
      <w:r w:rsidRPr="00F95AEC">
        <w:t>a)</w:t>
      </w:r>
      <w:r w:rsidRPr="00F95AEC">
        <w:tab/>
        <w:t>the requested PDU session needs to be established as an always-on PDU session</w:t>
      </w:r>
      <w:r>
        <w:t xml:space="preserve"> (e.g. because the PDU session is for TSC, for URLLC, or for both)</w:t>
      </w:r>
      <w:r w:rsidRPr="00F95AEC">
        <w:t>, the SMF shall include the Always-on PDU session indication IE in the PDU SESSION ESTABLISHMENT ACCEPT message and shall set the value to "Always-on PDU session required";</w:t>
      </w:r>
      <w:r>
        <w:t xml:space="preserve"> or</w:t>
      </w:r>
    </w:p>
    <w:p w14:paraId="364FA98B" w14:textId="77777777" w:rsidR="00CC6F92" w:rsidRPr="00F95AEC" w:rsidRDefault="00CC6F92" w:rsidP="00CC6F92">
      <w:pPr>
        <w:pStyle w:val="B1"/>
      </w:pPr>
      <w:r w:rsidRPr="00F95AEC">
        <w:t>b)</w:t>
      </w:r>
      <w:r w:rsidRPr="00F95AEC">
        <w:tab/>
      </w:r>
      <w:proofErr w:type="gramStart"/>
      <w:r w:rsidRPr="00F95AEC">
        <w:t>the</w:t>
      </w:r>
      <w:proofErr w:type="gramEnd"/>
      <w:r w:rsidRPr="00F95AEC">
        <w:t xml:space="preserve"> requested PDU session shall not be established as an always-on PDU session and:</w:t>
      </w:r>
    </w:p>
    <w:p w14:paraId="2927FEA8" w14:textId="77777777" w:rsidR="00CC6F92" w:rsidRPr="00F95AEC" w:rsidRDefault="00CC6F92" w:rsidP="00CC6F92">
      <w:pPr>
        <w:pStyle w:val="B2"/>
      </w:pPr>
      <w:proofErr w:type="spellStart"/>
      <w:r w:rsidRPr="00F95AEC">
        <w:t>i</w:t>
      </w:r>
      <w:proofErr w:type="spellEnd"/>
      <w:r w:rsidRPr="00F95AEC">
        <w:t>)</w:t>
      </w:r>
      <w:r w:rsidRPr="00F95AEC">
        <w:tab/>
        <w:t>if the UE included the Always-on PDU session requested IE, the SMF shall include the Always-on PDU session indication IE in the PDU SESSION ESTABLISHMENT ACCEPT message and shall set the value to "Always-on PDU session not allowed"; or</w:t>
      </w:r>
    </w:p>
    <w:p w14:paraId="7E613F9B" w14:textId="77777777" w:rsidR="00CC6F92" w:rsidRPr="00F95AEC" w:rsidRDefault="00CC6F92" w:rsidP="00CC6F92">
      <w:pPr>
        <w:pStyle w:val="B2"/>
      </w:pPr>
      <w:r w:rsidRPr="00F95AEC">
        <w:t>ii)</w:t>
      </w:r>
      <w:r w:rsidRPr="00F95AEC">
        <w:tab/>
      </w:r>
      <w:proofErr w:type="gramStart"/>
      <w:r w:rsidRPr="00F95AEC">
        <w:t>if</w:t>
      </w:r>
      <w:proofErr w:type="gramEnd"/>
      <w:r w:rsidRPr="00F95AEC">
        <w:t xml:space="preserve"> the UE did not include the Always-on PDU session requested IE, the SMF shall not include the Always-on PDU session indication IE in the PDU SESSION ESTABLISHMENT ACCEPT message.</w:t>
      </w:r>
    </w:p>
    <w:p w14:paraId="73D20F92" w14:textId="77777777" w:rsidR="00CC6F92" w:rsidRPr="00005BB5" w:rsidRDefault="00CC6F92" w:rsidP="00CC6F92">
      <w:pPr>
        <w:rPr>
          <w:lang w:eastAsia="zh-CN"/>
        </w:rPr>
      </w:pPr>
      <w:r>
        <w:rPr>
          <w:rFonts w:hint="eastAsia"/>
          <w:lang w:eastAsia="zh-CN"/>
        </w:rPr>
        <w:t xml:space="preserve">If the </w:t>
      </w:r>
      <w:r>
        <w:rPr>
          <w:lang w:val="en-US" w:eastAsia="zh-CN"/>
        </w:rPr>
        <w:t xml:space="preserve">PDU session is an MA PDU session, the SMF shall include the ATSSS container IE </w:t>
      </w:r>
      <w:r>
        <w:t xml:space="preserve">in </w:t>
      </w:r>
      <w:r w:rsidRPr="0046178B">
        <w:t>the PDU SESSION ESTABLISHMENT ACCEPT message</w:t>
      </w:r>
      <w:r>
        <w:t>. The SMF shall set the content of the ATSSS container IE as specified in 3GPP TS 24.193 [13B].</w:t>
      </w:r>
    </w:p>
    <w:p w14:paraId="5CAC5464" w14:textId="77777777" w:rsidR="00CC6F92" w:rsidRDefault="00CC6F92" w:rsidP="00CC6F92">
      <w:r>
        <w:t>If the PDU session is a single access PDU session</w:t>
      </w:r>
      <w:r w:rsidRPr="00116AE4">
        <w:t xml:space="preserve"> </w:t>
      </w:r>
      <w:r>
        <w:t xml:space="preserve">containing </w:t>
      </w:r>
      <w:r w:rsidRPr="00116AE4">
        <w:t xml:space="preserve">the MA PDU session information </w:t>
      </w:r>
      <w:r>
        <w:t xml:space="preserve">IE </w:t>
      </w:r>
      <w:r w:rsidRPr="00116AE4">
        <w:t>with the value set to "MA PDU session network upgrade is allowed" and</w:t>
      </w:r>
      <w:r>
        <w:t>:</w:t>
      </w:r>
    </w:p>
    <w:p w14:paraId="5A2E6003" w14:textId="77777777" w:rsidR="00CC6F92" w:rsidRDefault="00CC6F92" w:rsidP="00CC6F92">
      <w:pPr>
        <w:pStyle w:val="B1"/>
      </w:pPr>
      <w:r>
        <w:t>a)</w:t>
      </w:r>
      <w:r>
        <w:tab/>
      </w:r>
      <w:proofErr w:type="gramStart"/>
      <w:r>
        <w:t>if</w:t>
      </w:r>
      <w:proofErr w:type="gramEnd"/>
      <w:r>
        <w:t xml:space="preserve"> </w:t>
      </w:r>
      <w:r w:rsidRPr="00116AE4">
        <w:t>the SMF decides to establish a single access PDU session, the SMF shall</w:t>
      </w:r>
      <w:r>
        <w:t xml:space="preserve"> not</w:t>
      </w:r>
      <w:r w:rsidRPr="00116AE4">
        <w:t xml:space="preserve"> include the </w:t>
      </w:r>
      <w:r>
        <w:t xml:space="preserve">ATSSS container IE in the </w:t>
      </w:r>
      <w:r w:rsidRPr="00116AE4">
        <w:t>PDU SESSION ESTABLISHMENT ACCEPT message</w:t>
      </w:r>
      <w:r>
        <w:t>; or</w:t>
      </w:r>
    </w:p>
    <w:p w14:paraId="40262B35" w14:textId="77777777" w:rsidR="00CC6F92" w:rsidRPr="00116AE4" w:rsidRDefault="00CC6F92" w:rsidP="00CC6F92">
      <w:pPr>
        <w:pStyle w:val="B1"/>
      </w:pPr>
      <w:r>
        <w:t>b)</w:t>
      </w:r>
      <w:r>
        <w:tab/>
      </w:r>
      <w:proofErr w:type="gramStart"/>
      <w:r>
        <w:t>if</w:t>
      </w:r>
      <w:proofErr w:type="gramEnd"/>
      <w:r>
        <w:t xml:space="preserve"> </w:t>
      </w:r>
      <w:r w:rsidRPr="00116AE4">
        <w:t>the SMF decides to establish a</w:t>
      </w:r>
      <w:r>
        <w:t>n</w:t>
      </w:r>
      <w:r w:rsidRPr="00116AE4">
        <w:t xml:space="preserve"> </w:t>
      </w:r>
      <w:r>
        <w:t>MA</w:t>
      </w:r>
      <w:r w:rsidRPr="00116AE4">
        <w:t xml:space="preserve"> PDU session, the SMF shall include the </w:t>
      </w:r>
      <w:r>
        <w:t xml:space="preserve">ATSSS container IE in the </w:t>
      </w:r>
      <w:r w:rsidRPr="00116AE4">
        <w:t>PDU SESSION ESTABLISHMENT ACCEPT message</w:t>
      </w:r>
      <w:r>
        <w:t>, which indicates</w:t>
      </w:r>
      <w:r w:rsidRPr="00B06322">
        <w:t xml:space="preserve"> </w:t>
      </w:r>
      <w:r>
        <w:t>to the UE that the requested single access PDU session was established as an MA PDU Session</w:t>
      </w:r>
      <w:r w:rsidRPr="00116AE4">
        <w:t>.</w:t>
      </w:r>
    </w:p>
    <w:p w14:paraId="13545B1C" w14:textId="77777777" w:rsidR="00CC6F92" w:rsidRPr="001449C7" w:rsidRDefault="00CC6F92" w:rsidP="00CC6F92">
      <w:pPr>
        <w:rPr>
          <w:lang w:eastAsia="zh-CN"/>
        </w:rPr>
      </w:pPr>
      <w:r>
        <w:t>If the network</w:t>
      </w:r>
      <w:r w:rsidRPr="00CC0C94">
        <w:t xml:space="preserve"> decides th</w:t>
      </w:r>
      <w:r>
        <w:t>at the PDU session</w:t>
      </w:r>
      <w:r w:rsidRPr="00CC0C94">
        <w:t xml:space="preserve"> is </w:t>
      </w:r>
      <w:r>
        <w:rPr>
          <w:lang w:eastAsia="zh-CN"/>
        </w:rPr>
        <w:t xml:space="preserve">only for control plane </w:t>
      </w:r>
      <w:proofErr w:type="spellStart"/>
      <w:r>
        <w:rPr>
          <w:lang w:eastAsia="zh-CN"/>
        </w:rPr>
        <w:t>CIoT</w:t>
      </w:r>
      <w:proofErr w:type="spellEnd"/>
      <w:r>
        <w:rPr>
          <w:lang w:eastAsia="zh-CN"/>
        </w:rPr>
        <w:t xml:space="preserve"> 5G</w:t>
      </w:r>
      <w:r w:rsidRPr="00CC0C94">
        <w:rPr>
          <w:lang w:eastAsia="zh-CN"/>
        </w:rPr>
        <w:t>S optimization</w:t>
      </w:r>
      <w:r>
        <w:t>,</w:t>
      </w:r>
      <w:r w:rsidRPr="00CC0C94">
        <w:rPr>
          <w:lang w:eastAsia="zh-CN"/>
        </w:rPr>
        <w:t xml:space="preserve"> the </w:t>
      </w:r>
      <w:r>
        <w:rPr>
          <w:rFonts w:hint="eastAsia"/>
          <w:lang w:eastAsia="zh-CN"/>
        </w:rPr>
        <w:t>SMF</w:t>
      </w:r>
      <w:r w:rsidRPr="00CC0C94">
        <w:rPr>
          <w:lang w:eastAsia="zh-CN"/>
        </w:rPr>
        <w:t xml:space="preserve"> shall include the </w:t>
      </w:r>
      <w:r>
        <w:rPr>
          <w:rFonts w:hint="eastAsia"/>
          <w:lang w:eastAsia="zh-CN"/>
        </w:rPr>
        <w:t>c</w:t>
      </w:r>
      <w:r w:rsidRPr="00CC0C94">
        <w:rPr>
          <w:lang w:eastAsia="zh-CN"/>
        </w:rPr>
        <w:t xml:space="preserve">ontrol plane only indication in the </w:t>
      </w:r>
      <w:r w:rsidRPr="00440029">
        <w:t>PDU SESSION ESTABLISHMENT ACCEPT</w:t>
      </w:r>
      <w:r>
        <w:rPr>
          <w:rFonts w:hint="eastAsia"/>
          <w:lang w:eastAsia="zh-CN"/>
        </w:rPr>
        <w:t xml:space="preserve"> message</w:t>
      </w:r>
      <w:r w:rsidRPr="00CC0C94">
        <w:t>.</w:t>
      </w:r>
    </w:p>
    <w:p w14:paraId="26380642" w14:textId="77777777" w:rsidR="00CC6F92" w:rsidRDefault="00CC6F92" w:rsidP="00CC6F92">
      <w:r w:rsidRPr="00CC0C94">
        <w:t>If</w:t>
      </w:r>
      <w:r>
        <w:t>:</w:t>
      </w:r>
    </w:p>
    <w:p w14:paraId="4E54D796" w14:textId="77777777" w:rsidR="00CC6F92" w:rsidRDefault="00CC6F92" w:rsidP="00CC6F92">
      <w:pPr>
        <w:pStyle w:val="B1"/>
      </w:pPr>
      <w:r>
        <w:t>a)</w:t>
      </w:r>
      <w:r>
        <w:tab/>
      </w:r>
      <w:proofErr w:type="gramStart"/>
      <w:r w:rsidRPr="00CC0C94">
        <w:t>the</w:t>
      </w:r>
      <w:proofErr w:type="gramEnd"/>
      <w:r w:rsidRPr="00CC0C94">
        <w:t xml:space="preserve"> UE provided the </w:t>
      </w:r>
      <w:r>
        <w:t>IP h</w:t>
      </w:r>
      <w:r w:rsidRPr="00CC0C94">
        <w:t xml:space="preserve">eader compression configuration IE in the </w:t>
      </w:r>
      <w:r>
        <w:t>PDU SESSION ESTABLISHMENT</w:t>
      </w:r>
      <w:r w:rsidRPr="00CC0C94">
        <w:t xml:space="preserve"> REQUEST message</w:t>
      </w:r>
      <w:r>
        <w:t>; and</w:t>
      </w:r>
    </w:p>
    <w:p w14:paraId="27DF6584" w14:textId="77777777" w:rsidR="00CC6F92" w:rsidRDefault="00CC6F92" w:rsidP="00CC6F92">
      <w:pPr>
        <w:pStyle w:val="B1"/>
      </w:pPr>
      <w:r>
        <w:t>b)</w:t>
      </w:r>
      <w:r>
        <w:tab/>
      </w:r>
      <w:proofErr w:type="gramStart"/>
      <w:r>
        <w:t>the</w:t>
      </w:r>
      <w:proofErr w:type="gramEnd"/>
      <w:r>
        <w:t xml:space="preserve"> SMF supports</w:t>
      </w:r>
      <w:r w:rsidRPr="007B0020">
        <w:t xml:space="preserve"> </w:t>
      </w:r>
      <w:r>
        <w:t>IP h</w:t>
      </w:r>
      <w:r w:rsidRPr="00CC0C94">
        <w:t>eader compression</w:t>
      </w:r>
      <w:r>
        <w:t xml:space="preserve"> for control plane </w:t>
      </w:r>
      <w:proofErr w:type="spellStart"/>
      <w:r>
        <w:t>CIoT</w:t>
      </w:r>
      <w:proofErr w:type="spellEnd"/>
      <w:r>
        <w:t xml:space="preserve"> 5GS optimization;</w:t>
      </w:r>
    </w:p>
    <w:p w14:paraId="4046527E" w14:textId="77777777" w:rsidR="00CC6F92" w:rsidRDefault="00CC6F92" w:rsidP="00CC6F92">
      <w:pPr>
        <w:rPr>
          <w:lang w:eastAsia="zh-CN"/>
        </w:rPr>
      </w:pPr>
      <w:proofErr w:type="gramStart"/>
      <w:r w:rsidRPr="00CC0C94">
        <w:t>the</w:t>
      </w:r>
      <w:proofErr w:type="gramEnd"/>
      <w:r w:rsidRPr="00CC0C94">
        <w:t xml:space="preserve"> </w:t>
      </w:r>
      <w:r>
        <w:t>SMF</w:t>
      </w:r>
      <w:r w:rsidRPr="00CC0C94">
        <w:t xml:space="preserve"> </w:t>
      </w:r>
      <w:r>
        <w:t>shall</w:t>
      </w:r>
      <w:r w:rsidRPr="00CC0C94">
        <w:t xml:space="preserve"> include the </w:t>
      </w:r>
      <w:r>
        <w:t>IP h</w:t>
      </w:r>
      <w:r w:rsidRPr="00CC0C94">
        <w:t xml:space="preserve">eader compression configuration IE in the </w:t>
      </w:r>
      <w:r>
        <w:t>PDU SESSION ESTABLISHMENT ACCEPT</w:t>
      </w:r>
      <w:r w:rsidRPr="00CC0C94">
        <w:t xml:space="preserve"> message.</w:t>
      </w:r>
    </w:p>
    <w:p w14:paraId="64D787EF" w14:textId="77777777" w:rsidR="00CC6F92" w:rsidRDefault="00CC6F92" w:rsidP="00CC6F92">
      <w:r w:rsidRPr="00CC0C94">
        <w:t>If</w:t>
      </w:r>
      <w:r>
        <w:t>:</w:t>
      </w:r>
    </w:p>
    <w:p w14:paraId="3B86C5B3" w14:textId="77777777" w:rsidR="00CC6F92" w:rsidRDefault="00CC6F92" w:rsidP="00CC6F92">
      <w:pPr>
        <w:pStyle w:val="B1"/>
      </w:pPr>
      <w:r>
        <w:lastRenderedPageBreak/>
        <w:t>a)</w:t>
      </w:r>
      <w:r>
        <w:tab/>
      </w:r>
      <w:proofErr w:type="gramStart"/>
      <w:r w:rsidRPr="00CC0C94">
        <w:t>the</w:t>
      </w:r>
      <w:proofErr w:type="gramEnd"/>
      <w:r w:rsidRPr="00CC0C94">
        <w:t xml:space="preserve"> UE provided the </w:t>
      </w:r>
      <w:r>
        <w:t>Ethernet h</w:t>
      </w:r>
      <w:r w:rsidRPr="00CC0C94">
        <w:t xml:space="preserve">eader compression configuration IE in the </w:t>
      </w:r>
      <w:r>
        <w:t>PDU SESSION ESTABLISHMENT</w:t>
      </w:r>
      <w:r w:rsidRPr="00CC0C94">
        <w:t xml:space="preserve"> REQUEST message</w:t>
      </w:r>
      <w:r>
        <w:t>; and</w:t>
      </w:r>
    </w:p>
    <w:p w14:paraId="3C5B30C1" w14:textId="77777777" w:rsidR="00CC6F92" w:rsidRDefault="00CC6F92" w:rsidP="00CC6F92">
      <w:pPr>
        <w:pStyle w:val="B1"/>
      </w:pPr>
      <w:r>
        <w:t>b)</w:t>
      </w:r>
      <w:r>
        <w:tab/>
      </w:r>
      <w:proofErr w:type="gramStart"/>
      <w:r>
        <w:t>the</w:t>
      </w:r>
      <w:proofErr w:type="gramEnd"/>
      <w:r>
        <w:t xml:space="preserve"> SMF supports</w:t>
      </w:r>
      <w:r w:rsidRPr="007B0020">
        <w:t xml:space="preserve"> </w:t>
      </w:r>
      <w:r>
        <w:t>Ethernet h</w:t>
      </w:r>
      <w:r w:rsidRPr="00CC0C94">
        <w:t>eader compression</w:t>
      </w:r>
      <w:r>
        <w:t xml:space="preserve"> for control plane </w:t>
      </w:r>
      <w:proofErr w:type="spellStart"/>
      <w:r>
        <w:t>CIoT</w:t>
      </w:r>
      <w:proofErr w:type="spellEnd"/>
      <w:r>
        <w:t xml:space="preserve"> 5GS optimization;</w:t>
      </w:r>
    </w:p>
    <w:p w14:paraId="116A35F5" w14:textId="77777777" w:rsidR="00CC6F92" w:rsidRDefault="00CC6F92" w:rsidP="00CC6F92">
      <w:pPr>
        <w:rPr>
          <w:lang w:eastAsia="zh-CN"/>
        </w:rPr>
      </w:pPr>
      <w:proofErr w:type="gramStart"/>
      <w:r w:rsidRPr="00CC0C94">
        <w:t>the</w:t>
      </w:r>
      <w:proofErr w:type="gramEnd"/>
      <w:r w:rsidRPr="00CC0C94">
        <w:t xml:space="preserve"> </w:t>
      </w:r>
      <w:r>
        <w:t>SMF</w:t>
      </w:r>
      <w:r w:rsidRPr="00CC0C94">
        <w:t xml:space="preserve"> </w:t>
      </w:r>
      <w:r>
        <w:t>shall</w:t>
      </w:r>
      <w:r w:rsidRPr="00CC0C94">
        <w:t xml:space="preserve"> include the </w:t>
      </w:r>
      <w:r>
        <w:t>Ethernet h</w:t>
      </w:r>
      <w:r w:rsidRPr="00CC0C94">
        <w:t xml:space="preserve">eader compression configuration IE in the </w:t>
      </w:r>
      <w:r>
        <w:t>PDU SESSION ESTABLISHMENT ACCEPT</w:t>
      </w:r>
      <w:r w:rsidRPr="00CC0C94">
        <w:t xml:space="preserve"> message</w:t>
      </w:r>
      <w:r>
        <w:rPr>
          <w:lang w:val="en-US"/>
        </w:rPr>
        <w:t>.</w:t>
      </w:r>
    </w:p>
    <w:p w14:paraId="32A4A350" w14:textId="77777777" w:rsidR="00CC6F92" w:rsidRPr="00440029" w:rsidRDefault="00CC6F92" w:rsidP="00CC6F92">
      <w:pPr>
        <w:rPr>
          <w:lang w:val="en-US"/>
        </w:rPr>
      </w:pPr>
      <w:r w:rsidRPr="00440029">
        <w:t xml:space="preserve">The SMF shall send the PDU SESSION ESTABLISHMENT ACCEPT </w:t>
      </w:r>
      <w:r w:rsidRPr="00440029">
        <w:rPr>
          <w:lang w:val="en-US"/>
        </w:rPr>
        <w:t>message</w:t>
      </w:r>
      <w:r>
        <w:rPr>
          <w:lang w:val="en-US"/>
        </w:rPr>
        <w:t>.</w:t>
      </w:r>
    </w:p>
    <w:p w14:paraId="711A0D73" w14:textId="77777777" w:rsidR="00CC6F92" w:rsidRDefault="00CC6F92" w:rsidP="00CC6F92">
      <w:pPr>
        <w:rPr>
          <w:ins w:id="20" w:author="Mediatek" w:date="2020-10-07T16:10:00Z"/>
        </w:rPr>
      </w:pPr>
      <w:r w:rsidRPr="00440029">
        <w:t xml:space="preserve">Upon receipt of a PDU SESSION ESTABLISHMENT ACCEPT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 xml:space="preserve">NAS transport procedure as specified in </w:t>
      </w:r>
      <w:proofErr w:type="spellStart"/>
      <w:r>
        <w:rPr>
          <w:rFonts w:eastAsia="Malgun Gothic" w:hint="eastAsia"/>
          <w:lang w:eastAsia="ko-KR"/>
        </w:rPr>
        <w:t>subclause</w:t>
      </w:r>
      <w:proofErr w:type="spellEnd"/>
      <w:r>
        <w:rPr>
          <w:rFonts w:eastAsia="Malgun Gothic" w:hint="eastAsia"/>
          <w:lang w:eastAsia="ko-KR"/>
        </w:rPr>
        <w:t> </w:t>
      </w:r>
      <w:r>
        <w:rPr>
          <w:rFonts w:eastAsia="Malgun Gothic"/>
          <w:lang w:eastAsia="ko-KR"/>
        </w:rPr>
        <w:t>5.4.5</w:t>
      </w:r>
      <w:r>
        <w:t xml:space="preserve">, </w:t>
      </w:r>
      <w:r w:rsidRPr="00440029">
        <w:rPr>
          <w:rFonts w:hint="eastAsia"/>
        </w:rPr>
        <w:t xml:space="preserve">the UE shall stop timer </w:t>
      </w:r>
      <w:r w:rsidRPr="00440029">
        <w:t>T</w:t>
      </w:r>
      <w:r>
        <w:t xml:space="preserve">3580, shall release the allocated PTI value and shall consider that the </w:t>
      </w:r>
      <w:r w:rsidRPr="00440029">
        <w:t xml:space="preserve">PDU session </w:t>
      </w:r>
      <w:r>
        <w:t>was established.</w:t>
      </w:r>
    </w:p>
    <w:p w14:paraId="5996A586" w14:textId="77777777" w:rsidR="004347E5" w:rsidRDefault="004347E5" w:rsidP="004347E5">
      <w:pPr>
        <w:rPr>
          <w:ins w:id="21" w:author="Mediatek" w:date="2020-10-07T16:10:00Z"/>
        </w:rPr>
      </w:pPr>
      <w:ins w:id="22" w:author="Mediatek" w:date="2020-10-07T16:10:00Z">
        <w:r>
          <w:t xml:space="preserve">For a MA PDU session which has user plane resources been established on one access and receives </w:t>
        </w:r>
        <w:r w:rsidRPr="00440029">
          <w:t>PDU SESSION ESTABLISHMENT ACCEPT</w:t>
        </w:r>
        <w:r>
          <w:t xml:space="preserve"> message over the other access:</w:t>
        </w:r>
      </w:ins>
    </w:p>
    <w:p w14:paraId="0358FE3E" w14:textId="77777777" w:rsidR="004347E5" w:rsidRDefault="004347E5">
      <w:pPr>
        <w:pStyle w:val="B1"/>
        <w:rPr>
          <w:ins w:id="23" w:author="Mediatek" w:date="2020-10-07T16:10:00Z"/>
        </w:rPr>
        <w:pPrChange w:id="24" w:author="Mediatek" w:date="2020-10-07T11:50:00Z">
          <w:pPr/>
        </w:pPrChange>
      </w:pPr>
      <w:ins w:id="25" w:author="Mediatek" w:date="2020-10-07T16:10:00Z">
        <w:r>
          <w:t>-</w:t>
        </w:r>
        <w:r>
          <w:tab/>
        </w:r>
        <w:proofErr w:type="gramStart"/>
        <w:r>
          <w:t>the</w:t>
        </w:r>
        <w:proofErr w:type="gramEnd"/>
        <w:r>
          <w:t xml:space="preserve"> UE shall delete the stored authorized </w:t>
        </w:r>
        <w:proofErr w:type="spellStart"/>
        <w:r>
          <w:t>QoS</w:t>
        </w:r>
        <w:proofErr w:type="spellEnd"/>
        <w:r>
          <w:t xml:space="preserve"> rules;</w:t>
        </w:r>
      </w:ins>
    </w:p>
    <w:p w14:paraId="081E4DF8" w14:textId="77777777" w:rsidR="004347E5" w:rsidRDefault="004347E5">
      <w:pPr>
        <w:pStyle w:val="B1"/>
        <w:rPr>
          <w:ins w:id="26" w:author="Mediatek" w:date="2020-10-07T16:10:00Z"/>
        </w:rPr>
        <w:pPrChange w:id="27" w:author="Mediatek" w:date="2020-10-07T11:50:00Z">
          <w:pPr/>
        </w:pPrChange>
      </w:pPr>
      <w:ins w:id="28" w:author="Mediatek" w:date="2020-10-07T16:10:00Z">
        <w:r>
          <w:t>-</w:t>
        </w:r>
        <w:r>
          <w:tab/>
        </w:r>
        <w:proofErr w:type="gramStart"/>
        <w:r>
          <w:rPr>
            <w:rFonts w:hint="eastAsia"/>
            <w:lang w:eastAsia="zh-TW"/>
          </w:rPr>
          <w:t>if</w:t>
        </w:r>
        <w:proofErr w:type="gramEnd"/>
        <w:r>
          <w:rPr>
            <w:rFonts w:hint="eastAsia"/>
            <w:lang w:eastAsia="zh-TW"/>
          </w:rPr>
          <w:t xml:space="preserve"> the </w:t>
        </w:r>
        <w:r>
          <w:t xml:space="preserve">authorized </w:t>
        </w:r>
        <w:proofErr w:type="spellStart"/>
        <w:r>
          <w:t>QoS</w:t>
        </w:r>
        <w:proofErr w:type="spellEnd"/>
        <w:r>
          <w:t xml:space="preserve"> flow descriptions are included in the </w:t>
        </w:r>
        <w:r w:rsidRPr="00440029">
          <w:t>PDU SESSION ESTABLISHMENT ACCEPT</w:t>
        </w:r>
        <w:r>
          <w:t xml:space="preserve"> message, the UE shall delete the stored authorized </w:t>
        </w:r>
        <w:proofErr w:type="spellStart"/>
        <w:r>
          <w:t>QoS</w:t>
        </w:r>
        <w:proofErr w:type="spellEnd"/>
        <w:r>
          <w:t xml:space="preserve"> flow descriptions; and</w:t>
        </w:r>
      </w:ins>
    </w:p>
    <w:p w14:paraId="567B7725" w14:textId="1460F456" w:rsidR="004347E5" w:rsidRPr="00E86707" w:rsidRDefault="004347E5">
      <w:pPr>
        <w:pStyle w:val="B1"/>
        <w:pPrChange w:id="29" w:author="Mediatek" w:date="2020-10-07T16:10:00Z">
          <w:pPr/>
        </w:pPrChange>
      </w:pPr>
      <w:ins w:id="30" w:author="Mediatek" w:date="2020-10-07T16:10:00Z">
        <w:r>
          <w:t>-</w:t>
        </w:r>
        <w:r>
          <w:tab/>
        </w:r>
        <w:proofErr w:type="gramStart"/>
        <w:r>
          <w:rPr>
            <w:rFonts w:hint="eastAsia"/>
            <w:lang w:eastAsia="zh-TW"/>
          </w:rPr>
          <w:t>if</w:t>
        </w:r>
        <w:proofErr w:type="gramEnd"/>
        <w:r>
          <w:rPr>
            <w:rFonts w:hint="eastAsia"/>
            <w:lang w:eastAsia="zh-TW"/>
          </w:rPr>
          <w:t xml:space="preserve"> the </w:t>
        </w:r>
        <w:r>
          <w:t xml:space="preserve">mapped EPS bearer contexts are included in the </w:t>
        </w:r>
        <w:r w:rsidRPr="00440029">
          <w:t>PDU SESSION ESTABLISHMENT ACCEPT</w:t>
        </w:r>
        <w:r>
          <w:t xml:space="preserve"> message, the UE shall delete the stored mapped EPS bearer contexts.</w:t>
        </w:r>
      </w:ins>
    </w:p>
    <w:p w14:paraId="0F82E95E" w14:textId="77777777" w:rsidR="00CC6F92" w:rsidRDefault="00CC6F92" w:rsidP="00CC6F92">
      <w:r>
        <w:t xml:space="preserve">The UE shall store the </w:t>
      </w:r>
      <w:r w:rsidRPr="00EE0C95">
        <w:t xml:space="preserve">authorized </w:t>
      </w:r>
      <w:proofErr w:type="spellStart"/>
      <w:r w:rsidRPr="00EE0C95">
        <w:t>QoS</w:t>
      </w:r>
      <w:proofErr w:type="spellEnd"/>
      <w:r w:rsidRPr="00EE0C95">
        <w:t xml:space="preserve"> rules</w:t>
      </w:r>
      <w:r>
        <w:t xml:space="preserve">, and the </w:t>
      </w:r>
      <w:r>
        <w:rPr>
          <w:rFonts w:eastAsia="MS Mincho"/>
        </w:rPr>
        <w:t>s</w:t>
      </w:r>
      <w:r>
        <w:t xml:space="preserve">ession-AMBR received in the </w:t>
      </w:r>
      <w:r w:rsidRPr="00440029">
        <w:t>PDU SESSION ESTABLISHMENT ACCEPT</w:t>
      </w:r>
      <w:r w:rsidRPr="003168A2">
        <w:t xml:space="preserve"> message</w:t>
      </w:r>
      <w:r>
        <w:t xml:space="preserve"> for the PDU session.</w:t>
      </w:r>
      <w:r w:rsidRPr="000B2EF9">
        <w:t xml:space="preserve"> </w:t>
      </w:r>
      <w:r>
        <w:t xml:space="preserve">The UE shall also store the authorized </w:t>
      </w:r>
      <w:proofErr w:type="spellStart"/>
      <w:r>
        <w:t>QoS</w:t>
      </w:r>
      <w:proofErr w:type="spellEnd"/>
      <w:r>
        <w:t xml:space="preserve"> flow descriptions if it is included in the authorized </w:t>
      </w:r>
      <w:proofErr w:type="spellStart"/>
      <w:r>
        <w:t>QoS</w:t>
      </w:r>
      <w:proofErr w:type="spellEnd"/>
      <w:r>
        <w:t xml:space="preserve"> flow descriptions IE of the PDU SESSION ESTABLISHMENT ACCEPT message for the PDU session.</w:t>
      </w:r>
    </w:p>
    <w:p w14:paraId="2C3F86E7" w14:textId="77777777" w:rsidR="00CC6F92" w:rsidRPr="00600585" w:rsidRDefault="00CC6F92" w:rsidP="00CC6F92">
      <w:pPr>
        <w:rPr>
          <w:lang w:eastAsia="zh-CN"/>
        </w:rPr>
      </w:pPr>
      <w:r>
        <w:rPr>
          <w:rFonts w:hint="eastAsia"/>
          <w:lang w:eastAsia="zh-CN"/>
        </w:rPr>
        <w:t>I</w:t>
      </w:r>
      <w:r>
        <w:t xml:space="preserve">f </w:t>
      </w:r>
      <w:r w:rsidRPr="00777E54">
        <w:t xml:space="preserve">the number of </w:t>
      </w:r>
      <w:r>
        <w:rPr>
          <w:rFonts w:hint="eastAsia"/>
          <w:lang w:eastAsia="zh-CN"/>
        </w:rPr>
        <w:t xml:space="preserve">the </w:t>
      </w:r>
      <w:r w:rsidRPr="00777E54">
        <w:t xml:space="preserve">authorized </w:t>
      </w:r>
      <w:proofErr w:type="spellStart"/>
      <w:r w:rsidRPr="00777E54">
        <w:t>QoS</w:t>
      </w:r>
      <w:proofErr w:type="spellEnd"/>
      <w:r w:rsidRPr="00777E54">
        <w:t xml:space="preserve"> rules</w:t>
      </w:r>
      <w:r>
        <w:t>,</w:t>
      </w:r>
      <w:r w:rsidRPr="00777E54">
        <w:t xml:space="preserve"> </w:t>
      </w:r>
      <w:r>
        <w:t xml:space="preserve">the </w:t>
      </w:r>
      <w:r w:rsidRPr="00777E54">
        <w:t xml:space="preserve">number of </w:t>
      </w:r>
      <w:r>
        <w:rPr>
          <w:rFonts w:hint="eastAsia"/>
          <w:lang w:eastAsia="zh-CN"/>
        </w:rPr>
        <w:t xml:space="preserve">the </w:t>
      </w:r>
      <w:r w:rsidRPr="00777E54">
        <w:t>packet filters</w:t>
      </w:r>
      <w:r>
        <w:rPr>
          <w:rFonts w:hint="eastAsia"/>
          <w:lang w:eastAsia="zh-CN"/>
        </w:rPr>
        <w:t xml:space="preserve">, </w:t>
      </w:r>
      <w:r>
        <w:t>or</w:t>
      </w:r>
      <w:r w:rsidRPr="00777E54">
        <w:t xml:space="preserve"> the number of </w:t>
      </w:r>
      <w:r w:rsidRPr="00EE0C95">
        <w:rPr>
          <w:rFonts w:eastAsia="MS Mincho"/>
        </w:rPr>
        <w:t xml:space="preserve">the </w:t>
      </w:r>
      <w:r>
        <w:t xml:space="preserve">authorized </w:t>
      </w:r>
      <w:proofErr w:type="spellStart"/>
      <w:r>
        <w:t>QoS</w:t>
      </w:r>
      <w:proofErr w:type="spellEnd"/>
      <w:r>
        <w:t xml:space="preserve"> flow descriptions </w:t>
      </w:r>
      <w:r w:rsidRPr="00777E54">
        <w:t xml:space="preserve">associated with </w:t>
      </w:r>
      <w:r>
        <w:t>the</w:t>
      </w:r>
      <w:r w:rsidRPr="00777E54">
        <w:t xml:space="preserve"> PDU session hav</w:t>
      </w:r>
      <w:r>
        <w:rPr>
          <w:rFonts w:hint="eastAsia"/>
          <w:lang w:eastAsia="zh-CN"/>
        </w:rPr>
        <w:t>e</w:t>
      </w:r>
      <w:r w:rsidRPr="00777E54">
        <w:t xml:space="preserve"> reached the maximum number</w:t>
      </w:r>
      <w:r>
        <w:rPr>
          <w:rFonts w:hint="eastAsia"/>
          <w:lang w:eastAsia="zh-CN"/>
        </w:rPr>
        <w:t xml:space="preserve"> supported by the UE u</w:t>
      </w:r>
      <w:r w:rsidRPr="0008130E">
        <w:t>pon receipt of a PDU SESSION ESTABLISHMENT ACCEPT message</w:t>
      </w:r>
      <w:r>
        <w:t xml:space="preserve">, </w:t>
      </w:r>
      <w:r w:rsidRPr="00D94659">
        <w:t xml:space="preserve">then the UE </w:t>
      </w:r>
      <w:r w:rsidRPr="00D94659">
        <w:rPr>
          <w:rFonts w:hint="eastAsia"/>
          <w:lang w:eastAsia="zh-CN"/>
        </w:rPr>
        <w:t>may</w:t>
      </w:r>
      <w:r w:rsidRPr="00D94659">
        <w:t xml:space="preserve"> initiate the PDU session </w:t>
      </w:r>
      <w:r w:rsidRPr="00D94659">
        <w:rPr>
          <w:rFonts w:hint="eastAsia"/>
          <w:lang w:eastAsia="zh-CN"/>
        </w:rPr>
        <w:t>release</w:t>
      </w:r>
      <w:r w:rsidRPr="00D94659">
        <w:t xml:space="preserve"> procedure</w:t>
      </w:r>
      <w:r w:rsidRPr="00D94659">
        <w:rPr>
          <w:rFonts w:hint="eastAsia"/>
          <w:lang w:eastAsia="zh-CN"/>
        </w:rPr>
        <w:t xml:space="preserve"> </w:t>
      </w:r>
      <w:r w:rsidRPr="00D94659">
        <w:rPr>
          <w:lang w:eastAsia="ko-KR"/>
        </w:rPr>
        <w:t xml:space="preserve">by sending a PDU SESSION RELEASE REQUEST message </w:t>
      </w:r>
      <w:r w:rsidRPr="00D94659">
        <w:t>with 5GSM cause #</w:t>
      </w:r>
      <w:r w:rsidRPr="00D94659">
        <w:rPr>
          <w:rFonts w:hint="eastAsia"/>
          <w:lang w:eastAsia="zh-CN"/>
        </w:rPr>
        <w:t>26</w:t>
      </w:r>
      <w:r w:rsidRPr="00D94659">
        <w:t xml:space="preserve"> "insufficient resources".</w:t>
      </w:r>
    </w:p>
    <w:p w14:paraId="1C2717E6" w14:textId="77777777" w:rsidR="00CC6F92" w:rsidRDefault="00CC6F92" w:rsidP="00CC6F92">
      <w:r>
        <w:t>For a PDU session that is being established with the request type set to "initial request",</w:t>
      </w:r>
      <w:r w:rsidRPr="00557D3A">
        <w:t xml:space="preserve"> </w:t>
      </w:r>
      <w:r>
        <w:t>"initial emergency request" or "MA PDU request", or a PDU session that is being transferred from EPS to 5GS and established with the request type set to "existing PDU session"</w:t>
      </w:r>
      <w:r w:rsidRPr="00557D3A">
        <w:t xml:space="preserve"> </w:t>
      </w:r>
      <w:r>
        <w:t>or "existing emergency PDU session" or a PDU session that is being handed over between non-3GPP access and 3GPP access and established with the request type set to "existing PDU session"</w:t>
      </w:r>
      <w:r w:rsidRPr="00557D3A">
        <w:t xml:space="preserve"> </w:t>
      </w:r>
      <w:r>
        <w:t xml:space="preserve">or "existing emergency PDU session ", the UE shall verify the authorized </w:t>
      </w:r>
      <w:proofErr w:type="spellStart"/>
      <w:r>
        <w:t>QoS</w:t>
      </w:r>
      <w:proofErr w:type="spellEnd"/>
      <w:r>
        <w:t xml:space="preserve"> rules and the authorized </w:t>
      </w:r>
      <w:proofErr w:type="spellStart"/>
      <w:r>
        <w:t>QoS</w:t>
      </w:r>
      <w:proofErr w:type="spellEnd"/>
      <w:r>
        <w:t xml:space="preserve"> flow descriptions provided in the PDU SESSION </w:t>
      </w:r>
      <w:r w:rsidRPr="00440029">
        <w:t xml:space="preserve">ESTABLISHMENT ACCEPT </w:t>
      </w:r>
      <w:r>
        <w:t>message for different types of errors as follows:</w:t>
      </w:r>
    </w:p>
    <w:p w14:paraId="22CC8D13" w14:textId="77777777" w:rsidR="00CC6F92" w:rsidRDefault="00CC6F92" w:rsidP="00CC6F92">
      <w:pPr>
        <w:pStyle w:val="B1"/>
      </w:pPr>
      <w:r>
        <w:t>a)</w:t>
      </w:r>
      <w:r>
        <w:tab/>
        <w:t xml:space="preserve">Semantic errors in </w:t>
      </w:r>
      <w:proofErr w:type="spellStart"/>
      <w:r>
        <w:t>QoS</w:t>
      </w:r>
      <w:proofErr w:type="spellEnd"/>
      <w:r>
        <w:t xml:space="preserve"> operations:</w:t>
      </w:r>
    </w:p>
    <w:p w14:paraId="1C4CE66D" w14:textId="77777777" w:rsidR="00CC6F92" w:rsidRDefault="00CC6F92" w:rsidP="00CC6F92">
      <w:pPr>
        <w:pStyle w:val="B2"/>
      </w:pPr>
      <w:r>
        <w:t>1)</w:t>
      </w:r>
      <w:r>
        <w:tab/>
        <w:t>When the r</w:t>
      </w:r>
      <w:r w:rsidRPr="008937E4">
        <w:t>ule operation</w:t>
      </w:r>
      <w:r>
        <w:t xml:space="preserve"> is "</w:t>
      </w:r>
      <w:r w:rsidRPr="005F7EB0">
        <w:t xml:space="preserve">Create new </w:t>
      </w:r>
      <w:proofErr w:type="spellStart"/>
      <w:r w:rsidRPr="005F7EB0">
        <w:t>QoS</w:t>
      </w:r>
      <w:proofErr w:type="spellEnd"/>
      <w:r w:rsidRPr="005F7EB0">
        <w:t xml:space="preserve"> rule</w:t>
      </w:r>
      <w:r>
        <w:t xml:space="preserve">", and the DQR bit is set to "the </w:t>
      </w:r>
      <w:proofErr w:type="spellStart"/>
      <w:r>
        <w:t>QoS</w:t>
      </w:r>
      <w:proofErr w:type="spellEnd"/>
      <w:r>
        <w:t xml:space="preserve"> rule is the default </w:t>
      </w:r>
      <w:proofErr w:type="spellStart"/>
      <w:r>
        <w:t>QoS</w:t>
      </w:r>
      <w:proofErr w:type="spellEnd"/>
      <w:r>
        <w:t xml:space="preserve"> rule" when there's already a default </w:t>
      </w:r>
      <w:proofErr w:type="spellStart"/>
      <w:r>
        <w:t>QoS</w:t>
      </w:r>
      <w:proofErr w:type="spellEnd"/>
      <w:r>
        <w:t xml:space="preserve"> rule.</w:t>
      </w:r>
    </w:p>
    <w:p w14:paraId="4D3092E0" w14:textId="77777777" w:rsidR="00CC6F92" w:rsidRDefault="00CC6F92" w:rsidP="00CC6F92">
      <w:pPr>
        <w:pStyle w:val="B2"/>
      </w:pPr>
      <w:r>
        <w:t>2)</w:t>
      </w:r>
      <w:r>
        <w:tab/>
        <w:t>When the r</w:t>
      </w:r>
      <w:r w:rsidRPr="008937E4">
        <w:t>ule operation</w:t>
      </w:r>
      <w:r>
        <w:t xml:space="preserve"> is "</w:t>
      </w:r>
      <w:r w:rsidRPr="005F7EB0">
        <w:t xml:space="preserve">Create new </w:t>
      </w:r>
      <w:proofErr w:type="spellStart"/>
      <w:r w:rsidRPr="005F7EB0">
        <w:t>QoS</w:t>
      </w:r>
      <w:proofErr w:type="spellEnd"/>
      <w:r w:rsidRPr="005F7EB0">
        <w:t xml:space="preserve"> rule</w:t>
      </w:r>
      <w:r>
        <w:t xml:space="preserve">", and there is no rule with the DQR bit set to "the </w:t>
      </w:r>
      <w:proofErr w:type="spellStart"/>
      <w:r>
        <w:t>QoS</w:t>
      </w:r>
      <w:proofErr w:type="spellEnd"/>
      <w:r>
        <w:t xml:space="preserve"> rule is the default </w:t>
      </w:r>
      <w:proofErr w:type="spellStart"/>
      <w:r>
        <w:t>QoS</w:t>
      </w:r>
      <w:proofErr w:type="spellEnd"/>
      <w:r>
        <w:t xml:space="preserve"> rule".</w:t>
      </w:r>
    </w:p>
    <w:p w14:paraId="5B7F8CD1" w14:textId="77777777" w:rsidR="00CC6F92" w:rsidRDefault="00CC6F92" w:rsidP="00CC6F92">
      <w:pPr>
        <w:pStyle w:val="B2"/>
      </w:pPr>
      <w:r>
        <w:t>3</w:t>
      </w:r>
      <w:r w:rsidRPr="00CC0C94">
        <w:t>)</w:t>
      </w:r>
      <w:r w:rsidRPr="00CC0C94">
        <w:tab/>
      </w:r>
      <w:r>
        <w:t xml:space="preserve">When the </w:t>
      </w:r>
      <w:r w:rsidRPr="008937E4">
        <w:t xml:space="preserve">rule operation </w:t>
      </w:r>
      <w:r>
        <w:t>is</w:t>
      </w:r>
      <w:r w:rsidRPr="00CC0C94">
        <w:t xml:space="preserve"> </w:t>
      </w:r>
      <w:r>
        <w:t>"</w:t>
      </w:r>
      <w:r w:rsidRPr="005F7EB0">
        <w:t xml:space="preserve">Create new </w:t>
      </w:r>
      <w:proofErr w:type="spellStart"/>
      <w:r w:rsidRPr="005F7EB0">
        <w:t>QoS</w:t>
      </w:r>
      <w:proofErr w:type="spellEnd"/>
      <w:r w:rsidRPr="005F7EB0">
        <w:t xml:space="preserve"> rule</w:t>
      </w:r>
      <w:r>
        <w:t>"</w:t>
      </w:r>
      <w:r w:rsidRPr="00CC0C94">
        <w:t xml:space="preserve"> and two or more </w:t>
      </w:r>
      <w:proofErr w:type="spellStart"/>
      <w:r>
        <w:t>QoS</w:t>
      </w:r>
      <w:proofErr w:type="spellEnd"/>
      <w:r>
        <w:t xml:space="preserve"> rule</w:t>
      </w:r>
      <w:r w:rsidRPr="00CC0C94">
        <w:t xml:space="preserve">s associated with this </w:t>
      </w:r>
      <w:r>
        <w:t>PDU session</w:t>
      </w:r>
      <w:r w:rsidRPr="00CC0C94">
        <w:t xml:space="preserve"> would have identical precedence values.</w:t>
      </w:r>
    </w:p>
    <w:p w14:paraId="474A07EA" w14:textId="77777777" w:rsidR="00CC6F92" w:rsidRDefault="00CC6F92" w:rsidP="00CC6F92">
      <w:pPr>
        <w:pStyle w:val="B2"/>
      </w:pPr>
      <w:r>
        <w:t>4)</w:t>
      </w:r>
      <w:r>
        <w:tab/>
        <w:t>When the r</w:t>
      </w:r>
      <w:r w:rsidRPr="008937E4">
        <w:t>ule operation</w:t>
      </w:r>
      <w:r>
        <w:t xml:space="preserve"> </w:t>
      </w:r>
      <w:r w:rsidRPr="00CC0C94">
        <w:t xml:space="preserve">is an operation other than "Create new </w:t>
      </w:r>
      <w:proofErr w:type="spellStart"/>
      <w:r>
        <w:t>QoS</w:t>
      </w:r>
      <w:proofErr w:type="spellEnd"/>
      <w:r>
        <w:t xml:space="preserve"> rule</w:t>
      </w:r>
      <w:r w:rsidRPr="00CC0C94">
        <w:t>"</w:t>
      </w:r>
      <w:r>
        <w:t>, and the request type is "initial request" or "initial emergency request".</w:t>
      </w:r>
    </w:p>
    <w:p w14:paraId="7E1E7B9D" w14:textId="77777777" w:rsidR="00CC6F92" w:rsidRDefault="00CC6F92" w:rsidP="00CC6F92">
      <w:pPr>
        <w:pStyle w:val="B2"/>
      </w:pPr>
      <w:r>
        <w:t>5)</w:t>
      </w:r>
      <w:r>
        <w:tab/>
        <w:t>When the r</w:t>
      </w:r>
      <w:r w:rsidRPr="008937E4">
        <w:t>ule operation</w:t>
      </w:r>
      <w:r>
        <w:t xml:space="preserve"> </w:t>
      </w:r>
      <w:r w:rsidRPr="00CC0C94">
        <w:t xml:space="preserve">is "Create new </w:t>
      </w:r>
      <w:proofErr w:type="spellStart"/>
      <w:r>
        <w:t>QoS</w:t>
      </w:r>
      <w:proofErr w:type="spellEnd"/>
      <w:r>
        <w:t xml:space="preserve"> rule</w:t>
      </w:r>
      <w:r w:rsidRPr="00CC0C94">
        <w:t>"</w:t>
      </w:r>
      <w:r>
        <w:t xml:space="preserve">, the DQR bit is set to "the </w:t>
      </w:r>
      <w:proofErr w:type="spellStart"/>
      <w:r>
        <w:t>QoS</w:t>
      </w:r>
      <w:proofErr w:type="spellEnd"/>
      <w:r>
        <w:t xml:space="preserve"> rule is not the default </w:t>
      </w:r>
      <w:proofErr w:type="spellStart"/>
      <w:r>
        <w:t>QoS</w:t>
      </w:r>
      <w:proofErr w:type="spellEnd"/>
      <w:r>
        <w:t xml:space="preserve"> rule", the request type is "initial request" and the UE is in NB-N1 mode.</w:t>
      </w:r>
    </w:p>
    <w:p w14:paraId="72792D8B" w14:textId="77777777" w:rsidR="00CC6F92" w:rsidRDefault="00CC6F92" w:rsidP="00CC6F92">
      <w:pPr>
        <w:pStyle w:val="B2"/>
      </w:pPr>
      <w:r>
        <w:t>6)</w:t>
      </w:r>
      <w:r>
        <w:tab/>
        <w:t xml:space="preserve">When the rule operation is "Create new </w:t>
      </w:r>
      <w:proofErr w:type="spellStart"/>
      <w:r>
        <w:t>QoS</w:t>
      </w:r>
      <w:proofErr w:type="spellEnd"/>
      <w:r>
        <w:t xml:space="preserve"> rule" and two or more </w:t>
      </w:r>
      <w:proofErr w:type="spellStart"/>
      <w:r>
        <w:t>QoS</w:t>
      </w:r>
      <w:proofErr w:type="spellEnd"/>
      <w:r>
        <w:t xml:space="preserve"> rules associated with this PDU session would have identical </w:t>
      </w:r>
      <w:proofErr w:type="spellStart"/>
      <w:r>
        <w:t>QoS</w:t>
      </w:r>
      <w:proofErr w:type="spellEnd"/>
      <w:r>
        <w:t xml:space="preserve"> rule identifier values.</w:t>
      </w:r>
    </w:p>
    <w:p w14:paraId="2DD522E9" w14:textId="77777777" w:rsidR="00CC6F92" w:rsidRDefault="00CC6F92" w:rsidP="00CC6F92">
      <w:pPr>
        <w:pStyle w:val="B2"/>
      </w:pPr>
      <w:r>
        <w:t>7)</w:t>
      </w:r>
      <w:r>
        <w:tab/>
        <w:t>When the flow description</w:t>
      </w:r>
      <w:r w:rsidRPr="008937E4">
        <w:t xml:space="preserve"> operation</w:t>
      </w:r>
      <w:r>
        <w:t xml:space="preserve"> </w:t>
      </w:r>
      <w:r w:rsidRPr="00CC0C94">
        <w:t xml:space="preserve">is an operation other than "Create new </w:t>
      </w:r>
      <w:proofErr w:type="spellStart"/>
      <w:r>
        <w:t>QoS</w:t>
      </w:r>
      <w:proofErr w:type="spellEnd"/>
      <w:r>
        <w:t xml:space="preserve"> flow description</w:t>
      </w:r>
      <w:r w:rsidRPr="00CC0C94">
        <w:t>"</w:t>
      </w:r>
      <w:r>
        <w:t>, and the request type is "initial request" or "initial emergency request".</w:t>
      </w:r>
    </w:p>
    <w:p w14:paraId="64A91065" w14:textId="77777777" w:rsidR="00CC6F92" w:rsidRDefault="00CC6F92" w:rsidP="00CC6F92">
      <w:pPr>
        <w:pStyle w:val="B2"/>
      </w:pPr>
      <w:r>
        <w:lastRenderedPageBreak/>
        <w:t>8)</w:t>
      </w:r>
      <w:r>
        <w:tab/>
        <w:t>When the flow description</w:t>
      </w:r>
      <w:r w:rsidRPr="008937E4">
        <w:t xml:space="preserve"> operation</w:t>
      </w:r>
      <w:r>
        <w:t xml:space="preserve"> </w:t>
      </w:r>
      <w:r w:rsidRPr="00CC0C94">
        <w:t xml:space="preserve">is "Create new </w:t>
      </w:r>
      <w:proofErr w:type="spellStart"/>
      <w:r>
        <w:t>QoS</w:t>
      </w:r>
      <w:proofErr w:type="spellEnd"/>
      <w:r>
        <w:t xml:space="preserve"> flow description</w:t>
      </w:r>
      <w:r w:rsidRPr="00CC0C94">
        <w:t>"</w:t>
      </w:r>
      <w:r>
        <w:t xml:space="preserve">, the request type is "initial request", the QFI associated with the </w:t>
      </w:r>
      <w:proofErr w:type="spellStart"/>
      <w:r>
        <w:t>QoS</w:t>
      </w:r>
      <w:proofErr w:type="spellEnd"/>
      <w:r>
        <w:t xml:space="preserve"> flow description is not the same as the QFI of the default </w:t>
      </w:r>
      <w:proofErr w:type="spellStart"/>
      <w:r>
        <w:t>QoS</w:t>
      </w:r>
      <w:proofErr w:type="spellEnd"/>
      <w:r>
        <w:t xml:space="preserve"> rule and the UE is NB-N1 mode.</w:t>
      </w:r>
    </w:p>
    <w:p w14:paraId="44E6E508" w14:textId="77777777" w:rsidR="00CC6F92" w:rsidRDefault="00CC6F92" w:rsidP="00CC6F92">
      <w:pPr>
        <w:pStyle w:val="B1"/>
      </w:pPr>
      <w:r>
        <w:tab/>
        <w:t xml:space="preserve">In case 4 and case 5, if the rule operation is for a non-default </w:t>
      </w:r>
      <w:proofErr w:type="spellStart"/>
      <w:r>
        <w:t>QoS</w:t>
      </w:r>
      <w:proofErr w:type="spellEnd"/>
      <w:r>
        <w:t xml:space="preserve"> rule, the UE shall send a PDU SESSION MODIFICATION REQUEST message to delete the </w:t>
      </w:r>
      <w:proofErr w:type="spellStart"/>
      <w:r>
        <w:t>QoS</w:t>
      </w:r>
      <w:proofErr w:type="spellEnd"/>
      <w:r>
        <w:t xml:space="preserve"> rule with 5GSM cause #83 "semantic error in the </w:t>
      </w:r>
      <w:proofErr w:type="spellStart"/>
      <w:r>
        <w:t>QoS</w:t>
      </w:r>
      <w:proofErr w:type="spellEnd"/>
      <w:r>
        <w:t xml:space="preserve"> operation".</w:t>
      </w:r>
    </w:p>
    <w:p w14:paraId="68ED44C9" w14:textId="77777777" w:rsidR="00CC6F92" w:rsidRDefault="00CC6F92" w:rsidP="00CC6F92">
      <w:pPr>
        <w:pStyle w:val="B1"/>
      </w:pPr>
      <w:r>
        <w:tab/>
        <w:t xml:space="preserve">In case 7 and case 8, the UE shall send a PDU SESSION MODIFICATION REQUEST message to delete the </w:t>
      </w:r>
      <w:proofErr w:type="spellStart"/>
      <w:r>
        <w:t>QoS</w:t>
      </w:r>
      <w:proofErr w:type="spellEnd"/>
      <w:r>
        <w:t xml:space="preserve"> flow description with 5GSM cause #83 "semantic error in the </w:t>
      </w:r>
      <w:proofErr w:type="spellStart"/>
      <w:r>
        <w:t>QoS</w:t>
      </w:r>
      <w:proofErr w:type="spellEnd"/>
      <w:r>
        <w:t xml:space="preserve"> operation".</w:t>
      </w:r>
    </w:p>
    <w:p w14:paraId="7174CDE6" w14:textId="77777777" w:rsidR="00CC6F92" w:rsidRDefault="00CC6F92" w:rsidP="00CC6F92">
      <w:pPr>
        <w:pStyle w:val="B1"/>
        <w:rPr>
          <w:lang w:eastAsia="ko-KR"/>
        </w:rPr>
      </w:pPr>
      <w:r>
        <w:tab/>
        <w:t>Otherwise for all the cases above</w:t>
      </w:r>
      <w:r w:rsidRPr="00CC0C94">
        <w:t xml:space="preserve">, the UE shall </w:t>
      </w:r>
      <w:r>
        <w:t xml:space="preserve">initiate a </w:t>
      </w:r>
      <w:r>
        <w:rPr>
          <w:lang w:eastAsia="ko-KR"/>
        </w:rPr>
        <w:t xml:space="preserve">PDU session release procedure by sending a PDU SESSION RELEASE REQUEST message </w:t>
      </w:r>
      <w:r>
        <w:t xml:space="preserve">with 5GSM cause #83 "semantic error in the </w:t>
      </w:r>
      <w:proofErr w:type="spellStart"/>
      <w:r>
        <w:t>QoS</w:t>
      </w:r>
      <w:proofErr w:type="spellEnd"/>
      <w:r>
        <w:t xml:space="preserve"> operation".</w:t>
      </w:r>
    </w:p>
    <w:p w14:paraId="290BEC90" w14:textId="77777777" w:rsidR="00CC6F92" w:rsidRDefault="00CC6F92" w:rsidP="00CC6F92">
      <w:pPr>
        <w:pStyle w:val="B1"/>
      </w:pPr>
      <w:r>
        <w:t>b)</w:t>
      </w:r>
      <w:r>
        <w:tab/>
        <w:t xml:space="preserve">Syntactical errors in </w:t>
      </w:r>
      <w:proofErr w:type="spellStart"/>
      <w:r>
        <w:t>QoS</w:t>
      </w:r>
      <w:proofErr w:type="spellEnd"/>
      <w:r>
        <w:t xml:space="preserve"> operations:</w:t>
      </w:r>
    </w:p>
    <w:p w14:paraId="497F1B77" w14:textId="77777777" w:rsidR="00CC6F92" w:rsidRDefault="00CC6F92" w:rsidP="00CC6F92">
      <w:pPr>
        <w:pStyle w:val="B2"/>
      </w:pPr>
      <w:r>
        <w:t>1)</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w:t>
      </w:r>
      <w:r w:rsidRPr="001200E9">
        <w:rPr>
          <w:noProof/>
          <w:lang w:val="en-US"/>
        </w:rPr>
        <w:t xml:space="preserve"> </w:t>
      </w:r>
      <w:r>
        <w:rPr>
          <w:noProof/>
          <w:lang w:val="en-US"/>
        </w:rPr>
        <w:t>the QoS rule is a QoS rule of a PDU session of IPv4, IPv6, IPv4v6 or Ethernet PDU session type,</w:t>
      </w:r>
      <w:r w:rsidRPr="00CC0C94">
        <w:t xml:space="preserve"> and the </w:t>
      </w:r>
      <w:r>
        <w:t xml:space="preserve">packet filter list in the </w:t>
      </w:r>
      <w:proofErr w:type="spellStart"/>
      <w:r>
        <w:t>QoS</w:t>
      </w:r>
      <w:proofErr w:type="spellEnd"/>
      <w:r>
        <w:t xml:space="preserve"> rule</w:t>
      </w:r>
      <w:r w:rsidRPr="00CC0C94">
        <w:t xml:space="preserve"> is empty.</w:t>
      </w:r>
    </w:p>
    <w:p w14:paraId="2C4D8530" w14:textId="77777777" w:rsidR="00CC6F92" w:rsidRPr="00CC0C94" w:rsidRDefault="00CC6F92" w:rsidP="00CC6F92">
      <w:pPr>
        <w:pStyle w:val="B2"/>
      </w:pPr>
      <w:r>
        <w:t>2</w:t>
      </w:r>
      <w:r w:rsidRPr="00CC0C94">
        <w:t>)</w:t>
      </w:r>
      <w:r w:rsidRPr="00CC0C94">
        <w:tab/>
        <w:t>When there are other types of syntactical</w:t>
      </w:r>
      <w:r>
        <w:t xml:space="preserve"> errors in the coding of the </w:t>
      </w:r>
      <w:proofErr w:type="spellStart"/>
      <w:r>
        <w:t>QoS</w:t>
      </w:r>
      <w:proofErr w:type="spellEnd"/>
      <w:r>
        <w:t xml:space="preserve"> rules</w:t>
      </w:r>
      <w:r w:rsidRPr="00CC0C94">
        <w:t xml:space="preserve"> IE, such as a mismatch between the number of packet filters subfield, and the number of packet filters in the packet filter list.</w:t>
      </w:r>
    </w:p>
    <w:p w14:paraId="34FB5DED" w14:textId="77777777" w:rsidR="00CC6F92" w:rsidRDefault="00CC6F92" w:rsidP="00CC6F92">
      <w:pPr>
        <w:pStyle w:val="B2"/>
      </w:pPr>
      <w:r>
        <w:t>3)</w:t>
      </w:r>
      <w:r>
        <w:tab/>
        <w:t>When, the</w:t>
      </w:r>
    </w:p>
    <w:p w14:paraId="2A4F1E9F" w14:textId="77777777" w:rsidR="00CC6F92" w:rsidRDefault="00CC6F92" w:rsidP="00CC6F92">
      <w:pPr>
        <w:pStyle w:val="B3"/>
      </w:pPr>
      <w:r>
        <w:t>A)</w:t>
      </w:r>
      <w:r>
        <w:tab/>
        <w:t>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 xml:space="preserve">, the UE determines that there is a resulting </w:t>
      </w:r>
      <w:proofErr w:type="spellStart"/>
      <w:r>
        <w:t>QoS</w:t>
      </w:r>
      <w:proofErr w:type="spellEnd"/>
      <w:r>
        <w:t xml:space="preserve"> rule for a </w:t>
      </w:r>
      <w:r>
        <w:rPr>
          <w:noProof/>
          <w:lang w:val="en-US"/>
        </w:rPr>
        <w:t>GBR QoS flow (as described in 3GPP TS 23.501 [8] table</w:t>
      </w:r>
      <w:r>
        <w:t> </w:t>
      </w:r>
      <w:r w:rsidRPr="00B6630E">
        <w:t>5.7.4-1</w:t>
      </w:r>
      <w:r>
        <w:t xml:space="preserve">), and there is no </w:t>
      </w:r>
      <w:proofErr w:type="spellStart"/>
      <w:r>
        <w:t>QoS</w:t>
      </w:r>
      <w:proofErr w:type="spellEnd"/>
      <w:r>
        <w:t xml:space="preserve"> flow description with a QFI corresponding to the QFI of the resulting </w:t>
      </w:r>
      <w:proofErr w:type="spellStart"/>
      <w:r>
        <w:t>QoS</w:t>
      </w:r>
      <w:proofErr w:type="spellEnd"/>
      <w:r>
        <w:t xml:space="preserve"> rule.</w:t>
      </w:r>
    </w:p>
    <w:p w14:paraId="38568537" w14:textId="77777777" w:rsidR="00CC6F92" w:rsidRDefault="00CC6F92" w:rsidP="00CC6F92">
      <w:pPr>
        <w:pStyle w:val="B3"/>
      </w:pPr>
      <w:r>
        <w:t>B)</w:t>
      </w:r>
      <w:r>
        <w:tab/>
        <w:t xml:space="preserve">request type is "existing PDU session" or "existing emergency PDU session", the flow description operation is </w:t>
      </w:r>
      <w:r w:rsidRPr="00CC0C94">
        <w:t>"</w:t>
      </w:r>
      <w:r>
        <w:t xml:space="preserve">Delete existing </w:t>
      </w:r>
      <w:proofErr w:type="spellStart"/>
      <w:r>
        <w:t>QoS</w:t>
      </w:r>
      <w:proofErr w:type="spellEnd"/>
      <w:r>
        <w:t xml:space="preserve"> flow description</w:t>
      </w:r>
      <w:r w:rsidRPr="00CC0C94">
        <w:t>"</w:t>
      </w:r>
      <w:r>
        <w:t xml:space="preserve">, and the UE determines that there is a resulting </w:t>
      </w:r>
      <w:proofErr w:type="spellStart"/>
      <w:r>
        <w:t>QoS</w:t>
      </w:r>
      <w:proofErr w:type="spellEnd"/>
      <w:r>
        <w:t xml:space="preserve"> rule for a GBR </w:t>
      </w:r>
      <w:proofErr w:type="spellStart"/>
      <w:r>
        <w:t>QoS</w:t>
      </w:r>
      <w:proofErr w:type="spellEnd"/>
      <w:r>
        <w:t xml:space="preserve"> </w:t>
      </w:r>
      <w:r>
        <w:rPr>
          <w:noProof/>
          <w:lang w:val="en-US"/>
        </w:rPr>
        <w:t>flow (as described in 3GPP TS 23.501 [8] table</w:t>
      </w:r>
      <w:r>
        <w:t> </w:t>
      </w:r>
      <w:r w:rsidRPr="00B6630E">
        <w:t>5.7.4-1</w:t>
      </w:r>
      <w:r>
        <w:t xml:space="preserve">) with a QFI corresponding to the QFI of the </w:t>
      </w:r>
      <w:proofErr w:type="spellStart"/>
      <w:r>
        <w:t>QoS</w:t>
      </w:r>
      <w:proofErr w:type="spellEnd"/>
      <w:r>
        <w:t xml:space="preserve"> flow description that is deleted (i.e. there is no associated </w:t>
      </w:r>
      <w:proofErr w:type="spellStart"/>
      <w:r>
        <w:t>QoS</w:t>
      </w:r>
      <w:proofErr w:type="spellEnd"/>
      <w:r>
        <w:t xml:space="preserve"> flow description with the same QFI).</w:t>
      </w:r>
    </w:p>
    <w:p w14:paraId="6A416572" w14:textId="77777777" w:rsidR="00CC6F92" w:rsidRDefault="00CC6F92" w:rsidP="00CC6F92">
      <w:pPr>
        <w:pStyle w:val="B2"/>
      </w:pPr>
      <w:r>
        <w:t>4)</w:t>
      </w:r>
      <w:r>
        <w:tab/>
        <w:t>When the</w:t>
      </w:r>
      <w:r>
        <w:tab/>
        <w:t xml:space="preserve">flow description operation is </w:t>
      </w:r>
      <w:r w:rsidRPr="00CC0C94">
        <w:t>"</w:t>
      </w:r>
      <w:r w:rsidRPr="004F72C9">
        <w:t xml:space="preserve">Create new </w:t>
      </w:r>
      <w:proofErr w:type="spellStart"/>
      <w:r w:rsidRPr="004F72C9">
        <w:t>QoS</w:t>
      </w:r>
      <w:proofErr w:type="spellEnd"/>
      <w:r w:rsidRPr="004F72C9">
        <w:t xml:space="preserve"> flow description</w:t>
      </w:r>
      <w:r w:rsidRPr="00CC0C94">
        <w:t>"</w:t>
      </w:r>
      <w:r>
        <w:t xml:space="preserve">, and the </w:t>
      </w:r>
      <w:r w:rsidRPr="004F3048">
        <w:t xml:space="preserve">UE determines that there is a </w:t>
      </w:r>
      <w:proofErr w:type="spellStart"/>
      <w:r w:rsidRPr="004F3048">
        <w:t>QoS</w:t>
      </w:r>
      <w:proofErr w:type="spellEnd"/>
      <w:r w:rsidRPr="004F3048">
        <w:t xml:space="preserve"> flow description of a GBR </w:t>
      </w:r>
      <w:proofErr w:type="spellStart"/>
      <w:r w:rsidRPr="004F3048">
        <w:t>QoS</w:t>
      </w:r>
      <w:proofErr w:type="spellEnd"/>
      <w:r w:rsidRPr="004F3048">
        <w:t xml:space="preserve"> flow (as described in 3GPP TS 23.501 [8] table 5.7.4-1) which lacks at least one of the mandatory parameters (i.e., GFBR uplink, GFBR downlink, MFBR uplink and MFBR downlink).</w:t>
      </w:r>
    </w:p>
    <w:p w14:paraId="69DDB7C7" w14:textId="77777777" w:rsidR="00CC6F92" w:rsidRPr="00CC0C94" w:rsidRDefault="00CC6F92" w:rsidP="00CC6F92">
      <w:pPr>
        <w:pStyle w:val="B1"/>
      </w:pPr>
      <w:r>
        <w:tab/>
      </w:r>
      <w:r w:rsidRPr="00CC0C94">
        <w:t xml:space="preserve">In case </w:t>
      </w:r>
      <w:r>
        <w:t xml:space="preserve">1, case 2 or case 3, if the </w:t>
      </w:r>
      <w:proofErr w:type="spellStart"/>
      <w:r>
        <w:t>QoS</w:t>
      </w:r>
      <w:proofErr w:type="spellEnd"/>
      <w:r>
        <w:t xml:space="preserve"> rule is not the default </w:t>
      </w:r>
      <w:proofErr w:type="spellStart"/>
      <w:r>
        <w:t>QoS</w:t>
      </w:r>
      <w:proofErr w:type="spellEnd"/>
      <w:r>
        <w:t xml:space="preserve"> rule,</w:t>
      </w:r>
      <w:r w:rsidRPr="00CC0C94">
        <w:t xml:space="preserve"> the UE shall</w:t>
      </w:r>
      <w:r>
        <w:t xml:space="preserve"> send a PDU SESSION MODIFICATION REQUEST message including a requested </w:t>
      </w:r>
      <w:proofErr w:type="spellStart"/>
      <w:r>
        <w:t>QoS</w:t>
      </w:r>
      <w:proofErr w:type="spellEnd"/>
      <w:r>
        <w:t xml:space="preserve"> rule IE to delete the </w:t>
      </w:r>
      <w:proofErr w:type="spellStart"/>
      <w:r>
        <w:t>QoS</w:t>
      </w:r>
      <w:proofErr w:type="spellEnd"/>
      <w:r>
        <w:t xml:space="preserve"> rule with 5G</w:t>
      </w:r>
      <w:r w:rsidRPr="00CC0C94">
        <w:t>SM cause</w:t>
      </w:r>
      <w:r>
        <w:t xml:space="preserve"> #84</w:t>
      </w:r>
      <w:r w:rsidRPr="00CC0C94">
        <w:t xml:space="preserve"> "syntactical error in the </w:t>
      </w:r>
      <w:proofErr w:type="spellStart"/>
      <w:r>
        <w:t>QoS</w:t>
      </w:r>
      <w:proofErr w:type="spellEnd"/>
      <w:r>
        <w:t xml:space="preserve"> </w:t>
      </w:r>
      <w:r w:rsidRPr="00CC0C94">
        <w:t>operation"</w:t>
      </w:r>
      <w:r>
        <w:t xml:space="preserve">. Otherwise, 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#84</w:t>
      </w:r>
      <w:r w:rsidRPr="00CC0C94">
        <w:t xml:space="preserve"> "syntactical error in the </w:t>
      </w:r>
      <w:proofErr w:type="spellStart"/>
      <w:r>
        <w:t>QoS</w:t>
      </w:r>
      <w:proofErr w:type="spellEnd"/>
      <w:r>
        <w:t xml:space="preserve"> </w:t>
      </w:r>
      <w:r w:rsidRPr="00CC0C94">
        <w:t>operation".</w:t>
      </w:r>
    </w:p>
    <w:p w14:paraId="79E046AC" w14:textId="77777777" w:rsidR="00CC6F92" w:rsidRPr="00CC0C94" w:rsidRDefault="00CC6F92" w:rsidP="00CC6F92">
      <w:pPr>
        <w:pStyle w:val="B1"/>
      </w:pPr>
      <w:r>
        <w:tab/>
      </w:r>
      <w:r w:rsidRPr="00CC0C94">
        <w:t xml:space="preserve">In case </w:t>
      </w:r>
      <w:r>
        <w:t xml:space="preserve">4, if the default </w:t>
      </w:r>
      <w:proofErr w:type="spellStart"/>
      <w:r>
        <w:t>QoS</w:t>
      </w:r>
      <w:proofErr w:type="spellEnd"/>
      <w:r>
        <w:t xml:space="preserve"> rule is associated with the </w:t>
      </w:r>
      <w:proofErr w:type="spellStart"/>
      <w:r>
        <w:t>QoS</w:t>
      </w:r>
      <w:proofErr w:type="spellEnd"/>
      <w:r>
        <w:t xml:space="preserve"> flow description which lacks at least one of the mandatory parameters, the UE shall initiate a PDU session release procedure by sending a PDU SESSION RELEASE REQUEST message with 5GSM cause #84</w:t>
      </w:r>
      <w:r w:rsidRPr="00CC0C94">
        <w:t xml:space="preserve"> "syntactical error in the </w:t>
      </w:r>
      <w:proofErr w:type="spellStart"/>
      <w:r>
        <w:t>QoS</w:t>
      </w:r>
      <w:proofErr w:type="spellEnd"/>
      <w:r>
        <w:t xml:space="preserve"> </w:t>
      </w:r>
      <w:r w:rsidRPr="00CC0C94">
        <w:t>operation"</w:t>
      </w:r>
      <w:r>
        <w:t xml:space="preserve">. Otherwise, </w:t>
      </w:r>
      <w:r w:rsidRPr="00CC0C94">
        <w:t>the UE shall</w:t>
      </w:r>
      <w:r>
        <w:t xml:space="preserve"> send a PDU SESSION MODIFICATION REQUEST message to delete the </w:t>
      </w:r>
      <w:proofErr w:type="spellStart"/>
      <w:r>
        <w:t>QoS</w:t>
      </w:r>
      <w:proofErr w:type="spellEnd"/>
      <w:r>
        <w:t xml:space="preserve"> flow description which lacks at least one of the mandatory parameters and the associated </w:t>
      </w:r>
      <w:proofErr w:type="spellStart"/>
      <w:r>
        <w:t>QoS</w:t>
      </w:r>
      <w:proofErr w:type="spellEnd"/>
      <w:r>
        <w:t xml:space="preserve"> rule(s), if any, with 5G</w:t>
      </w:r>
      <w:r w:rsidRPr="00CC0C94">
        <w:t>SM cause</w:t>
      </w:r>
      <w:r>
        <w:t xml:space="preserve"> #84</w:t>
      </w:r>
      <w:r w:rsidRPr="00CC0C94">
        <w:t xml:space="preserve"> "syntactical error in the </w:t>
      </w:r>
      <w:proofErr w:type="spellStart"/>
      <w:r>
        <w:t>QoS</w:t>
      </w:r>
      <w:proofErr w:type="spellEnd"/>
      <w:r>
        <w:t xml:space="preserve"> </w:t>
      </w:r>
      <w:r w:rsidRPr="00CC0C94">
        <w:t>operation"</w:t>
      </w:r>
      <w:r>
        <w:t>.</w:t>
      </w:r>
    </w:p>
    <w:p w14:paraId="2C043E94" w14:textId="77777777" w:rsidR="00CC6F92" w:rsidRDefault="00CC6F92" w:rsidP="00CC6F92">
      <w:pPr>
        <w:pStyle w:val="B1"/>
      </w:pPr>
      <w:r w:rsidRPr="00CC0C94">
        <w:t>c)</w:t>
      </w:r>
      <w:r w:rsidRPr="00CC0C94">
        <w:tab/>
        <w:t xml:space="preserve">Semantic errors in </w:t>
      </w:r>
      <w:r w:rsidRPr="004B6717">
        <w:t>packet</w:t>
      </w:r>
      <w:r w:rsidRPr="00CC0C94">
        <w:t xml:space="preserve"> filter</w:t>
      </w:r>
      <w:r>
        <w:t>s</w:t>
      </w:r>
      <w:r w:rsidRPr="00CC0C94">
        <w:t>:</w:t>
      </w:r>
    </w:p>
    <w:p w14:paraId="39E1849D" w14:textId="77777777" w:rsidR="00CC6F92" w:rsidRPr="00CC0C94" w:rsidRDefault="00CC6F92" w:rsidP="00CC6F92">
      <w:pPr>
        <w:pStyle w:val="B2"/>
      </w:pPr>
      <w:r w:rsidRPr="00CC0C94">
        <w:t>1)</w:t>
      </w:r>
      <w:r w:rsidRPr="00CC0C94">
        <w:tab/>
        <w:t>When</w:t>
      </w:r>
      <w:r>
        <w:t xml:space="preserve"> </w:t>
      </w:r>
      <w:r w:rsidRPr="00CC0C94">
        <w:t>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1BA95481" w14:textId="77777777" w:rsidR="00CC6F92" w:rsidRDefault="00CC6F92" w:rsidP="00CC6F92">
      <w:pPr>
        <w:pStyle w:val="B1"/>
      </w:pPr>
      <w:r w:rsidRPr="00CC0C94">
        <w:tab/>
      </w:r>
      <w:r>
        <w:t xml:space="preserve">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#44 "semantic error</w:t>
      </w:r>
      <w:r w:rsidRPr="00CC0C94">
        <w:t xml:space="preserve"> in packet filter(s)"</w:t>
      </w:r>
      <w:r>
        <w:t xml:space="preserve">. Otherwise, the UE shall send a PDU SESSION MODIFICATION REQUEST message to delete the </w:t>
      </w:r>
      <w:proofErr w:type="spellStart"/>
      <w:r>
        <w:t>QoS</w:t>
      </w:r>
      <w:proofErr w:type="spellEnd"/>
      <w:r>
        <w:t xml:space="preserve"> rule with 5GSM cause #44 "semantic error</w:t>
      </w:r>
      <w:r w:rsidRPr="00CC0C94">
        <w:t xml:space="preserve"> in packet filter(s)".</w:t>
      </w:r>
    </w:p>
    <w:p w14:paraId="4A1B87B1" w14:textId="77777777" w:rsidR="00CC6F92" w:rsidRPr="00CC0C94" w:rsidRDefault="00CC6F92" w:rsidP="00CC6F92">
      <w:pPr>
        <w:pStyle w:val="B1"/>
      </w:pPr>
      <w:r w:rsidRPr="00CC0C94">
        <w:t>d)</w:t>
      </w:r>
      <w:r w:rsidRPr="00CC0C94">
        <w:tab/>
        <w:t>Syntactical errors in packet filters:</w:t>
      </w:r>
    </w:p>
    <w:p w14:paraId="1D317F4C" w14:textId="77777777" w:rsidR="00CC6F92" w:rsidRPr="00CC0C94" w:rsidRDefault="00CC6F92" w:rsidP="00CC6F92">
      <w:pPr>
        <w:pStyle w:val="B2"/>
      </w:pPr>
      <w:r w:rsidRPr="00CC0C94">
        <w:lastRenderedPageBreak/>
        <w:t>1)</w:t>
      </w:r>
      <w:r w:rsidRPr="00CC0C94">
        <w:tab/>
      </w:r>
      <w:r>
        <w:t>When the r</w:t>
      </w:r>
      <w:r w:rsidRPr="00870053">
        <w:t>ule operation</w:t>
      </w:r>
      <w:r w:rsidRPr="00CC0C94">
        <w:t xml:space="preserve"> </w:t>
      </w:r>
      <w:r>
        <w:t>is</w:t>
      </w:r>
      <w:r w:rsidRPr="00CC0C94">
        <w:t xml:space="preserve"> "</w:t>
      </w:r>
      <w:r w:rsidRPr="005F7EB0">
        <w:t xml:space="preserve">Create new </w:t>
      </w:r>
      <w:proofErr w:type="spellStart"/>
      <w:r w:rsidRPr="005F7EB0">
        <w:t>QoS</w:t>
      </w:r>
      <w:proofErr w:type="spellEnd"/>
      <w:r w:rsidRPr="005F7EB0">
        <w:t xml:space="preserve"> rule</w:t>
      </w:r>
      <w:r>
        <w:t>"</w:t>
      </w:r>
      <w:r w:rsidRPr="00CC0C94">
        <w:t xml:space="preserve"> and two or more </w:t>
      </w:r>
      <w:r>
        <w:t xml:space="preserve">packet filters in the resultant </w:t>
      </w:r>
      <w:proofErr w:type="spellStart"/>
      <w:r>
        <w:t>QoS</w:t>
      </w:r>
      <w:proofErr w:type="spellEnd"/>
      <w:r>
        <w:t xml:space="preserve"> rule would</w:t>
      </w:r>
      <w:r w:rsidRPr="00CC0C94">
        <w:t xml:space="preserve"> have identical packet filter identifiers.</w:t>
      </w:r>
    </w:p>
    <w:p w14:paraId="0EED52F7" w14:textId="77777777" w:rsidR="00CC6F92" w:rsidRDefault="00CC6F92" w:rsidP="00CC6F92">
      <w:pPr>
        <w:pStyle w:val="B2"/>
      </w:pPr>
      <w:r>
        <w:t>2</w:t>
      </w:r>
      <w:r w:rsidRPr="00CC0C94">
        <w:t>)</w:t>
      </w:r>
      <w:r w:rsidRPr="00CC0C94">
        <w:tab/>
        <w:t>When there are other types of syntactical errors in the coding of packet filters, such as the use of a reserved value for a packet filter component identifier.</w:t>
      </w:r>
    </w:p>
    <w:p w14:paraId="419484BA" w14:textId="77777777" w:rsidR="00CC6F92" w:rsidRDefault="00CC6F92" w:rsidP="00CC6F92">
      <w:pPr>
        <w:pStyle w:val="B1"/>
      </w:pPr>
      <w:r>
        <w:tab/>
        <w:t xml:space="preserve">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#45 "syntactical errors in packet filter(s)". Otherwise, the UE shall send a PDU SESSION MODIFICATION REQUEST message to delete the </w:t>
      </w:r>
      <w:proofErr w:type="spellStart"/>
      <w:r>
        <w:t>QoS</w:t>
      </w:r>
      <w:proofErr w:type="spellEnd"/>
      <w:r>
        <w:t xml:space="preserve"> rule with 5GSM cause #45 "syntactical errors in packet filter(s)".</w:t>
      </w:r>
    </w:p>
    <w:p w14:paraId="79B4B9D8" w14:textId="77777777" w:rsidR="00CC6F92" w:rsidRPr="00F95AEC" w:rsidRDefault="00CC6F92" w:rsidP="00CC6F92">
      <w:r w:rsidRPr="00F95AEC">
        <w:t>If the Always-on PDU session indication IE is included in the PDU SESSION ESTABLISHMENT ACCEPT message and:</w:t>
      </w:r>
    </w:p>
    <w:p w14:paraId="254A915A" w14:textId="77777777" w:rsidR="00CC6F92" w:rsidRPr="00F95AEC" w:rsidRDefault="00CC6F92" w:rsidP="00CC6F92">
      <w:pPr>
        <w:pStyle w:val="B1"/>
      </w:pPr>
      <w:r w:rsidRPr="00F95AEC">
        <w:t>a)</w:t>
      </w:r>
      <w:r w:rsidRPr="00F95AEC">
        <w:tab/>
        <w:t>the value</w:t>
      </w:r>
      <w:r>
        <w:t xml:space="preserve"> of </w:t>
      </w:r>
      <w:r w:rsidRPr="00F95AEC">
        <w:t>the IE is set to "Always-on PDU session required", the UE shall consider the established PDU session as an always-on PDU session; or</w:t>
      </w:r>
    </w:p>
    <w:p w14:paraId="38B6E32B" w14:textId="77777777" w:rsidR="00CC6F92" w:rsidRPr="00F95AEC" w:rsidRDefault="00CC6F92" w:rsidP="00CC6F92">
      <w:pPr>
        <w:pStyle w:val="B1"/>
      </w:pPr>
      <w:r w:rsidRPr="00F95AEC">
        <w:t>b)</w:t>
      </w:r>
      <w:r w:rsidRPr="00F95AEC">
        <w:tab/>
      </w:r>
      <w:proofErr w:type="gramStart"/>
      <w:r w:rsidRPr="00F95AEC">
        <w:t>the</w:t>
      </w:r>
      <w:proofErr w:type="gramEnd"/>
      <w:r w:rsidRPr="00F95AEC">
        <w:t xml:space="preserve"> value </w:t>
      </w:r>
      <w:r>
        <w:t xml:space="preserve">of </w:t>
      </w:r>
      <w:r w:rsidRPr="00F95AEC">
        <w:t>the IE is set to "Always-on PDU session not allowed", the UE shall not consider the established PDU session as an always-on PDU session.</w:t>
      </w:r>
    </w:p>
    <w:p w14:paraId="5B35A84F" w14:textId="77777777" w:rsidR="00CC6F92" w:rsidRPr="00F95AEC" w:rsidRDefault="00CC6F92" w:rsidP="00CC6F92">
      <w:r w:rsidRPr="00F95AEC">
        <w:t>The UE shall not consider the established PDU session as an always-on PDU session if the UE does not receive the Always-on PDU session indication IE in the PDU SESSION ESTABLISHMENT ACCEPT message.</w:t>
      </w:r>
    </w:p>
    <w:p w14:paraId="3486C7AD" w14:textId="77777777" w:rsidR="00CC6F92" w:rsidRDefault="00CC6F92" w:rsidP="00CC6F92">
      <w:r>
        <w:t>The UE shall store the mapped EPS bearer contexts, if received</w:t>
      </w:r>
      <w:r w:rsidRPr="00900A2F">
        <w:t xml:space="preserve"> </w:t>
      </w:r>
      <w:r>
        <w:t xml:space="preserve">in the </w:t>
      </w:r>
      <w:r w:rsidRPr="00440029">
        <w:t>PDU SESSION ESTABLISHMENT ACCEPT</w:t>
      </w:r>
      <w:r w:rsidRPr="003168A2">
        <w:t xml:space="preserve"> message</w:t>
      </w:r>
      <w:r>
        <w:t xml:space="preserve">. Furthermore, the UE shall also </w:t>
      </w:r>
      <w:r>
        <w:rPr>
          <w:rFonts w:hint="eastAsia"/>
          <w:lang w:eastAsia="zh-CN"/>
        </w:rPr>
        <w:t xml:space="preserve">store </w:t>
      </w:r>
      <w:r>
        <w:rPr>
          <w:lang w:eastAsia="zh-CN"/>
        </w:rPr>
        <w:t>the</w:t>
      </w:r>
      <w:r>
        <w:rPr>
          <w:rFonts w:hint="eastAsia"/>
          <w:lang w:eastAsia="zh-CN"/>
        </w:rPr>
        <w:t xml:space="preserve"> </w:t>
      </w:r>
      <w:r>
        <w:rPr>
          <w:lang w:eastAsia="zh-CN"/>
        </w:rPr>
        <w:t>association</w:t>
      </w:r>
      <w:r>
        <w:rPr>
          <w:rFonts w:hint="eastAsia"/>
          <w:lang w:eastAsia="zh-CN"/>
        </w:rPr>
        <w:t xml:space="preserve"> between the </w:t>
      </w:r>
      <w:proofErr w:type="spellStart"/>
      <w:r>
        <w:rPr>
          <w:rFonts w:hint="eastAsia"/>
          <w:lang w:eastAsia="zh-CN"/>
        </w:rPr>
        <w:t>QoS</w:t>
      </w:r>
      <w:proofErr w:type="spellEnd"/>
      <w:r>
        <w:rPr>
          <w:rFonts w:hint="eastAsia"/>
          <w:lang w:eastAsia="zh-CN"/>
        </w:rPr>
        <w:t xml:space="preserve"> flow</w:t>
      </w:r>
      <w:r>
        <w:rPr>
          <w:lang w:eastAsia="zh-CN"/>
        </w:rPr>
        <w:t xml:space="preserve"> and the mapped EPS bearer context, for each </w:t>
      </w:r>
      <w:proofErr w:type="spellStart"/>
      <w:r>
        <w:rPr>
          <w:lang w:eastAsia="zh-CN"/>
        </w:rPr>
        <w:t>QoS</w:t>
      </w:r>
      <w:proofErr w:type="spellEnd"/>
      <w:r>
        <w:rPr>
          <w:lang w:eastAsia="zh-CN"/>
        </w:rPr>
        <w:t xml:space="preserve"> flow </w:t>
      </w:r>
      <w:r>
        <w:t xml:space="preserve">which can be transferred to </w:t>
      </w:r>
      <w:r>
        <w:rPr>
          <w:rFonts w:hint="eastAsia"/>
          <w:lang w:eastAsia="zh-CN"/>
        </w:rPr>
        <w:t>EPS</w:t>
      </w:r>
      <w:r>
        <w:rPr>
          <w:lang w:eastAsia="zh-CN"/>
        </w:rPr>
        <w:t xml:space="preserve">, based on the received </w:t>
      </w:r>
      <w:r>
        <w:t xml:space="preserve">EPS bearer identity parameter in authorized </w:t>
      </w:r>
      <w:proofErr w:type="spellStart"/>
      <w:r>
        <w:t>QoS</w:t>
      </w:r>
      <w:proofErr w:type="spellEnd"/>
      <w:r>
        <w:t xml:space="preserve"> flow descriptions IE and the</w:t>
      </w:r>
      <w:r w:rsidRPr="00BD7FD1">
        <w:t xml:space="preserve"> </w:t>
      </w:r>
      <w:r>
        <w:t>mapped EPS bearer contexts.</w:t>
      </w:r>
      <w:r w:rsidRPr="0089070F">
        <w:t xml:space="preserve"> </w:t>
      </w:r>
      <w:r>
        <w:t>The UE shall check each mapped EPS bearer context for different types of errors as follows:</w:t>
      </w:r>
    </w:p>
    <w:p w14:paraId="31A6FDAF" w14:textId="77777777" w:rsidR="00CC6F92" w:rsidRDefault="00CC6F92" w:rsidP="00CC6F92">
      <w:pPr>
        <w:pStyle w:val="NO"/>
      </w:pPr>
      <w:r>
        <w:t>NOTE 2:</w:t>
      </w:r>
      <w:r>
        <w:tab/>
        <w:t xml:space="preserve">An error detected in a mapped EPS bearer context does not cause the UE to discard the Authorized </w:t>
      </w:r>
      <w:proofErr w:type="spellStart"/>
      <w:r>
        <w:t>QoS</w:t>
      </w:r>
      <w:proofErr w:type="spellEnd"/>
      <w:r>
        <w:t xml:space="preserve"> rules IE and Authorized </w:t>
      </w:r>
      <w:proofErr w:type="spellStart"/>
      <w:r>
        <w:t>QoS</w:t>
      </w:r>
      <w:proofErr w:type="spellEnd"/>
      <w:r>
        <w:t xml:space="preserve"> flow descriptions IE included in the PDU SESSION ESTABLISHMENT ACCEPT, if any.</w:t>
      </w:r>
    </w:p>
    <w:p w14:paraId="6E5EE123" w14:textId="77777777" w:rsidR="00CC6F92" w:rsidRDefault="00CC6F92" w:rsidP="00CC6F92">
      <w:pPr>
        <w:pStyle w:val="B1"/>
      </w:pPr>
      <w:r>
        <w:t>a)</w:t>
      </w:r>
      <w:r>
        <w:tab/>
        <w:t>Semantic error in the mapped EPS bearer operation:</w:t>
      </w:r>
    </w:p>
    <w:p w14:paraId="48EFEF41" w14:textId="77777777" w:rsidR="00CC6F92" w:rsidRDefault="00CC6F92" w:rsidP="00CC6F92">
      <w:pPr>
        <w:pStyle w:val="B2"/>
      </w:pPr>
      <w:r w:rsidRPr="00CC0C94">
        <w:t>1)</w:t>
      </w:r>
      <w:r w:rsidRPr="00CC0C94">
        <w:tab/>
      </w:r>
      <w:r>
        <w:t xml:space="preserve">When the operation code is an operation code other than </w:t>
      </w:r>
      <w:r w:rsidRPr="00CC0C94">
        <w:t xml:space="preserve">"Create </w:t>
      </w:r>
      <w:r>
        <w:t>new EPS bearer</w:t>
      </w:r>
      <w:r w:rsidRPr="00CC0C94">
        <w:t>"</w:t>
      </w:r>
      <w:r>
        <w:t xml:space="preserve"> and the PDU session is being established with the request type set to "initial request"</w:t>
      </w:r>
      <w:r w:rsidRPr="00557D3A">
        <w:t xml:space="preserve"> </w:t>
      </w:r>
      <w:r>
        <w:t>or "initial emergency request".</w:t>
      </w:r>
    </w:p>
    <w:p w14:paraId="37BA6E0D" w14:textId="77777777" w:rsidR="00CC6F92" w:rsidRDefault="00CC6F92" w:rsidP="00CC6F92">
      <w:pPr>
        <w:pStyle w:val="B2"/>
      </w:pPr>
      <w:r>
        <w:t>2)</w:t>
      </w:r>
      <w:r>
        <w:tab/>
        <w:t xml:space="preserve">When the operation code is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061CAF9C" w14:textId="77777777" w:rsidR="00CC6F92" w:rsidRDefault="00CC6F92" w:rsidP="00CC6F92">
      <w:pPr>
        <w:pStyle w:val="B2"/>
      </w:pPr>
      <w:r>
        <w:t>3)</w:t>
      </w:r>
      <w:r>
        <w:tab/>
        <w:t xml:space="preserve">When the operation code is </w:t>
      </w:r>
      <w:r w:rsidRPr="00CC0C94">
        <w:t xml:space="preserve">"Create </w:t>
      </w:r>
      <w:r>
        <w:t>new EPS bearer</w:t>
      </w:r>
      <w:r w:rsidRPr="00CC0C94">
        <w:t>"</w:t>
      </w:r>
      <w:r>
        <w:t xml:space="preserve"> </w:t>
      </w:r>
      <w:r w:rsidRPr="000A777C">
        <w:t>or "Modify existing EPS bearer"</w:t>
      </w:r>
      <w:r>
        <w:t xml:space="preserve"> and the resulting mapped EPS bearer context has invalid or missing mandatory parameters (e.g., m</w:t>
      </w:r>
      <w:r w:rsidRPr="003A1E84">
        <w:t xml:space="preserve">apped EPS </w:t>
      </w:r>
      <w:proofErr w:type="spellStart"/>
      <w:r w:rsidRPr="003A1E84">
        <w:t>QoS</w:t>
      </w:r>
      <w:proofErr w:type="spellEnd"/>
      <w:r w:rsidRPr="003A1E84">
        <w:t xml:space="preserve"> parameters</w:t>
      </w:r>
      <w:r>
        <w:t xml:space="preserve"> or traffic flow </w:t>
      </w:r>
      <w:r w:rsidRPr="002E72E2">
        <w:t>template</w:t>
      </w:r>
      <w:r>
        <w:t xml:space="preserve"> for a dedicated EPS bearer context).</w:t>
      </w:r>
    </w:p>
    <w:p w14:paraId="1589A0B5" w14:textId="77777777" w:rsidR="00CC6F92" w:rsidRPr="00CC0C94" w:rsidRDefault="00CC6F92" w:rsidP="00CC6F92">
      <w:pPr>
        <w:pStyle w:val="B1"/>
      </w:pPr>
      <w:r w:rsidRPr="00CC0C94">
        <w:tab/>
      </w:r>
      <w:r>
        <w:t xml:space="preserve">In case 2, if the existing mapped EPS bearer context is associated with the PDU session that is being established, </w:t>
      </w:r>
      <w:r w:rsidRPr="00CC0C94">
        <w:t xml:space="preserve">the UE shall </w:t>
      </w:r>
      <w:r>
        <w:t>not diagnose an error, further process the create request and, if it was process successfully, delete the old EPS bearer context</w:t>
      </w:r>
      <w:r w:rsidRPr="00CC0C94">
        <w:t>.</w:t>
      </w:r>
    </w:p>
    <w:p w14:paraId="5BE6F999" w14:textId="77777777" w:rsidR="00CC6F92" w:rsidRPr="00CC0C94" w:rsidRDefault="00CC6F92" w:rsidP="00CC6F92">
      <w:pPr>
        <w:pStyle w:val="B1"/>
      </w:pPr>
      <w:r w:rsidRPr="00CC0C94">
        <w:tab/>
      </w:r>
      <w:r>
        <w:t>Otherwise, t</w:t>
      </w:r>
      <w:r w:rsidRPr="00CC0C94">
        <w:t xml:space="preserve">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p>
    <w:p w14:paraId="4702451D" w14:textId="77777777" w:rsidR="00CC6F92" w:rsidRDefault="00CC6F92" w:rsidP="00CC6F92">
      <w:pPr>
        <w:pStyle w:val="B1"/>
      </w:pPr>
      <w:r>
        <w:t>b)</w:t>
      </w:r>
      <w:r>
        <w:tab/>
      </w:r>
      <w:proofErr w:type="gramStart"/>
      <w:r>
        <w:t>if</w:t>
      </w:r>
      <w:proofErr w:type="gramEnd"/>
      <w:r>
        <w:t xml:space="preserve"> the mapped EPS bearer context includes a traffic flow template, the UE shall check the traffic flow template for different types of TFT IE errors as follows:</w:t>
      </w:r>
    </w:p>
    <w:p w14:paraId="3D223DE8" w14:textId="77777777" w:rsidR="00CC6F92" w:rsidRPr="00CC0C94" w:rsidRDefault="00CC6F92" w:rsidP="00CC6F92">
      <w:pPr>
        <w:pStyle w:val="B2"/>
      </w:pPr>
      <w:r>
        <w:t>1</w:t>
      </w:r>
      <w:r w:rsidRPr="00CC0C94">
        <w:t>)</w:t>
      </w:r>
      <w:r w:rsidRPr="00CC0C94">
        <w:tab/>
        <w:t>Semantic errors in TFT operations:</w:t>
      </w:r>
    </w:p>
    <w:p w14:paraId="65ADB4FC" w14:textId="77777777" w:rsidR="00CC6F92" w:rsidRPr="00CC0C94" w:rsidRDefault="00CC6F92" w:rsidP="00CC6F92">
      <w:pPr>
        <w:pStyle w:val="B3"/>
      </w:pPr>
      <w:proofErr w:type="spellStart"/>
      <w:r>
        <w:t>i</w:t>
      </w:r>
      <w:proofErr w:type="spellEnd"/>
      <w:r w:rsidRPr="00CC0C94">
        <w:t>)</w:t>
      </w:r>
      <w:r w:rsidRPr="00CC0C94">
        <w:tab/>
        <w:t xml:space="preserve">When the </w:t>
      </w:r>
      <w:r w:rsidRPr="00920167">
        <w:t>TFT operation</w:t>
      </w:r>
      <w:r w:rsidRPr="00CC0C94">
        <w:t xml:space="preserve"> is an operation other than "Create a new TFT"</w:t>
      </w:r>
    </w:p>
    <w:p w14:paraId="5405213B" w14:textId="77777777" w:rsidR="00CC6F92" w:rsidRPr="00CC0C94" w:rsidRDefault="00CC6F92" w:rsidP="00CC6F92">
      <w:pPr>
        <w:pStyle w:val="B2"/>
      </w:pPr>
      <w:r w:rsidRPr="00CC0C94">
        <w:tab/>
        <w:t xml:space="preserve">The UE shall </w:t>
      </w:r>
      <w:r>
        <w:t>initiate a PDU session modification procedure by sending a PDU SESSION MODIFICATION REQUEST message to delete the mapped EPS bearer context with 5GSM cause #41</w:t>
      </w:r>
      <w:r w:rsidRPr="00CC0C94">
        <w:t xml:space="preserve"> "semantic error in the TFT operation".</w:t>
      </w:r>
    </w:p>
    <w:p w14:paraId="63D8ADAC" w14:textId="77777777" w:rsidR="00CC6F92" w:rsidRPr="0086317A" w:rsidRDefault="00CC6F92" w:rsidP="00CC6F92">
      <w:pPr>
        <w:pStyle w:val="B2"/>
      </w:pPr>
      <w:r>
        <w:t>2</w:t>
      </w:r>
      <w:r w:rsidRPr="00CC0C94">
        <w:t>)</w:t>
      </w:r>
      <w:r w:rsidRPr="00CC0C94">
        <w:tab/>
        <w:t>Syntactical errors in TFT operations:</w:t>
      </w:r>
    </w:p>
    <w:p w14:paraId="0A8B8624" w14:textId="77777777" w:rsidR="00CC6F92" w:rsidRPr="00CC0C94" w:rsidRDefault="00CC6F92" w:rsidP="00CC6F92">
      <w:pPr>
        <w:pStyle w:val="B3"/>
      </w:pPr>
      <w:proofErr w:type="spellStart"/>
      <w:r>
        <w:lastRenderedPageBreak/>
        <w:t>i</w:t>
      </w:r>
      <w:proofErr w:type="spellEnd"/>
      <w:r w:rsidRPr="00CC0C94">
        <w:t>)</w:t>
      </w:r>
      <w:r w:rsidRPr="00CC0C94">
        <w:tab/>
        <w:t xml:space="preserve">When the </w:t>
      </w:r>
      <w:r w:rsidRPr="00920167">
        <w:t xml:space="preserve">TFT operation </w:t>
      </w:r>
      <w:r w:rsidRPr="00CC0C94">
        <w:t>= "Create a new TFT" and the packet filter list in the TFT IE is empty.</w:t>
      </w:r>
    </w:p>
    <w:p w14:paraId="25A5C0B6" w14:textId="77777777" w:rsidR="00CC6F92" w:rsidRPr="00CC0C94" w:rsidRDefault="00CC6F92" w:rsidP="00CC6F92">
      <w:pPr>
        <w:pStyle w:val="B3"/>
      </w:pPr>
      <w:r>
        <w:t>ii</w:t>
      </w:r>
      <w:r w:rsidRPr="00CC0C94">
        <w:t>)</w:t>
      </w:r>
      <w:r w:rsidRPr="00CC0C94">
        <w:tab/>
        <w:t>When there are other types of syntactical errors in the coding of the TFT IE, such as a mismatch between the number of packet filters subfield, and the number of packet filters in the packet filter list.</w:t>
      </w:r>
    </w:p>
    <w:p w14:paraId="62DED158" w14:textId="77777777" w:rsidR="00CC6F92" w:rsidRPr="00CC0C94" w:rsidRDefault="00CC6F92" w:rsidP="00CC6F92">
      <w:pPr>
        <w:pStyle w:val="B2"/>
      </w:pPr>
      <w:r w:rsidRPr="00CC0C94">
        <w:tab/>
        <w:t xml:space="preserve">The UE shall </w:t>
      </w:r>
      <w:r>
        <w:t>initiate a PDU session modification procedure by sending a PDU SESSION MODIFICATION REQUEST message with to delete the mapped EPS bearer context 5GSM cause</w:t>
      </w:r>
      <w:r w:rsidRPr="00CC0C94">
        <w:t xml:space="preserve"> #</w:t>
      </w:r>
      <w:r>
        <w:t>42</w:t>
      </w:r>
      <w:r w:rsidRPr="00CC0C94">
        <w:t xml:space="preserve"> "syntactical error in the TFT operation".</w:t>
      </w:r>
    </w:p>
    <w:p w14:paraId="191204E6" w14:textId="77777777" w:rsidR="00CC6F92" w:rsidRPr="00CC0C94" w:rsidRDefault="00CC6F92" w:rsidP="00CC6F92">
      <w:pPr>
        <w:pStyle w:val="B2"/>
      </w:pPr>
      <w:r>
        <w:t>3</w:t>
      </w:r>
      <w:r w:rsidRPr="00CC0C94">
        <w:t>)</w:t>
      </w:r>
      <w:r w:rsidRPr="00CC0C94">
        <w:tab/>
        <w:t>Semantic errors in packet filters:</w:t>
      </w:r>
    </w:p>
    <w:p w14:paraId="63529C8E" w14:textId="77777777" w:rsidR="00CC6F92" w:rsidRPr="00CC0C94" w:rsidRDefault="00CC6F92" w:rsidP="00CC6F92">
      <w:pPr>
        <w:pStyle w:val="B3"/>
      </w:pPr>
      <w:proofErr w:type="spellStart"/>
      <w:r>
        <w:t>i</w:t>
      </w:r>
      <w:proofErr w:type="spellEnd"/>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734CEBD8" w14:textId="77777777" w:rsidR="00CC6F92" w:rsidRPr="00CC0C94" w:rsidRDefault="00CC6F92" w:rsidP="00CC6F92">
      <w:pPr>
        <w:pStyle w:val="B3"/>
      </w:pPr>
      <w:r>
        <w:t>ii</w:t>
      </w:r>
      <w:r w:rsidRPr="00CC0C94">
        <w:t>)</w:t>
      </w:r>
      <w:r w:rsidRPr="00CC0C94">
        <w:tab/>
        <w:t>When the resulting TFT does not contain any packet filter which applicable for the uplink direction.</w:t>
      </w:r>
    </w:p>
    <w:p w14:paraId="6900ABC3" w14:textId="77777777" w:rsidR="00CC6F92" w:rsidRPr="00CC0C94" w:rsidRDefault="00CC6F92" w:rsidP="00CC6F92">
      <w:pPr>
        <w:pStyle w:val="B1"/>
      </w:pPr>
      <w:r w:rsidRPr="00CC0C94">
        <w:tab/>
        <w:t xml:space="preserve">The UE shall </w:t>
      </w:r>
      <w:r>
        <w:t>initiate a PDU session modification procedure by sending a PDU SESSION MODIFICATION REQUEST message to delete the mapped EPS bearer context with 5GSM cause</w:t>
      </w:r>
      <w:r w:rsidRPr="00CC0C94">
        <w:t xml:space="preserve"> #</w:t>
      </w:r>
      <w:r>
        <w:t>44</w:t>
      </w:r>
      <w:r w:rsidRPr="00CC0C94">
        <w:t xml:space="preserve"> "semantic errors in packet filter(s)".</w:t>
      </w:r>
    </w:p>
    <w:p w14:paraId="59CA4010" w14:textId="77777777" w:rsidR="00CC6F92" w:rsidRPr="00CC0C94" w:rsidRDefault="00CC6F92" w:rsidP="00CC6F92">
      <w:pPr>
        <w:pStyle w:val="B2"/>
      </w:pPr>
      <w:r>
        <w:t>4</w:t>
      </w:r>
      <w:r w:rsidRPr="00CC0C94">
        <w:t>)</w:t>
      </w:r>
      <w:r w:rsidRPr="00CC0C94">
        <w:tab/>
        <w:t>Syntactical errors in packet filters:</w:t>
      </w:r>
    </w:p>
    <w:p w14:paraId="3F08990D" w14:textId="77777777" w:rsidR="00CC6F92" w:rsidRPr="00CC0C94" w:rsidRDefault="00CC6F92" w:rsidP="00CC6F92">
      <w:pPr>
        <w:pStyle w:val="B3"/>
      </w:pPr>
      <w:proofErr w:type="spellStart"/>
      <w:r>
        <w:t>i</w:t>
      </w:r>
      <w:proofErr w:type="spellEnd"/>
      <w:r w:rsidRPr="00CC0C94">
        <w:t>)</w:t>
      </w:r>
      <w:r w:rsidRPr="00CC0C94">
        <w:tab/>
        <w:t xml:space="preserve">When the </w:t>
      </w:r>
      <w:r w:rsidRPr="00920167">
        <w:t>TFT operation</w:t>
      </w:r>
      <w:r w:rsidRPr="00CC0C94">
        <w:t xml:space="preserve"> = "Create a new TFT" and two or more packet filters in the resultant TFT would have identical packet filter identifiers.</w:t>
      </w:r>
    </w:p>
    <w:p w14:paraId="47E46F80" w14:textId="77777777" w:rsidR="00CC6F92" w:rsidRPr="00CC0C94" w:rsidRDefault="00CC6F92" w:rsidP="00CC6F92">
      <w:pPr>
        <w:pStyle w:val="B3"/>
      </w:pPr>
      <w:r>
        <w:t>ii</w:t>
      </w:r>
      <w:r w:rsidRPr="00CC0C94">
        <w:t>)</w:t>
      </w:r>
      <w:r w:rsidRPr="00CC0C94">
        <w:tab/>
        <w:t xml:space="preserve">When the </w:t>
      </w:r>
      <w:r w:rsidRPr="00920167">
        <w:t>TFT operation</w:t>
      </w:r>
      <w:r w:rsidRPr="00CC0C94">
        <w:t xml:space="preserve"> = "Create a new TFT" and two or more packet filters in all TFTs associated with this PDN connection would have identical packet filter precedence values.</w:t>
      </w:r>
    </w:p>
    <w:p w14:paraId="21964AEF" w14:textId="77777777" w:rsidR="00CC6F92" w:rsidRPr="00CC0C94" w:rsidRDefault="00CC6F92" w:rsidP="00CC6F92">
      <w:pPr>
        <w:pStyle w:val="B3"/>
      </w:pPr>
      <w:r>
        <w:t>iii</w:t>
      </w:r>
      <w:r w:rsidRPr="00CC0C94">
        <w:t>)</w:t>
      </w:r>
      <w:r w:rsidRPr="00CC0C94">
        <w:tab/>
        <w:t>When there are other types of syntactical errors in the coding of packet filters, such as the use of a reserved value for a packet filter component identifier.</w:t>
      </w:r>
    </w:p>
    <w:p w14:paraId="1DC5669A" w14:textId="77777777" w:rsidR="00CC6F92" w:rsidRPr="00CC0C94" w:rsidRDefault="00CC6F92" w:rsidP="00CC6F92">
      <w:pPr>
        <w:pStyle w:val="B2"/>
      </w:pPr>
      <w:r w:rsidRPr="00CC0C94">
        <w:tab/>
        <w:t>In case </w:t>
      </w:r>
      <w:r>
        <w:t>ii</w:t>
      </w:r>
      <w:r w:rsidRPr="00CC0C94">
        <w:t>, if the old packet filters do not belong to the default EPS bearer context, the UE shall not diagnose an error</w:t>
      </w:r>
      <w:r>
        <w:t xml:space="preserve"> and </w:t>
      </w:r>
      <w:r w:rsidRPr="00CC0C94">
        <w:t>shall delete the old packet filters which have identical filter precedence values.</w:t>
      </w:r>
    </w:p>
    <w:p w14:paraId="38FDE921" w14:textId="77777777" w:rsidR="00CC6F92" w:rsidRPr="00CC0C94" w:rsidRDefault="00CC6F92" w:rsidP="00CC6F92">
      <w:pPr>
        <w:pStyle w:val="B2"/>
      </w:pPr>
      <w:r w:rsidRPr="00CC0C94">
        <w:tab/>
        <w:t>In case </w:t>
      </w:r>
      <w:r>
        <w:t>ii</w:t>
      </w:r>
      <w:r w:rsidRPr="00CC0C94">
        <w:t xml:space="preserve">, if one or </w:t>
      </w:r>
      <w:proofErr w:type="gramStart"/>
      <w:r w:rsidRPr="00CC0C94">
        <w:t>more old</w:t>
      </w:r>
      <w:proofErr w:type="gramEnd"/>
      <w:r w:rsidRPr="00CC0C94">
        <w:t xml:space="preserve"> packet filters belong to the default EPS bearer context, the UE shall </w:t>
      </w:r>
      <w:r>
        <w:t xml:space="preserve">initiate a PDU session modification procedure by sending a PDU SESSION MODIFICATION REQUEST message to delete the mapped EPS bearer context with 5GSM cause #45 </w:t>
      </w:r>
      <w:r w:rsidRPr="00CC0C94">
        <w:t>"syntactical errors in packet filter(s)".</w:t>
      </w:r>
    </w:p>
    <w:p w14:paraId="7FE55FE4" w14:textId="77777777" w:rsidR="00CC6F92" w:rsidRPr="00CC0C94" w:rsidRDefault="00CC6F92" w:rsidP="00CC6F92">
      <w:pPr>
        <w:pStyle w:val="B2"/>
      </w:pPr>
      <w:r w:rsidRPr="00CC0C94">
        <w:tab/>
        <w:t>In cases </w:t>
      </w:r>
      <w:proofErr w:type="spellStart"/>
      <w:r>
        <w:t>i</w:t>
      </w:r>
      <w:proofErr w:type="spellEnd"/>
      <w:r w:rsidRPr="00CC0C94">
        <w:t xml:space="preserve"> and </w:t>
      </w:r>
      <w:r>
        <w:t>iii</w:t>
      </w:r>
      <w:r w:rsidRPr="00CC0C94">
        <w:t xml:space="preserve"> the UE shall </w:t>
      </w:r>
      <w:r>
        <w:t xml:space="preserve">initiate a PDU session modification procedure by sending a PDU SESSION MODIFICATION REQUEST message to delete the mapped EPS bearer context with 5GSM cause </w:t>
      </w:r>
      <w:r w:rsidRPr="00CC0C94">
        <w:t>#</w:t>
      </w:r>
      <w:r>
        <w:t>45</w:t>
      </w:r>
      <w:r w:rsidRPr="00CC0C94">
        <w:t xml:space="preserve"> "syntactical error in packet filter(s)".</w:t>
      </w:r>
    </w:p>
    <w:p w14:paraId="1D9CA3EB" w14:textId="77777777" w:rsidR="00CC6F92" w:rsidRDefault="00CC6F92" w:rsidP="00CC6F92">
      <w:bookmarkStart w:id="31" w:name="_Hlk29533653"/>
      <w:r>
        <w:t xml:space="preserve">If the UE detects different errors in the mapped EPS bearer contexts, </w:t>
      </w:r>
      <w:proofErr w:type="spellStart"/>
      <w:r w:rsidRPr="00294788">
        <w:t>QoS</w:t>
      </w:r>
      <w:proofErr w:type="spellEnd"/>
      <w:r w:rsidRPr="00294788">
        <w:t xml:space="preserve"> </w:t>
      </w:r>
      <w:r>
        <w:t xml:space="preserve">rules or </w:t>
      </w:r>
      <w:proofErr w:type="spellStart"/>
      <w:r w:rsidRPr="00294788">
        <w:t>QoS</w:t>
      </w:r>
      <w:proofErr w:type="spellEnd"/>
      <w:r w:rsidRPr="00294788">
        <w:t xml:space="preserve"> </w:t>
      </w:r>
      <w:r>
        <w:t xml:space="preserve">flow descriptions, the UE may send a single PDU SESSION MODIFICATION REQUEST message to delete the </w:t>
      </w:r>
      <w:r w:rsidRPr="00665705">
        <w:t xml:space="preserve">erroneous mapped EPS bearer contexts, </w:t>
      </w:r>
      <w:proofErr w:type="spellStart"/>
      <w:r w:rsidRPr="00665705">
        <w:t>QoS</w:t>
      </w:r>
      <w:proofErr w:type="spellEnd"/>
      <w:r w:rsidRPr="00665705">
        <w:t xml:space="preserve"> rules or </w:t>
      </w:r>
      <w:proofErr w:type="spellStart"/>
      <w:r w:rsidRPr="00665705">
        <w:t>QoS</w:t>
      </w:r>
      <w:proofErr w:type="spellEnd"/>
      <w:r w:rsidRPr="00665705">
        <w:t xml:space="preserve"> flow descriptions</w:t>
      </w:r>
      <w:r>
        <w:t>. In that case, the UE shall include a single 5GSM cause in the PDU SESSION MODIFICATION REQUEST message.</w:t>
      </w:r>
    </w:p>
    <w:bookmarkEnd w:id="31"/>
    <w:p w14:paraId="1D492C0A" w14:textId="77777777" w:rsidR="00CC6F92" w:rsidRDefault="00CC6F92" w:rsidP="00CC6F92">
      <w:pPr>
        <w:pStyle w:val="NO"/>
      </w:pPr>
      <w:r>
        <w:t>NOTE 3:</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xml:space="preserve">, #45 "syntactical errors in packet filter(s)", #83 "semantic error in the </w:t>
      </w:r>
      <w:proofErr w:type="spellStart"/>
      <w:r>
        <w:t>QoS</w:t>
      </w:r>
      <w:proofErr w:type="spellEnd"/>
      <w:r>
        <w:t xml:space="preserve"> operation", #84</w:t>
      </w:r>
      <w:r w:rsidRPr="00CC0C94">
        <w:t xml:space="preserve"> "syntactical error in the </w:t>
      </w:r>
      <w:proofErr w:type="spellStart"/>
      <w:r>
        <w:t>QoS</w:t>
      </w:r>
      <w:proofErr w:type="spellEnd"/>
      <w:r>
        <w:t xml:space="preserve"> </w:t>
      </w:r>
      <w:r w:rsidRPr="00CC0C94">
        <w:t>operation"</w:t>
      </w:r>
      <w:r>
        <w:t xml:space="preserve">, and </w:t>
      </w:r>
      <w:r w:rsidRPr="00CC0C94">
        <w:t>#</w:t>
      </w:r>
      <w:r>
        <w:t>85</w:t>
      </w:r>
      <w:r w:rsidRPr="00CC0C94">
        <w:t xml:space="preserve"> "</w:t>
      </w:r>
      <w:r>
        <w:t>Invalid mapped EPS bearer identity</w:t>
      </w:r>
      <w:r w:rsidRPr="00CC0C94">
        <w:t>"</w:t>
      </w:r>
      <w:r>
        <w:t>. The selection of a 5GSM cause is up to the UE implementation.</w:t>
      </w:r>
    </w:p>
    <w:p w14:paraId="1B2B41EB" w14:textId="77777777" w:rsidR="00CC6F92" w:rsidRDefault="00CC6F92" w:rsidP="00CC6F92">
      <w:r>
        <w:t xml:space="preserve">The UE shall only use the Control plane </w:t>
      </w:r>
      <w:proofErr w:type="spellStart"/>
      <w:r>
        <w:t>CIoT</w:t>
      </w:r>
      <w:proofErr w:type="spellEnd"/>
      <w:r>
        <w:t xml:space="preserve"> 5GS optimization for this PDU session if the Control plane only indication is included in the </w:t>
      </w:r>
      <w:r w:rsidRPr="00013AC6">
        <w:rPr>
          <w:lang w:eastAsia="x-none"/>
        </w:rPr>
        <w:t>PDU SESSION ESTABLISHMENT ACCEPT message</w:t>
      </w:r>
      <w:r>
        <w:rPr>
          <w:lang w:eastAsia="x-none"/>
        </w:rPr>
        <w:t>.</w:t>
      </w:r>
    </w:p>
    <w:p w14:paraId="658C9662" w14:textId="77777777" w:rsidR="00CC6F92" w:rsidRDefault="00CC6F92" w:rsidP="00CC6F92">
      <w:r>
        <w:t>If the UE requests the PDU session type "IPv4v6" and:</w:t>
      </w:r>
    </w:p>
    <w:p w14:paraId="5D72086A" w14:textId="77777777" w:rsidR="00CC6F92" w:rsidRDefault="00CC6F92" w:rsidP="00CC6F92">
      <w:pPr>
        <w:pStyle w:val="B1"/>
      </w:pPr>
      <w:r>
        <w:t>a)</w:t>
      </w:r>
      <w:r>
        <w:tab/>
        <w:t xml:space="preserve">the UE receives the selected PDU session type set to "IPv4" and does not receive </w:t>
      </w:r>
      <w:r w:rsidRPr="003168A2">
        <w:t xml:space="preserve">the </w:t>
      </w:r>
      <w:r>
        <w:t>5G</w:t>
      </w:r>
      <w:r w:rsidRPr="003168A2">
        <w:t>SM cause value #50 "PD</w:t>
      </w:r>
      <w:r>
        <w:t>U session</w:t>
      </w:r>
      <w:r w:rsidRPr="003168A2">
        <w:t xml:space="preserve"> type IPv4 only allowed"</w:t>
      </w:r>
      <w:r>
        <w:t>; or</w:t>
      </w:r>
    </w:p>
    <w:p w14:paraId="7AB9AA0A" w14:textId="77777777" w:rsidR="00CC6F92" w:rsidRDefault="00CC6F92" w:rsidP="00CC6F92">
      <w:pPr>
        <w:pStyle w:val="B1"/>
      </w:pPr>
      <w:r>
        <w:t>b)</w:t>
      </w:r>
      <w:r>
        <w:tab/>
        <w:t xml:space="preserve">the UE receives the selected PDU session type set to "IPv6" and does not receive </w:t>
      </w:r>
      <w:r w:rsidRPr="003168A2">
        <w:t xml:space="preserve">the </w:t>
      </w:r>
      <w:r>
        <w:t>5GSM cause value #51</w:t>
      </w:r>
      <w:r w:rsidRPr="003168A2">
        <w:t xml:space="preserve"> "PD</w:t>
      </w:r>
      <w:r>
        <w:t>U session</w:t>
      </w:r>
      <w:r w:rsidRPr="003168A2">
        <w:t xml:space="preserve"> type IPv</w:t>
      </w:r>
      <w:r>
        <w:t>6</w:t>
      </w:r>
      <w:r w:rsidRPr="003168A2">
        <w:t xml:space="preserve"> only allowed"</w:t>
      </w:r>
      <w:r>
        <w:t>;</w:t>
      </w:r>
    </w:p>
    <w:p w14:paraId="3FBD322D" w14:textId="77777777" w:rsidR="00CC6F92" w:rsidRDefault="00CC6F92" w:rsidP="00CC6F92">
      <w:r>
        <w:lastRenderedPageBreak/>
        <w:t>the UE may subsequently request another PDU session for the other IP version using the UE-</w:t>
      </w:r>
      <w:r w:rsidRPr="00440029">
        <w:t>requested PDU session establishment procedure</w:t>
      </w:r>
      <w:r>
        <w:t xml:space="preserve"> to the same DNN (or no DNN, if no DNN was indicated by the UE) and the same S-NSSAI </w:t>
      </w:r>
      <w:r w:rsidRPr="00E118DD">
        <w:t>associated with (if available in roaming scenarios) a mapped S-NSSAI</w:t>
      </w:r>
      <w:r>
        <w:t xml:space="preserve"> (or no S-NSSAI, if no S-NSSAI was indicated by the UE) with a single address PDN type (IPv4 or IPv6) other than the one already activated.</w:t>
      </w:r>
    </w:p>
    <w:p w14:paraId="583ABB98" w14:textId="77777777" w:rsidR="00CC6F92" w:rsidRDefault="00CC6F92" w:rsidP="00CC6F92">
      <w:r>
        <w:t xml:space="preserve">If the UE requests the PDU session type "IPv4v6", receives the selected PDU session type set to "IPv4" and </w:t>
      </w:r>
      <w:r w:rsidRPr="003168A2">
        <w:t xml:space="preserve">the </w:t>
      </w:r>
      <w:r>
        <w:t>5G</w:t>
      </w:r>
      <w:r w:rsidRPr="003168A2">
        <w:t>SM cause value #50 "PD</w:t>
      </w:r>
      <w:r>
        <w:t>U session</w:t>
      </w:r>
      <w:r w:rsidRPr="003168A2">
        <w:t xml:space="preserve"> type IPv4 only allowed"</w:t>
      </w:r>
      <w:r>
        <w:t>, the UE shall not subsequently request another PDU session for "IPv6"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and the PDU session type "IPv6" </w:t>
      </w:r>
      <w:r w:rsidRPr="003168A2">
        <w:t>until</w:t>
      </w:r>
      <w:r>
        <w:t>:</w:t>
      </w:r>
    </w:p>
    <w:p w14:paraId="603B887D" w14:textId="77777777" w:rsidR="00CC6F92" w:rsidRDefault="00CC6F92" w:rsidP="00CC6F92">
      <w:pPr>
        <w:pStyle w:val="B1"/>
      </w:pPr>
      <w:r>
        <w:t>-</w:t>
      </w:r>
      <w:r>
        <w:tab/>
      </w:r>
      <w:proofErr w:type="gramStart"/>
      <w:r>
        <w:t>the</w:t>
      </w:r>
      <w:proofErr w:type="gramEnd"/>
      <w:r>
        <w:t xml:space="preserve"> UE is registered to a new PLMN which is not in the list of equivalent PLMNs;</w:t>
      </w:r>
    </w:p>
    <w:p w14:paraId="66F00E2E" w14:textId="77777777" w:rsidR="00CC6F92" w:rsidRDefault="00CC6F92" w:rsidP="00CC6F92">
      <w:pPr>
        <w:pStyle w:val="B1"/>
      </w:pPr>
      <w:r>
        <w:t>-</w:t>
      </w:r>
      <w:r>
        <w:tab/>
      </w:r>
      <w:proofErr w:type="gramStart"/>
      <w:r>
        <w:t>the</w:t>
      </w:r>
      <w:proofErr w:type="gramEnd"/>
      <w:r>
        <w:t xml:space="preserve"> PDU </w:t>
      </w:r>
      <w:r w:rsidRPr="00360A8C">
        <w:t xml:space="preserve">session </w:t>
      </w:r>
      <w:r>
        <w:t xml:space="preserve">type which is used to access the DNN </w:t>
      </w:r>
      <w:r>
        <w:rPr>
          <w:lang w:eastAsia="ja-JP"/>
        </w:rPr>
        <w:t>(or no DNN, if no DNN was indicated by the UE) and the S-NSSAI (or no S-NSSAI, if no S-NSSAI was indicated by the UE)</w:t>
      </w:r>
      <w:r>
        <w:t xml:space="preserve"> is changed;</w:t>
      </w:r>
    </w:p>
    <w:p w14:paraId="225CF4B2" w14:textId="77777777" w:rsidR="00CC6F92" w:rsidRDefault="00CC6F92" w:rsidP="00CC6F92">
      <w:pPr>
        <w:pStyle w:val="B1"/>
      </w:pPr>
      <w:r>
        <w:t>-</w:t>
      </w:r>
      <w:r>
        <w:tab/>
      </w:r>
      <w:proofErr w:type="gramStart"/>
      <w:r>
        <w:t>the</w:t>
      </w:r>
      <w:proofErr w:type="gramEnd"/>
      <w:r>
        <w:t xml:space="preserve"> UE is switched off, or</w:t>
      </w:r>
    </w:p>
    <w:p w14:paraId="63241F69" w14:textId="77777777" w:rsidR="00CC6F92" w:rsidRDefault="00CC6F92" w:rsidP="00CC6F92">
      <w:pPr>
        <w:pStyle w:val="B1"/>
      </w:pPr>
      <w:r>
        <w:t>-</w:t>
      </w:r>
      <w:r>
        <w:tab/>
      </w:r>
      <w:proofErr w:type="gramStart"/>
      <w:r>
        <w:t>the</w:t>
      </w:r>
      <w:proofErr w:type="gramEnd"/>
      <w:r>
        <w:t xml:space="preserve"> USIM is removed.</w:t>
      </w:r>
    </w:p>
    <w:p w14:paraId="7BD5FBAC" w14:textId="77777777" w:rsidR="00CC6F92" w:rsidRDefault="00CC6F92" w:rsidP="00CC6F92">
      <w:r>
        <w:t xml:space="preserve">If the UE requests the PDU session type "IPv4v6", receives the selected PDU session type set to "IPv6" and </w:t>
      </w:r>
      <w:r w:rsidRPr="003168A2">
        <w:t xml:space="preserve">the </w:t>
      </w:r>
      <w:r>
        <w:t>5G</w:t>
      </w:r>
      <w:r w:rsidRPr="003168A2">
        <w:t>SM cause value #5</w:t>
      </w:r>
      <w:r>
        <w:t>1</w:t>
      </w:r>
      <w:r w:rsidRPr="003168A2">
        <w:t xml:space="preserve"> "PD</w:t>
      </w:r>
      <w:r>
        <w:t>U session</w:t>
      </w:r>
      <w:r w:rsidRPr="003168A2">
        <w:t xml:space="preserve"> type IPv</w:t>
      </w:r>
      <w:r>
        <w:t>6</w:t>
      </w:r>
      <w:r w:rsidRPr="003168A2">
        <w:t xml:space="preserve"> only allowed"</w:t>
      </w:r>
      <w:r>
        <w:t>, the UE shall not subsequently request another PDU session for "IPv4"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and the PDU session type "IPv4" </w:t>
      </w:r>
      <w:r w:rsidRPr="003168A2">
        <w:t>until</w:t>
      </w:r>
      <w:r>
        <w:t>:</w:t>
      </w:r>
    </w:p>
    <w:p w14:paraId="5B24F157" w14:textId="77777777" w:rsidR="00CC6F92" w:rsidRDefault="00CC6F92" w:rsidP="00CC6F92">
      <w:pPr>
        <w:pStyle w:val="B1"/>
      </w:pPr>
      <w:r>
        <w:t>-</w:t>
      </w:r>
      <w:r>
        <w:tab/>
      </w:r>
      <w:proofErr w:type="gramStart"/>
      <w:r>
        <w:t>the</w:t>
      </w:r>
      <w:proofErr w:type="gramEnd"/>
      <w:r>
        <w:t xml:space="preserve"> UE is registered to a new PLMN which is not in the list of equivalent PLMNs;</w:t>
      </w:r>
    </w:p>
    <w:p w14:paraId="334B7A30" w14:textId="77777777" w:rsidR="00CC6F92" w:rsidRDefault="00CC6F92" w:rsidP="00CC6F92">
      <w:pPr>
        <w:pStyle w:val="B1"/>
      </w:pPr>
      <w:r>
        <w:t>-</w:t>
      </w:r>
      <w:r>
        <w:tab/>
      </w:r>
      <w:proofErr w:type="gramStart"/>
      <w:r>
        <w:t>the</w:t>
      </w:r>
      <w:proofErr w:type="gramEnd"/>
      <w:r>
        <w:t xml:space="preserve"> PDU </w:t>
      </w:r>
      <w:r w:rsidRPr="00360A8C">
        <w:t xml:space="preserve">session </w:t>
      </w:r>
      <w:r>
        <w:t>type which is used to access the DNN</w:t>
      </w:r>
      <w:r>
        <w:rPr>
          <w:lang w:eastAsia="ja-JP"/>
        </w:rPr>
        <w:t xml:space="preserve"> (or no DNN, if no DNN was indicated by the UE) and the S-NSSAI (or no S-NSSAI, if no S-NSSAI was indicated by the UE)</w:t>
      </w:r>
      <w:r>
        <w:t xml:space="preserve"> is changed;</w:t>
      </w:r>
    </w:p>
    <w:p w14:paraId="719B4645" w14:textId="77777777" w:rsidR="00CC6F92" w:rsidRDefault="00CC6F92" w:rsidP="00CC6F92">
      <w:pPr>
        <w:pStyle w:val="B1"/>
      </w:pPr>
      <w:r>
        <w:t>-</w:t>
      </w:r>
      <w:r>
        <w:tab/>
      </w:r>
      <w:proofErr w:type="gramStart"/>
      <w:r>
        <w:t>the</w:t>
      </w:r>
      <w:proofErr w:type="gramEnd"/>
      <w:r>
        <w:t xml:space="preserve"> UE is switched off, or</w:t>
      </w:r>
    </w:p>
    <w:p w14:paraId="6CE3C62A" w14:textId="77777777" w:rsidR="00CC6F92" w:rsidRDefault="00CC6F92" w:rsidP="00CC6F92">
      <w:pPr>
        <w:pStyle w:val="B1"/>
      </w:pPr>
      <w:r>
        <w:t>-</w:t>
      </w:r>
      <w:r>
        <w:tab/>
      </w:r>
      <w:proofErr w:type="gramStart"/>
      <w:r>
        <w:t>the</w:t>
      </w:r>
      <w:proofErr w:type="gramEnd"/>
      <w:r>
        <w:t xml:space="preserve"> USIM is removed.</w:t>
      </w:r>
    </w:p>
    <w:p w14:paraId="79363842" w14:textId="77777777" w:rsidR="00CC6F92" w:rsidRDefault="00CC6F92" w:rsidP="00CC6F92">
      <w:pPr>
        <w:rPr>
          <w:lang w:val="en-US"/>
        </w:rPr>
      </w:pPr>
      <w:r>
        <w:t xml:space="preserve">If the selected PDU session type of the PDU session is "Unstructured" or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w:t>
      </w:r>
      <w:proofErr w:type="spellStart"/>
      <w:r>
        <w:t>QoS</w:t>
      </w:r>
      <w:proofErr w:type="spellEnd"/>
      <w:r>
        <w:t xml:space="preserve">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301937AF" w14:textId="77777777" w:rsidR="00CC6F92" w:rsidRDefault="00CC6F92" w:rsidP="00CC6F92">
      <w:pPr>
        <w:rPr>
          <w:lang w:val="en-US"/>
        </w:rPr>
      </w:pPr>
      <w:r>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t xml:space="preserve">, and 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w:t>
      </w:r>
      <w:proofErr w:type="spellStart"/>
      <w:r>
        <w:t>QoS</w:t>
      </w:r>
      <w:proofErr w:type="spellEnd"/>
      <w:r>
        <w:t xml:space="preserve">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527A0A37" w14:textId="77777777" w:rsidR="00CC6F92" w:rsidRDefault="00CC6F92" w:rsidP="00CC6F92">
      <w:r w:rsidRPr="00CC0C94">
        <w:rPr>
          <w:lang w:val="en-US"/>
        </w:rPr>
        <w:t xml:space="preserve">If the UE receives </w:t>
      </w:r>
      <w:r>
        <w:rPr>
          <w:lang w:val="en-US"/>
        </w:rPr>
        <w:t xml:space="preserve">an </w:t>
      </w:r>
      <w:r w:rsidRPr="00CC0C94">
        <w:rPr>
          <w:lang w:val="en-US"/>
        </w:rPr>
        <w:t>IPv4 Link MTU parameter</w:t>
      </w:r>
      <w:r>
        <w:rPr>
          <w:lang w:val="en-US"/>
        </w:rPr>
        <w:t xml:space="preserve">, an </w:t>
      </w:r>
      <w:r w:rsidRPr="006276B7">
        <w:rPr>
          <w:lang w:val="en-US"/>
        </w:rPr>
        <w:t xml:space="preserve">Ethernet Frame Payload MTU </w:t>
      </w:r>
      <w:r w:rsidRPr="00CC0C94">
        <w:rPr>
          <w:lang w:val="en-US"/>
        </w:rPr>
        <w:t>parameter</w:t>
      </w:r>
      <w:r>
        <w:rPr>
          <w:lang w:val="en-US"/>
        </w:rPr>
        <w:t>,</w:t>
      </w:r>
      <w:r w:rsidRPr="00CC0C94">
        <w:rPr>
          <w:lang w:val="en-US"/>
        </w:rPr>
        <w:t xml:space="preserve"> </w:t>
      </w:r>
      <w:r>
        <w:rPr>
          <w:lang w:val="en-US"/>
        </w:rPr>
        <w:t xml:space="preserve">or an </w:t>
      </w:r>
      <w:r w:rsidRPr="006276B7">
        <w:rPr>
          <w:lang w:val="en-US"/>
        </w:rPr>
        <w:t>Unstructured Link MTU</w:t>
      </w:r>
      <w:r>
        <w:rPr>
          <w:lang w:val="en-US"/>
        </w:rPr>
        <w:t xml:space="preserve"> </w:t>
      </w:r>
      <w:r w:rsidRPr="00CC0C94">
        <w:rPr>
          <w:lang w:val="en-US"/>
        </w:rPr>
        <w:t xml:space="preserve">parameter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sidRPr="00CC0C94">
        <w:t>the UE shall pass to the upper layer</w:t>
      </w:r>
      <w:r>
        <w:t xml:space="preserve"> </w:t>
      </w:r>
      <w:r w:rsidRPr="00CC0C94">
        <w:t xml:space="preserve">the received </w:t>
      </w:r>
      <w:r w:rsidRPr="00BC3785">
        <w:rPr>
          <w:lang w:val="en-US"/>
        </w:rPr>
        <w:t>IPv4 link MTU size</w:t>
      </w:r>
      <w:r>
        <w:rPr>
          <w:lang w:val="en-US"/>
        </w:rPr>
        <w:t xml:space="preserve">, </w:t>
      </w:r>
      <w:r w:rsidRPr="00BC3785">
        <w:rPr>
          <w:lang w:val="en-US"/>
        </w:rPr>
        <w:t xml:space="preserve">the </w:t>
      </w:r>
      <w:r>
        <w:rPr>
          <w:lang w:val="en-US"/>
        </w:rPr>
        <w:t xml:space="preserve">received </w:t>
      </w:r>
      <w:r w:rsidRPr="00F540FB">
        <w:rPr>
          <w:lang w:val="en-US"/>
        </w:rPr>
        <w:t xml:space="preserve">Ethernet </w:t>
      </w:r>
      <w:r>
        <w:rPr>
          <w:lang w:val="en-US"/>
        </w:rPr>
        <w:t xml:space="preserve">frame </w:t>
      </w:r>
      <w:r w:rsidRPr="00F540FB">
        <w:rPr>
          <w:lang w:val="en-US"/>
        </w:rPr>
        <w:t>payload MTU</w:t>
      </w:r>
      <w:r>
        <w:rPr>
          <w:lang w:val="en-US"/>
        </w:rPr>
        <w:t xml:space="preserve"> size, or the u</w:t>
      </w:r>
      <w:r w:rsidRPr="00F540FB">
        <w:rPr>
          <w:lang w:val="en-US"/>
        </w:rPr>
        <w:t xml:space="preserve">nstructured </w:t>
      </w:r>
      <w:r>
        <w:rPr>
          <w:lang w:val="en-US"/>
        </w:rPr>
        <w:t>l</w:t>
      </w:r>
      <w:r w:rsidRPr="00F540FB">
        <w:rPr>
          <w:lang w:val="en-US"/>
        </w:rPr>
        <w:t>ink MTU</w:t>
      </w:r>
      <w:r>
        <w:rPr>
          <w:lang w:val="en-US"/>
        </w:rPr>
        <w:t xml:space="preserve"> size</w:t>
      </w:r>
      <w:r w:rsidRPr="00CC0C94">
        <w:t>.</w:t>
      </w:r>
    </w:p>
    <w:p w14:paraId="2EE6D16C" w14:textId="77777777" w:rsidR="00CC6F92" w:rsidRDefault="00CC6F92" w:rsidP="00CC6F92">
      <w:pPr>
        <w:pStyle w:val="NO"/>
        <w:rPr>
          <w:lang w:eastAsia="ko-KR"/>
        </w:rPr>
      </w:pPr>
      <w:r>
        <w:rPr>
          <w:lang w:eastAsia="ko-KR"/>
        </w:rPr>
        <w:t>NOTE 4:</w:t>
      </w:r>
      <w:r>
        <w:rPr>
          <w:lang w:eastAsia="ko-KR"/>
        </w:rPr>
        <w:tab/>
        <w:t>The IPv4 link MTU size corresponds to the maximum length of user data packet that can be sent via N3 interface for a PDU session of the "IPv4" PDU session type.</w:t>
      </w:r>
    </w:p>
    <w:p w14:paraId="67FCF639" w14:textId="77777777" w:rsidR="00CC6F92" w:rsidRDefault="00CC6F92" w:rsidP="00CC6F92">
      <w:pPr>
        <w:pStyle w:val="NO"/>
        <w:rPr>
          <w:lang w:eastAsia="ko-KR"/>
        </w:rPr>
      </w:pPr>
      <w:r>
        <w:rPr>
          <w:lang w:eastAsia="ko-KR"/>
        </w:rPr>
        <w:t>NOTE 5:</w:t>
      </w:r>
      <w:r>
        <w:rPr>
          <w:lang w:eastAsia="ko-KR"/>
        </w:rPr>
        <w:tab/>
        <w:t>The Ethernet frame payload MTU size corresponds to the maximum length of a payload of an Ethernet frame that can be sent via N3 interface for a PDU session of the "Ethernet" PDU session type.</w:t>
      </w:r>
    </w:p>
    <w:p w14:paraId="6E7EC850" w14:textId="77777777" w:rsidR="00CC6F92" w:rsidRDefault="00CC6F92" w:rsidP="00CC6F92">
      <w:pPr>
        <w:pStyle w:val="NO"/>
        <w:rPr>
          <w:lang w:eastAsia="ko-KR"/>
        </w:rPr>
      </w:pPr>
      <w:r>
        <w:rPr>
          <w:lang w:eastAsia="ko-KR"/>
        </w:rPr>
        <w:lastRenderedPageBreak/>
        <w:t>NOTE 6:</w:t>
      </w:r>
      <w:r>
        <w:rPr>
          <w:lang w:eastAsia="ko-KR"/>
        </w:rPr>
        <w:tab/>
        <w:t>The unstructured link MTU size correspond to the maximum length of user data packet that can be sent either via the control plane or via N3 interface for a PDU session of the "Unstructured" PDU session type.</w:t>
      </w:r>
    </w:p>
    <w:p w14:paraId="10D79C94" w14:textId="77777777" w:rsidR="00CC6F92" w:rsidRDefault="00CC6F92" w:rsidP="00CC6F92">
      <w:r w:rsidRPr="00CC0C94">
        <w:rPr>
          <w:lang w:val="en-US"/>
        </w:rPr>
        <w:t xml:space="preserve">If </w:t>
      </w:r>
      <w:r>
        <w:rPr>
          <w:lang w:val="en-US"/>
        </w:rPr>
        <w:t xml:space="preserve">the 5G-RG </w:t>
      </w:r>
      <w:r w:rsidRPr="00CC0C94">
        <w:rPr>
          <w:lang w:val="en-US"/>
        </w:rPr>
        <w:t xml:space="preserve">receives </w:t>
      </w:r>
      <w:r>
        <w:rPr>
          <w:lang w:val="en-US"/>
        </w:rPr>
        <w:t xml:space="preserve">an </w:t>
      </w:r>
      <w:r w:rsidRPr="00443539">
        <w:rPr>
          <w:lang w:val="en-US"/>
        </w:rPr>
        <w:t>ACS information</w:t>
      </w:r>
      <w:r w:rsidRPr="00CC0C94">
        <w:rPr>
          <w:lang w:val="en-US"/>
        </w:rPr>
        <w:t xml:space="preserve"> parameter </w:t>
      </w:r>
      <w:r>
        <w:rPr>
          <w:lang w:val="en-US"/>
        </w:rPr>
        <w:t xml:space="preserve">in </w:t>
      </w:r>
      <w:r w:rsidRPr="00CC0C94">
        <w:t xml:space="preserve">the </w:t>
      </w:r>
      <w:proofErr w:type="gramStart"/>
      <w:r>
        <w:t>Extended</w:t>
      </w:r>
      <w:proofErr w:type="gramEnd"/>
      <w:r>
        <w:t xml:space="preserve">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Pr>
          <w:lang w:val="en-US"/>
        </w:rPr>
        <w:t>the 5G-RG</w:t>
      </w:r>
      <w:r w:rsidRPr="00CC0C94">
        <w:t xml:space="preserve"> shall pass the </w:t>
      </w:r>
      <w:r w:rsidRPr="00443539">
        <w:rPr>
          <w:lang w:val="en-US"/>
        </w:rPr>
        <w:t xml:space="preserve">ACS </w:t>
      </w:r>
      <w:r>
        <w:rPr>
          <w:lang w:val="en-US"/>
        </w:rPr>
        <w:t xml:space="preserve">URL in the received </w:t>
      </w:r>
      <w:r w:rsidRPr="00443539">
        <w:rPr>
          <w:lang w:val="en-US"/>
        </w:rPr>
        <w:t>ACS information</w:t>
      </w:r>
      <w:r w:rsidRPr="00CC0C94">
        <w:rPr>
          <w:lang w:val="en-US"/>
        </w:rPr>
        <w:t xml:space="preserve"> parameter</w:t>
      </w:r>
      <w:r>
        <w:rPr>
          <w:lang w:val="en-US"/>
        </w:rPr>
        <w:t xml:space="preserve"> </w:t>
      </w:r>
      <w:r w:rsidRPr="00CC0C94">
        <w:t>to the upper layer.</w:t>
      </w:r>
    </w:p>
    <w:p w14:paraId="3A9E8274" w14:textId="77777777" w:rsidR="00CC6F92" w:rsidRDefault="00CC6F92" w:rsidP="00CC6F92">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w:t>
      </w:r>
      <w:bookmarkStart w:id="32" w:name="_Hlk5913870"/>
      <w:r w:rsidRPr="00440029">
        <w:t>PDU SESSION ESTABLISHMENT ACCEPT</w:t>
      </w:r>
      <w:r>
        <w:t xml:space="preserve"> </w:t>
      </w:r>
      <w:bookmarkEnd w:id="32"/>
      <w:r>
        <w:t>message, the UE shall store the small data rate control parameters value and use the stored small data rate control parameters value as the maximum allowed limit of uplink user data for the PDU session in accordance with 3GPP TS 23.501 [</w:t>
      </w:r>
      <w:r w:rsidRPr="00BD394D">
        <w:t>8</w:t>
      </w:r>
      <w:r>
        <w:t>].</w:t>
      </w:r>
    </w:p>
    <w:p w14:paraId="6DFF67D1" w14:textId="77777777" w:rsidR="00CC6F92" w:rsidRDefault="00CC6F92" w:rsidP="00CC6F92">
      <w:pPr>
        <w:rPr>
          <w:lang w:eastAsia="ko-KR"/>
        </w:rPr>
      </w:pPr>
      <w:r>
        <w:t xml:space="preserve">If the UE has indicated support for </w:t>
      </w:r>
      <w:proofErr w:type="spellStart"/>
      <w:r>
        <w:t>CIoT</w:t>
      </w:r>
      <w:proofErr w:type="spellEnd"/>
      <w:r>
        <w:t xml:space="preserve"> 5GS optimizations and receives an additional small data rate control </w:t>
      </w:r>
      <w:bookmarkStart w:id="33" w:name="_Hlk5912682"/>
      <w:r>
        <w:t>parameters for exception data container</w:t>
      </w:r>
      <w:bookmarkEnd w:id="33"/>
      <w:r>
        <w:t xml:space="preserve"> in the Extended protocol configuration options IE in the </w:t>
      </w:r>
      <w:r w:rsidRPr="00440029">
        <w:t>PDU SESSION ESTABLISHMENT ACCEPT</w:t>
      </w:r>
      <w:r>
        <w:t xml:space="preserve">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w:t>
      </w:r>
      <w:r w:rsidRPr="00BD394D">
        <w:t>8</w:t>
      </w:r>
      <w:r>
        <w:t>].</w:t>
      </w:r>
    </w:p>
    <w:p w14:paraId="7A3EA84B" w14:textId="77777777" w:rsidR="00CC6F92" w:rsidRDefault="00CC6F92" w:rsidP="00CC6F92">
      <w:r>
        <w:t xml:space="preserve">If the UE has indicated support for </w:t>
      </w:r>
      <w:proofErr w:type="spellStart"/>
      <w:r>
        <w:t>CIoT</w:t>
      </w:r>
      <w:proofErr w:type="spellEnd"/>
      <w:r>
        <w:t xml:space="preserve"> 5GS optimizations and receives an initial small data rate control parameters container or an initial additional small data rate control parameters for exception data container in the Extended protocol configuration options IE in the </w:t>
      </w:r>
      <w:r w:rsidRPr="00440029">
        <w:t>PDU SESSION ESTABLISHMENT ACCEPT</w:t>
      </w:r>
      <w:r>
        <w:t xml:space="preserve"> message, the UE shall use these parameters for the newly established PDU Session. W</w:t>
      </w:r>
      <w:r>
        <w:rPr>
          <w:noProof/>
        </w:rPr>
        <w:t>hen the</w:t>
      </w:r>
      <w:r w:rsidRPr="00FC4E39">
        <w:rPr>
          <w:noProof/>
        </w:rPr>
        <w:t xml:space="preserve"> validity period </w:t>
      </w:r>
      <w:r>
        <w:rPr>
          <w:noProof/>
        </w:rPr>
        <w:t xml:space="preserve">of the initial parameters </w:t>
      </w:r>
      <w:r w:rsidRPr="00FC4E39">
        <w:rPr>
          <w:noProof/>
        </w:rPr>
        <w:t>expire</w:t>
      </w:r>
      <w:r>
        <w:t>, the parameters received in a small data rate control parameters container or an additional small data rate control parameters for exception data container shall be used.</w:t>
      </w:r>
    </w:p>
    <w:p w14:paraId="50CB50B0" w14:textId="77777777" w:rsidR="00CC6F92" w:rsidRDefault="00CC6F92" w:rsidP="00CC6F92">
      <w:r w:rsidRPr="007D23BA">
        <w:t xml:space="preserve">If the UE receives a </w:t>
      </w:r>
      <w:r>
        <w:t>S</w:t>
      </w:r>
      <w:r w:rsidRPr="007D23BA">
        <w:t xml:space="preserve">erving PLMN rate control IE in the PDU SESSION ESTABLISHMENT ACCEPT message, the UE shall store the </w:t>
      </w:r>
      <w:r>
        <w:t>S</w:t>
      </w:r>
      <w:r w:rsidRPr="007D23BA">
        <w:t xml:space="preserve">erving PLMN rate control IE value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22E34B21" w14:textId="77777777" w:rsidR="00CC6F92" w:rsidRDefault="00CC6F92" w:rsidP="00CC6F92">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rsidRPr="007D23BA">
        <w:t xml:space="preserve">PDU SESSION ESTABLISHMENT ACCEPT </w:t>
      </w:r>
      <w:r>
        <w:rPr>
          <w:lang w:eastAsia="ko-KR"/>
        </w:rPr>
        <w:t xml:space="preserve">message, the UE shall store these parameters and use them </w:t>
      </w:r>
      <w:r>
        <w:t>to</w:t>
      </w:r>
      <w:r w:rsidRPr="00CC0C94">
        <w:t xml:space="preserve"> limit the rate at which it generates uplink user data messages</w:t>
      </w:r>
      <w:r>
        <w:t xml:space="preserve"> </w:t>
      </w:r>
      <w:r w:rsidRPr="003723D7">
        <w:rPr>
          <w:lang w:eastAsia="ko-KR"/>
        </w:rPr>
        <w:t>f</w:t>
      </w:r>
      <w:r>
        <w:rPr>
          <w:lang w:eastAsia="ko-KR"/>
        </w:rPr>
        <w:t xml:space="preserve">or the </w:t>
      </w:r>
      <w:r w:rsidRPr="003723D7">
        <w:rPr>
          <w:lang w:eastAsia="ko-KR"/>
        </w:rPr>
        <w:t xml:space="preserve">PDN connection </w:t>
      </w:r>
      <w:r>
        <w:rPr>
          <w:lang w:eastAsia="ko-KR"/>
        </w:rPr>
        <w:t xml:space="preserve">corresponding </w:t>
      </w:r>
      <w:r w:rsidRPr="003723D7">
        <w:rPr>
          <w:lang w:eastAsia="ko-KR"/>
        </w:rPr>
        <w:t>t</w:t>
      </w:r>
      <w:r>
        <w:rPr>
          <w:lang w:eastAsia="ko-KR"/>
        </w:rPr>
        <w: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04C5E6A4" w14:textId="77777777" w:rsidR="00CC6F92" w:rsidRDefault="00CC6F92" w:rsidP="00CC6F92">
      <w:r>
        <w:t xml:space="preserve">If the UE receives an initial APN rate control parameters container or an initial additional APN rate control for exception data parameters container in the extended protocol configuration options IE in the </w:t>
      </w:r>
      <w:r w:rsidRPr="00440029">
        <w:t>PDU SESSION ESTABLISHMENT ACCEPT</w:t>
      </w:r>
      <w:r>
        <w:t xml:space="preserve"> message, the UE shall store these parameters in the APN rate control status and use them </w:t>
      </w:r>
      <w:proofErr w:type="spellStart"/>
      <w:r>
        <w:rPr>
          <w:lang w:eastAsia="ko-KR"/>
        </w:rPr>
        <w:t>them</w:t>
      </w:r>
      <w:proofErr w:type="spellEnd"/>
      <w:r>
        <w:rPr>
          <w:lang w:eastAsia="ko-KR"/>
        </w:rPr>
        <w:t xml:space="preserve"> </w:t>
      </w:r>
      <w:r>
        <w:t>to</w:t>
      </w:r>
      <w:r w:rsidRPr="00CC0C94">
        <w:t xml:space="preserve"> limit the rate at which it generates </w:t>
      </w:r>
      <w:r>
        <w:t>exception</w:t>
      </w:r>
      <w:r w:rsidRPr="00CC0C94">
        <w:t xml:space="preserve"> data messages </w:t>
      </w:r>
      <w:r>
        <w:t>for the PDN connection corresponding to the PDU session if the PDU session is transferred to EPS upon</w:t>
      </w:r>
      <w:r w:rsidRPr="00086B4B">
        <w:t xml:space="preserve"> </w:t>
      </w:r>
      <w:r>
        <w:t>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r>
        <w:t xml:space="preserve"> </w:t>
      </w:r>
    </w:p>
    <w:p w14:paraId="372DD727" w14:textId="77777777" w:rsidR="00CC6F92" w:rsidRDefault="00CC6F92" w:rsidP="00CC6F92">
      <w:pPr>
        <w:pStyle w:val="NO"/>
        <w:rPr>
          <w:lang w:eastAsia="ko-KR"/>
        </w:rPr>
      </w:pPr>
      <w:r>
        <w:rPr>
          <w:lang w:eastAsia="ko-KR"/>
        </w:rPr>
        <w:t>NOTE 7:</w:t>
      </w:r>
      <w:r>
        <w:rPr>
          <w:lang w:eastAsia="ko-KR"/>
        </w:rPr>
        <w:tab/>
        <w:t xml:space="preserve">In the </w:t>
      </w:r>
      <w:r w:rsidRPr="00440029">
        <w:t>PDU SESSION ESTABLISHMENT ACCEPT</w:t>
      </w:r>
      <w:r>
        <w:t xml:space="preserve">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74A3C822" w14:textId="77777777" w:rsidR="00CC6F92" w:rsidRDefault="00CC6F92" w:rsidP="00CC6F92">
      <w:pPr>
        <w:pStyle w:val="NO"/>
        <w:rPr>
          <w:lang w:eastAsia="ko-KR"/>
        </w:rPr>
      </w:pPr>
      <w:r>
        <w:rPr>
          <w:lang w:eastAsia="ko-KR"/>
        </w:rPr>
        <w:t>NOTE 8:</w:t>
      </w:r>
      <w:r>
        <w:rPr>
          <w:lang w:eastAsia="ko-KR"/>
        </w:rPr>
        <w:tab/>
        <w:t xml:space="preserve">In the </w:t>
      </w:r>
      <w:r w:rsidRPr="00440029">
        <w:t>PDU SESSION ESTABLISHMENT ACCEPT</w:t>
      </w:r>
      <w:r>
        <w:t xml:space="preserve">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4A41BFCE" w14:textId="77777777" w:rsidR="00CC6F92" w:rsidRPr="004B11B4" w:rsidRDefault="00CC6F92" w:rsidP="00CC6F92">
      <w:pPr>
        <w:rPr>
          <w:snapToGrid w:val="0"/>
        </w:rPr>
      </w:pPr>
      <w:r>
        <w:t>I</w:t>
      </w:r>
      <w:r w:rsidRPr="00CC0C94">
        <w:t xml:space="preserve">f the </w:t>
      </w:r>
      <w:r>
        <w:t>network</w:t>
      </w:r>
      <w:r w:rsidRPr="00CC0C94">
        <w:t xml:space="preserve"> </w:t>
      </w:r>
      <w:r>
        <w:t>accepts the</w:t>
      </w:r>
      <w:r w:rsidRPr="00CC0C94">
        <w:t xml:space="preserve"> use of Reliable Data Service to transfer data for the PD</w:t>
      </w:r>
      <w:r>
        <w:t>U session, the network</w:t>
      </w:r>
      <w:r w:rsidRPr="00292D57">
        <w:t xml:space="preserve"> shall </w:t>
      </w:r>
      <w:r w:rsidRPr="00292D57">
        <w:rPr>
          <w:lang w:val="en-US"/>
        </w:rPr>
        <w:t xml:space="preserve">include the extended </w:t>
      </w:r>
      <w:r w:rsidRPr="00292D57">
        <w:t>protocol configuration options</w:t>
      </w:r>
      <w:r w:rsidRPr="00292D57">
        <w:rPr>
          <w:lang w:val="en-US"/>
        </w:rPr>
        <w:t xml:space="preserve"> IE in the </w:t>
      </w:r>
      <w:r w:rsidRPr="00440029">
        <w:t>PDU SESSION ESTABLISHMENT ACCEPT</w:t>
      </w:r>
      <w:r w:rsidRPr="00292D57">
        <w:rPr>
          <w:lang w:val="en-US"/>
        </w:rPr>
        <w:t xml:space="preserve"> message and include the </w:t>
      </w:r>
      <w:r>
        <w:rPr>
          <w:lang w:val="en-US"/>
        </w:rPr>
        <w:t>Reliable Data Service accepted indicator</w:t>
      </w:r>
      <w:r w:rsidRPr="00292D57">
        <w:rPr>
          <w:lang w:val="en-US"/>
        </w:rPr>
        <w:t>.</w:t>
      </w:r>
      <w:r>
        <w:t xml:space="preserve"> T</w:t>
      </w:r>
      <w:r w:rsidRPr="00CC0C94">
        <w:t xml:space="preserve">he UE behaves </w:t>
      </w:r>
      <w:r>
        <w:t xml:space="preserve">as described in </w:t>
      </w:r>
      <w:proofErr w:type="spellStart"/>
      <w:r>
        <w:t>subclause</w:t>
      </w:r>
      <w:proofErr w:type="spellEnd"/>
      <w:r>
        <w:t> 6.2.15</w:t>
      </w:r>
      <w:r w:rsidRPr="00CC0C94">
        <w:rPr>
          <w:snapToGrid w:val="0"/>
        </w:rPr>
        <w:t>.</w:t>
      </w:r>
    </w:p>
    <w:p w14:paraId="57681AA0" w14:textId="77777777" w:rsidR="00CC6F92" w:rsidRPr="004B11B4" w:rsidRDefault="00CC6F92" w:rsidP="00CC6F92">
      <w:pPr>
        <w:rPr>
          <w:snapToGrid w:val="0"/>
        </w:rPr>
      </w:pPr>
      <w:r w:rsidRPr="00095DAB">
        <w:t>If the UE indicates support of DNS over (D</w:t>
      </w:r>
      <w:proofErr w:type="gramStart"/>
      <w:r w:rsidRPr="00095DAB">
        <w:t>)TLS</w:t>
      </w:r>
      <w:proofErr w:type="gramEnd"/>
      <w:r w:rsidRPr="00095DAB">
        <w:t xml:space="preserve"> by providing DNS server security information indicator to the network and the network wants to enforce the use of DNS over (D)TLS, the network may </w:t>
      </w:r>
      <w:r w:rsidRPr="00095DAB">
        <w:rPr>
          <w:lang w:val="en-US"/>
        </w:rPr>
        <w:t xml:space="preserve">include the 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and include the</w:t>
      </w:r>
      <w:r>
        <w:rPr>
          <w:lang w:val="en-US"/>
        </w:rPr>
        <w:t xml:space="preserve"> </w:t>
      </w:r>
      <w:r w:rsidRPr="005B265A">
        <w:rPr>
          <w:lang w:val="en-US"/>
        </w:rPr>
        <w:t>DNS server security information with length of two octets</w:t>
      </w:r>
      <w:r w:rsidRPr="00292D57">
        <w:rPr>
          <w:lang w:val="en-US"/>
        </w:rPr>
        <w:t>.</w:t>
      </w:r>
      <w:r>
        <w:t xml:space="preserve"> </w:t>
      </w:r>
      <w:r>
        <w:rPr>
          <w:snapToGrid w:val="0"/>
        </w:rPr>
        <w:t xml:space="preserve">Upon receiving the </w:t>
      </w:r>
      <w:r w:rsidRPr="000521D3">
        <w:rPr>
          <w:snapToGrid w:val="0"/>
        </w:rPr>
        <w:t>DNS server security information</w:t>
      </w:r>
      <w:r>
        <w:rPr>
          <w:snapToGrid w:val="0"/>
        </w:rPr>
        <w:t>, the UE shall pass it to the upper layer. The UE shall use this information to send the DNS over (D</w:t>
      </w:r>
      <w:proofErr w:type="gramStart"/>
      <w:r>
        <w:rPr>
          <w:snapToGrid w:val="0"/>
        </w:rPr>
        <w:t>)TLS</w:t>
      </w:r>
      <w:proofErr w:type="gramEnd"/>
      <w:r>
        <w:rPr>
          <w:snapToGrid w:val="0"/>
        </w:rPr>
        <w:t xml:space="preserve"> (See </w:t>
      </w:r>
      <w:r w:rsidRPr="00E64B62">
        <w:t>3GPP</w:t>
      </w:r>
      <w:r>
        <w:t> </w:t>
      </w:r>
      <w:r w:rsidRPr="00E64B62">
        <w:t>TS</w:t>
      </w:r>
      <w:r>
        <w:t> </w:t>
      </w:r>
      <w:r w:rsidRPr="00E64B62">
        <w:t>33.</w:t>
      </w:r>
      <w:r>
        <w:t>501 </w:t>
      </w:r>
      <w:r w:rsidRPr="00E64B62">
        <w:t>[</w:t>
      </w:r>
      <w:r>
        <w:t>24</w:t>
      </w:r>
      <w:r w:rsidRPr="00E64B62">
        <w:t>]</w:t>
      </w:r>
      <w:r>
        <w:rPr>
          <w:snapToGrid w:val="0"/>
        </w:rPr>
        <w:t>).</w:t>
      </w:r>
    </w:p>
    <w:p w14:paraId="4FD24F54" w14:textId="77777777" w:rsidR="00CC6F92" w:rsidRPr="00CF661E" w:rsidRDefault="00CC6F92" w:rsidP="00CC6F92">
      <w:pPr>
        <w:pStyle w:val="NO"/>
      </w:pPr>
      <w:r w:rsidRPr="00CF661E">
        <w:lastRenderedPageBreak/>
        <w:t xml:space="preserve">NOTE 9: </w:t>
      </w:r>
      <w:r w:rsidRPr="00CF661E">
        <w:tab/>
        <w:t>Support of DNS over (D</w:t>
      </w:r>
      <w:proofErr w:type="gramStart"/>
      <w:r w:rsidRPr="00CF661E">
        <w:t>)TLS</w:t>
      </w:r>
      <w:proofErr w:type="gramEnd"/>
      <w:r w:rsidRPr="00CF661E">
        <w:t xml:space="preserve"> is based on the informative requirements as specified in 3GPP TS 33.501 [24] and it is implemented based on the operator requirement.</w:t>
      </w:r>
    </w:p>
    <w:p w14:paraId="17D310B9" w14:textId="77777777" w:rsidR="00CC6F92" w:rsidRDefault="00CC6F92" w:rsidP="009457B1">
      <w:pPr>
        <w:jc w:val="center"/>
        <w:rPr>
          <w:noProof/>
        </w:rPr>
      </w:pPr>
    </w:p>
    <w:p w14:paraId="53116E14" w14:textId="77777777" w:rsidR="00CC6F92" w:rsidRDefault="00CC6F92" w:rsidP="00CC6F92">
      <w:pPr>
        <w:jc w:val="center"/>
        <w:rPr>
          <w:noProof/>
        </w:rPr>
      </w:pPr>
      <w:r>
        <w:rPr>
          <w:noProof/>
          <w:highlight w:val="green"/>
        </w:rPr>
        <w:t>*** change ***</w:t>
      </w:r>
    </w:p>
    <w:p w14:paraId="1CC13B8A" w14:textId="77777777" w:rsidR="00CC6F92" w:rsidRPr="00440029" w:rsidRDefault="00CC6F92" w:rsidP="00CC6F92">
      <w:pPr>
        <w:pStyle w:val="4"/>
      </w:pPr>
      <w:bookmarkStart w:id="34" w:name="_Toc27746934"/>
      <w:bookmarkStart w:id="35" w:name="_Toc36213118"/>
      <w:bookmarkStart w:id="36" w:name="_Toc36657295"/>
      <w:bookmarkStart w:id="37" w:name="_Toc45286960"/>
      <w:bookmarkStart w:id="38" w:name="_Toc51943950"/>
      <w:r>
        <w:t>6.4.1</w:t>
      </w:r>
      <w:r w:rsidRPr="00440029">
        <w:t>.</w:t>
      </w:r>
      <w:r>
        <w:t>6</w:t>
      </w:r>
      <w:r w:rsidRPr="00440029">
        <w:tab/>
        <w:t>Abnormal cases in the UE</w:t>
      </w:r>
      <w:bookmarkEnd w:id="34"/>
      <w:bookmarkEnd w:id="35"/>
      <w:bookmarkEnd w:id="36"/>
      <w:bookmarkEnd w:id="37"/>
      <w:bookmarkEnd w:id="38"/>
    </w:p>
    <w:p w14:paraId="3C15D10F" w14:textId="77777777" w:rsidR="00CC6F92" w:rsidRPr="00440029" w:rsidRDefault="00CC6F92" w:rsidP="00CC6F92">
      <w:r w:rsidRPr="00440029">
        <w:t>The following abnormal cases can be identified:</w:t>
      </w:r>
    </w:p>
    <w:p w14:paraId="2C020192" w14:textId="77777777" w:rsidR="00CC6F92" w:rsidRPr="00440029" w:rsidRDefault="00CC6F92" w:rsidP="00CC6F92">
      <w:pPr>
        <w:pStyle w:val="B1"/>
      </w:pPr>
      <w:r w:rsidRPr="00440029">
        <w:t>a)</w:t>
      </w:r>
      <w:r w:rsidRPr="00440029">
        <w:tab/>
      </w:r>
      <w:r>
        <w:rPr>
          <w:lang w:val="en-US"/>
        </w:rPr>
        <w:t xml:space="preserve">Expiry of timer </w:t>
      </w:r>
      <w:r w:rsidRPr="00440029">
        <w:rPr>
          <w:rFonts w:hint="eastAsia"/>
        </w:rPr>
        <w:t>T</w:t>
      </w:r>
      <w:r>
        <w:t>3580</w:t>
      </w:r>
    </w:p>
    <w:p w14:paraId="6402FEB3" w14:textId="77777777" w:rsidR="00CC6F92" w:rsidRDefault="00CC6F92" w:rsidP="00CC6F92">
      <w:pPr>
        <w:pStyle w:val="B1"/>
      </w:pPr>
      <w:r w:rsidRPr="00143791">
        <w:tab/>
        <w:t xml:space="preserve">The </w:t>
      </w:r>
      <w:r>
        <w:t>UE</w:t>
      </w:r>
      <w:r w:rsidRPr="00143791">
        <w:t xml:space="preserve"> shall, on the first expiry of the timer T</w:t>
      </w:r>
      <w:r>
        <w:t>3580:</w:t>
      </w:r>
    </w:p>
    <w:p w14:paraId="61F20FDD" w14:textId="77777777" w:rsidR="00CC6F92" w:rsidRPr="00CC0C94" w:rsidRDefault="00CC6F92" w:rsidP="00CC6F92">
      <w:pPr>
        <w:pStyle w:val="B2"/>
      </w:pPr>
      <w:r w:rsidRPr="00CC0C94">
        <w:t>-</w:t>
      </w:r>
      <w:r w:rsidRPr="00CC0C94">
        <w:tab/>
        <w:t>i</w:t>
      </w:r>
      <w:r w:rsidRPr="00CC0C94">
        <w:rPr>
          <w:rFonts w:hint="eastAsia"/>
        </w:rPr>
        <w:t xml:space="preserve">f the </w:t>
      </w:r>
      <w:r w:rsidRPr="00440029">
        <w:t>PDU SESSION ESTABLISHMENT REQUEST</w:t>
      </w:r>
      <w:r w:rsidRPr="00CC0C94">
        <w:rPr>
          <w:rFonts w:hint="eastAsia"/>
        </w:rPr>
        <w:t xml:space="preserve"> </w:t>
      </w:r>
      <w:r w:rsidRPr="00CC0C94">
        <w:t xml:space="preserve">message </w:t>
      </w:r>
      <w:r w:rsidRPr="00CC0C94">
        <w:rPr>
          <w:rFonts w:hint="eastAsia"/>
        </w:rPr>
        <w:t xml:space="preserve">was sent </w:t>
      </w:r>
      <w:r w:rsidRPr="00CC0C94">
        <w:t xml:space="preserve">with request type set to </w:t>
      </w:r>
      <w:r w:rsidRPr="008D3CF3">
        <w:t>"initial emergency request" or "existing emergency PDU session"</w:t>
      </w:r>
      <w:r w:rsidRPr="00CC0C94">
        <w:rPr>
          <w:rFonts w:hint="eastAsia"/>
        </w:rPr>
        <w:t xml:space="preserve">, </w:t>
      </w:r>
      <w:r w:rsidRPr="00CC0C94">
        <w:t xml:space="preserve">then the UE </w:t>
      </w:r>
      <w:r>
        <w:t>may</w:t>
      </w:r>
      <w:r w:rsidRPr="00CC0C94">
        <w:t>:</w:t>
      </w:r>
    </w:p>
    <w:p w14:paraId="1E576E46" w14:textId="77777777" w:rsidR="00CC6F92" w:rsidRPr="00463CB1" w:rsidRDefault="00CC6F92" w:rsidP="00CC6F92">
      <w:pPr>
        <w:pStyle w:val="B3"/>
      </w:pPr>
      <w:r>
        <w:t>a)</w:t>
      </w:r>
      <w:r>
        <w:tab/>
      </w:r>
      <w:proofErr w:type="gramStart"/>
      <w:r w:rsidRPr="00463CB1">
        <w:t>inform</w:t>
      </w:r>
      <w:proofErr w:type="gramEnd"/>
      <w:r w:rsidRPr="00463CB1">
        <w:t xml:space="preserve"> t</w:t>
      </w:r>
      <w:r>
        <w:t>he upper layers of the failure of the procedure; or</w:t>
      </w:r>
    </w:p>
    <w:p w14:paraId="1B2E36DE" w14:textId="77777777" w:rsidR="00CC6F92" w:rsidRPr="005C68F5" w:rsidRDefault="00CC6F92" w:rsidP="00CC6F92">
      <w:pPr>
        <w:pStyle w:val="NO"/>
      </w:pPr>
      <w:r w:rsidRPr="005C68F5">
        <w:t>NOTE:</w:t>
      </w:r>
      <w:r w:rsidRPr="005C68F5">
        <w:tab/>
        <w:t>This can result in the upper layers requesting another emergency call attempt using domain selection as specified in 3GPP TS 23.167 [6].</w:t>
      </w:r>
    </w:p>
    <w:p w14:paraId="56FBA868" w14:textId="77777777" w:rsidR="00CC6F92" w:rsidRPr="00CC0C94" w:rsidRDefault="00CC6F92" w:rsidP="00CC6F92">
      <w:pPr>
        <w:pStyle w:val="B3"/>
        <w:rPr>
          <w:lang w:eastAsia="zh-CN"/>
        </w:rPr>
      </w:pPr>
      <w:r w:rsidRPr="00C708E3">
        <w:t>b)</w:t>
      </w:r>
      <w:r w:rsidRPr="00C708E3">
        <w:tab/>
      </w:r>
      <w:proofErr w:type="gramStart"/>
      <w:r w:rsidRPr="00C708E3">
        <w:t>de-register</w:t>
      </w:r>
      <w:proofErr w:type="gramEnd"/>
      <w:r w:rsidRPr="00C708E3">
        <w:t xml:space="preserve"> locally, if not de-registered already, </w:t>
      </w:r>
      <w:r w:rsidRPr="00456F26">
        <w:t>attempt initial registration for emergency services</w:t>
      </w:r>
      <w:r w:rsidRPr="00CC0C94">
        <w:t>.</w:t>
      </w:r>
    </w:p>
    <w:p w14:paraId="0F787BBF" w14:textId="77777777" w:rsidR="00CC6F92" w:rsidRPr="00440029" w:rsidRDefault="00CC6F92" w:rsidP="00CC6F92">
      <w:pPr>
        <w:pStyle w:val="B1"/>
      </w:pPr>
      <w:r w:rsidRPr="00CC0C94">
        <w:t>-</w:t>
      </w:r>
      <w:r w:rsidRPr="00CC0C94">
        <w:tab/>
        <w:t>otherwise,</w:t>
      </w:r>
      <w:r>
        <w:t xml:space="preserve"> </w:t>
      </w:r>
      <w:r w:rsidRPr="00143791">
        <w:t xml:space="preserve">retransmit the </w:t>
      </w:r>
      <w:r w:rsidRPr="00440029">
        <w:t>PDU SESSION ESTABLISHMENT REQUEST</w:t>
      </w:r>
      <w:r w:rsidRPr="00143791">
        <w:t xml:space="preserve"> message</w:t>
      </w:r>
      <w:r>
        <w:t xml:space="preserve"> and the PDU session information which was transported together with </w:t>
      </w:r>
      <w:r>
        <w:rPr>
          <w:lang w:eastAsia="ko-KR"/>
        </w:rPr>
        <w:t xml:space="preserve">the initial transmission of </w:t>
      </w:r>
      <w:r w:rsidRPr="00143791">
        <w:t xml:space="preserve">the </w:t>
      </w:r>
      <w:r w:rsidRPr="00440029">
        <w:t xml:space="preserve">PDU SESSION </w:t>
      </w:r>
      <w:r>
        <w:t xml:space="preserve">ESTABLISHMENT REQUEST </w:t>
      </w:r>
      <w:r w:rsidRPr="00143791">
        <w:t>message and shall reset and start timer T</w:t>
      </w:r>
      <w:r>
        <w:t>3580, if still needed</w:t>
      </w:r>
      <w:r w:rsidRPr="00143791">
        <w:t xml:space="preserve">. This retransmission </w:t>
      </w:r>
      <w:r>
        <w:t>can be</w:t>
      </w:r>
      <w:r w:rsidRPr="00143791">
        <w:t xml:space="preserve"> repeated </w:t>
      </w:r>
      <w:r>
        <w:t xml:space="preserve">up to </w:t>
      </w:r>
      <w:r w:rsidRPr="00143791">
        <w:t>four times, i.e. on the fifth expiry of timer T</w:t>
      </w:r>
      <w:r>
        <w:t>3580</w:t>
      </w:r>
      <w:r w:rsidRPr="00143791">
        <w:t xml:space="preserve">, </w:t>
      </w:r>
      <w:r>
        <w:t xml:space="preserve">the UE shall abort the procedure, </w:t>
      </w:r>
      <w:r w:rsidRPr="00CC0C94">
        <w:t xml:space="preserve">release </w:t>
      </w:r>
      <w:r w:rsidRPr="00CC0C94">
        <w:rPr>
          <w:rFonts w:hint="eastAsia"/>
          <w:lang w:eastAsia="zh-CN"/>
        </w:rPr>
        <w:t xml:space="preserve">the </w:t>
      </w:r>
      <w:r w:rsidRPr="00CC0C94">
        <w:t>allocated</w:t>
      </w:r>
      <w:r>
        <w:t xml:space="preserve"> </w:t>
      </w:r>
      <w:r w:rsidRPr="00CC0C94">
        <w:rPr>
          <w:rFonts w:hint="eastAsia"/>
          <w:lang w:eastAsia="zh-CN"/>
        </w:rPr>
        <w:t>PTI</w:t>
      </w:r>
      <w:r w:rsidRPr="00CC0C94">
        <w:t xml:space="preserve"> </w:t>
      </w:r>
      <w:r w:rsidRPr="00CC0C94">
        <w:rPr>
          <w:rFonts w:hint="eastAsia"/>
          <w:lang w:eastAsia="zh-CN"/>
        </w:rPr>
        <w:t xml:space="preserve">and enter the </w:t>
      </w:r>
      <w:r w:rsidRPr="00CC0C94">
        <w:rPr>
          <w:rFonts w:hint="eastAsia"/>
        </w:rPr>
        <w:t>state PROCEDURE TRANSACTION INACTIVE</w:t>
      </w:r>
      <w:r w:rsidRPr="00143791">
        <w:t>.</w:t>
      </w:r>
    </w:p>
    <w:p w14:paraId="1C2FF953" w14:textId="77777777" w:rsidR="00CC6F92" w:rsidRDefault="00CC6F92" w:rsidP="00CC6F92">
      <w:pPr>
        <w:pStyle w:val="B1"/>
      </w:pPr>
      <w:r>
        <w:t>b)</w:t>
      </w:r>
      <w:r>
        <w:tab/>
        <w:t xml:space="preserve">Upon receiving an indication that the 5GSM message was not forwarded </w:t>
      </w:r>
      <w:r w:rsidRPr="00474D7C">
        <w:t>due to routing failure</w:t>
      </w:r>
      <w:r>
        <w:t xml:space="preserve"> along with a </w:t>
      </w:r>
      <w:r w:rsidRPr="00440029">
        <w:t xml:space="preserve">PDU SESSION ESTABLISHMENT </w:t>
      </w:r>
      <w:r>
        <w:t xml:space="preserve">REQUEST message with the PDU session ID IE set to the same value as the PDU session ID that was sent by the UE, the UE </w:t>
      </w:r>
      <w:r w:rsidRPr="00440029">
        <w:rPr>
          <w:rFonts w:hint="eastAsia"/>
        </w:rPr>
        <w:t xml:space="preserve">shall stop timer </w:t>
      </w:r>
      <w:r w:rsidRPr="00143791">
        <w:rPr>
          <w:lang w:eastAsia="zh-CN"/>
        </w:rPr>
        <w:t>T</w:t>
      </w:r>
      <w:r>
        <w:rPr>
          <w:lang w:eastAsia="zh-CN"/>
        </w:rPr>
        <w:t>3580</w:t>
      </w:r>
      <w:r>
        <w:t xml:space="preserve"> and </w:t>
      </w:r>
      <w:r>
        <w:rPr>
          <w:lang w:eastAsia="zh-CN"/>
        </w:rPr>
        <w:t>shall abort the procedure</w:t>
      </w:r>
      <w:r>
        <w:t xml:space="preserve">. </w:t>
      </w:r>
      <w:r w:rsidRPr="00474D7C">
        <w:t>If the UE sent the PDU SESSION ESTABLISHMENT REQUEST message in order for the handover of an existing non-emergency PDU session between 3GPP access and non-3GPP access, the UE shall consider that the PDU session is associat</w:t>
      </w:r>
      <w:r>
        <w:t>e</w:t>
      </w:r>
      <w:r w:rsidRPr="00474D7C">
        <w:t>d with the source access type.</w:t>
      </w:r>
    </w:p>
    <w:p w14:paraId="777C9BB2" w14:textId="77777777" w:rsidR="00CC6F92" w:rsidRPr="00297236" w:rsidRDefault="00CC6F92" w:rsidP="00CC6F92">
      <w:pPr>
        <w:pStyle w:val="B1"/>
      </w:pPr>
      <w:r w:rsidRPr="00297236">
        <w:t>b1)</w:t>
      </w:r>
      <w:r w:rsidRPr="00297236">
        <w:tab/>
        <w:t xml:space="preserve">Upon receiving an indication that the 5GSM message was not forwarded due to service area restrictions along with a PDU SESSION ESTABLISHMENT REQUEST message with the PDU session ID IE set to </w:t>
      </w:r>
      <w:r>
        <w:t xml:space="preserve">the same value as </w:t>
      </w:r>
      <w:r w:rsidRPr="00297236">
        <w:t xml:space="preserve">the PDU session ID </w:t>
      </w:r>
      <w:r>
        <w:t>that was sent by the UE</w:t>
      </w:r>
      <w:r w:rsidRPr="00297236">
        <w:t xml:space="preserve">, the UE </w:t>
      </w:r>
      <w:r w:rsidRPr="003F563C">
        <w:t>shall stop timer T3580 and</w:t>
      </w:r>
      <w:r w:rsidRPr="00297236">
        <w:t xml:space="preserve"> shall abort the procedure.</w:t>
      </w:r>
    </w:p>
    <w:p w14:paraId="026E04DD" w14:textId="77777777" w:rsidR="00CC6F92" w:rsidRDefault="00CC6F92" w:rsidP="00CC6F92">
      <w:pPr>
        <w:pStyle w:val="B1"/>
      </w:pPr>
      <w:r>
        <w:t>c)</w:t>
      </w:r>
      <w:r>
        <w:tab/>
      </w:r>
      <w:r w:rsidRPr="003168A2">
        <w:t xml:space="preserve">Collision of </w:t>
      </w:r>
      <w:r>
        <w:t>UE-</w:t>
      </w:r>
      <w:r w:rsidRPr="003168A2">
        <w:rPr>
          <w:rFonts w:hint="eastAsia"/>
        </w:rPr>
        <w:t>requested PD</w:t>
      </w:r>
      <w:r>
        <w:t>U session establishment</w:t>
      </w:r>
      <w:r w:rsidRPr="003168A2">
        <w:rPr>
          <w:rFonts w:hint="eastAsia"/>
        </w:rPr>
        <w:t xml:space="preserve"> procedure and </w:t>
      </w:r>
      <w:r>
        <w:t>network-</w:t>
      </w:r>
      <w:r w:rsidRPr="003168A2">
        <w:rPr>
          <w:rFonts w:hint="eastAsia"/>
        </w:rPr>
        <w:t>requested PD</w:t>
      </w:r>
      <w:r>
        <w:t>U session release</w:t>
      </w:r>
      <w:r w:rsidRPr="003168A2">
        <w:rPr>
          <w:rFonts w:hint="eastAsia"/>
        </w:rPr>
        <w:t xml:space="preserve"> procedure</w:t>
      </w:r>
      <w:r>
        <w:t>.</w:t>
      </w:r>
    </w:p>
    <w:p w14:paraId="51BD35E0" w14:textId="77777777" w:rsidR="00CC6F92" w:rsidRDefault="00CC6F92" w:rsidP="00CC6F92">
      <w:pPr>
        <w:pStyle w:val="B1"/>
        <w:rPr>
          <w:ins w:id="39" w:author="Mediatek" w:date="2020-10-07T16:11:00Z"/>
        </w:rPr>
      </w:pPr>
      <w:r w:rsidRPr="00143791">
        <w:tab/>
      </w:r>
      <w:r>
        <w:t>If the UE receives a PDU SESSION RELEASE COMMAND message after sending a PDU SESSION ESTABLISHMENT REQUEST message to the network, and the PDU session ID in the PDU SESSION RELEASE COMMAND message is the same as the PDU session ID in the PDU SESSION ESTABLISHMENT REQUEST message, the UE shall ignore the PDU SESSION RELEASE COMMAND message and proceed with the UE-requested PDU session establishment procedure.</w:t>
      </w:r>
    </w:p>
    <w:p w14:paraId="362E94BF" w14:textId="7A68B1F2" w:rsidR="00862DDA" w:rsidRDefault="00862DDA" w:rsidP="00CC6F92">
      <w:pPr>
        <w:pStyle w:val="B1"/>
      </w:pPr>
      <w:ins w:id="40" w:author="Mediatek" w:date="2020-10-07T16:11:00Z">
        <w:r>
          <w:t>xx)</w:t>
        </w:r>
        <w:r>
          <w:tab/>
        </w:r>
        <w:r w:rsidRPr="00C45D73">
          <w:t xml:space="preserve">For a MA PDU session which </w:t>
        </w:r>
        <w:r>
          <w:t>has</w:t>
        </w:r>
        <w:r w:rsidRPr="00C45D73">
          <w:t xml:space="preserve"> user plane resources been established </w:t>
        </w:r>
        <w:r>
          <w:t>on</w:t>
        </w:r>
        <w:r w:rsidRPr="00C45D73">
          <w:t xml:space="preserve"> one access</w:t>
        </w:r>
        <w:r>
          <w:t xml:space="preserve"> and</w:t>
        </w:r>
        <w:r w:rsidRPr="00C45D73">
          <w:t xml:space="preserve"> receives PDU SESSION ESTABLISHMENT ACCEPT message over the other access</w:t>
        </w:r>
        <w:r>
          <w:t>, if</w:t>
        </w:r>
        <w:r w:rsidRPr="0066166F">
          <w:t xml:space="preserve"> </w:t>
        </w:r>
        <w:r>
          <w:t xml:space="preserve">any value of </w:t>
        </w:r>
        <w:r w:rsidRPr="00D81317">
          <w:t xml:space="preserve">the </w:t>
        </w:r>
        <w:r w:rsidRPr="007576E8">
          <w:t>selected PDU session type</w:t>
        </w:r>
        <w:r>
          <w:t xml:space="preserve">, </w:t>
        </w:r>
        <w:r w:rsidRPr="007576E8">
          <w:t>selected SSC mode</w:t>
        </w:r>
        <w:r>
          <w:t xml:space="preserve">, </w:t>
        </w:r>
        <w:r w:rsidRPr="00D81317">
          <w:t>5GSM cause</w:t>
        </w:r>
        <w:r>
          <w:t>, PDU address, S-NSSAI, DNN in</w:t>
        </w:r>
        <w:r w:rsidRPr="00EE0C95">
          <w:t xml:space="preserve"> the </w:t>
        </w:r>
        <w:r w:rsidRPr="00C64AB6">
          <w:t>PDU SESSION ESTABLISHMENT ACCEPT</w:t>
        </w:r>
        <w:r>
          <w:t xml:space="preserve"> message is different from the stored value, the UE </w:t>
        </w:r>
        <w:r w:rsidRPr="00262E2F">
          <w:t>shall</w:t>
        </w:r>
        <w:r>
          <w:t xml:space="preserve"> perform a local release of the MA PDU session, and perform the registration procedure for mobility and periodic registration update with a REGISTRATION REQUEST message including the PDU session status IE over both</w:t>
        </w:r>
        <w:r w:rsidRPr="00A23F47">
          <w:t xml:space="preserve"> </w:t>
        </w:r>
        <w:r>
          <w:t>accesses.</w:t>
        </w:r>
      </w:ins>
    </w:p>
    <w:p w14:paraId="1FD0DAAB" w14:textId="2A6195C8" w:rsidR="009457B1" w:rsidRDefault="009457B1" w:rsidP="009457B1">
      <w:pPr>
        <w:jc w:val="center"/>
      </w:pPr>
      <w:bookmarkStart w:id="41" w:name="_GoBack"/>
      <w:bookmarkEnd w:id="2"/>
      <w:bookmarkEnd w:id="3"/>
      <w:bookmarkEnd w:id="4"/>
      <w:bookmarkEnd w:id="5"/>
      <w:bookmarkEnd w:id="6"/>
      <w:bookmarkEnd w:id="7"/>
      <w:bookmarkEnd w:id="8"/>
      <w:bookmarkEnd w:id="41"/>
      <w:r>
        <w:rPr>
          <w:noProof/>
          <w:highlight w:val="green"/>
        </w:rPr>
        <w:t>*** end of change ***</w:t>
      </w:r>
    </w:p>
    <w:p w14:paraId="261DBDF3" w14:textId="77777777" w:rsidR="001E41F3" w:rsidRDefault="001E41F3" w:rsidP="009457B1">
      <w:pPr>
        <w:jc w:val="cente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F5A9D" w14:textId="77777777" w:rsidR="001E4837" w:rsidRDefault="001E4837">
      <w:r>
        <w:separator/>
      </w:r>
    </w:p>
  </w:endnote>
  <w:endnote w:type="continuationSeparator" w:id="0">
    <w:p w14:paraId="39B907E4" w14:textId="77777777" w:rsidR="001E4837" w:rsidRDefault="001E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charset w:val="86"/>
    <w:family w:val="modern"/>
    <w:pitch w:val="fixed"/>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C14CB" w14:textId="77777777" w:rsidR="001E4837" w:rsidRDefault="001E4837">
      <w:r>
        <w:separator/>
      </w:r>
    </w:p>
  </w:footnote>
  <w:footnote w:type="continuationSeparator" w:id="0">
    <w:p w14:paraId="024B0EFC" w14:textId="77777777" w:rsidR="001E4837" w:rsidRDefault="001E4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9214EB" w:rsidRDefault="009214E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9214EB" w:rsidRDefault="009214E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9214EB" w:rsidRDefault="009214EB">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9214EB" w:rsidRDefault="009214E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3385"/>
    <w:multiLevelType w:val="hybridMultilevel"/>
    <w:tmpl w:val="43744D6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A9348CB"/>
    <w:multiLevelType w:val="hybridMultilevel"/>
    <w:tmpl w:val="ADE24B3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74D7664"/>
    <w:multiLevelType w:val="hybridMultilevel"/>
    <w:tmpl w:val="72FA560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2"/>
  </w:num>
  <w:num w:numId="3">
    <w:abstractNumId w:val="0"/>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w15:presenceInfo w15:providerId="None" w15:userId="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6A76"/>
    <w:rsid w:val="00022E4A"/>
    <w:rsid w:val="0002448E"/>
    <w:rsid w:val="00036EBF"/>
    <w:rsid w:val="00081C75"/>
    <w:rsid w:val="000A1F14"/>
    <w:rsid w:val="000A1F6F"/>
    <w:rsid w:val="000A6394"/>
    <w:rsid w:val="000A6D38"/>
    <w:rsid w:val="000B7FED"/>
    <w:rsid w:val="000C038A"/>
    <w:rsid w:val="000C1357"/>
    <w:rsid w:val="000C6598"/>
    <w:rsid w:val="000E5984"/>
    <w:rsid w:val="000F0AD8"/>
    <w:rsid w:val="000F6A37"/>
    <w:rsid w:val="00124D74"/>
    <w:rsid w:val="00143DCF"/>
    <w:rsid w:val="00145D43"/>
    <w:rsid w:val="00164D1E"/>
    <w:rsid w:val="0016579C"/>
    <w:rsid w:val="001735CF"/>
    <w:rsid w:val="00185EEA"/>
    <w:rsid w:val="00192C46"/>
    <w:rsid w:val="00193358"/>
    <w:rsid w:val="001A08B3"/>
    <w:rsid w:val="001A7B60"/>
    <w:rsid w:val="001B52F0"/>
    <w:rsid w:val="001B7A65"/>
    <w:rsid w:val="001C5612"/>
    <w:rsid w:val="001E41F3"/>
    <w:rsid w:val="001E4837"/>
    <w:rsid w:val="0020365A"/>
    <w:rsid w:val="00222FE0"/>
    <w:rsid w:val="00227EAD"/>
    <w:rsid w:val="00230865"/>
    <w:rsid w:val="0026004D"/>
    <w:rsid w:val="0026063D"/>
    <w:rsid w:val="002640DD"/>
    <w:rsid w:val="00275D12"/>
    <w:rsid w:val="00284FEB"/>
    <w:rsid w:val="002860C4"/>
    <w:rsid w:val="00296356"/>
    <w:rsid w:val="002A1ABE"/>
    <w:rsid w:val="002B5741"/>
    <w:rsid w:val="002B5ED0"/>
    <w:rsid w:val="002B7352"/>
    <w:rsid w:val="002E6FCE"/>
    <w:rsid w:val="00302F72"/>
    <w:rsid w:val="00305409"/>
    <w:rsid w:val="00307AAB"/>
    <w:rsid w:val="00332845"/>
    <w:rsid w:val="0033673D"/>
    <w:rsid w:val="00343BF9"/>
    <w:rsid w:val="0035487C"/>
    <w:rsid w:val="003609EF"/>
    <w:rsid w:val="0036231A"/>
    <w:rsid w:val="00363DF6"/>
    <w:rsid w:val="003673F3"/>
    <w:rsid w:val="003674C0"/>
    <w:rsid w:val="00367CD2"/>
    <w:rsid w:val="00374DD4"/>
    <w:rsid w:val="00377E9A"/>
    <w:rsid w:val="003919BA"/>
    <w:rsid w:val="003A29DA"/>
    <w:rsid w:val="003A5478"/>
    <w:rsid w:val="003E1A36"/>
    <w:rsid w:val="00401F2F"/>
    <w:rsid w:val="00410371"/>
    <w:rsid w:val="00410B83"/>
    <w:rsid w:val="00414FAC"/>
    <w:rsid w:val="00423FDC"/>
    <w:rsid w:val="004242F1"/>
    <w:rsid w:val="00430FCE"/>
    <w:rsid w:val="004347E5"/>
    <w:rsid w:val="00435095"/>
    <w:rsid w:val="00441EE6"/>
    <w:rsid w:val="00492E36"/>
    <w:rsid w:val="0049714E"/>
    <w:rsid w:val="004A6835"/>
    <w:rsid w:val="004B6C0A"/>
    <w:rsid w:val="004B75B7"/>
    <w:rsid w:val="004B7925"/>
    <w:rsid w:val="004E1669"/>
    <w:rsid w:val="004E2E7B"/>
    <w:rsid w:val="004E555C"/>
    <w:rsid w:val="0051580D"/>
    <w:rsid w:val="005164BE"/>
    <w:rsid w:val="00534A4F"/>
    <w:rsid w:val="00547111"/>
    <w:rsid w:val="005532D8"/>
    <w:rsid w:val="00570453"/>
    <w:rsid w:val="00574420"/>
    <w:rsid w:val="00592D74"/>
    <w:rsid w:val="00594EBA"/>
    <w:rsid w:val="005E2C44"/>
    <w:rsid w:val="005F2718"/>
    <w:rsid w:val="005F2BC0"/>
    <w:rsid w:val="0061621D"/>
    <w:rsid w:val="00617A3F"/>
    <w:rsid w:val="00621188"/>
    <w:rsid w:val="00623894"/>
    <w:rsid w:val="006257ED"/>
    <w:rsid w:val="006547AA"/>
    <w:rsid w:val="00657700"/>
    <w:rsid w:val="0066166F"/>
    <w:rsid w:val="00662551"/>
    <w:rsid w:val="00662CA8"/>
    <w:rsid w:val="00677E82"/>
    <w:rsid w:val="00695808"/>
    <w:rsid w:val="006B46FB"/>
    <w:rsid w:val="006E21FB"/>
    <w:rsid w:val="007001A5"/>
    <w:rsid w:val="00717502"/>
    <w:rsid w:val="007319AB"/>
    <w:rsid w:val="007417B5"/>
    <w:rsid w:val="007526E6"/>
    <w:rsid w:val="00765138"/>
    <w:rsid w:val="00792342"/>
    <w:rsid w:val="007977A8"/>
    <w:rsid w:val="007A5A94"/>
    <w:rsid w:val="007B244E"/>
    <w:rsid w:val="007B340F"/>
    <w:rsid w:val="007B512A"/>
    <w:rsid w:val="007C2097"/>
    <w:rsid w:val="007C6409"/>
    <w:rsid w:val="007D6A07"/>
    <w:rsid w:val="007F1505"/>
    <w:rsid w:val="007F66FE"/>
    <w:rsid w:val="007F7259"/>
    <w:rsid w:val="008040A8"/>
    <w:rsid w:val="008131E9"/>
    <w:rsid w:val="008279FA"/>
    <w:rsid w:val="008438B9"/>
    <w:rsid w:val="00856611"/>
    <w:rsid w:val="008626E7"/>
    <w:rsid w:val="00862DDA"/>
    <w:rsid w:val="00870EE7"/>
    <w:rsid w:val="00877E33"/>
    <w:rsid w:val="008863B9"/>
    <w:rsid w:val="0089320C"/>
    <w:rsid w:val="008A45A6"/>
    <w:rsid w:val="008B1ECB"/>
    <w:rsid w:val="008D6882"/>
    <w:rsid w:val="008F686C"/>
    <w:rsid w:val="00912BD9"/>
    <w:rsid w:val="009148DE"/>
    <w:rsid w:val="009214EB"/>
    <w:rsid w:val="00936168"/>
    <w:rsid w:val="00941BFE"/>
    <w:rsid w:val="00941E30"/>
    <w:rsid w:val="009457B1"/>
    <w:rsid w:val="00952372"/>
    <w:rsid w:val="00954DEB"/>
    <w:rsid w:val="009603FE"/>
    <w:rsid w:val="00972FF7"/>
    <w:rsid w:val="009777D9"/>
    <w:rsid w:val="00991B88"/>
    <w:rsid w:val="009A5753"/>
    <w:rsid w:val="009A579D"/>
    <w:rsid w:val="009E0C7B"/>
    <w:rsid w:val="009E27D4"/>
    <w:rsid w:val="009E3297"/>
    <w:rsid w:val="009E6C24"/>
    <w:rsid w:val="009F734F"/>
    <w:rsid w:val="00A107C2"/>
    <w:rsid w:val="00A148E2"/>
    <w:rsid w:val="00A171EA"/>
    <w:rsid w:val="00A23F47"/>
    <w:rsid w:val="00A246B6"/>
    <w:rsid w:val="00A2585C"/>
    <w:rsid w:val="00A47E70"/>
    <w:rsid w:val="00A50CF0"/>
    <w:rsid w:val="00A542A2"/>
    <w:rsid w:val="00A7671C"/>
    <w:rsid w:val="00A87ACF"/>
    <w:rsid w:val="00A933D3"/>
    <w:rsid w:val="00AA2CBC"/>
    <w:rsid w:val="00AC5820"/>
    <w:rsid w:val="00AD1CD8"/>
    <w:rsid w:val="00AD5CC4"/>
    <w:rsid w:val="00B258BB"/>
    <w:rsid w:val="00B30A28"/>
    <w:rsid w:val="00B4510A"/>
    <w:rsid w:val="00B50AD6"/>
    <w:rsid w:val="00B67B97"/>
    <w:rsid w:val="00B77731"/>
    <w:rsid w:val="00B92068"/>
    <w:rsid w:val="00B968C8"/>
    <w:rsid w:val="00BA149A"/>
    <w:rsid w:val="00BA3EC5"/>
    <w:rsid w:val="00BA4072"/>
    <w:rsid w:val="00BA51D9"/>
    <w:rsid w:val="00BB5DFC"/>
    <w:rsid w:val="00BD279D"/>
    <w:rsid w:val="00BD6BB8"/>
    <w:rsid w:val="00BE70D2"/>
    <w:rsid w:val="00C23655"/>
    <w:rsid w:val="00C26247"/>
    <w:rsid w:val="00C45D73"/>
    <w:rsid w:val="00C66BA2"/>
    <w:rsid w:val="00C75CB0"/>
    <w:rsid w:val="00C925B8"/>
    <w:rsid w:val="00C95985"/>
    <w:rsid w:val="00CA3885"/>
    <w:rsid w:val="00CA6051"/>
    <w:rsid w:val="00CB2B65"/>
    <w:rsid w:val="00CC5026"/>
    <w:rsid w:val="00CC68D0"/>
    <w:rsid w:val="00CC6F92"/>
    <w:rsid w:val="00CD21CE"/>
    <w:rsid w:val="00CD3AF3"/>
    <w:rsid w:val="00D03651"/>
    <w:rsid w:val="00D03F9A"/>
    <w:rsid w:val="00D06D51"/>
    <w:rsid w:val="00D10F55"/>
    <w:rsid w:val="00D24991"/>
    <w:rsid w:val="00D41289"/>
    <w:rsid w:val="00D4415D"/>
    <w:rsid w:val="00D50255"/>
    <w:rsid w:val="00D601BC"/>
    <w:rsid w:val="00D66520"/>
    <w:rsid w:val="00D81317"/>
    <w:rsid w:val="00D95511"/>
    <w:rsid w:val="00DA246E"/>
    <w:rsid w:val="00DA3849"/>
    <w:rsid w:val="00DC0870"/>
    <w:rsid w:val="00DE34CF"/>
    <w:rsid w:val="00DF27CE"/>
    <w:rsid w:val="00E02C44"/>
    <w:rsid w:val="00E11D02"/>
    <w:rsid w:val="00E13F3D"/>
    <w:rsid w:val="00E26111"/>
    <w:rsid w:val="00E267C0"/>
    <w:rsid w:val="00E34898"/>
    <w:rsid w:val="00E47A01"/>
    <w:rsid w:val="00E51FCE"/>
    <w:rsid w:val="00E55A7A"/>
    <w:rsid w:val="00E575D0"/>
    <w:rsid w:val="00E66374"/>
    <w:rsid w:val="00E663CE"/>
    <w:rsid w:val="00E8079D"/>
    <w:rsid w:val="00EA40A9"/>
    <w:rsid w:val="00EB09B7"/>
    <w:rsid w:val="00EB0B45"/>
    <w:rsid w:val="00EB2C27"/>
    <w:rsid w:val="00EB5839"/>
    <w:rsid w:val="00EB6815"/>
    <w:rsid w:val="00EE2314"/>
    <w:rsid w:val="00EE7D7C"/>
    <w:rsid w:val="00F016E0"/>
    <w:rsid w:val="00F0707B"/>
    <w:rsid w:val="00F10AE6"/>
    <w:rsid w:val="00F25D98"/>
    <w:rsid w:val="00F300FB"/>
    <w:rsid w:val="00F56B0D"/>
    <w:rsid w:val="00F83AB3"/>
    <w:rsid w:val="00FA798A"/>
    <w:rsid w:val="00FB6386"/>
    <w:rsid w:val="00FD7439"/>
    <w:rsid w:val="00FE229F"/>
    <w:rsid w:val="00FE4C1E"/>
    <w:rsid w:val="00FE7BF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新細明體"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10">
    <w:name w:val="標題 1 字元"/>
    <w:link w:val="1"/>
    <w:rsid w:val="0089320C"/>
    <w:rPr>
      <w:rFonts w:ascii="Arial" w:hAnsi="Arial"/>
      <w:sz w:val="36"/>
      <w:lang w:val="en-GB" w:eastAsia="en-US"/>
    </w:rPr>
  </w:style>
  <w:style w:type="character" w:customStyle="1" w:styleId="20">
    <w:name w:val="標題 2 字元"/>
    <w:link w:val="2"/>
    <w:rsid w:val="0089320C"/>
    <w:rPr>
      <w:rFonts w:ascii="Arial" w:hAnsi="Arial"/>
      <w:sz w:val="32"/>
      <w:lang w:val="en-GB" w:eastAsia="en-US"/>
    </w:rPr>
  </w:style>
  <w:style w:type="character" w:customStyle="1" w:styleId="30">
    <w:name w:val="標題 3 字元"/>
    <w:link w:val="3"/>
    <w:rsid w:val="0089320C"/>
    <w:rPr>
      <w:rFonts w:ascii="Arial" w:hAnsi="Arial"/>
      <w:sz w:val="28"/>
      <w:lang w:val="en-GB" w:eastAsia="en-US"/>
    </w:rPr>
  </w:style>
  <w:style w:type="character" w:customStyle="1" w:styleId="40">
    <w:name w:val="標題 4 字元"/>
    <w:link w:val="4"/>
    <w:rsid w:val="0089320C"/>
    <w:rPr>
      <w:rFonts w:ascii="Arial" w:hAnsi="Arial"/>
      <w:sz w:val="24"/>
      <w:lang w:val="en-GB" w:eastAsia="en-US"/>
    </w:rPr>
  </w:style>
  <w:style w:type="character" w:customStyle="1" w:styleId="50">
    <w:name w:val="標題 5 字元"/>
    <w:link w:val="5"/>
    <w:rsid w:val="0089320C"/>
    <w:rPr>
      <w:rFonts w:ascii="Arial" w:hAnsi="Arial"/>
      <w:sz w:val="22"/>
      <w:lang w:val="en-GB" w:eastAsia="en-US"/>
    </w:rPr>
  </w:style>
  <w:style w:type="character" w:customStyle="1" w:styleId="60">
    <w:name w:val="標題 6 字元"/>
    <w:link w:val="6"/>
    <w:rsid w:val="0089320C"/>
    <w:rPr>
      <w:rFonts w:ascii="Arial" w:hAnsi="Arial"/>
      <w:lang w:val="en-GB" w:eastAsia="en-US"/>
    </w:rPr>
  </w:style>
  <w:style w:type="character" w:customStyle="1" w:styleId="70">
    <w:name w:val="標題 7 字元"/>
    <w:link w:val="7"/>
    <w:rsid w:val="0089320C"/>
    <w:rPr>
      <w:rFonts w:ascii="Arial" w:hAnsi="Arial"/>
      <w:lang w:val="en-GB" w:eastAsia="en-US"/>
    </w:rPr>
  </w:style>
  <w:style w:type="character" w:customStyle="1" w:styleId="a5">
    <w:name w:val="頁首 字元"/>
    <w:link w:val="a4"/>
    <w:locked/>
    <w:rsid w:val="0089320C"/>
    <w:rPr>
      <w:rFonts w:ascii="Arial" w:hAnsi="Arial"/>
      <w:b/>
      <w:noProof/>
      <w:sz w:val="18"/>
      <w:lang w:val="en-GB" w:eastAsia="en-US"/>
    </w:rPr>
  </w:style>
  <w:style w:type="character" w:customStyle="1" w:styleId="ac">
    <w:name w:val="頁尾 字元"/>
    <w:link w:val="ab"/>
    <w:locked/>
    <w:rsid w:val="0089320C"/>
    <w:rPr>
      <w:rFonts w:ascii="Arial" w:hAnsi="Arial"/>
      <w:b/>
      <w:i/>
      <w:noProof/>
      <w:sz w:val="18"/>
      <w:lang w:val="en-GB" w:eastAsia="en-US"/>
    </w:rPr>
  </w:style>
  <w:style w:type="character" w:customStyle="1" w:styleId="NOZchn">
    <w:name w:val="NO Zchn"/>
    <w:link w:val="NO"/>
    <w:qFormat/>
    <w:rsid w:val="0089320C"/>
    <w:rPr>
      <w:rFonts w:ascii="Times New Roman" w:hAnsi="Times New Roman"/>
      <w:lang w:val="en-GB" w:eastAsia="en-US"/>
    </w:rPr>
  </w:style>
  <w:style w:type="character" w:customStyle="1" w:styleId="PLChar">
    <w:name w:val="PL Char"/>
    <w:link w:val="PL"/>
    <w:locked/>
    <w:rsid w:val="0089320C"/>
    <w:rPr>
      <w:rFonts w:ascii="Courier New" w:hAnsi="Courier New"/>
      <w:noProof/>
      <w:sz w:val="16"/>
      <w:lang w:val="en-GB" w:eastAsia="en-US"/>
    </w:rPr>
  </w:style>
  <w:style w:type="character" w:customStyle="1" w:styleId="TALChar">
    <w:name w:val="TAL Char"/>
    <w:link w:val="TAL"/>
    <w:rsid w:val="0089320C"/>
    <w:rPr>
      <w:rFonts w:ascii="Arial" w:hAnsi="Arial"/>
      <w:sz w:val="18"/>
      <w:lang w:val="en-GB" w:eastAsia="en-US"/>
    </w:rPr>
  </w:style>
  <w:style w:type="character" w:customStyle="1" w:styleId="TACChar">
    <w:name w:val="TAC Char"/>
    <w:link w:val="TAC"/>
    <w:locked/>
    <w:rsid w:val="0089320C"/>
    <w:rPr>
      <w:rFonts w:ascii="Arial" w:hAnsi="Arial"/>
      <w:sz w:val="18"/>
      <w:lang w:val="en-GB" w:eastAsia="en-US"/>
    </w:rPr>
  </w:style>
  <w:style w:type="character" w:customStyle="1" w:styleId="TAHCar">
    <w:name w:val="TAH Car"/>
    <w:link w:val="TAH"/>
    <w:rsid w:val="0089320C"/>
    <w:rPr>
      <w:rFonts w:ascii="Arial" w:hAnsi="Arial"/>
      <w:b/>
      <w:sz w:val="18"/>
      <w:lang w:val="en-GB" w:eastAsia="en-US"/>
    </w:rPr>
  </w:style>
  <w:style w:type="character" w:customStyle="1" w:styleId="EXCar">
    <w:name w:val="EX Car"/>
    <w:link w:val="EX"/>
    <w:qFormat/>
    <w:rsid w:val="0089320C"/>
    <w:rPr>
      <w:rFonts w:ascii="Times New Roman" w:hAnsi="Times New Roman"/>
      <w:lang w:val="en-GB" w:eastAsia="en-US"/>
    </w:rPr>
  </w:style>
  <w:style w:type="character" w:customStyle="1" w:styleId="B1Char">
    <w:name w:val="B1 Char"/>
    <w:link w:val="B1"/>
    <w:locked/>
    <w:rsid w:val="0089320C"/>
    <w:rPr>
      <w:rFonts w:ascii="Times New Roman" w:hAnsi="Times New Roman"/>
      <w:lang w:val="en-GB" w:eastAsia="en-US"/>
    </w:rPr>
  </w:style>
  <w:style w:type="character" w:customStyle="1" w:styleId="EditorsNoteChar">
    <w:name w:val="Editor's Note Char"/>
    <w:link w:val="EditorsNote"/>
    <w:rsid w:val="0089320C"/>
    <w:rPr>
      <w:rFonts w:ascii="Times New Roman" w:hAnsi="Times New Roman"/>
      <w:color w:val="FF0000"/>
      <w:lang w:val="en-GB" w:eastAsia="en-US"/>
    </w:rPr>
  </w:style>
  <w:style w:type="character" w:customStyle="1" w:styleId="THChar">
    <w:name w:val="TH Char"/>
    <w:link w:val="TH"/>
    <w:qFormat/>
    <w:rsid w:val="0089320C"/>
    <w:rPr>
      <w:rFonts w:ascii="Arial" w:hAnsi="Arial"/>
      <w:b/>
      <w:lang w:val="en-GB" w:eastAsia="en-US"/>
    </w:rPr>
  </w:style>
  <w:style w:type="character" w:customStyle="1" w:styleId="TANChar">
    <w:name w:val="TAN Char"/>
    <w:link w:val="TAN"/>
    <w:locked/>
    <w:rsid w:val="0089320C"/>
    <w:rPr>
      <w:rFonts w:ascii="Arial" w:hAnsi="Arial"/>
      <w:sz w:val="18"/>
      <w:lang w:val="en-GB" w:eastAsia="en-US"/>
    </w:rPr>
  </w:style>
  <w:style w:type="character" w:customStyle="1" w:styleId="TFChar">
    <w:name w:val="TF Char"/>
    <w:link w:val="TF"/>
    <w:locked/>
    <w:rsid w:val="0089320C"/>
    <w:rPr>
      <w:rFonts w:ascii="Arial" w:hAnsi="Arial"/>
      <w:b/>
      <w:lang w:val="en-GB" w:eastAsia="en-US"/>
    </w:rPr>
  </w:style>
  <w:style w:type="character" w:customStyle="1" w:styleId="B2Char">
    <w:name w:val="B2 Char"/>
    <w:link w:val="B2"/>
    <w:rsid w:val="0089320C"/>
    <w:rPr>
      <w:rFonts w:ascii="Times New Roman" w:hAnsi="Times New Roman"/>
      <w:lang w:val="en-GB" w:eastAsia="en-US"/>
    </w:rPr>
  </w:style>
  <w:style w:type="paragraph" w:customStyle="1" w:styleId="TAJ">
    <w:name w:val="TAJ"/>
    <w:basedOn w:val="TH"/>
    <w:rsid w:val="0089320C"/>
    <w:rPr>
      <w:rFonts w:eastAsia="SimSun"/>
      <w:lang w:eastAsia="x-none"/>
    </w:rPr>
  </w:style>
  <w:style w:type="paragraph" w:customStyle="1" w:styleId="Guidance">
    <w:name w:val="Guidance"/>
    <w:basedOn w:val="a"/>
    <w:rsid w:val="0089320C"/>
    <w:rPr>
      <w:rFonts w:eastAsia="SimSun"/>
      <w:i/>
      <w:color w:val="0000FF"/>
    </w:rPr>
  </w:style>
  <w:style w:type="character" w:customStyle="1" w:styleId="af3">
    <w:name w:val="註解方塊文字 字元"/>
    <w:link w:val="af2"/>
    <w:rsid w:val="0089320C"/>
    <w:rPr>
      <w:rFonts w:ascii="Tahoma" w:hAnsi="Tahoma" w:cs="Tahoma"/>
      <w:sz w:val="16"/>
      <w:szCs w:val="16"/>
      <w:lang w:val="en-GB" w:eastAsia="en-US"/>
    </w:rPr>
  </w:style>
  <w:style w:type="character" w:customStyle="1" w:styleId="a8">
    <w:name w:val="註腳文字 字元"/>
    <w:link w:val="a7"/>
    <w:rsid w:val="0089320C"/>
    <w:rPr>
      <w:rFonts w:ascii="Times New Roman" w:hAnsi="Times New Roman"/>
      <w:sz w:val="16"/>
      <w:lang w:val="en-GB" w:eastAsia="en-US"/>
    </w:rPr>
  </w:style>
  <w:style w:type="paragraph" w:styleId="af8">
    <w:name w:val="index heading"/>
    <w:basedOn w:val="a"/>
    <w:next w:val="a"/>
    <w:rsid w:val="0089320C"/>
    <w:pPr>
      <w:pBdr>
        <w:top w:val="single" w:sz="12" w:space="0" w:color="auto"/>
      </w:pBdr>
      <w:spacing w:before="360" w:after="240"/>
    </w:pPr>
    <w:rPr>
      <w:rFonts w:eastAsia="SimSun"/>
      <w:b/>
      <w:i/>
      <w:sz w:val="26"/>
      <w:lang w:eastAsia="zh-CN"/>
    </w:rPr>
  </w:style>
  <w:style w:type="paragraph" w:customStyle="1" w:styleId="INDENT1">
    <w:name w:val="INDENT1"/>
    <w:basedOn w:val="a"/>
    <w:rsid w:val="0089320C"/>
    <w:pPr>
      <w:ind w:left="851"/>
    </w:pPr>
    <w:rPr>
      <w:rFonts w:eastAsia="SimSun"/>
      <w:lang w:eastAsia="zh-CN"/>
    </w:rPr>
  </w:style>
  <w:style w:type="paragraph" w:customStyle="1" w:styleId="INDENT2">
    <w:name w:val="INDENT2"/>
    <w:basedOn w:val="a"/>
    <w:rsid w:val="0089320C"/>
    <w:pPr>
      <w:ind w:left="1135" w:hanging="284"/>
    </w:pPr>
    <w:rPr>
      <w:rFonts w:eastAsia="SimSun"/>
      <w:lang w:eastAsia="zh-CN"/>
    </w:rPr>
  </w:style>
  <w:style w:type="paragraph" w:customStyle="1" w:styleId="INDENT3">
    <w:name w:val="INDENT3"/>
    <w:basedOn w:val="a"/>
    <w:rsid w:val="0089320C"/>
    <w:pPr>
      <w:ind w:left="1701" w:hanging="567"/>
    </w:pPr>
    <w:rPr>
      <w:rFonts w:eastAsia="SimSun"/>
      <w:lang w:eastAsia="zh-CN"/>
    </w:rPr>
  </w:style>
  <w:style w:type="paragraph" w:customStyle="1" w:styleId="FigureTitle">
    <w:name w:val="Figure_Title"/>
    <w:basedOn w:val="a"/>
    <w:next w:val="a"/>
    <w:rsid w:val="0089320C"/>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89320C"/>
    <w:pPr>
      <w:keepNext/>
      <w:keepLines/>
      <w:spacing w:before="240"/>
      <w:ind w:left="1418"/>
    </w:pPr>
    <w:rPr>
      <w:rFonts w:ascii="Arial" w:eastAsia="SimSun" w:hAnsi="Arial"/>
      <w:b/>
      <w:sz w:val="36"/>
      <w:lang w:val="en-US" w:eastAsia="zh-CN"/>
    </w:rPr>
  </w:style>
  <w:style w:type="paragraph" w:styleId="af9">
    <w:name w:val="caption"/>
    <w:basedOn w:val="a"/>
    <w:next w:val="a"/>
    <w:qFormat/>
    <w:rsid w:val="0089320C"/>
    <w:pPr>
      <w:spacing w:before="120" w:after="120"/>
    </w:pPr>
    <w:rPr>
      <w:rFonts w:eastAsia="SimSun"/>
      <w:b/>
      <w:lang w:eastAsia="zh-CN"/>
    </w:rPr>
  </w:style>
  <w:style w:type="character" w:customStyle="1" w:styleId="af7">
    <w:name w:val="文件引導模式 字元"/>
    <w:link w:val="af6"/>
    <w:rsid w:val="0089320C"/>
    <w:rPr>
      <w:rFonts w:ascii="Tahoma" w:hAnsi="Tahoma" w:cs="Tahoma"/>
      <w:shd w:val="clear" w:color="auto" w:fill="000080"/>
      <w:lang w:val="en-GB" w:eastAsia="en-US"/>
    </w:rPr>
  </w:style>
  <w:style w:type="paragraph" w:styleId="afa">
    <w:name w:val="Plain Text"/>
    <w:basedOn w:val="a"/>
    <w:link w:val="afb"/>
    <w:rsid w:val="0089320C"/>
    <w:rPr>
      <w:rFonts w:ascii="Courier New" w:hAnsi="Courier New"/>
      <w:lang w:val="nb-NO" w:eastAsia="zh-CN"/>
    </w:rPr>
  </w:style>
  <w:style w:type="character" w:customStyle="1" w:styleId="afb">
    <w:name w:val="純文字 字元"/>
    <w:basedOn w:val="a0"/>
    <w:link w:val="afa"/>
    <w:rsid w:val="0089320C"/>
    <w:rPr>
      <w:rFonts w:ascii="Courier New" w:hAnsi="Courier New"/>
      <w:lang w:val="nb-NO" w:eastAsia="zh-CN"/>
    </w:rPr>
  </w:style>
  <w:style w:type="paragraph" w:styleId="afc">
    <w:name w:val="Body Text"/>
    <w:basedOn w:val="a"/>
    <w:link w:val="afd"/>
    <w:rsid w:val="0089320C"/>
    <w:rPr>
      <w:lang w:eastAsia="zh-CN"/>
    </w:rPr>
  </w:style>
  <w:style w:type="character" w:customStyle="1" w:styleId="afd">
    <w:name w:val="本文 字元"/>
    <w:basedOn w:val="a0"/>
    <w:link w:val="afc"/>
    <w:rsid w:val="0089320C"/>
    <w:rPr>
      <w:rFonts w:ascii="Times New Roman" w:hAnsi="Times New Roman"/>
      <w:lang w:val="en-GB" w:eastAsia="zh-CN"/>
    </w:rPr>
  </w:style>
  <w:style w:type="character" w:customStyle="1" w:styleId="af0">
    <w:name w:val="註解文字 字元"/>
    <w:link w:val="af"/>
    <w:rsid w:val="0089320C"/>
    <w:rPr>
      <w:rFonts w:ascii="Times New Roman" w:hAnsi="Times New Roman"/>
      <w:lang w:val="en-GB" w:eastAsia="en-US"/>
    </w:rPr>
  </w:style>
  <w:style w:type="paragraph" w:styleId="afe">
    <w:name w:val="List Paragraph"/>
    <w:basedOn w:val="a"/>
    <w:uiPriority w:val="34"/>
    <w:qFormat/>
    <w:rsid w:val="0089320C"/>
    <w:pPr>
      <w:ind w:left="720"/>
      <w:contextualSpacing/>
    </w:pPr>
    <w:rPr>
      <w:rFonts w:eastAsia="SimSun"/>
      <w:lang w:eastAsia="zh-CN"/>
    </w:rPr>
  </w:style>
  <w:style w:type="paragraph" w:styleId="aff">
    <w:name w:val="Revision"/>
    <w:hidden/>
    <w:uiPriority w:val="99"/>
    <w:semiHidden/>
    <w:rsid w:val="0089320C"/>
    <w:rPr>
      <w:rFonts w:ascii="Times New Roman" w:eastAsia="SimSun" w:hAnsi="Times New Roman"/>
      <w:lang w:val="en-GB" w:eastAsia="en-US"/>
    </w:rPr>
  </w:style>
  <w:style w:type="character" w:customStyle="1" w:styleId="af5">
    <w:name w:val="註解主旨 字元"/>
    <w:link w:val="af4"/>
    <w:rsid w:val="0089320C"/>
    <w:rPr>
      <w:rFonts w:ascii="Times New Roman" w:hAnsi="Times New Roman"/>
      <w:b/>
      <w:bCs/>
      <w:lang w:val="en-GB" w:eastAsia="en-US"/>
    </w:rPr>
  </w:style>
  <w:style w:type="paragraph" w:styleId="aff0">
    <w:name w:val="TOC Heading"/>
    <w:basedOn w:val="1"/>
    <w:next w:val="a"/>
    <w:uiPriority w:val="39"/>
    <w:unhideWhenUsed/>
    <w:qFormat/>
    <w:rsid w:val="0089320C"/>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6">
    <w:name w:val="2"/>
    <w:semiHidden/>
    <w:rsid w:val="0089320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89320C"/>
    <w:rPr>
      <w:rFonts w:ascii="Times New Roman" w:hAnsi="Times New Roman"/>
      <w:lang w:val="en-GB" w:eastAsia="en-US"/>
    </w:rPr>
  </w:style>
  <w:style w:type="character" w:customStyle="1" w:styleId="EWChar">
    <w:name w:val="EW Char"/>
    <w:link w:val="EW"/>
    <w:qFormat/>
    <w:locked/>
    <w:rsid w:val="0089320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1610A-249E-45A5-A352-BB3911478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567</TotalTime>
  <Pages>14</Pages>
  <Words>7300</Words>
  <Characters>41614</Characters>
  <Application>Microsoft Office Word</Application>
  <DocSecurity>0</DocSecurity>
  <Lines>346</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48817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Mediatek</cp:lastModifiedBy>
  <cp:revision>144</cp:revision>
  <cp:lastPrinted>1899-12-31T23:00:00Z</cp:lastPrinted>
  <dcterms:created xsi:type="dcterms:W3CDTF">2018-11-05T09:14:00Z</dcterms:created>
  <dcterms:modified xsi:type="dcterms:W3CDTF">2020-10-16T12:38:00Z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