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28D9" w14:textId="7CDAF0F8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5B2FC7">
        <w:rPr>
          <w:b/>
          <w:noProof/>
          <w:sz w:val="24"/>
        </w:rPr>
        <w:t>6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E075F6">
        <w:rPr>
          <w:b/>
          <w:noProof/>
          <w:sz w:val="24"/>
        </w:rPr>
        <w:t>xxxx</w:t>
      </w:r>
    </w:p>
    <w:p w14:paraId="5DC21640" w14:textId="0BACA5F5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5B2FC7">
        <w:rPr>
          <w:b/>
          <w:noProof/>
          <w:sz w:val="24"/>
        </w:rPr>
        <w:t>15</w:t>
      </w:r>
      <w:r w:rsidR="00230865">
        <w:rPr>
          <w:b/>
          <w:noProof/>
          <w:sz w:val="24"/>
        </w:rPr>
        <w:t>-2</w:t>
      </w:r>
      <w:r w:rsidR="005B2FC7">
        <w:rPr>
          <w:b/>
          <w:noProof/>
          <w:sz w:val="24"/>
        </w:rPr>
        <w:t>3</w:t>
      </w:r>
      <w:r w:rsidR="00230865">
        <w:rPr>
          <w:b/>
          <w:noProof/>
          <w:sz w:val="24"/>
        </w:rPr>
        <w:t xml:space="preserve"> </w:t>
      </w:r>
      <w:r w:rsidR="005B2FC7" w:rsidRPr="005B2FC7">
        <w:rPr>
          <w:b/>
          <w:noProof/>
          <w:sz w:val="24"/>
        </w:rPr>
        <w:t>October</w:t>
      </w:r>
      <w:r w:rsidR="003674C0">
        <w:rPr>
          <w:b/>
          <w:noProof/>
          <w:sz w:val="24"/>
        </w:rPr>
        <w:t xml:space="preserve"> 2020</w:t>
      </w:r>
      <w:r w:rsidR="00E075F6">
        <w:rPr>
          <w:b/>
          <w:noProof/>
          <w:sz w:val="24"/>
        </w:rPr>
        <w:tab/>
      </w:r>
      <w:r w:rsidR="00E075F6">
        <w:rPr>
          <w:b/>
          <w:noProof/>
          <w:sz w:val="24"/>
        </w:rPr>
        <w:tab/>
      </w:r>
      <w:r w:rsidR="00E075F6">
        <w:rPr>
          <w:b/>
          <w:noProof/>
          <w:sz w:val="24"/>
        </w:rPr>
        <w:tab/>
      </w:r>
      <w:r w:rsidR="00E075F6">
        <w:rPr>
          <w:b/>
          <w:noProof/>
          <w:sz w:val="24"/>
        </w:rPr>
        <w:tab/>
      </w:r>
      <w:r w:rsidR="00E075F6">
        <w:rPr>
          <w:b/>
          <w:noProof/>
          <w:sz w:val="24"/>
        </w:rPr>
        <w:tab/>
      </w:r>
      <w:r w:rsidR="00E075F6">
        <w:rPr>
          <w:b/>
          <w:noProof/>
          <w:sz w:val="24"/>
        </w:rPr>
        <w:tab/>
      </w:r>
      <w:r w:rsidR="00E075F6">
        <w:rPr>
          <w:b/>
          <w:noProof/>
          <w:sz w:val="24"/>
        </w:rPr>
        <w:tab/>
      </w:r>
      <w:r w:rsidR="00E075F6">
        <w:rPr>
          <w:b/>
          <w:noProof/>
          <w:sz w:val="24"/>
        </w:rPr>
        <w:tab/>
      </w:r>
      <w:r w:rsidR="00E075F6">
        <w:rPr>
          <w:b/>
          <w:noProof/>
          <w:sz w:val="24"/>
        </w:rPr>
        <w:tab/>
      </w:r>
      <w:r w:rsidR="00E075F6">
        <w:rPr>
          <w:b/>
          <w:noProof/>
          <w:sz w:val="24"/>
        </w:rPr>
        <w:tab/>
      </w:r>
      <w:r w:rsidR="00E075F6">
        <w:rPr>
          <w:b/>
          <w:noProof/>
          <w:sz w:val="24"/>
        </w:rPr>
        <w:tab/>
      </w:r>
      <w:r w:rsidR="00E075F6">
        <w:rPr>
          <w:b/>
          <w:noProof/>
          <w:sz w:val="24"/>
        </w:rPr>
        <w:tab/>
        <w:t xml:space="preserve">was </w:t>
      </w:r>
      <w:r w:rsidR="00E075F6" w:rsidRPr="00E075F6">
        <w:rPr>
          <w:b/>
          <w:noProof/>
          <w:sz w:val="24"/>
        </w:rPr>
        <w:t>C1-205827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C75ECE0" w:rsidR="001E41F3" w:rsidRPr="00410371" w:rsidRDefault="00A479D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24.587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193D748" w:rsidR="001E41F3" w:rsidRPr="00410371" w:rsidRDefault="00BF28CD" w:rsidP="00BF28CD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BF28CD">
              <w:rPr>
                <w:rFonts w:hint="eastAsia"/>
                <w:b/>
                <w:noProof/>
                <w:sz w:val="28"/>
              </w:rPr>
              <w:t>0119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FE3404F" w:rsidR="001E41F3" w:rsidRPr="00410371" w:rsidRDefault="00E075F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B793AE2" w:rsidR="001E41F3" w:rsidRPr="00410371" w:rsidRDefault="00A479D3" w:rsidP="00BF28C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5B2FC7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</w:t>
            </w:r>
            <w:r w:rsidR="00BF28CD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1238AB7" w:rsidR="00F25D98" w:rsidRDefault="00A479D3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D71124D" w:rsidR="001E41F3" w:rsidRDefault="004B0ED3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opti</w:t>
            </w:r>
            <w:r w:rsidR="00943064">
              <w:t>o</w:t>
            </w:r>
            <w:r>
              <w:t>nal IE descriptions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A10CFA0" w:rsidR="001E41F3" w:rsidRDefault="00A479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vivo</w:t>
            </w:r>
            <w:r w:rsidR="00B974A5">
              <w:rPr>
                <w:noProof/>
              </w:rPr>
              <w:t xml:space="preserve">, </w:t>
            </w:r>
            <w:r w:rsidR="00B974A5" w:rsidRPr="00B974A5">
              <w:rPr>
                <w:noProof/>
              </w:rPr>
              <w:t>Huawei, HiSilicon</w:t>
            </w:r>
            <w:bookmarkStart w:id="1" w:name="_GoBack"/>
            <w:bookmarkEnd w:id="1"/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C166C27" w:rsidR="001E41F3" w:rsidRDefault="00A479D3">
            <w:pPr>
              <w:pStyle w:val="CRCoverPage"/>
              <w:spacing w:after="0"/>
              <w:ind w:left="100"/>
              <w:rPr>
                <w:noProof/>
              </w:rPr>
            </w:pPr>
            <w:r w:rsidRPr="00A479D3">
              <w:rPr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25E554D" w:rsidR="001E41F3" w:rsidRDefault="00A479D3" w:rsidP="005B2F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5B2FC7">
              <w:rPr>
                <w:noProof/>
              </w:rPr>
              <w:t>10</w:t>
            </w:r>
            <w:r>
              <w:rPr>
                <w:noProof/>
              </w:rPr>
              <w:t>-08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AC7E44A" w:rsidR="001E41F3" w:rsidRDefault="00A479D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0347BEB" w:rsidR="001E41F3" w:rsidRDefault="00A479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2646A42" w14:textId="1597B9F3" w:rsidR="00C93C33" w:rsidRDefault="004B0ED3" w:rsidP="004B0ED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 xml:space="preserve">he </w:t>
            </w:r>
            <w:r w:rsidRPr="004B0ED3">
              <w:rPr>
                <w:noProof/>
                <w:lang w:eastAsia="zh-CN"/>
              </w:rPr>
              <w:t>IP address configuration</w:t>
            </w:r>
            <w:r>
              <w:rPr>
                <w:noProof/>
                <w:lang w:eastAsia="zh-CN"/>
              </w:rPr>
              <w:t xml:space="preserve"> IE and </w:t>
            </w:r>
            <w:r w:rsidRPr="004B0ED3">
              <w:rPr>
                <w:noProof/>
                <w:lang w:eastAsia="zh-CN"/>
              </w:rPr>
              <w:t>Link local IPv6 address</w:t>
            </w:r>
            <w:r>
              <w:rPr>
                <w:noProof/>
                <w:lang w:eastAsia="zh-CN"/>
              </w:rPr>
              <w:t xml:space="preserve"> IE are </w:t>
            </w:r>
            <w:r>
              <w:t xml:space="preserve">optional in </w:t>
            </w:r>
            <w:r w:rsidRPr="004B0ED3">
              <w:rPr>
                <w:noProof/>
                <w:lang w:eastAsia="zh-CN"/>
              </w:rPr>
              <w:t>DIRECT LINK ESTABLISHMENT ACCEPT message content</w:t>
            </w:r>
            <w:r>
              <w:rPr>
                <w:noProof/>
                <w:lang w:eastAsia="zh-CN"/>
              </w:rPr>
              <w:t>, but the including condition</w:t>
            </w:r>
            <w:r w:rsidR="00BC60CA">
              <w:rPr>
                <w:noProof/>
                <w:lang w:eastAsia="zh-CN"/>
              </w:rPr>
              <w:t>s are</w:t>
            </w:r>
            <w:r>
              <w:rPr>
                <w:noProof/>
                <w:lang w:eastAsia="zh-CN"/>
              </w:rPr>
              <w:t xml:space="preserve"> missing.</w:t>
            </w:r>
          </w:p>
          <w:p w14:paraId="4AB1CFBA" w14:textId="552789FE" w:rsidR="004B0ED3" w:rsidRPr="00C93C33" w:rsidRDefault="004B0ED3" w:rsidP="004B0ED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Similar problem </w:t>
            </w:r>
            <w:r w:rsidR="00BC60CA">
              <w:rPr>
                <w:noProof/>
                <w:lang w:eastAsia="zh-CN"/>
              </w:rPr>
              <w:t>happened</w:t>
            </w:r>
            <w:r>
              <w:rPr>
                <w:noProof/>
                <w:lang w:eastAsia="zh-CN"/>
              </w:rPr>
              <w:t xml:space="preserve"> to </w:t>
            </w:r>
            <w:r w:rsidRPr="004B0ED3">
              <w:rPr>
                <w:noProof/>
                <w:lang w:eastAsia="zh-CN"/>
              </w:rPr>
              <w:t>QoS flow descriptions</w:t>
            </w:r>
            <w:r>
              <w:rPr>
                <w:noProof/>
                <w:lang w:eastAsia="zh-CN"/>
              </w:rPr>
              <w:t xml:space="preserve"> IE in </w:t>
            </w:r>
            <w:r w:rsidRPr="004B0ED3">
              <w:rPr>
                <w:noProof/>
                <w:lang w:eastAsia="zh-CN"/>
              </w:rPr>
              <w:t>DIRECT LINK MODIFICATION ACCEPT message</w:t>
            </w:r>
            <w:r w:rsidR="00E0517F">
              <w:rPr>
                <w:noProof/>
                <w:lang w:eastAsia="zh-CN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7FA5548" w14:textId="4C6EE3D7" w:rsidR="00C93C33" w:rsidRDefault="004B0ED3" w:rsidP="004B0ED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</w:t>
            </w:r>
            <w:r>
              <w:rPr>
                <w:rFonts w:hint="eastAsia"/>
                <w:noProof/>
                <w:lang w:eastAsia="zh-CN"/>
              </w:rPr>
              <w:t>dd</w:t>
            </w:r>
            <w:r>
              <w:rPr>
                <w:noProof/>
                <w:lang w:eastAsia="zh-CN"/>
              </w:rPr>
              <w:t xml:space="preserve"> the including condition</w:t>
            </w:r>
            <w:r w:rsidR="00BC60CA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for </w:t>
            </w:r>
            <w:r w:rsidRPr="004B0ED3">
              <w:rPr>
                <w:noProof/>
                <w:lang w:eastAsia="zh-CN"/>
              </w:rPr>
              <w:t>IP address configuration IE and Link local IPv6 address IE</w:t>
            </w:r>
            <w:r>
              <w:rPr>
                <w:noProof/>
                <w:lang w:eastAsia="zh-CN"/>
              </w:rPr>
              <w:t xml:space="preserve"> </w:t>
            </w:r>
            <w:r w:rsidRPr="004B0ED3">
              <w:rPr>
                <w:noProof/>
                <w:lang w:eastAsia="zh-CN"/>
              </w:rPr>
              <w:t>in DIRECT LINK ESTABLISHMENT ACCEPT message content</w:t>
            </w:r>
            <w:r w:rsidR="00E0517F">
              <w:rPr>
                <w:noProof/>
                <w:lang w:eastAsia="zh-CN"/>
              </w:rPr>
              <w:t>.</w:t>
            </w:r>
          </w:p>
          <w:p w14:paraId="76C0712C" w14:textId="38EF5694" w:rsidR="004B0ED3" w:rsidRPr="006406B4" w:rsidRDefault="004B0ED3" w:rsidP="004B0ED3">
            <w:pPr>
              <w:pStyle w:val="CRCoverPage"/>
              <w:spacing w:after="0"/>
              <w:rPr>
                <w:noProof/>
                <w:lang w:eastAsia="zh-CN"/>
              </w:rPr>
            </w:pPr>
            <w:r w:rsidRPr="004B0ED3">
              <w:rPr>
                <w:noProof/>
                <w:lang w:eastAsia="zh-CN"/>
              </w:rPr>
              <w:t>Add the including condition for QoS flow descriptions IE in DIRECT LINK MODIFICATION ACCEPT message content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149C54D3" w:rsidR="001E41F3" w:rsidRDefault="00A04E17" w:rsidP="00A04E1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including condition</w:t>
            </w:r>
            <w:r w:rsidR="00BC60CA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of o</w:t>
            </w:r>
            <w:r>
              <w:rPr>
                <w:rFonts w:hint="eastAsia"/>
                <w:noProof/>
                <w:lang w:eastAsia="zh-CN"/>
              </w:rPr>
              <w:t xml:space="preserve">ptional </w:t>
            </w:r>
            <w:r w:rsidRPr="00A04E17">
              <w:rPr>
                <w:noProof/>
                <w:lang w:eastAsia="zh-CN"/>
              </w:rPr>
              <w:t>IP address configuration IE</w:t>
            </w:r>
            <w:r>
              <w:rPr>
                <w:noProof/>
                <w:lang w:eastAsia="zh-CN"/>
              </w:rPr>
              <w:t>,</w:t>
            </w:r>
            <w:r w:rsidRPr="00A04E17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optional </w:t>
            </w:r>
            <w:r w:rsidRPr="00A04E17">
              <w:rPr>
                <w:noProof/>
                <w:lang w:eastAsia="zh-CN"/>
              </w:rPr>
              <w:t>Link local IPv6 address IE</w:t>
            </w:r>
            <w:r>
              <w:rPr>
                <w:noProof/>
                <w:lang w:eastAsia="zh-CN"/>
              </w:rPr>
              <w:t xml:space="preserve"> and optional </w:t>
            </w:r>
            <w:r w:rsidRPr="00A04E17">
              <w:rPr>
                <w:noProof/>
                <w:lang w:eastAsia="zh-CN"/>
              </w:rPr>
              <w:t>QoS flow descriptions IE</w:t>
            </w:r>
            <w:r>
              <w:rPr>
                <w:noProof/>
                <w:lang w:eastAsia="zh-CN"/>
              </w:rPr>
              <w:t xml:space="preserve"> </w:t>
            </w:r>
            <w:r w:rsidR="00BC60CA">
              <w:rPr>
                <w:noProof/>
                <w:lang w:eastAsia="zh-CN"/>
              </w:rPr>
              <w:t xml:space="preserve">are </w:t>
            </w:r>
            <w:r>
              <w:rPr>
                <w:noProof/>
                <w:lang w:eastAsia="zh-CN"/>
              </w:rPr>
              <w:t>still missing</w:t>
            </w:r>
            <w:r w:rsidR="00E0517F">
              <w:rPr>
                <w:noProof/>
                <w:lang w:eastAsia="zh-CN"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0402802" w:rsidR="001E41F3" w:rsidRDefault="002F3106">
            <w:pPr>
              <w:pStyle w:val="CRCoverPage"/>
              <w:spacing w:after="0"/>
              <w:ind w:left="100"/>
              <w:rPr>
                <w:noProof/>
              </w:rPr>
            </w:pPr>
            <w:r w:rsidRPr="00A04E17">
              <w:rPr>
                <w:noProof/>
              </w:rPr>
              <w:t>7.3.2.x</w:t>
            </w:r>
            <w:r>
              <w:rPr>
                <w:noProof/>
              </w:rPr>
              <w:t xml:space="preserve">(new), </w:t>
            </w:r>
            <w:r w:rsidRPr="00A04E17">
              <w:rPr>
                <w:noProof/>
              </w:rPr>
              <w:t>7.3.2.</w:t>
            </w:r>
            <w:r>
              <w:rPr>
                <w:noProof/>
              </w:rPr>
              <w:t xml:space="preserve">y(new), </w:t>
            </w:r>
            <w:r w:rsidRPr="00A04E17">
              <w:rPr>
                <w:noProof/>
              </w:rPr>
              <w:t>7.3.5.z</w:t>
            </w:r>
            <w:r>
              <w:rPr>
                <w:noProof/>
              </w:rPr>
              <w:t>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244E708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E5467C5" w14:textId="77777777" w:rsidR="00A479D3" w:rsidRDefault="00A479D3" w:rsidP="00A4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 w:eastAsia="zh-CN"/>
        </w:rPr>
      </w:pPr>
      <w:bookmarkStart w:id="3" w:name="_Toc22039974"/>
      <w:bookmarkStart w:id="4" w:name="_Toc25070684"/>
      <w:bookmarkStart w:id="5" w:name="_Toc34388599"/>
      <w:bookmarkStart w:id="6" w:name="_Toc34404370"/>
      <w:bookmarkStart w:id="7" w:name="_Toc533170247"/>
      <w:bookmarkStart w:id="8" w:name="_Toc8836202"/>
      <w:bookmarkStart w:id="9" w:name="_Toc533170249"/>
      <w:r>
        <w:rPr>
          <w:rFonts w:ascii="Arial" w:hAnsi="Arial" w:cs="Arial"/>
          <w:color w:val="0000FF"/>
          <w:sz w:val="28"/>
          <w:szCs w:val="28"/>
          <w:lang w:val="fr-FR" w:eastAsia="zh-CN"/>
        </w:rPr>
        <w:lastRenderedPageBreak/>
        <w:t>* * * First Change * * * *</w:t>
      </w:r>
    </w:p>
    <w:bookmarkEnd w:id="3"/>
    <w:bookmarkEnd w:id="4"/>
    <w:bookmarkEnd w:id="5"/>
    <w:bookmarkEnd w:id="6"/>
    <w:bookmarkEnd w:id="7"/>
    <w:bookmarkEnd w:id="8"/>
    <w:bookmarkEnd w:id="9"/>
    <w:p w14:paraId="5B56DE03" w14:textId="7FE9814C" w:rsidR="00EB04FB" w:rsidRPr="00742FAE" w:rsidRDefault="00EB04FB" w:rsidP="00EB04FB">
      <w:pPr>
        <w:pStyle w:val="4"/>
        <w:rPr>
          <w:ins w:id="10" w:author="vivo-v3" w:date="2020-09-26T14:59:00Z"/>
        </w:rPr>
      </w:pPr>
      <w:ins w:id="11" w:author="vivo-v3" w:date="2020-09-26T14:59:00Z">
        <w:r>
          <w:t>7.3.2</w:t>
        </w:r>
        <w:r w:rsidRPr="00742FAE">
          <w:t>.</w:t>
        </w:r>
      </w:ins>
      <w:ins w:id="12" w:author="vivo-v3" w:date="2020-09-26T18:13:00Z">
        <w:r>
          <w:t>x</w:t>
        </w:r>
      </w:ins>
      <w:ins w:id="13" w:author="vivo-v3" w:date="2020-09-26T14:59:00Z">
        <w:r w:rsidRPr="00742FAE">
          <w:tab/>
        </w:r>
        <w:r>
          <w:t>IP address configuration</w:t>
        </w:r>
      </w:ins>
    </w:p>
    <w:p w14:paraId="2E9010FA" w14:textId="77777777" w:rsidR="00EB04FB" w:rsidRPr="00742FAE" w:rsidRDefault="00EB04FB" w:rsidP="00EB04FB">
      <w:pPr>
        <w:rPr>
          <w:ins w:id="14" w:author="vivo-v3" w:date="2020-09-26T14:59:00Z"/>
        </w:rPr>
      </w:pPr>
      <w:ins w:id="15" w:author="vivo-v3" w:date="2020-09-26T14:59:00Z">
        <w:r w:rsidRPr="00742FAE">
          <w:t>Th</w:t>
        </w:r>
        <w:r>
          <w:t>e UE shall include this IE if IP communication is used.</w:t>
        </w:r>
      </w:ins>
    </w:p>
    <w:p w14:paraId="1E078E28" w14:textId="3868B1AD" w:rsidR="000468A2" w:rsidRDefault="000468A2" w:rsidP="0004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 w:eastAsia="zh-CN"/>
        </w:rPr>
      </w:pPr>
      <w:r>
        <w:rPr>
          <w:rFonts w:ascii="Arial" w:hAnsi="Arial" w:cs="Arial"/>
          <w:color w:val="0000FF"/>
          <w:sz w:val="28"/>
          <w:szCs w:val="28"/>
          <w:lang w:val="fr-FR" w:eastAsia="zh-CN"/>
        </w:rPr>
        <w:t>* * * Second Change * * * *</w:t>
      </w:r>
    </w:p>
    <w:p w14:paraId="6BD95385" w14:textId="34C3BDAE" w:rsidR="00EB04FB" w:rsidRPr="00742FAE" w:rsidRDefault="00EB04FB" w:rsidP="00EB04FB">
      <w:pPr>
        <w:pStyle w:val="4"/>
        <w:rPr>
          <w:ins w:id="16" w:author="vivo-v3" w:date="2020-09-26T14:59:00Z"/>
        </w:rPr>
      </w:pPr>
      <w:ins w:id="17" w:author="vivo-v3" w:date="2020-09-26T14:59:00Z">
        <w:r>
          <w:t>7.3.2</w:t>
        </w:r>
        <w:r w:rsidRPr="00742FAE">
          <w:t>.</w:t>
        </w:r>
      </w:ins>
      <w:ins w:id="18" w:author="vivo-v3" w:date="2020-09-26T18:13:00Z">
        <w:r>
          <w:t>y</w:t>
        </w:r>
      </w:ins>
      <w:ins w:id="19" w:author="vivo-v3" w:date="2020-09-26T14:59:00Z">
        <w:r w:rsidRPr="00742FAE">
          <w:tab/>
        </w:r>
        <w:r>
          <w:t>Link local IPv6 address</w:t>
        </w:r>
      </w:ins>
    </w:p>
    <w:p w14:paraId="0B6609AF" w14:textId="767DFA49" w:rsidR="00EB04FB" w:rsidRDefault="00EB04FB" w:rsidP="00EB04FB">
      <w:ins w:id="20" w:author="vivo-v3" w:date="2020-09-26T14:59:00Z">
        <w:r w:rsidRPr="00742FAE">
          <w:t>Th</w:t>
        </w:r>
        <w:r>
          <w:t xml:space="preserve">e UE shall include this IE if IP communication is used and the IP address configuration is set to </w:t>
        </w:r>
        <w:r w:rsidRPr="00183538">
          <w:t>"</w:t>
        </w:r>
        <w:r>
          <w:t xml:space="preserve">IPv6 </w:t>
        </w:r>
        <w:r w:rsidRPr="00183538">
          <w:t>address allocation not supported"</w:t>
        </w:r>
        <w:r>
          <w:t>.</w:t>
        </w:r>
      </w:ins>
    </w:p>
    <w:p w14:paraId="05897154" w14:textId="50E4F825" w:rsidR="00F10B44" w:rsidRDefault="00F10B44" w:rsidP="00F1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 w:eastAsia="zh-CN"/>
        </w:rPr>
      </w:pPr>
      <w:r>
        <w:rPr>
          <w:rFonts w:ascii="Arial" w:hAnsi="Arial" w:cs="Arial"/>
          <w:color w:val="0000FF"/>
          <w:sz w:val="28"/>
          <w:szCs w:val="28"/>
          <w:lang w:val="fr-FR" w:eastAsia="zh-CN"/>
        </w:rPr>
        <w:t>* * * Third Change * * * *</w:t>
      </w:r>
    </w:p>
    <w:p w14:paraId="44FDBBE1" w14:textId="40A1824F" w:rsidR="00F10B44" w:rsidRPr="00742FAE" w:rsidRDefault="00F10B44" w:rsidP="00F10B44">
      <w:pPr>
        <w:pStyle w:val="4"/>
        <w:rPr>
          <w:ins w:id="21" w:author="vivo-v3" w:date="2020-09-26T18:15:00Z"/>
        </w:rPr>
      </w:pPr>
      <w:ins w:id="22" w:author="vivo-v3" w:date="2020-09-26T18:15:00Z">
        <w:r>
          <w:t>7.3.5</w:t>
        </w:r>
        <w:r w:rsidRPr="00742FAE">
          <w:t>.</w:t>
        </w:r>
      </w:ins>
      <w:ins w:id="23" w:author="vivo-v3" w:date="2020-09-26T18:22:00Z">
        <w:r w:rsidR="008C1093">
          <w:t>z</w:t>
        </w:r>
      </w:ins>
      <w:ins w:id="24" w:author="vivo-v3" w:date="2020-09-26T18:15:00Z">
        <w:r w:rsidRPr="00742FAE">
          <w:tab/>
        </w:r>
        <w:r w:rsidRPr="00C351A8">
          <w:t>QoS flow descriptions</w:t>
        </w:r>
      </w:ins>
    </w:p>
    <w:p w14:paraId="551D782F" w14:textId="68E5BBC6" w:rsidR="00F10B44" w:rsidRDefault="00F10B44" w:rsidP="00F10B44">
      <w:pPr>
        <w:rPr>
          <w:ins w:id="25" w:author="vivo-v3" w:date="2020-09-27T11:01:00Z"/>
        </w:rPr>
      </w:pPr>
      <w:ins w:id="26" w:author="vivo-v3" w:date="2020-09-26T18:15:00Z">
        <w:r w:rsidRPr="00742FAE">
          <w:t>Th</w:t>
        </w:r>
        <w:r>
          <w:t xml:space="preserve">e UE shall include this IE if </w:t>
        </w:r>
      </w:ins>
      <w:ins w:id="27" w:author="vivo-v3" w:date="2020-09-27T11:01:00Z">
        <w:r w:rsidR="007720E8" w:rsidRPr="007720E8">
          <w:t>the PC5 unicast link modification procedure</w:t>
        </w:r>
        <w:r w:rsidR="007720E8">
          <w:t xml:space="preserve"> is </w:t>
        </w:r>
      </w:ins>
      <w:ins w:id="28" w:author="Yanchao_0927" w:date="2020-09-27T11:40:00Z">
        <w:r w:rsidR="00BC60CA">
          <w:t>to</w:t>
        </w:r>
      </w:ins>
      <w:ins w:id="29" w:author="vivo-v3" w:date="2020-09-27T11:01:00Z">
        <w:r w:rsidR="007720E8">
          <w:t>:</w:t>
        </w:r>
      </w:ins>
    </w:p>
    <w:p w14:paraId="0F149041" w14:textId="77777777" w:rsidR="007720E8" w:rsidRPr="00742FAE" w:rsidRDefault="007720E8" w:rsidP="007720E8">
      <w:pPr>
        <w:pStyle w:val="B1"/>
        <w:rPr>
          <w:ins w:id="30" w:author="vivo-v3" w:date="2020-09-27T11:01:00Z"/>
        </w:rPr>
      </w:pPr>
      <w:ins w:id="31" w:author="vivo-v3" w:date="2020-09-27T11:01:00Z">
        <w:r>
          <w:rPr>
            <w:lang w:eastAsia="zh-CN"/>
          </w:rPr>
          <w:t>a</w:t>
        </w:r>
        <w:r>
          <w:rPr>
            <w:rFonts w:hint="eastAsia"/>
            <w:lang w:eastAsia="zh-CN"/>
          </w:rPr>
          <w:t>)</w:t>
        </w:r>
        <w:r w:rsidRPr="00742FAE">
          <w:tab/>
        </w:r>
        <w:r>
          <w:t>add new</w:t>
        </w:r>
        <w:r w:rsidRPr="008042E4">
          <w:t xml:space="preserve"> PC5 QoS </w:t>
        </w:r>
        <w:r>
          <w:rPr>
            <w:rFonts w:hint="eastAsia"/>
            <w:lang w:eastAsia="zh-CN"/>
          </w:rPr>
          <w:t>f</w:t>
        </w:r>
        <w:r w:rsidRPr="008042E4">
          <w:t xml:space="preserve">low(s) </w:t>
        </w:r>
        <w:r>
          <w:t>to</w:t>
        </w:r>
        <w:r w:rsidRPr="008042E4">
          <w:t xml:space="preserve"> the existing PC5 unicast link</w:t>
        </w:r>
        <w:r>
          <w:t>;</w:t>
        </w:r>
      </w:ins>
    </w:p>
    <w:p w14:paraId="22EEB999" w14:textId="7E269C26" w:rsidR="007720E8" w:rsidRDefault="007720E8" w:rsidP="007720E8">
      <w:pPr>
        <w:pStyle w:val="B1"/>
        <w:rPr>
          <w:ins w:id="32" w:author="vivo-v3" w:date="2020-09-27T11:01:00Z"/>
          <w:rFonts w:eastAsia="宋体"/>
          <w:lang w:val="en-US" w:eastAsia="zh-CN"/>
        </w:rPr>
      </w:pPr>
      <w:ins w:id="33" w:author="vivo-v3" w:date="2020-09-27T11:01:00Z">
        <w:r>
          <w:rPr>
            <w:rFonts w:eastAsia="宋体"/>
            <w:lang w:val="en-US" w:eastAsia="zh-CN"/>
          </w:rPr>
          <w:t>b</w:t>
        </w:r>
        <w:r>
          <w:rPr>
            <w:rFonts w:eastAsia="宋体" w:hint="eastAsia"/>
            <w:lang w:val="en-US" w:eastAsia="zh-CN"/>
          </w:rPr>
          <w:t>)</w:t>
        </w:r>
        <w:r>
          <w:rPr>
            <w:rFonts w:eastAsia="宋体" w:hint="eastAsia"/>
            <w:lang w:val="en-US" w:eastAsia="zh-CN"/>
          </w:rPr>
          <w:tab/>
        </w:r>
      </w:ins>
      <w:ins w:id="34" w:author="vivo-v2" w:date="2020-10-17T15:32:00Z">
        <w:r w:rsidR="007D239C" w:rsidRPr="007D239C">
          <w:rPr>
            <w:rFonts w:eastAsia="宋体"/>
            <w:lang w:val="en-US" w:eastAsia="zh-CN"/>
          </w:rPr>
          <w:t>modify PC5 QoS parameters of the existing PC5 QoS flow(s)</w:t>
        </w:r>
      </w:ins>
      <w:ins w:id="35" w:author="vivo-v3" w:date="2020-09-27T11:01:00Z">
        <w:r>
          <w:rPr>
            <w:rFonts w:eastAsia="宋体" w:hint="eastAsia"/>
            <w:lang w:val="en-US" w:eastAsia="zh-CN"/>
          </w:rPr>
          <w:t>;</w:t>
        </w:r>
      </w:ins>
    </w:p>
    <w:p w14:paraId="650675EB" w14:textId="5643D84E" w:rsidR="007D239C" w:rsidRDefault="007720E8" w:rsidP="005E2A80">
      <w:pPr>
        <w:pStyle w:val="B1"/>
        <w:rPr>
          <w:ins w:id="36" w:author="vivo-v2" w:date="2020-10-17T15:30:00Z"/>
          <w:lang w:eastAsia="ko-KR"/>
        </w:rPr>
      </w:pPr>
      <w:ins w:id="37" w:author="vivo-v3" w:date="2020-09-27T11:01:00Z">
        <w:r>
          <w:rPr>
            <w:lang w:eastAsia="zh-CN"/>
          </w:rPr>
          <w:t>c</w:t>
        </w:r>
        <w:r>
          <w:rPr>
            <w:rFonts w:hint="eastAsia"/>
            <w:lang w:eastAsia="zh-CN"/>
          </w:rPr>
          <w:t>)</w:t>
        </w:r>
        <w:r w:rsidRPr="00742FAE">
          <w:tab/>
        </w:r>
      </w:ins>
      <w:ins w:id="38" w:author="vivo-v2" w:date="2020-10-17T15:32:00Z">
        <w:r w:rsidR="007D239C" w:rsidRPr="007D239C">
          <w:rPr>
            <w:rFonts w:eastAsia="宋体"/>
            <w:lang w:val="en-US" w:eastAsia="zh-CN"/>
          </w:rPr>
          <w:t>associate new V2X service(s) with existing PC5 QoS flow(s)</w:t>
        </w:r>
      </w:ins>
      <w:ins w:id="39" w:author="vivo-v2" w:date="2020-10-17T15:30:00Z">
        <w:r w:rsidR="007D239C">
          <w:rPr>
            <w:lang w:eastAsia="ko-KR"/>
          </w:rPr>
          <w:t>; or</w:t>
        </w:r>
      </w:ins>
    </w:p>
    <w:p w14:paraId="1452A55C" w14:textId="0DFA274D" w:rsidR="007720E8" w:rsidRPr="00742FAE" w:rsidRDefault="007D239C" w:rsidP="005E2A80">
      <w:pPr>
        <w:pStyle w:val="B1"/>
        <w:rPr>
          <w:ins w:id="40" w:author="vivo-v3" w:date="2020-09-26T18:15:00Z"/>
        </w:rPr>
      </w:pPr>
      <w:ins w:id="41" w:author="vivo-v2" w:date="2020-10-17T15:30:00Z">
        <w:r>
          <w:rPr>
            <w:lang w:eastAsia="ko-KR"/>
          </w:rPr>
          <w:t>d)</w:t>
        </w:r>
        <w:r>
          <w:rPr>
            <w:lang w:eastAsia="ko-KR"/>
          </w:rPr>
          <w:tab/>
        </w:r>
      </w:ins>
      <w:ins w:id="42" w:author="vivo-v2" w:date="2020-10-17T15:34:00Z">
        <w:r w:rsidRPr="007D239C">
          <w:rPr>
            <w:lang w:eastAsia="ko-KR"/>
          </w:rPr>
          <w:t>remove V2X service(s) from existing PC5 QoS flow(s)</w:t>
        </w:r>
      </w:ins>
      <w:ins w:id="43" w:author="vivo-v3" w:date="2020-09-27T11:02:00Z">
        <w:r w:rsidR="007720E8" w:rsidRPr="007D239C">
          <w:rPr>
            <w:lang w:eastAsia="ko-KR"/>
          </w:rPr>
          <w:t>.</w:t>
        </w:r>
      </w:ins>
    </w:p>
    <w:p w14:paraId="11AB548A" w14:textId="024EEAE4" w:rsidR="00F5196A" w:rsidRDefault="00F5196A" w:rsidP="00F51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 w:eastAsia="zh-CN"/>
        </w:rPr>
      </w:pPr>
      <w:r>
        <w:rPr>
          <w:rFonts w:ascii="Arial" w:hAnsi="Arial" w:cs="Arial"/>
          <w:color w:val="0000FF"/>
          <w:sz w:val="28"/>
          <w:szCs w:val="28"/>
          <w:lang w:val="fr-FR" w:eastAsia="zh-CN"/>
        </w:rPr>
        <w:t>* * * End of Change * * * *</w:t>
      </w:r>
    </w:p>
    <w:sectPr w:rsidR="00F5196A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533AC" w14:textId="77777777" w:rsidR="00A94864" w:rsidRDefault="00A94864">
      <w:r>
        <w:separator/>
      </w:r>
    </w:p>
  </w:endnote>
  <w:endnote w:type="continuationSeparator" w:id="0">
    <w:p w14:paraId="573E973E" w14:textId="77777777" w:rsidR="00A94864" w:rsidRDefault="00A9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BC15D" w14:textId="77777777" w:rsidR="00A94864" w:rsidRDefault="00A94864">
      <w:r>
        <w:separator/>
      </w:r>
    </w:p>
  </w:footnote>
  <w:footnote w:type="continuationSeparator" w:id="0">
    <w:p w14:paraId="0321A8BB" w14:textId="77777777" w:rsidR="00A94864" w:rsidRDefault="00A9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294"/>
    <w:multiLevelType w:val="hybridMultilevel"/>
    <w:tmpl w:val="EFA2B9D2"/>
    <w:lvl w:ilvl="0" w:tplc="6CA8E5F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1BEE277B"/>
    <w:multiLevelType w:val="hybridMultilevel"/>
    <w:tmpl w:val="FC9ECD64"/>
    <w:lvl w:ilvl="0" w:tplc="D456A6F2">
      <w:start w:val="1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vo-v3">
    <w15:presenceInfo w15:providerId="None" w15:userId="vivo-v3"/>
  </w15:person>
  <w15:person w15:author="Yanchao_0927">
    <w15:presenceInfo w15:providerId="None" w15:userId="Yanchao_0927"/>
  </w15:person>
  <w15:person w15:author="vivo-v2">
    <w15:presenceInfo w15:providerId="None" w15:userId="vivo-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6D61"/>
    <w:rsid w:val="00012811"/>
    <w:rsid w:val="00022E4A"/>
    <w:rsid w:val="000314C0"/>
    <w:rsid w:val="00035693"/>
    <w:rsid w:val="000468A2"/>
    <w:rsid w:val="000A1F6F"/>
    <w:rsid w:val="000A6394"/>
    <w:rsid w:val="000B7FED"/>
    <w:rsid w:val="000C038A"/>
    <w:rsid w:val="000C6598"/>
    <w:rsid w:val="000E2460"/>
    <w:rsid w:val="000F3FD8"/>
    <w:rsid w:val="001209DE"/>
    <w:rsid w:val="00143DCF"/>
    <w:rsid w:val="00145D43"/>
    <w:rsid w:val="00185EEA"/>
    <w:rsid w:val="00192C46"/>
    <w:rsid w:val="001945FF"/>
    <w:rsid w:val="001A08B3"/>
    <w:rsid w:val="001A0F5D"/>
    <w:rsid w:val="001A7B60"/>
    <w:rsid w:val="001B52F0"/>
    <w:rsid w:val="001B7A65"/>
    <w:rsid w:val="001E0364"/>
    <w:rsid w:val="001E41F3"/>
    <w:rsid w:val="001F1678"/>
    <w:rsid w:val="002004A5"/>
    <w:rsid w:val="00227EAD"/>
    <w:rsid w:val="00230865"/>
    <w:rsid w:val="00246380"/>
    <w:rsid w:val="0026004D"/>
    <w:rsid w:val="002640DD"/>
    <w:rsid w:val="00275D12"/>
    <w:rsid w:val="00284FEB"/>
    <w:rsid w:val="002860C4"/>
    <w:rsid w:val="002A1ABE"/>
    <w:rsid w:val="002B210C"/>
    <w:rsid w:val="002B5741"/>
    <w:rsid w:val="002B753C"/>
    <w:rsid w:val="002C478F"/>
    <w:rsid w:val="002F3106"/>
    <w:rsid w:val="00305409"/>
    <w:rsid w:val="00352B80"/>
    <w:rsid w:val="003609EF"/>
    <w:rsid w:val="0036231A"/>
    <w:rsid w:val="00363DF6"/>
    <w:rsid w:val="00365C54"/>
    <w:rsid w:val="003674C0"/>
    <w:rsid w:val="00374DD4"/>
    <w:rsid w:val="003E1A36"/>
    <w:rsid w:val="003E5DE4"/>
    <w:rsid w:val="0040293D"/>
    <w:rsid w:val="00410371"/>
    <w:rsid w:val="004242F1"/>
    <w:rsid w:val="00425602"/>
    <w:rsid w:val="00433881"/>
    <w:rsid w:val="004A6835"/>
    <w:rsid w:val="004B0ED3"/>
    <w:rsid w:val="004B75B7"/>
    <w:rsid w:val="004E1669"/>
    <w:rsid w:val="0051580D"/>
    <w:rsid w:val="00547111"/>
    <w:rsid w:val="00570453"/>
    <w:rsid w:val="00592D74"/>
    <w:rsid w:val="005B2FC7"/>
    <w:rsid w:val="005E2A80"/>
    <w:rsid w:val="005E2C44"/>
    <w:rsid w:val="005F1446"/>
    <w:rsid w:val="00621188"/>
    <w:rsid w:val="006257ED"/>
    <w:rsid w:val="00625F7D"/>
    <w:rsid w:val="006406B4"/>
    <w:rsid w:val="00677E82"/>
    <w:rsid w:val="00695808"/>
    <w:rsid w:val="006B46FB"/>
    <w:rsid w:val="006E21FB"/>
    <w:rsid w:val="006E7060"/>
    <w:rsid w:val="00706568"/>
    <w:rsid w:val="007720E8"/>
    <w:rsid w:val="00780BFA"/>
    <w:rsid w:val="00792342"/>
    <w:rsid w:val="00797780"/>
    <w:rsid w:val="007977A8"/>
    <w:rsid w:val="007B512A"/>
    <w:rsid w:val="007C2097"/>
    <w:rsid w:val="007D239C"/>
    <w:rsid w:val="007D6A07"/>
    <w:rsid w:val="007F349B"/>
    <w:rsid w:val="007F7259"/>
    <w:rsid w:val="008040A8"/>
    <w:rsid w:val="008279FA"/>
    <w:rsid w:val="008438B9"/>
    <w:rsid w:val="008626E7"/>
    <w:rsid w:val="00870EE7"/>
    <w:rsid w:val="008863B9"/>
    <w:rsid w:val="008A45A6"/>
    <w:rsid w:val="008C1093"/>
    <w:rsid w:val="008C62E1"/>
    <w:rsid w:val="008F686C"/>
    <w:rsid w:val="009148DE"/>
    <w:rsid w:val="00936664"/>
    <w:rsid w:val="00936EC5"/>
    <w:rsid w:val="00941BFE"/>
    <w:rsid w:val="00941E30"/>
    <w:rsid w:val="00943064"/>
    <w:rsid w:val="009777D9"/>
    <w:rsid w:val="00991B88"/>
    <w:rsid w:val="009959D9"/>
    <w:rsid w:val="009A5753"/>
    <w:rsid w:val="009A579D"/>
    <w:rsid w:val="009D3CEC"/>
    <w:rsid w:val="009E3297"/>
    <w:rsid w:val="009E6C24"/>
    <w:rsid w:val="009F002C"/>
    <w:rsid w:val="009F734F"/>
    <w:rsid w:val="00A02B05"/>
    <w:rsid w:val="00A04E17"/>
    <w:rsid w:val="00A246B6"/>
    <w:rsid w:val="00A44546"/>
    <w:rsid w:val="00A479D3"/>
    <w:rsid w:val="00A47E70"/>
    <w:rsid w:val="00A50CF0"/>
    <w:rsid w:val="00A542A2"/>
    <w:rsid w:val="00A70563"/>
    <w:rsid w:val="00A7671C"/>
    <w:rsid w:val="00A94864"/>
    <w:rsid w:val="00AA2CBC"/>
    <w:rsid w:val="00AB7E53"/>
    <w:rsid w:val="00AC5820"/>
    <w:rsid w:val="00AC7B18"/>
    <w:rsid w:val="00AD1CD8"/>
    <w:rsid w:val="00AE63CE"/>
    <w:rsid w:val="00B258BB"/>
    <w:rsid w:val="00B5685D"/>
    <w:rsid w:val="00B67B97"/>
    <w:rsid w:val="00B80ABE"/>
    <w:rsid w:val="00B968C8"/>
    <w:rsid w:val="00B974A5"/>
    <w:rsid w:val="00BA32D5"/>
    <w:rsid w:val="00BA3EC5"/>
    <w:rsid w:val="00BA51D9"/>
    <w:rsid w:val="00BB5DFC"/>
    <w:rsid w:val="00BC46C7"/>
    <w:rsid w:val="00BC60CA"/>
    <w:rsid w:val="00BC6BC1"/>
    <w:rsid w:val="00BD1BB9"/>
    <w:rsid w:val="00BD279D"/>
    <w:rsid w:val="00BD6BB8"/>
    <w:rsid w:val="00BE70D2"/>
    <w:rsid w:val="00BF28CD"/>
    <w:rsid w:val="00C13104"/>
    <w:rsid w:val="00C6122A"/>
    <w:rsid w:val="00C66BA2"/>
    <w:rsid w:val="00C75CB0"/>
    <w:rsid w:val="00C93C33"/>
    <w:rsid w:val="00C95050"/>
    <w:rsid w:val="00C95985"/>
    <w:rsid w:val="00CA2F24"/>
    <w:rsid w:val="00CC5026"/>
    <w:rsid w:val="00CC68D0"/>
    <w:rsid w:val="00CC7792"/>
    <w:rsid w:val="00CE57D6"/>
    <w:rsid w:val="00CE58F0"/>
    <w:rsid w:val="00CF5F4B"/>
    <w:rsid w:val="00D03F9A"/>
    <w:rsid w:val="00D06D51"/>
    <w:rsid w:val="00D24991"/>
    <w:rsid w:val="00D50255"/>
    <w:rsid w:val="00D572F6"/>
    <w:rsid w:val="00D66520"/>
    <w:rsid w:val="00DA3849"/>
    <w:rsid w:val="00DB44BA"/>
    <w:rsid w:val="00DC52A2"/>
    <w:rsid w:val="00DD3518"/>
    <w:rsid w:val="00DD767C"/>
    <w:rsid w:val="00DD7D21"/>
    <w:rsid w:val="00DE1873"/>
    <w:rsid w:val="00DE34CF"/>
    <w:rsid w:val="00DF27CE"/>
    <w:rsid w:val="00DF45B6"/>
    <w:rsid w:val="00DF7676"/>
    <w:rsid w:val="00E0517F"/>
    <w:rsid w:val="00E075F6"/>
    <w:rsid w:val="00E13F3D"/>
    <w:rsid w:val="00E34898"/>
    <w:rsid w:val="00E34E55"/>
    <w:rsid w:val="00E41D18"/>
    <w:rsid w:val="00E47A01"/>
    <w:rsid w:val="00E8079D"/>
    <w:rsid w:val="00E977D8"/>
    <w:rsid w:val="00EB04FB"/>
    <w:rsid w:val="00EB09B7"/>
    <w:rsid w:val="00EB3178"/>
    <w:rsid w:val="00EC51FB"/>
    <w:rsid w:val="00EE7D7C"/>
    <w:rsid w:val="00F10B44"/>
    <w:rsid w:val="00F22A71"/>
    <w:rsid w:val="00F25D98"/>
    <w:rsid w:val="00F300FB"/>
    <w:rsid w:val="00F36990"/>
    <w:rsid w:val="00F45A44"/>
    <w:rsid w:val="00F5196A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DO NOT USE_h2,h21,Heading 2 3GPP,Head2A,UNDERRUBRIK 1-2,H21,Head 2,l2,TitreProp,Header 2,ITT t2,PA Major Section,Livello 2,R2,Heading 2 Hidden,Head1,2nd level,heading 2,I2,Section Title,Heading2,list2,H2-Heading 2,Header&#10;2,Header2,2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semiHidden/>
    <w:rsid w:val="000B7FED"/>
    <w:pPr>
      <w:ind w:left="1701" w:hanging="1701"/>
    </w:pPr>
  </w:style>
  <w:style w:type="paragraph" w:styleId="41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1"/>
    <w:semiHidden/>
    <w:rsid w:val="000B7FED"/>
    <w:pPr>
      <w:ind w:left="1134" w:hanging="1134"/>
    </w:pPr>
  </w:style>
  <w:style w:type="paragraph" w:styleId="21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4">
    <w:name w:val="List Bullet 2"/>
    <w:basedOn w:val="a7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2">
    <w:name w:val="List 4"/>
    <w:basedOn w:val="32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1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A479D3"/>
    <w:rPr>
      <w:rFonts w:ascii="Times New Roman" w:hAnsi="Times New Roman"/>
      <w:lang w:val="en-GB" w:eastAsia="en-US"/>
    </w:rPr>
  </w:style>
  <w:style w:type="character" w:customStyle="1" w:styleId="20">
    <w:name w:val="标题 2 字符"/>
    <w:aliases w:val="H2 字符,h2 字符,DO NOT USE_h2 字符,h21 字符,Heading 2 3GPP 字符,Head2A 字符,UNDERRUBRIK 1-2 字符,H21 字符,Head 2 字符,l2 字符,TitreProp 字符,Header 2 字符,ITT t2 字符,PA Major Section 字符,Livello 2 字符,R2 字符,Heading 2 Hidden 字符,Head1 字符,2nd level 字符,heading 2 字符,I2 字符"/>
    <w:link w:val="2"/>
    <w:rsid w:val="009959D9"/>
    <w:rPr>
      <w:rFonts w:ascii="Arial" w:hAnsi="Arial"/>
      <w:sz w:val="32"/>
      <w:lang w:val="en-GB" w:eastAsia="en-US"/>
    </w:rPr>
  </w:style>
  <w:style w:type="character" w:customStyle="1" w:styleId="THChar">
    <w:name w:val="TH Char"/>
    <w:link w:val="TH"/>
    <w:qFormat/>
    <w:locked/>
    <w:rsid w:val="009959D9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9959D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9959D9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9959D9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locked/>
    <w:rsid w:val="009959D9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locked/>
    <w:rsid w:val="00DD351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936664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rsid w:val="009366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936664"/>
    <w:rPr>
      <w:rFonts w:ascii="Arial" w:hAnsi="Arial"/>
      <w:b/>
      <w:lang w:val="en-GB" w:eastAsia="en-US"/>
    </w:rPr>
  </w:style>
  <w:style w:type="character" w:customStyle="1" w:styleId="50">
    <w:name w:val="标题 5 字符"/>
    <w:link w:val="5"/>
    <w:rsid w:val="00B5685D"/>
    <w:rPr>
      <w:rFonts w:ascii="Arial" w:hAnsi="Arial"/>
      <w:sz w:val="22"/>
      <w:lang w:val="en-GB" w:eastAsia="en-US"/>
    </w:rPr>
  </w:style>
  <w:style w:type="character" w:customStyle="1" w:styleId="40">
    <w:name w:val="标题 4 字符"/>
    <w:basedOn w:val="a0"/>
    <w:link w:val="4"/>
    <w:rsid w:val="00F10B44"/>
    <w:rPr>
      <w:rFonts w:ascii="Arial" w:hAnsi="Arial"/>
      <w:sz w:val="24"/>
      <w:lang w:val="en-GB" w:eastAsia="en-US"/>
    </w:rPr>
  </w:style>
  <w:style w:type="paragraph" w:styleId="af1">
    <w:name w:val="Revision"/>
    <w:hidden/>
    <w:uiPriority w:val="99"/>
    <w:semiHidden/>
    <w:rsid w:val="005E2A8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AD5F5-22B2-4ABB-9A0E-B993F00F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vivo-v2</cp:lastModifiedBy>
  <cp:revision>8</cp:revision>
  <cp:lastPrinted>1899-12-31T23:00:00Z</cp:lastPrinted>
  <dcterms:created xsi:type="dcterms:W3CDTF">2020-09-27T03:40:00Z</dcterms:created>
  <dcterms:modified xsi:type="dcterms:W3CDTF">2020-10-17T07:37:00Z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