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41A54E5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B2FC7">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9507DB">
        <w:rPr>
          <w:b/>
          <w:noProof/>
          <w:sz w:val="24"/>
        </w:rPr>
        <w:t>xxxx</w:t>
      </w:r>
    </w:p>
    <w:p w14:paraId="5DC21640" w14:textId="55659A64" w:rsidR="003674C0" w:rsidRDefault="00941BFE" w:rsidP="00677E82">
      <w:pPr>
        <w:pStyle w:val="CRCoverPage"/>
        <w:rPr>
          <w:b/>
          <w:noProof/>
          <w:sz w:val="24"/>
        </w:rPr>
      </w:pPr>
      <w:r>
        <w:rPr>
          <w:b/>
          <w:noProof/>
          <w:sz w:val="24"/>
        </w:rPr>
        <w:t>Electronic meeting</w:t>
      </w:r>
      <w:r w:rsidR="003674C0">
        <w:rPr>
          <w:b/>
          <w:noProof/>
          <w:sz w:val="24"/>
        </w:rPr>
        <w:t xml:space="preserve">, </w:t>
      </w:r>
      <w:r w:rsidR="005B2FC7">
        <w:rPr>
          <w:b/>
          <w:noProof/>
          <w:sz w:val="24"/>
        </w:rPr>
        <w:t>15</w:t>
      </w:r>
      <w:r w:rsidR="00230865">
        <w:rPr>
          <w:b/>
          <w:noProof/>
          <w:sz w:val="24"/>
        </w:rPr>
        <w:t>-2</w:t>
      </w:r>
      <w:r w:rsidR="005B2FC7">
        <w:rPr>
          <w:b/>
          <w:noProof/>
          <w:sz w:val="24"/>
        </w:rPr>
        <w:t>3</w:t>
      </w:r>
      <w:r w:rsidR="00230865">
        <w:rPr>
          <w:b/>
          <w:noProof/>
          <w:sz w:val="24"/>
        </w:rPr>
        <w:t xml:space="preserve"> </w:t>
      </w:r>
      <w:r w:rsidR="005B2FC7" w:rsidRPr="005B2FC7">
        <w:rPr>
          <w:b/>
          <w:noProof/>
          <w:sz w:val="24"/>
        </w:rPr>
        <w:t>October</w:t>
      </w:r>
      <w:r w:rsidR="003674C0">
        <w:rPr>
          <w:b/>
          <w:noProof/>
          <w:sz w:val="24"/>
        </w:rPr>
        <w:t xml:space="preserve"> 2020</w:t>
      </w:r>
      <w:r w:rsidR="009507DB">
        <w:rPr>
          <w:b/>
          <w:noProof/>
          <w:sz w:val="24"/>
        </w:rPr>
        <w:tab/>
      </w:r>
      <w:r w:rsidR="009507DB">
        <w:rPr>
          <w:b/>
          <w:noProof/>
          <w:sz w:val="24"/>
        </w:rPr>
        <w:tab/>
      </w:r>
      <w:r w:rsidR="009507DB">
        <w:rPr>
          <w:b/>
          <w:noProof/>
          <w:sz w:val="24"/>
        </w:rPr>
        <w:tab/>
      </w:r>
      <w:r w:rsidR="009507DB">
        <w:rPr>
          <w:b/>
          <w:noProof/>
          <w:sz w:val="24"/>
        </w:rPr>
        <w:tab/>
      </w:r>
      <w:r w:rsidR="009507DB">
        <w:rPr>
          <w:b/>
          <w:noProof/>
          <w:sz w:val="24"/>
        </w:rPr>
        <w:tab/>
      </w:r>
      <w:r w:rsidR="009507DB">
        <w:rPr>
          <w:b/>
          <w:noProof/>
          <w:sz w:val="24"/>
        </w:rPr>
        <w:tab/>
      </w:r>
      <w:r w:rsidR="009507DB">
        <w:rPr>
          <w:b/>
          <w:noProof/>
          <w:sz w:val="24"/>
        </w:rPr>
        <w:tab/>
      </w:r>
      <w:r w:rsidR="009507DB">
        <w:rPr>
          <w:b/>
          <w:noProof/>
          <w:sz w:val="24"/>
        </w:rPr>
        <w:tab/>
      </w:r>
      <w:r w:rsidR="009507DB">
        <w:rPr>
          <w:b/>
          <w:noProof/>
          <w:sz w:val="24"/>
        </w:rPr>
        <w:tab/>
      </w:r>
      <w:r w:rsidR="00271A9D">
        <w:rPr>
          <w:b/>
          <w:noProof/>
          <w:sz w:val="24"/>
        </w:rPr>
        <w:tab/>
      </w:r>
      <w:r w:rsidR="009507DB">
        <w:rPr>
          <w:b/>
          <w:noProof/>
          <w:sz w:val="24"/>
        </w:rPr>
        <w:tab/>
        <w:t xml:space="preserve">was </w:t>
      </w:r>
      <w:r w:rsidR="009507DB" w:rsidRPr="009507DB">
        <w:rPr>
          <w:b/>
          <w:noProof/>
          <w:sz w:val="24"/>
        </w:rPr>
        <w:t>C1-205824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C75ECE0" w:rsidR="001E41F3" w:rsidRPr="00410371" w:rsidRDefault="00A479D3" w:rsidP="00E13F3D">
            <w:pPr>
              <w:pStyle w:val="CRCoverPage"/>
              <w:spacing w:after="0"/>
              <w:jc w:val="right"/>
              <w:rPr>
                <w:b/>
                <w:noProof/>
                <w:sz w:val="28"/>
              </w:rPr>
            </w:pPr>
            <w:r>
              <w:rPr>
                <w:b/>
                <w:noProof/>
                <w:sz w:val="28"/>
              </w:rPr>
              <w:t>24.587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A24B111" w:rsidR="001E41F3" w:rsidRPr="00410371" w:rsidRDefault="00135C55" w:rsidP="00135C55">
            <w:pPr>
              <w:pStyle w:val="CRCoverPage"/>
              <w:spacing w:after="0"/>
              <w:jc w:val="center"/>
              <w:rPr>
                <w:noProof/>
                <w:lang w:eastAsia="zh-CN"/>
              </w:rPr>
            </w:pPr>
            <w:r w:rsidRPr="00135C55">
              <w:rPr>
                <w:rFonts w:hint="eastAsia"/>
                <w:b/>
                <w:noProof/>
                <w:sz w:val="28"/>
              </w:rPr>
              <w:t>0</w:t>
            </w:r>
            <w:r w:rsidRPr="00135C55">
              <w:rPr>
                <w:b/>
                <w:noProof/>
                <w:sz w:val="28"/>
              </w:rPr>
              <w:t>116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502067C" w:rsidR="001E41F3" w:rsidRPr="00410371" w:rsidRDefault="00EE79B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395012C" w:rsidR="001E41F3" w:rsidRPr="00410371" w:rsidRDefault="00A479D3" w:rsidP="005B2FC7">
            <w:pPr>
              <w:pStyle w:val="CRCoverPage"/>
              <w:spacing w:after="0"/>
              <w:jc w:val="center"/>
              <w:rPr>
                <w:noProof/>
                <w:sz w:val="28"/>
              </w:rPr>
            </w:pPr>
            <w:r>
              <w:rPr>
                <w:b/>
                <w:noProof/>
                <w:sz w:val="28"/>
              </w:rPr>
              <w:t>16.</w:t>
            </w:r>
            <w:r w:rsidR="005B2FC7">
              <w:rPr>
                <w:b/>
                <w:noProof/>
                <w:sz w:val="28"/>
              </w:rPr>
              <w:t>2</w:t>
            </w:r>
            <w:r>
              <w:rPr>
                <w:b/>
                <w:noProof/>
                <w:sz w:val="28"/>
              </w:rPr>
              <w:t>.</w:t>
            </w:r>
            <w:r w:rsidR="00AB5DD8">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1238AB7" w:rsidR="00F25D98" w:rsidRDefault="00A479D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8C872ED" w:rsidR="001E41F3" w:rsidRDefault="00911C4E" w:rsidP="00B320AA">
            <w:pPr>
              <w:pStyle w:val="CRCoverPage"/>
              <w:spacing w:after="0"/>
              <w:ind w:left="100"/>
              <w:rPr>
                <w:noProof/>
                <w:lang w:eastAsia="zh-CN"/>
              </w:rPr>
            </w:pPr>
            <w:r w:rsidRPr="00911C4E">
              <w:t>Updates to link ID update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81CF63E" w:rsidR="001E41F3" w:rsidRDefault="00A479D3">
            <w:pPr>
              <w:pStyle w:val="CRCoverPage"/>
              <w:spacing w:after="0"/>
              <w:ind w:left="100"/>
              <w:rPr>
                <w:noProof/>
              </w:rPr>
            </w:pPr>
            <w:r>
              <w:rPr>
                <w:noProof/>
              </w:rPr>
              <w:t>vivo</w:t>
            </w:r>
            <w:r w:rsidR="00EE79BD">
              <w:rPr>
                <w:noProof/>
              </w:rPr>
              <w:t xml:space="preserve">, </w:t>
            </w:r>
            <w:r w:rsidR="00EE79BD" w:rsidRPr="00EE79BD">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C166C27" w:rsidR="001E41F3" w:rsidRDefault="00A479D3">
            <w:pPr>
              <w:pStyle w:val="CRCoverPage"/>
              <w:spacing w:after="0"/>
              <w:ind w:left="100"/>
              <w:rPr>
                <w:noProof/>
              </w:rPr>
            </w:pPr>
            <w:r w:rsidRPr="00A479D3">
              <w:rPr>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25E554D" w:rsidR="001E41F3" w:rsidRDefault="00A479D3" w:rsidP="005B2FC7">
            <w:pPr>
              <w:pStyle w:val="CRCoverPage"/>
              <w:spacing w:after="0"/>
              <w:ind w:left="100"/>
              <w:rPr>
                <w:noProof/>
              </w:rPr>
            </w:pPr>
            <w:r>
              <w:rPr>
                <w:noProof/>
              </w:rPr>
              <w:t>2020-</w:t>
            </w:r>
            <w:r w:rsidR="005B2FC7">
              <w:rPr>
                <w:noProof/>
              </w:rPr>
              <w:t>10</w:t>
            </w:r>
            <w:r>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AC7E44A" w:rsidR="001E41F3" w:rsidRDefault="00A479D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0347BEB" w:rsidR="001E41F3" w:rsidRDefault="00A479D3">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79420E" w14:textId="5536F786" w:rsidR="00C93C33" w:rsidRDefault="00347B37">
            <w:pPr>
              <w:pStyle w:val="CRCoverPage"/>
              <w:spacing w:after="0"/>
              <w:rPr>
                <w:noProof/>
                <w:lang w:eastAsia="zh-CN"/>
              </w:rPr>
            </w:pPr>
            <w:r>
              <w:rPr>
                <w:noProof/>
                <w:lang w:eastAsia="zh-CN"/>
              </w:rPr>
              <w:t>D</w:t>
            </w:r>
            <w:r>
              <w:rPr>
                <w:rFonts w:hint="eastAsia"/>
                <w:noProof/>
                <w:lang w:eastAsia="zh-CN"/>
              </w:rPr>
              <w:t xml:space="preserve">uring </w:t>
            </w:r>
            <w:r>
              <w:rPr>
                <w:noProof/>
                <w:lang w:eastAsia="zh-CN"/>
              </w:rPr>
              <w:t xml:space="preserve">the Link ID update procedure, if </w:t>
            </w:r>
            <w:r w:rsidR="0038693B">
              <w:rPr>
                <w:noProof/>
                <w:lang w:eastAsia="zh-CN"/>
              </w:rPr>
              <w:t xml:space="preserve">the </w:t>
            </w:r>
            <w:r>
              <w:rPr>
                <w:noProof/>
                <w:lang w:eastAsia="zh-CN"/>
              </w:rPr>
              <w:t xml:space="preserve">target UE receives the </w:t>
            </w:r>
            <w:r w:rsidRPr="00347B37">
              <w:rPr>
                <w:noProof/>
                <w:lang w:eastAsia="zh-CN"/>
              </w:rPr>
              <w:t>new application layer ID</w:t>
            </w:r>
            <w:r>
              <w:rPr>
                <w:noProof/>
                <w:lang w:eastAsia="zh-CN"/>
              </w:rPr>
              <w:t xml:space="preserve"> from upper layer, it </w:t>
            </w:r>
            <w:r w:rsidRPr="00347B37">
              <w:rPr>
                <w:b/>
                <w:noProof/>
                <w:lang w:eastAsia="zh-CN"/>
              </w:rPr>
              <w:t>shall</w:t>
            </w:r>
            <w:r>
              <w:rPr>
                <w:noProof/>
                <w:lang w:eastAsia="zh-CN"/>
              </w:rPr>
              <w:t xml:space="preserve"> include target UE’s new </w:t>
            </w:r>
            <w:r w:rsidRPr="00347B37">
              <w:rPr>
                <w:noProof/>
                <w:lang w:eastAsia="zh-CN"/>
              </w:rPr>
              <w:t>application layer ID</w:t>
            </w:r>
            <w:r>
              <w:rPr>
                <w:noProof/>
                <w:lang w:eastAsia="zh-CN"/>
              </w:rPr>
              <w:t xml:space="preserve"> in the </w:t>
            </w:r>
            <w:r w:rsidRPr="00347B37">
              <w:rPr>
                <w:noProof/>
                <w:lang w:eastAsia="zh-CN"/>
              </w:rPr>
              <w:t>DIRECT LINK IDENTIFIER UPDATE ACCEPT message</w:t>
            </w:r>
            <w:r w:rsidR="008A7EBD">
              <w:rPr>
                <w:noProof/>
                <w:lang w:eastAsia="zh-CN"/>
              </w:rPr>
              <w:t>,</w:t>
            </w:r>
            <w:r>
              <w:rPr>
                <w:noProof/>
                <w:lang w:eastAsia="zh-CN"/>
              </w:rPr>
              <w:t xml:space="preserve"> instead of </w:t>
            </w:r>
            <w:r w:rsidRPr="00347B37">
              <w:rPr>
                <w:b/>
                <w:noProof/>
                <w:lang w:eastAsia="zh-CN"/>
              </w:rPr>
              <w:t>may</w:t>
            </w:r>
            <w:r>
              <w:rPr>
                <w:noProof/>
                <w:lang w:eastAsia="zh-CN"/>
              </w:rPr>
              <w:t>.</w:t>
            </w:r>
          </w:p>
          <w:p w14:paraId="422FB137" w14:textId="2659BDC4" w:rsidR="00347B37" w:rsidRDefault="002150D2" w:rsidP="00B320AA">
            <w:pPr>
              <w:pStyle w:val="CRCoverPage"/>
              <w:spacing w:after="0"/>
              <w:rPr>
                <w:noProof/>
                <w:lang w:eastAsia="zh-CN"/>
              </w:rPr>
            </w:pPr>
            <w:r>
              <w:rPr>
                <w:noProof/>
                <w:lang w:eastAsia="zh-CN"/>
              </w:rPr>
              <w:t>T</w:t>
            </w:r>
            <w:r w:rsidR="008A7EBD">
              <w:rPr>
                <w:noProof/>
                <w:lang w:eastAsia="zh-CN"/>
              </w:rPr>
              <w:t xml:space="preserve">he same reason </w:t>
            </w:r>
            <w:r w:rsidR="0038693B">
              <w:rPr>
                <w:noProof/>
                <w:lang w:eastAsia="zh-CN"/>
              </w:rPr>
              <w:t>applies for the following cases</w:t>
            </w:r>
            <w:r w:rsidR="00347B37">
              <w:rPr>
                <w:noProof/>
                <w:lang w:eastAsia="zh-CN"/>
              </w:rPr>
              <w:t>:</w:t>
            </w:r>
          </w:p>
          <w:p w14:paraId="4FA5187F" w14:textId="7CE04A25" w:rsidR="00347B37" w:rsidRDefault="00347B37" w:rsidP="00347B37">
            <w:pPr>
              <w:pStyle w:val="CRCoverPage"/>
              <w:numPr>
                <w:ilvl w:val="0"/>
                <w:numId w:val="3"/>
              </w:numPr>
              <w:spacing w:after="0"/>
              <w:rPr>
                <w:noProof/>
                <w:lang w:eastAsia="zh-CN"/>
              </w:rPr>
            </w:pPr>
            <w:r w:rsidRPr="00347B37">
              <w:rPr>
                <w:noProof/>
                <w:lang w:eastAsia="zh-CN"/>
              </w:rPr>
              <w:t>initiating UE's new IP address/prefix</w:t>
            </w:r>
          </w:p>
          <w:p w14:paraId="438979C8" w14:textId="66B682A7" w:rsidR="00347B37" w:rsidRDefault="00347B37" w:rsidP="00347B37">
            <w:pPr>
              <w:pStyle w:val="CRCoverPage"/>
              <w:numPr>
                <w:ilvl w:val="0"/>
                <w:numId w:val="3"/>
              </w:numPr>
              <w:spacing w:after="0"/>
              <w:rPr>
                <w:noProof/>
                <w:lang w:eastAsia="zh-CN"/>
              </w:rPr>
            </w:pPr>
            <w:r w:rsidRPr="00347B37">
              <w:rPr>
                <w:noProof/>
                <w:lang w:eastAsia="zh-CN"/>
              </w:rPr>
              <w:t>initiating UE's new application layer ID</w:t>
            </w:r>
          </w:p>
          <w:p w14:paraId="02BF2ED1" w14:textId="1EC7953B" w:rsidR="00347B37" w:rsidRDefault="00347B37" w:rsidP="00347B37">
            <w:pPr>
              <w:pStyle w:val="CRCoverPage"/>
              <w:numPr>
                <w:ilvl w:val="0"/>
                <w:numId w:val="3"/>
              </w:numPr>
              <w:spacing w:after="0"/>
              <w:rPr>
                <w:noProof/>
                <w:lang w:eastAsia="zh-CN"/>
              </w:rPr>
            </w:pPr>
            <w:r w:rsidRPr="00347B37">
              <w:rPr>
                <w:noProof/>
                <w:lang w:eastAsia="zh-CN"/>
              </w:rPr>
              <w:t>target UE's new IP address/prefix</w:t>
            </w:r>
          </w:p>
          <w:p w14:paraId="6BD53EB4" w14:textId="59179FB0" w:rsidR="00347B37" w:rsidRDefault="00347B37" w:rsidP="00B320AA">
            <w:pPr>
              <w:pStyle w:val="CRCoverPage"/>
              <w:spacing w:after="0"/>
              <w:rPr>
                <w:noProof/>
                <w:lang w:eastAsia="zh-CN"/>
              </w:rPr>
            </w:pPr>
            <w:r>
              <w:rPr>
                <w:noProof/>
                <w:lang w:eastAsia="zh-CN"/>
              </w:rPr>
              <w:t xml:space="preserve">For </w:t>
            </w:r>
            <w:r w:rsidRPr="00347B37">
              <w:rPr>
                <w:noProof/>
                <w:lang w:eastAsia="zh-CN"/>
              </w:rPr>
              <w:t>DIRECT LINK IDENTIFIER UPDATE ACK message</w:t>
            </w:r>
            <w:r>
              <w:rPr>
                <w:noProof/>
                <w:lang w:eastAsia="zh-CN"/>
              </w:rPr>
              <w:t>,</w:t>
            </w:r>
            <w:r w:rsidR="0038693B">
              <w:rPr>
                <w:noProof/>
                <w:lang w:eastAsia="zh-CN"/>
              </w:rPr>
              <w:t xml:space="preserve"> the</w:t>
            </w:r>
            <w:r>
              <w:rPr>
                <w:noProof/>
                <w:lang w:eastAsia="zh-CN"/>
              </w:rPr>
              <w:t xml:space="preserve"> initiating UE </w:t>
            </w:r>
            <w:r w:rsidRPr="00347B37">
              <w:rPr>
                <w:b/>
                <w:noProof/>
                <w:lang w:eastAsia="zh-CN"/>
              </w:rPr>
              <w:t xml:space="preserve">shall </w:t>
            </w:r>
            <w:r w:rsidRPr="00347B37">
              <w:rPr>
                <w:noProof/>
                <w:lang w:eastAsia="zh-CN"/>
              </w:rPr>
              <w:t>include the target UE's new application layer ID</w:t>
            </w:r>
            <w:r>
              <w:rPr>
                <w:noProof/>
                <w:lang w:eastAsia="zh-CN"/>
              </w:rPr>
              <w:t xml:space="preserve"> and </w:t>
            </w:r>
            <w:r w:rsidR="0038693B">
              <w:rPr>
                <w:noProof/>
                <w:lang w:eastAsia="zh-CN"/>
              </w:rPr>
              <w:t xml:space="preserve">the </w:t>
            </w:r>
            <w:r w:rsidRPr="00347B37">
              <w:rPr>
                <w:noProof/>
                <w:lang w:eastAsia="zh-CN"/>
              </w:rPr>
              <w:t>target UE's new IP address/prefix</w:t>
            </w:r>
            <w:r>
              <w:rPr>
                <w:noProof/>
                <w:lang w:eastAsia="zh-CN"/>
              </w:rPr>
              <w:t xml:space="preserve"> if received, instead of </w:t>
            </w:r>
            <w:r w:rsidRPr="00347B37">
              <w:rPr>
                <w:b/>
                <w:noProof/>
                <w:lang w:eastAsia="zh-CN"/>
              </w:rPr>
              <w:t>may</w:t>
            </w:r>
            <w:r>
              <w:rPr>
                <w:noProof/>
                <w:lang w:eastAsia="zh-CN"/>
              </w:rPr>
              <w:t>.</w:t>
            </w:r>
          </w:p>
          <w:p w14:paraId="52A66F3F" w14:textId="77777777" w:rsidR="00347B37" w:rsidRDefault="00C36234" w:rsidP="00B320AA">
            <w:pPr>
              <w:pStyle w:val="CRCoverPage"/>
              <w:spacing w:after="0"/>
              <w:rPr>
                <w:noProof/>
                <w:lang w:eastAsia="zh-CN"/>
              </w:rPr>
            </w:pPr>
            <w:r>
              <w:rPr>
                <w:noProof/>
                <w:lang w:eastAsia="zh-CN"/>
              </w:rPr>
              <w:t xml:space="preserve">T5009 has been defined, so Txxx needs to be replaced </w:t>
            </w:r>
            <w:r w:rsidR="008A7EBD">
              <w:rPr>
                <w:noProof/>
                <w:lang w:eastAsia="zh-CN"/>
              </w:rPr>
              <w:t xml:space="preserve">with T5009 </w:t>
            </w:r>
            <w:r>
              <w:rPr>
                <w:noProof/>
                <w:lang w:eastAsia="zh-CN"/>
              </w:rPr>
              <w:t xml:space="preserve">in clause </w:t>
            </w:r>
            <w:r w:rsidRPr="00C36234">
              <w:rPr>
                <w:noProof/>
                <w:lang w:eastAsia="zh-CN"/>
              </w:rPr>
              <w:t>6.1.2.5.6</w:t>
            </w:r>
            <w:r>
              <w:rPr>
                <w:noProof/>
                <w:lang w:eastAsia="zh-CN"/>
              </w:rPr>
              <w:t>.</w:t>
            </w:r>
          </w:p>
          <w:p w14:paraId="4AB1CFBA" w14:textId="68D9E78A" w:rsidR="0038693B" w:rsidRPr="00C93C33" w:rsidRDefault="0038693B" w:rsidP="001649E5">
            <w:pPr>
              <w:pStyle w:val="CRCoverPage"/>
              <w:spacing w:after="0"/>
              <w:rPr>
                <w:noProof/>
                <w:lang w:eastAsia="zh-CN"/>
              </w:rPr>
            </w:pPr>
            <w:r w:rsidRPr="0038693B">
              <w:rPr>
                <w:noProof/>
                <w:lang w:eastAsia="zh-CN"/>
              </w:rPr>
              <w:t xml:space="preserve">Upon </w:t>
            </w:r>
            <w:r w:rsidR="001649E5">
              <w:rPr>
                <w:noProof/>
                <w:lang w:eastAsia="zh-CN"/>
              </w:rPr>
              <w:t>accepting</w:t>
            </w:r>
            <w:r w:rsidRPr="0038693B">
              <w:rPr>
                <w:noProof/>
                <w:lang w:eastAsia="zh-CN"/>
              </w:rPr>
              <w:t xml:space="preserve"> a DIRECT LINK IDENTIFIER UPDATE REQUEST message, the </w:t>
            </w:r>
            <w:r>
              <w:rPr>
                <w:noProof/>
                <w:lang w:eastAsia="zh-CN"/>
              </w:rPr>
              <w:t xml:space="preserve">target </w:t>
            </w:r>
            <w:r w:rsidRPr="0038693B">
              <w:rPr>
                <w:noProof/>
                <w:lang w:eastAsia="zh-CN"/>
              </w:rPr>
              <w:t>UE shall stop T5011 if running, which is not reflect</w:t>
            </w:r>
            <w:r>
              <w:rPr>
                <w:noProof/>
                <w:lang w:eastAsia="zh-CN"/>
              </w:rPr>
              <w:t>ed</w:t>
            </w:r>
            <w:r w:rsidRPr="0038693B">
              <w:rPr>
                <w:noProof/>
                <w:lang w:eastAsia="zh-CN"/>
              </w:rPr>
              <w:t xml:space="preserve"> in </w:t>
            </w:r>
            <w:r>
              <w:rPr>
                <w:noProof/>
                <w:lang w:eastAsia="zh-CN"/>
              </w:rPr>
              <w:t xml:space="preserve">the </w:t>
            </w:r>
            <w:r w:rsidRPr="0038693B">
              <w:rPr>
                <w:noProof/>
                <w:lang w:eastAsia="zh-CN"/>
              </w:rPr>
              <w:t>table 10.3.1.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0A998E" w14:textId="11E26829" w:rsidR="00C36234" w:rsidRDefault="00C36234" w:rsidP="00C36234">
            <w:pPr>
              <w:pStyle w:val="CRCoverPage"/>
              <w:numPr>
                <w:ilvl w:val="0"/>
                <w:numId w:val="4"/>
              </w:numPr>
              <w:spacing w:after="0"/>
              <w:rPr>
                <w:noProof/>
                <w:lang w:eastAsia="zh-CN"/>
              </w:rPr>
            </w:pPr>
            <w:r>
              <w:rPr>
                <w:noProof/>
                <w:lang w:eastAsia="zh-CN"/>
              </w:rPr>
              <w:t xml:space="preserve">Change </w:t>
            </w:r>
            <w:r w:rsidRPr="00C36234">
              <w:rPr>
                <w:b/>
                <w:noProof/>
                <w:lang w:eastAsia="zh-CN"/>
              </w:rPr>
              <w:t>may</w:t>
            </w:r>
            <w:r>
              <w:rPr>
                <w:noProof/>
                <w:lang w:eastAsia="zh-CN"/>
              </w:rPr>
              <w:t xml:space="preserve"> to </w:t>
            </w:r>
            <w:r w:rsidRPr="00C36234">
              <w:rPr>
                <w:b/>
                <w:noProof/>
                <w:lang w:eastAsia="zh-CN"/>
              </w:rPr>
              <w:t>shall</w:t>
            </w:r>
            <w:r>
              <w:rPr>
                <w:noProof/>
                <w:lang w:eastAsia="zh-CN"/>
              </w:rPr>
              <w:t xml:space="preserve"> for </w:t>
            </w:r>
          </w:p>
          <w:p w14:paraId="4A87A390" w14:textId="77777777" w:rsidR="00C93C33" w:rsidRDefault="00C36234" w:rsidP="00C36234">
            <w:pPr>
              <w:pStyle w:val="CRCoverPage"/>
              <w:spacing w:after="0"/>
              <w:ind w:left="360"/>
              <w:rPr>
                <w:noProof/>
                <w:lang w:eastAsia="zh-CN"/>
              </w:rPr>
            </w:pPr>
            <w:r>
              <w:rPr>
                <w:noProof/>
                <w:lang w:eastAsia="zh-CN"/>
              </w:rPr>
              <w:t xml:space="preserve">- </w:t>
            </w:r>
            <w:r w:rsidRPr="00C36234">
              <w:rPr>
                <w:noProof/>
                <w:lang w:eastAsia="zh-CN"/>
              </w:rPr>
              <w:t>target UE’s new application layer ID</w:t>
            </w:r>
          </w:p>
          <w:p w14:paraId="708D7E49" w14:textId="77777777" w:rsidR="00C36234" w:rsidRDefault="00C36234" w:rsidP="00C36234">
            <w:pPr>
              <w:pStyle w:val="CRCoverPage"/>
              <w:spacing w:after="0"/>
              <w:ind w:left="360"/>
              <w:rPr>
                <w:noProof/>
                <w:lang w:eastAsia="zh-CN"/>
              </w:rPr>
            </w:pPr>
            <w:r>
              <w:rPr>
                <w:noProof/>
                <w:lang w:eastAsia="zh-CN"/>
              </w:rPr>
              <w:t xml:space="preserve">- </w:t>
            </w:r>
            <w:r w:rsidRPr="00C36234">
              <w:rPr>
                <w:noProof/>
                <w:lang w:eastAsia="zh-CN"/>
              </w:rPr>
              <w:t>initiating UE's new IP address/prefix</w:t>
            </w:r>
          </w:p>
          <w:p w14:paraId="1477AFF5" w14:textId="77777777" w:rsidR="00C36234" w:rsidRDefault="00C36234" w:rsidP="00C36234">
            <w:pPr>
              <w:pStyle w:val="CRCoverPage"/>
              <w:spacing w:after="0"/>
              <w:ind w:left="360"/>
              <w:rPr>
                <w:noProof/>
                <w:lang w:eastAsia="zh-CN"/>
              </w:rPr>
            </w:pPr>
            <w:r>
              <w:rPr>
                <w:noProof/>
                <w:lang w:eastAsia="zh-CN"/>
              </w:rPr>
              <w:t xml:space="preserve">- </w:t>
            </w:r>
            <w:r w:rsidRPr="00C36234">
              <w:rPr>
                <w:noProof/>
                <w:lang w:eastAsia="zh-CN"/>
              </w:rPr>
              <w:t>initiating UE's new application layer ID</w:t>
            </w:r>
          </w:p>
          <w:p w14:paraId="7AB2658A" w14:textId="77777777" w:rsidR="00C36234" w:rsidRDefault="00C36234" w:rsidP="00C36234">
            <w:pPr>
              <w:pStyle w:val="CRCoverPage"/>
              <w:spacing w:after="0"/>
              <w:ind w:left="360"/>
              <w:rPr>
                <w:noProof/>
                <w:lang w:eastAsia="zh-CN"/>
              </w:rPr>
            </w:pPr>
            <w:r>
              <w:rPr>
                <w:noProof/>
                <w:lang w:eastAsia="zh-CN"/>
              </w:rPr>
              <w:t xml:space="preserve">- </w:t>
            </w:r>
            <w:r w:rsidRPr="00C36234">
              <w:rPr>
                <w:noProof/>
                <w:lang w:eastAsia="zh-CN"/>
              </w:rPr>
              <w:t>target UE's new IP address/prefix</w:t>
            </w:r>
          </w:p>
          <w:p w14:paraId="3A487139" w14:textId="082C6317" w:rsidR="00C36234" w:rsidRDefault="00C36234" w:rsidP="00C36234">
            <w:pPr>
              <w:pStyle w:val="CRCoverPage"/>
              <w:spacing w:after="0"/>
              <w:rPr>
                <w:noProof/>
                <w:lang w:eastAsia="zh-CN"/>
              </w:rPr>
            </w:pPr>
            <w:r>
              <w:rPr>
                <w:noProof/>
                <w:lang w:eastAsia="zh-CN"/>
              </w:rPr>
              <w:t xml:space="preserve">in </w:t>
            </w:r>
            <w:r w:rsidRPr="00C36234">
              <w:rPr>
                <w:noProof/>
                <w:lang w:eastAsia="zh-CN"/>
              </w:rPr>
              <w:t>DIRECT LINK IDENTIFIER UPDATE ACCEPT message</w:t>
            </w:r>
            <w:r>
              <w:rPr>
                <w:noProof/>
                <w:lang w:eastAsia="zh-CN"/>
              </w:rPr>
              <w:t>.</w:t>
            </w:r>
          </w:p>
          <w:p w14:paraId="676DBCAB" w14:textId="77777777" w:rsidR="00C36234" w:rsidRDefault="00C36234" w:rsidP="00C36234">
            <w:pPr>
              <w:pStyle w:val="CRCoverPage"/>
              <w:numPr>
                <w:ilvl w:val="0"/>
                <w:numId w:val="4"/>
              </w:numPr>
              <w:spacing w:after="0"/>
              <w:rPr>
                <w:noProof/>
                <w:lang w:eastAsia="zh-CN"/>
              </w:rPr>
            </w:pPr>
            <w:r>
              <w:rPr>
                <w:noProof/>
                <w:lang w:eastAsia="zh-CN"/>
              </w:rPr>
              <w:t>C</w:t>
            </w:r>
            <w:r>
              <w:rPr>
                <w:rFonts w:hint="eastAsia"/>
                <w:noProof/>
                <w:lang w:eastAsia="zh-CN"/>
              </w:rPr>
              <w:t xml:space="preserve">hange </w:t>
            </w:r>
            <w:r w:rsidRPr="000B7366">
              <w:rPr>
                <w:b/>
                <w:noProof/>
                <w:lang w:eastAsia="zh-CN"/>
              </w:rPr>
              <w:t>may</w:t>
            </w:r>
            <w:r>
              <w:rPr>
                <w:noProof/>
                <w:lang w:eastAsia="zh-CN"/>
              </w:rPr>
              <w:t xml:space="preserve"> to </w:t>
            </w:r>
            <w:r w:rsidRPr="000B7366">
              <w:rPr>
                <w:b/>
                <w:noProof/>
                <w:lang w:eastAsia="zh-CN"/>
              </w:rPr>
              <w:t>shall</w:t>
            </w:r>
            <w:r>
              <w:rPr>
                <w:noProof/>
                <w:lang w:eastAsia="zh-CN"/>
              </w:rPr>
              <w:t xml:space="preserve"> for </w:t>
            </w:r>
          </w:p>
          <w:p w14:paraId="3759DC5D" w14:textId="77777777" w:rsidR="00C36234" w:rsidRDefault="00C36234" w:rsidP="00C36234">
            <w:pPr>
              <w:pStyle w:val="CRCoverPage"/>
              <w:spacing w:after="0"/>
              <w:ind w:left="360"/>
              <w:rPr>
                <w:noProof/>
                <w:lang w:eastAsia="zh-CN"/>
              </w:rPr>
            </w:pPr>
            <w:r>
              <w:rPr>
                <w:noProof/>
                <w:lang w:eastAsia="zh-CN"/>
              </w:rPr>
              <w:t xml:space="preserve">- </w:t>
            </w:r>
            <w:r w:rsidRPr="00C36234">
              <w:rPr>
                <w:noProof/>
                <w:lang w:eastAsia="zh-CN"/>
              </w:rPr>
              <w:t>target UE's new application layer ID</w:t>
            </w:r>
          </w:p>
          <w:p w14:paraId="6E47948C" w14:textId="5C8F5023" w:rsidR="00C36234" w:rsidRDefault="00C36234" w:rsidP="00C36234">
            <w:pPr>
              <w:pStyle w:val="CRCoverPage"/>
              <w:spacing w:after="0"/>
              <w:ind w:left="360"/>
              <w:rPr>
                <w:noProof/>
                <w:lang w:eastAsia="zh-CN"/>
              </w:rPr>
            </w:pPr>
            <w:r>
              <w:rPr>
                <w:noProof/>
                <w:lang w:eastAsia="zh-CN"/>
              </w:rPr>
              <w:t xml:space="preserve">- </w:t>
            </w:r>
            <w:r w:rsidRPr="00C36234">
              <w:rPr>
                <w:noProof/>
                <w:lang w:eastAsia="zh-CN"/>
              </w:rPr>
              <w:t>target UE's new IP address/prefix</w:t>
            </w:r>
          </w:p>
          <w:p w14:paraId="01022DCE" w14:textId="72B3BE22" w:rsidR="0038693B" w:rsidRDefault="0038693B" w:rsidP="0038693B">
            <w:pPr>
              <w:pStyle w:val="CRCoverPage"/>
              <w:spacing w:after="0"/>
              <w:rPr>
                <w:noProof/>
                <w:lang w:eastAsia="zh-CN"/>
              </w:rPr>
            </w:pPr>
            <w:r>
              <w:rPr>
                <w:noProof/>
                <w:lang w:eastAsia="zh-CN"/>
              </w:rPr>
              <w:t xml:space="preserve">in the </w:t>
            </w:r>
            <w:r w:rsidRPr="0038693B">
              <w:rPr>
                <w:noProof/>
                <w:lang w:eastAsia="zh-CN"/>
              </w:rPr>
              <w:t>DIRECT LINK IDENTIFIER UPDATE ACK message</w:t>
            </w:r>
            <w:r>
              <w:rPr>
                <w:noProof/>
                <w:lang w:eastAsia="zh-CN"/>
              </w:rPr>
              <w:t>.</w:t>
            </w:r>
          </w:p>
          <w:p w14:paraId="761011AC" w14:textId="0420A451" w:rsidR="000B7366" w:rsidRDefault="000B7366" w:rsidP="000B7366">
            <w:pPr>
              <w:pStyle w:val="CRCoverPage"/>
              <w:numPr>
                <w:ilvl w:val="0"/>
                <w:numId w:val="4"/>
              </w:numPr>
              <w:spacing w:after="0"/>
              <w:rPr>
                <w:noProof/>
                <w:lang w:eastAsia="zh-CN"/>
              </w:rPr>
            </w:pPr>
            <w:r>
              <w:rPr>
                <w:noProof/>
                <w:lang w:eastAsia="zh-CN"/>
              </w:rPr>
              <w:t>C</w:t>
            </w:r>
            <w:r>
              <w:rPr>
                <w:rFonts w:hint="eastAsia"/>
                <w:noProof/>
                <w:lang w:eastAsia="zh-CN"/>
              </w:rPr>
              <w:t xml:space="preserve">hange </w:t>
            </w:r>
            <w:r w:rsidRPr="000B7366">
              <w:rPr>
                <w:b/>
                <w:noProof/>
                <w:lang w:eastAsia="zh-CN"/>
              </w:rPr>
              <w:t>may</w:t>
            </w:r>
            <w:r>
              <w:rPr>
                <w:noProof/>
                <w:lang w:eastAsia="zh-CN"/>
              </w:rPr>
              <w:t xml:space="preserve"> to </w:t>
            </w:r>
            <w:r w:rsidRPr="000B7366">
              <w:rPr>
                <w:b/>
                <w:noProof/>
                <w:lang w:eastAsia="zh-CN"/>
              </w:rPr>
              <w:t>shall</w:t>
            </w:r>
            <w:r>
              <w:rPr>
                <w:noProof/>
                <w:lang w:eastAsia="zh-CN"/>
              </w:rPr>
              <w:t xml:space="preserve"> for</w:t>
            </w:r>
          </w:p>
          <w:p w14:paraId="734C6E6C" w14:textId="48FCD015" w:rsidR="000B7366" w:rsidRDefault="000B7366" w:rsidP="000B7366">
            <w:pPr>
              <w:pStyle w:val="CRCoverPage"/>
              <w:spacing w:after="0"/>
              <w:ind w:left="360"/>
              <w:rPr>
                <w:noProof/>
                <w:lang w:eastAsia="zh-CN"/>
              </w:rPr>
            </w:pPr>
            <w:r>
              <w:rPr>
                <w:noProof/>
                <w:lang w:eastAsia="zh-CN"/>
              </w:rPr>
              <w:t xml:space="preserve">- </w:t>
            </w:r>
            <w:r w:rsidRPr="000B7366">
              <w:rPr>
                <w:noProof/>
                <w:lang w:eastAsia="zh-CN"/>
              </w:rPr>
              <w:t>initiating UE’s new application layer ID</w:t>
            </w:r>
          </w:p>
          <w:p w14:paraId="74920A05" w14:textId="650A302C" w:rsidR="000B7366" w:rsidRDefault="000B7366" w:rsidP="000B7366">
            <w:pPr>
              <w:pStyle w:val="CRCoverPage"/>
              <w:spacing w:after="0"/>
              <w:ind w:left="360"/>
              <w:rPr>
                <w:noProof/>
                <w:lang w:eastAsia="zh-CN"/>
              </w:rPr>
            </w:pPr>
            <w:r>
              <w:rPr>
                <w:noProof/>
                <w:lang w:eastAsia="zh-CN"/>
              </w:rPr>
              <w:t xml:space="preserve">- </w:t>
            </w:r>
            <w:r w:rsidRPr="000B7366">
              <w:rPr>
                <w:noProof/>
                <w:lang w:eastAsia="zh-CN"/>
              </w:rPr>
              <w:t>new IP address/prefix</w:t>
            </w:r>
          </w:p>
          <w:p w14:paraId="52E6FC59" w14:textId="35BFF3D6" w:rsidR="000B7366" w:rsidRPr="000B7366" w:rsidRDefault="000B7366" w:rsidP="000B7366">
            <w:pPr>
              <w:pStyle w:val="CRCoverPage"/>
              <w:spacing w:after="0"/>
              <w:rPr>
                <w:noProof/>
                <w:lang w:eastAsia="zh-CN"/>
              </w:rPr>
            </w:pPr>
            <w:r>
              <w:rPr>
                <w:noProof/>
                <w:lang w:eastAsia="zh-CN"/>
              </w:rPr>
              <w:t xml:space="preserve">in the </w:t>
            </w:r>
            <w:r w:rsidRPr="000B7366">
              <w:rPr>
                <w:noProof/>
                <w:lang w:eastAsia="zh-CN"/>
              </w:rPr>
              <w:t>DIRECT LINK IDENTIFIER UPDATE REQUEST</w:t>
            </w:r>
            <w:r>
              <w:rPr>
                <w:noProof/>
                <w:lang w:eastAsia="zh-CN"/>
              </w:rPr>
              <w:t xml:space="preserve"> message.</w:t>
            </w:r>
          </w:p>
          <w:p w14:paraId="76C0712C" w14:textId="0EE8E5E7" w:rsidR="0038693B" w:rsidRPr="00C36234" w:rsidRDefault="00740D9D" w:rsidP="001649E5">
            <w:pPr>
              <w:pStyle w:val="CRCoverPage"/>
              <w:numPr>
                <w:ilvl w:val="0"/>
                <w:numId w:val="4"/>
              </w:numPr>
              <w:spacing w:after="0"/>
              <w:rPr>
                <w:noProof/>
                <w:lang w:eastAsia="zh-CN"/>
              </w:rPr>
            </w:pPr>
            <w:r>
              <w:rPr>
                <w:noProof/>
                <w:lang w:eastAsia="zh-CN"/>
              </w:rPr>
              <w:lastRenderedPageBreak/>
              <w:t xml:space="preserve">capture </w:t>
            </w:r>
            <w:r w:rsidR="00EE79BD">
              <w:rPr>
                <w:noProof/>
                <w:lang w:eastAsia="zh-CN"/>
              </w:rPr>
              <w:t xml:space="preserve">that upon </w:t>
            </w:r>
            <w:r w:rsidR="001649E5">
              <w:rPr>
                <w:noProof/>
                <w:lang w:eastAsia="zh-CN"/>
              </w:rPr>
              <w:t>accepting</w:t>
            </w:r>
            <w:r w:rsidR="0038693B">
              <w:rPr>
                <w:noProof/>
                <w:lang w:eastAsia="zh-CN"/>
              </w:rPr>
              <w:t xml:space="preserve"> </w:t>
            </w:r>
            <w:r w:rsidR="0038693B" w:rsidRPr="0038693B">
              <w:rPr>
                <w:noProof/>
                <w:lang w:eastAsia="zh-CN"/>
              </w:rPr>
              <w:t>a DIRECT LINK IDENTIFIER UPD</w:t>
            </w:r>
            <w:r w:rsidR="002150D2">
              <w:rPr>
                <w:noProof/>
                <w:lang w:eastAsia="zh-CN"/>
              </w:rPr>
              <w:t>ATE REQUEST message,</w:t>
            </w:r>
            <w:r w:rsidR="0038693B">
              <w:rPr>
                <w:noProof/>
                <w:lang w:eastAsia="zh-CN"/>
              </w:rPr>
              <w:t xml:space="preserve"> the</w:t>
            </w:r>
            <w:r w:rsidR="0038693B" w:rsidRPr="0038693B">
              <w:rPr>
                <w:noProof/>
                <w:lang w:eastAsia="zh-CN"/>
              </w:rPr>
              <w:t xml:space="preserve"> UE shall stop T5011 if running </w:t>
            </w:r>
            <w:r w:rsidR="0038693B">
              <w:rPr>
                <w:noProof/>
                <w:lang w:eastAsia="zh-CN"/>
              </w:rPr>
              <w:t xml:space="preserve">in the table </w:t>
            </w:r>
            <w:r w:rsidR="0038693B" w:rsidRPr="0038693B">
              <w:rPr>
                <w:noProof/>
                <w:lang w:eastAsia="zh-CN"/>
              </w:rPr>
              <w:t>10.3.1</w:t>
            </w:r>
            <w:r w:rsidR="0038693B">
              <w:rPr>
                <w:noProof/>
                <w:lang w:eastAsia="zh-CN"/>
              </w:rPr>
              <w:t>.</w:t>
            </w:r>
            <w:bookmarkStart w:id="2" w:name="_GoBack"/>
            <w:bookmarkEnd w:id="2"/>
          </w:p>
        </w:tc>
      </w:tr>
      <w:tr w:rsidR="001E41F3" w14:paraId="67BD561C" w14:textId="77777777" w:rsidTr="00547111">
        <w:tc>
          <w:tcPr>
            <w:tcW w:w="2694" w:type="dxa"/>
            <w:gridSpan w:val="2"/>
            <w:tcBorders>
              <w:left w:val="single" w:sz="4" w:space="0" w:color="auto"/>
            </w:tcBorders>
          </w:tcPr>
          <w:p w14:paraId="7A30C9A1" w14:textId="77777777" w:rsidR="001E41F3" w:rsidRPr="00C36234"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38693B"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04BF8F7" w:rsidR="001E41F3" w:rsidRDefault="00D56850" w:rsidP="00C36234">
            <w:pPr>
              <w:pStyle w:val="CRCoverPage"/>
              <w:spacing w:after="0"/>
              <w:rPr>
                <w:noProof/>
                <w:lang w:eastAsia="zh-CN"/>
              </w:rPr>
            </w:pPr>
            <w:r w:rsidRPr="00D56850">
              <w:rPr>
                <w:noProof/>
                <w:lang w:eastAsia="zh-CN"/>
              </w:rPr>
              <w:t>The conditions of inclusion of information in the DIRECT LINK IDENTIFIER UPDATE ACCEPT messge and the DIRECT LINK IDENTIFIER UPDATE ACCEPT ACK message are incorrect and not aligned with the definition of those messages and their contents under clause 7. This can result in implementers incorrectly coding the message and its contents when the PC5 unicast link identifier update procedure. Hence, different implementations are possible and also the update and exchange of (new) identifiers (e.g., application layer ID, layer-2 ID, security information and IP address/prefix) between two UEs will be incorrect</w:t>
            </w:r>
            <w:r w:rsidR="00C36234">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9AE802" w:rsidR="001E41F3" w:rsidRDefault="004E06CF" w:rsidP="00D56850">
            <w:pPr>
              <w:pStyle w:val="CRCoverPage"/>
              <w:spacing w:after="0"/>
              <w:ind w:left="100"/>
              <w:rPr>
                <w:noProof/>
              </w:rPr>
            </w:pPr>
            <w:r w:rsidRPr="004E06CF">
              <w:rPr>
                <w:noProof/>
              </w:rPr>
              <w:t>6.1.2.5.2</w:t>
            </w:r>
            <w:r>
              <w:rPr>
                <w:noProof/>
              </w:rPr>
              <w:t xml:space="preserve">, </w:t>
            </w:r>
            <w:r w:rsidR="00C36234" w:rsidRPr="00C36234">
              <w:rPr>
                <w:noProof/>
              </w:rPr>
              <w:t>6.1.2.5.3</w:t>
            </w:r>
            <w:r w:rsidR="00C36234">
              <w:rPr>
                <w:noProof/>
              </w:rPr>
              <w:t>,</w:t>
            </w:r>
            <w:r w:rsidR="00C36234">
              <w:t xml:space="preserve"> </w:t>
            </w:r>
            <w:r w:rsidR="00C36234" w:rsidRPr="00C36234">
              <w:rPr>
                <w:noProof/>
              </w:rPr>
              <w:t>6.1.2.5.4</w:t>
            </w:r>
            <w:r w:rsidR="00C36234">
              <w:rPr>
                <w:noProof/>
              </w:rPr>
              <w:t>,</w:t>
            </w:r>
            <w:r w:rsidR="00C36234">
              <w:t xml:space="preserve"> </w:t>
            </w:r>
            <w:r w:rsidR="0038693B">
              <w:rPr>
                <w:noProof/>
              </w:rPr>
              <w:t>10.3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5467C5" w14:textId="77777777" w:rsidR="00A479D3" w:rsidRDefault="00A479D3" w:rsidP="00A479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3" w:name="_Toc22039974"/>
      <w:bookmarkStart w:id="4" w:name="_Toc25070684"/>
      <w:bookmarkStart w:id="5" w:name="_Toc34388599"/>
      <w:bookmarkStart w:id="6" w:name="_Toc34404370"/>
      <w:bookmarkStart w:id="7" w:name="_Toc533170247"/>
      <w:bookmarkStart w:id="8" w:name="_Toc8836202"/>
      <w:bookmarkStart w:id="9" w:name="_Toc533170249"/>
      <w:r>
        <w:rPr>
          <w:rFonts w:ascii="Arial" w:hAnsi="Arial" w:cs="Arial"/>
          <w:color w:val="0000FF"/>
          <w:sz w:val="28"/>
          <w:szCs w:val="28"/>
          <w:lang w:val="fr-FR" w:eastAsia="zh-CN"/>
        </w:rPr>
        <w:lastRenderedPageBreak/>
        <w:t>* * * First Change * * * *</w:t>
      </w:r>
    </w:p>
    <w:p w14:paraId="52002727" w14:textId="77777777" w:rsidR="00EE79BD" w:rsidRPr="00742FAE" w:rsidRDefault="00EE79BD" w:rsidP="00EE79BD">
      <w:pPr>
        <w:pStyle w:val="5"/>
      </w:pPr>
      <w:bookmarkStart w:id="10" w:name="_Toc51951156"/>
      <w:bookmarkStart w:id="11" w:name="_Toc34388621"/>
      <w:bookmarkStart w:id="12" w:name="_Toc34404392"/>
      <w:bookmarkStart w:id="13" w:name="_Toc45282220"/>
      <w:bookmarkStart w:id="14" w:name="_Toc45882606"/>
      <w:bookmarkStart w:id="15" w:name="_Toc51861617"/>
      <w:bookmarkStart w:id="16" w:name="_Toc34388622"/>
      <w:bookmarkStart w:id="17" w:name="_Toc34404393"/>
      <w:bookmarkStart w:id="18" w:name="_Toc45282221"/>
      <w:bookmarkStart w:id="19" w:name="_Toc45882607"/>
      <w:bookmarkStart w:id="20" w:name="_Toc51861618"/>
      <w:bookmarkEnd w:id="3"/>
      <w:bookmarkEnd w:id="4"/>
      <w:bookmarkEnd w:id="5"/>
      <w:bookmarkEnd w:id="6"/>
      <w:bookmarkEnd w:id="7"/>
      <w:bookmarkEnd w:id="8"/>
      <w:bookmarkEnd w:id="9"/>
      <w:r>
        <w:t>6.1.2.5</w:t>
      </w:r>
      <w:r w:rsidRPr="00742FAE">
        <w:t>.2</w:t>
      </w:r>
      <w:r w:rsidRPr="00742FAE">
        <w:tab/>
      </w:r>
      <w:r w:rsidRPr="00FD2292">
        <w:t>PC5 unicast link identifier update procedure</w:t>
      </w:r>
      <w:r w:rsidRPr="00742FAE">
        <w:t xml:space="preserve"> initiation by </w:t>
      </w:r>
      <w:r w:rsidRPr="00FD2292">
        <w:t>initiating</w:t>
      </w:r>
      <w:r w:rsidRPr="00742FAE">
        <w:t xml:space="preserve"> UE</w:t>
      </w:r>
      <w:bookmarkEnd w:id="10"/>
    </w:p>
    <w:p w14:paraId="6AEAF2BC" w14:textId="77777777" w:rsidR="00EE79BD" w:rsidRPr="00742FAE" w:rsidRDefault="00EE79BD" w:rsidP="00EE79BD">
      <w:r>
        <w:t>T</w:t>
      </w:r>
      <w:r w:rsidRPr="00742FAE">
        <w:t xml:space="preserve">he </w:t>
      </w:r>
      <w:r w:rsidRPr="00FA7A01">
        <w:t>initiating</w:t>
      </w:r>
      <w:r w:rsidRPr="00742FAE">
        <w:t xml:space="preserve"> UE shall initiat</w:t>
      </w:r>
      <w:r>
        <w:rPr>
          <w:rFonts w:hint="eastAsia"/>
          <w:lang w:eastAsia="ko-KR"/>
        </w:rPr>
        <w:t>e</w:t>
      </w:r>
      <w:r w:rsidRPr="00742FAE">
        <w:t xml:space="preserve"> the procedure if:</w:t>
      </w:r>
    </w:p>
    <w:p w14:paraId="526F01E5" w14:textId="77777777" w:rsidR="00EE79BD" w:rsidRDefault="00EE79BD" w:rsidP="00EE79BD">
      <w:pPr>
        <w:pStyle w:val="B1"/>
        <w:rPr>
          <w:lang w:eastAsia="zh-CN"/>
        </w:rPr>
      </w:pPr>
      <w:r>
        <w:t>a)</w:t>
      </w:r>
      <w:r w:rsidRPr="00742FAE">
        <w:tab/>
      </w:r>
      <w:r>
        <w:t>the initiating UE receives a request from upper layers to change the a</w:t>
      </w:r>
      <w:r w:rsidRPr="00ED04C0">
        <w:t xml:space="preserve">pplication </w:t>
      </w:r>
      <w:r>
        <w:t>l</w:t>
      </w:r>
      <w:r w:rsidRPr="00ED04C0">
        <w:t>ayer ID</w:t>
      </w:r>
      <w:r>
        <w:t xml:space="preserve"> and there is an existing </w:t>
      </w:r>
      <w:r w:rsidRPr="003E279D">
        <w:t>PC5 unicast</w:t>
      </w:r>
      <w:r w:rsidRPr="00037264">
        <w:t xml:space="preserve"> link</w:t>
      </w:r>
      <w:r>
        <w:t xml:space="preserve"> associated with this a</w:t>
      </w:r>
      <w:r w:rsidRPr="00ED04C0">
        <w:t xml:space="preserve">pplication </w:t>
      </w:r>
      <w:r>
        <w:t>l</w:t>
      </w:r>
      <w:r w:rsidRPr="00ED04C0">
        <w:t>ayer ID</w:t>
      </w:r>
      <w:r>
        <w:t>; or</w:t>
      </w:r>
    </w:p>
    <w:p w14:paraId="07A881BD" w14:textId="77777777" w:rsidR="00EE79BD" w:rsidRDefault="00EE79BD" w:rsidP="00EE79BD">
      <w:pPr>
        <w:pStyle w:val="B1"/>
      </w:pPr>
      <w:r>
        <w:t>b)</w:t>
      </w:r>
      <w:r w:rsidRPr="00742FAE">
        <w:tab/>
      </w:r>
      <w:r>
        <w:t xml:space="preserve">the </w:t>
      </w:r>
      <w:r w:rsidRPr="00E7213C">
        <w:t>privacy timer</w:t>
      </w:r>
      <w:r>
        <w:t xml:space="preserve"> (see </w:t>
      </w:r>
      <w:r w:rsidRPr="00061D02">
        <w:rPr>
          <w:lang w:eastAsia="zh-CN"/>
        </w:rPr>
        <w:t>clause</w:t>
      </w:r>
      <w:r w:rsidRPr="00E65E43">
        <w:t> </w:t>
      </w:r>
      <w:r w:rsidRPr="00061D02">
        <w:rPr>
          <w:lang w:eastAsia="zh-CN"/>
        </w:rPr>
        <w:t>5.2.3</w:t>
      </w:r>
      <w:r>
        <w:rPr>
          <w:lang w:eastAsia="zh-CN"/>
        </w:rPr>
        <w:t xml:space="preserve">) </w:t>
      </w:r>
      <w:r>
        <w:t xml:space="preserve">of the </w:t>
      </w:r>
      <w:r w:rsidRPr="00F33B7B">
        <w:t>initiating UE's layer</w:t>
      </w:r>
      <w:r>
        <w:t>-</w:t>
      </w:r>
      <w:r w:rsidRPr="00F33B7B">
        <w:t>2 ID</w:t>
      </w:r>
      <w:r>
        <w:t xml:space="preserve"> </w:t>
      </w:r>
      <w:r w:rsidRPr="00F33B7B">
        <w:t xml:space="preserve">expires </w:t>
      </w:r>
      <w:r>
        <w:t xml:space="preserve">for </w:t>
      </w:r>
      <w:r w:rsidRPr="00F33B7B">
        <w:t>an existing PC5 unicast link</w:t>
      </w:r>
      <w:r>
        <w:t>.</w:t>
      </w:r>
    </w:p>
    <w:p w14:paraId="6685F770" w14:textId="77777777" w:rsidR="00EE79BD" w:rsidRDefault="00EE79BD" w:rsidP="00EE79BD">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a change of the </w:t>
      </w:r>
      <w:r w:rsidRPr="002F213B">
        <w:rPr>
          <w:lang w:eastAsia="zh-CN"/>
        </w:rPr>
        <w:t>initiating UE</w:t>
      </w:r>
      <w:r>
        <w:rPr>
          <w:lang w:eastAsia="zh-CN"/>
        </w:rPr>
        <w:t xml:space="preserve">’s </w:t>
      </w:r>
      <w:r w:rsidRPr="002F213B">
        <w:rPr>
          <w:lang w:eastAsia="zh-CN"/>
        </w:rPr>
        <w:t>application layer ID</w:t>
      </w:r>
      <w:r>
        <w:rPr>
          <w:lang w:eastAsia="zh-CN"/>
        </w:rPr>
        <w:t xml:space="preserve">, </w:t>
      </w:r>
      <w:r w:rsidRPr="002677FD">
        <w:rPr>
          <w:lang w:eastAsia="zh-CN"/>
        </w:rPr>
        <w:t xml:space="preserve">the initiating UE shall </w:t>
      </w:r>
      <w:r>
        <w:rPr>
          <w:lang w:eastAsia="zh-CN"/>
        </w:rPr>
        <w:t xml:space="preserve">stop timer T5011 if running and </w:t>
      </w:r>
      <w:r w:rsidRPr="002677FD">
        <w:rPr>
          <w:lang w:eastAsia="zh-CN"/>
        </w:rPr>
        <w:t>create a DIRECT LINK IDENTIFIER UPDATE REQUEST message. In this message, the initiating UE</w:t>
      </w:r>
    </w:p>
    <w:p w14:paraId="3C728457" w14:textId="77777777" w:rsidR="00EE79BD" w:rsidRDefault="00EE79BD" w:rsidP="00EE79BD">
      <w:pPr>
        <w:pStyle w:val="B1"/>
      </w:pPr>
      <w:r>
        <w:rPr>
          <w:rFonts w:hint="eastAsia"/>
          <w:lang w:eastAsia="zh-CN"/>
        </w:rPr>
        <w:t>a</w:t>
      </w:r>
      <w:r>
        <w:t>)</w:t>
      </w:r>
      <w:r>
        <w:tab/>
        <w:t xml:space="preserve">shall include the </w:t>
      </w:r>
      <w:r w:rsidRPr="00734C9C">
        <w:t xml:space="preserve">initiating UE’s </w:t>
      </w:r>
      <w:r>
        <w:t>new</w:t>
      </w:r>
      <w:r w:rsidRPr="00734C9C">
        <w:t xml:space="preserve"> application layer ID</w:t>
      </w:r>
      <w:r>
        <w:t xml:space="preserve"> received from upper layer;</w:t>
      </w:r>
    </w:p>
    <w:p w14:paraId="104BD2BA" w14:textId="77777777" w:rsidR="00EE79BD" w:rsidRDefault="00EE79BD" w:rsidP="00EE79BD">
      <w:pPr>
        <w:pStyle w:val="B1"/>
        <w:rPr>
          <w:lang w:eastAsia="zh-CN"/>
        </w:rPr>
      </w:pPr>
      <w:r>
        <w:rPr>
          <w:rFonts w:hint="eastAsia"/>
          <w:lang w:eastAsia="zh-CN"/>
        </w:rPr>
        <w:t>b</w:t>
      </w:r>
      <w:r>
        <w:t>)</w:t>
      </w:r>
      <w:r>
        <w:tab/>
        <w:t xml:space="preserve">shall include the </w:t>
      </w:r>
      <w:r w:rsidRPr="00734C9C">
        <w:rPr>
          <w:lang w:eastAsia="ko-KR"/>
        </w:rPr>
        <w:t>initiating UE’s</w:t>
      </w:r>
      <w:r>
        <w:rPr>
          <w:lang w:eastAsia="ko-KR"/>
        </w:rPr>
        <w:t xml:space="preserve"> new layer-2 ID assigned by itself</w:t>
      </w:r>
      <w:r>
        <w:rPr>
          <w:rFonts w:hint="eastAsia"/>
          <w:lang w:eastAsia="zh-CN"/>
        </w:rPr>
        <w:t>;</w:t>
      </w:r>
    </w:p>
    <w:p w14:paraId="47DFEA3C" w14:textId="77777777" w:rsidR="00EE79BD" w:rsidRDefault="00EE79BD" w:rsidP="00EE79BD">
      <w:pPr>
        <w:pStyle w:val="B1"/>
        <w:rPr>
          <w:lang w:eastAsia="zh-CN"/>
        </w:rPr>
      </w:pPr>
      <w:r>
        <w:rPr>
          <w:rFonts w:hint="eastAsia"/>
          <w:lang w:eastAsia="zh-CN"/>
        </w:rPr>
        <w:t>c</w:t>
      </w:r>
      <w:r>
        <w:rPr>
          <w:lang w:eastAsia="zh-CN"/>
        </w:rPr>
        <w:t>)</w:t>
      </w:r>
      <w:r>
        <w:rPr>
          <w:lang w:eastAsia="zh-CN"/>
        </w:rPr>
        <w:tab/>
        <w:t>shall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w:t>
      </w:r>
      <w:proofErr w:type="spellStart"/>
      <w:r w:rsidRPr="00CC62F0">
        <w:rPr>
          <w:rFonts w:eastAsia="Malgun Gothic"/>
          <w:vertAlign w:val="subscript"/>
        </w:rPr>
        <w:t>sess</w:t>
      </w:r>
      <w:proofErr w:type="spellEnd"/>
      <w:r w:rsidRPr="00CC62F0">
        <w:rPr>
          <w:rFonts w:eastAsia="Malgun Gothic"/>
        </w:rPr>
        <w:t xml:space="preserve"> ID</w:t>
      </w:r>
      <w:r>
        <w:rPr>
          <w:lang w:eastAsia="zh-CN"/>
        </w:rPr>
        <w:t>; and</w:t>
      </w:r>
    </w:p>
    <w:p w14:paraId="7429D044" w14:textId="566AA262" w:rsidR="00EE79BD" w:rsidRDefault="00EE79BD" w:rsidP="00EE79BD">
      <w:pPr>
        <w:pStyle w:val="B1"/>
        <w:rPr>
          <w:lang w:eastAsia="zh-CN"/>
        </w:rPr>
      </w:pPr>
      <w:r>
        <w:rPr>
          <w:rFonts w:hint="eastAsia"/>
          <w:lang w:eastAsia="zh-CN"/>
        </w:rPr>
        <w:t>d</w:t>
      </w:r>
      <w:r>
        <w:rPr>
          <w:lang w:eastAsia="zh-CN"/>
        </w:rPr>
        <w:t>)</w:t>
      </w:r>
      <w:r>
        <w:rPr>
          <w:lang w:eastAsia="zh-CN"/>
        </w:rPr>
        <w:tab/>
      </w:r>
      <w:del w:id="21" w:author="vivo-v2" w:date="2020-10-17T11:49:00Z">
        <w:r w:rsidDel="00EE79BD">
          <w:rPr>
            <w:lang w:eastAsia="zh-CN"/>
          </w:rPr>
          <w:delText xml:space="preserve">may </w:delText>
        </w:r>
      </w:del>
      <w:ins w:id="22" w:author="vivo-v2" w:date="2020-10-17T11:49:00Z">
        <w:r>
          <w:rPr>
            <w:lang w:eastAsia="zh-CN"/>
          </w:rPr>
          <w:t xml:space="preserve">shall </w:t>
        </w:r>
      </w:ins>
      <w:r>
        <w:rPr>
          <w:lang w:eastAsia="zh-CN"/>
        </w:rPr>
        <w:t>include the new IP address</w:t>
      </w:r>
      <w:r>
        <w:rPr>
          <w:rFonts w:hint="eastAsia"/>
          <w:lang w:eastAsia="zh-CN"/>
        </w:rPr>
        <w:t>/</w:t>
      </w:r>
      <w:r>
        <w:rPr>
          <w:lang w:eastAsia="zh-CN"/>
        </w:rPr>
        <w:t>prefix</w:t>
      </w:r>
      <w:r w:rsidRPr="00B70B61">
        <w:rPr>
          <w:lang w:eastAsia="zh-CN"/>
        </w:rPr>
        <w:t xml:space="preserve"> if IP communication is used</w:t>
      </w:r>
      <w:ins w:id="23" w:author="vivo-v2" w:date="2020-10-19T13:00:00Z">
        <w:r w:rsidR="0000470A" w:rsidRPr="0000470A">
          <w:rPr>
            <w:lang w:eastAsia="zh-CN"/>
          </w:rPr>
          <w:t xml:space="preserve"> </w:t>
        </w:r>
        <w:r w:rsidR="0000470A">
          <w:rPr>
            <w:lang w:eastAsia="zh-CN"/>
          </w:rPr>
          <w:t>and</w:t>
        </w:r>
        <w:r w:rsidR="0000470A">
          <w:rPr>
            <w:lang w:eastAsia="zh-CN"/>
          </w:rPr>
          <w:t xml:space="preserve"> </w:t>
        </w:r>
        <w:r w:rsidR="0000470A">
          <w:rPr>
            <w:lang w:eastAsia="zh-CN"/>
          </w:rPr>
          <w:t>changed</w:t>
        </w:r>
      </w:ins>
      <w:r>
        <w:rPr>
          <w:lang w:eastAsia="zh-CN"/>
        </w:rPr>
        <w:t>.</w:t>
      </w:r>
    </w:p>
    <w:p w14:paraId="0327C40E" w14:textId="77777777" w:rsidR="00EE79BD" w:rsidRDefault="00EE79BD" w:rsidP="00EE79BD">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the expiry of </w:t>
      </w:r>
      <w:r w:rsidRPr="0011610F">
        <w:rPr>
          <w:lang w:eastAsia="zh-CN"/>
        </w:rPr>
        <w:t xml:space="preserve">the initiating UE's </w:t>
      </w:r>
      <w:r w:rsidRPr="00061D02">
        <w:rPr>
          <w:lang w:eastAsia="zh-CN"/>
        </w:rPr>
        <w:t>privacy timer</w:t>
      </w:r>
      <w:r>
        <w:rPr>
          <w:lang w:eastAsia="zh-CN"/>
        </w:rPr>
        <w:t xml:space="preserve"> T5011 as specified in</w:t>
      </w:r>
      <w:r w:rsidRPr="00061D02">
        <w:t xml:space="preserve"> </w:t>
      </w:r>
      <w:r w:rsidRPr="00061D02">
        <w:rPr>
          <w:lang w:eastAsia="zh-CN"/>
        </w:rPr>
        <w:t>clause</w:t>
      </w:r>
      <w:r w:rsidRPr="00E65E43">
        <w:t> </w:t>
      </w:r>
      <w:r w:rsidRPr="00061D02">
        <w:rPr>
          <w:lang w:eastAsia="zh-CN"/>
        </w:rPr>
        <w:t>5.2.3</w:t>
      </w:r>
      <w:r>
        <w:rPr>
          <w:lang w:eastAsia="zh-CN"/>
        </w:rPr>
        <w:t xml:space="preserve">, </w:t>
      </w:r>
      <w:r w:rsidRPr="002677FD">
        <w:rPr>
          <w:lang w:eastAsia="zh-CN"/>
        </w:rPr>
        <w:t>the initiating UE shall create a DIRECT LINK IDENTIFIER UPDATE REQUEST</w:t>
      </w:r>
      <w:r>
        <w:rPr>
          <w:lang w:eastAsia="zh-CN"/>
        </w:rPr>
        <w:t xml:space="preserve"> message. In this message, the initiating UE </w:t>
      </w:r>
    </w:p>
    <w:p w14:paraId="27991099" w14:textId="77777777" w:rsidR="00EE79BD" w:rsidRDefault="00EE79BD" w:rsidP="00EE79BD">
      <w:pPr>
        <w:pStyle w:val="B1"/>
      </w:pPr>
      <w:r>
        <w:rPr>
          <w:rFonts w:hint="eastAsia"/>
          <w:lang w:eastAsia="zh-CN"/>
        </w:rPr>
        <w:t>a</w:t>
      </w:r>
      <w:r>
        <w:t>)</w:t>
      </w:r>
      <w:r>
        <w:tab/>
      </w:r>
      <w:r w:rsidRPr="00061D02">
        <w:t>shall include the initiating UE</w:t>
      </w:r>
      <w:r>
        <w:t>'</w:t>
      </w:r>
      <w:r w:rsidRPr="00061D02">
        <w:t>s new layer</w:t>
      </w:r>
      <w:r>
        <w:t>-</w:t>
      </w:r>
      <w:r w:rsidRPr="00061D02">
        <w:t>2 ID assigned by itself</w:t>
      </w:r>
      <w:r>
        <w:t>;</w:t>
      </w:r>
    </w:p>
    <w:p w14:paraId="361E8A50" w14:textId="77777777" w:rsidR="00EE79BD" w:rsidRDefault="00EE79BD" w:rsidP="00EE79BD">
      <w:pPr>
        <w:pStyle w:val="B1"/>
        <w:rPr>
          <w:lang w:eastAsia="zh-CN"/>
        </w:rPr>
      </w:pPr>
      <w:r>
        <w:rPr>
          <w:rFonts w:hint="eastAsia"/>
          <w:lang w:eastAsia="zh-CN"/>
        </w:rPr>
        <w:t>b</w:t>
      </w:r>
      <w:r>
        <w:t>)</w:t>
      </w:r>
      <w:r>
        <w:tab/>
      </w:r>
      <w:r w:rsidRPr="00061D02">
        <w:t>shall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w:t>
      </w:r>
      <w:proofErr w:type="spellStart"/>
      <w:r w:rsidRPr="00CC62F0">
        <w:rPr>
          <w:rFonts w:eastAsia="Malgun Gothic"/>
          <w:vertAlign w:val="subscript"/>
        </w:rPr>
        <w:t>sess</w:t>
      </w:r>
      <w:proofErr w:type="spellEnd"/>
      <w:r w:rsidRPr="00CC62F0">
        <w:rPr>
          <w:rFonts w:eastAsia="Malgun Gothic"/>
        </w:rPr>
        <w:t xml:space="preserve"> ID</w:t>
      </w:r>
      <w:r>
        <w:rPr>
          <w:rFonts w:hint="eastAsia"/>
          <w:lang w:eastAsia="zh-CN"/>
        </w:rPr>
        <w:t>;</w:t>
      </w:r>
    </w:p>
    <w:p w14:paraId="4CACE98A" w14:textId="2A9D6A26" w:rsidR="00EE79BD" w:rsidRDefault="00EE79BD" w:rsidP="00EE79BD">
      <w:pPr>
        <w:pStyle w:val="B1"/>
        <w:rPr>
          <w:lang w:eastAsia="zh-CN"/>
        </w:rPr>
      </w:pPr>
      <w:r>
        <w:rPr>
          <w:rFonts w:hint="eastAsia"/>
          <w:lang w:eastAsia="zh-CN"/>
        </w:rPr>
        <w:t>c</w:t>
      </w:r>
      <w:r>
        <w:rPr>
          <w:lang w:eastAsia="zh-CN"/>
        </w:rPr>
        <w:t>)</w:t>
      </w:r>
      <w:r>
        <w:rPr>
          <w:lang w:eastAsia="zh-CN"/>
        </w:rPr>
        <w:tab/>
      </w:r>
      <w:del w:id="24" w:author="vivo-v2" w:date="2020-10-17T11:51:00Z">
        <w:r w:rsidDel="00EE79BD">
          <w:rPr>
            <w:lang w:eastAsia="zh-CN"/>
          </w:rPr>
          <w:delText>may</w:delText>
        </w:r>
      </w:del>
      <w:ins w:id="25" w:author="vivo-v2" w:date="2020-10-17T11:51:00Z">
        <w:r>
          <w:rPr>
            <w:lang w:eastAsia="zh-CN"/>
          </w:rPr>
          <w:t>shall</w:t>
        </w:r>
      </w:ins>
      <w:r>
        <w:rPr>
          <w:lang w:eastAsia="zh-CN"/>
        </w:rPr>
        <w:t xml:space="preserve"> include </w:t>
      </w:r>
      <w:r w:rsidRPr="00061D02">
        <w:rPr>
          <w:lang w:eastAsia="zh-CN"/>
        </w:rPr>
        <w:t xml:space="preserve">the initiating UE’s new application layer ID </w:t>
      </w:r>
      <w:ins w:id="26" w:author="vivo-v2" w:date="2020-10-17T11:51:00Z">
        <w:r>
          <w:rPr>
            <w:lang w:eastAsia="zh-CN"/>
          </w:rPr>
          <w:t xml:space="preserve">if </w:t>
        </w:r>
      </w:ins>
      <w:r w:rsidRPr="00061D02">
        <w:rPr>
          <w:lang w:eastAsia="zh-CN"/>
        </w:rPr>
        <w:t>received from upper layer</w:t>
      </w:r>
      <w:r>
        <w:rPr>
          <w:lang w:eastAsia="zh-CN"/>
        </w:rPr>
        <w:t>; and</w:t>
      </w:r>
    </w:p>
    <w:p w14:paraId="2088421B" w14:textId="01B779CA" w:rsidR="00EE79BD" w:rsidRPr="00061D02" w:rsidRDefault="00EE79BD">
      <w:pPr>
        <w:pStyle w:val="B1"/>
        <w:rPr>
          <w:lang w:eastAsia="zh-CN"/>
        </w:rPr>
        <w:pPrChange w:id="27" w:author="vivo-v2" w:date="2020-10-17T11:51:00Z">
          <w:pPr/>
        </w:pPrChange>
      </w:pPr>
      <w:r>
        <w:rPr>
          <w:rFonts w:hint="eastAsia"/>
          <w:lang w:eastAsia="zh-CN"/>
        </w:rPr>
        <w:t>d</w:t>
      </w:r>
      <w:r>
        <w:rPr>
          <w:lang w:eastAsia="zh-CN"/>
        </w:rPr>
        <w:t>)</w:t>
      </w:r>
      <w:r>
        <w:rPr>
          <w:lang w:eastAsia="zh-CN"/>
        </w:rPr>
        <w:tab/>
      </w:r>
      <w:del w:id="28" w:author="vivo-v2" w:date="2020-10-17T11:51:00Z">
        <w:r w:rsidDel="00EE79BD">
          <w:rPr>
            <w:lang w:eastAsia="zh-CN"/>
          </w:rPr>
          <w:delText>may</w:delText>
        </w:r>
      </w:del>
      <w:ins w:id="29" w:author="vivo-v2" w:date="2020-10-17T11:51:00Z">
        <w:r>
          <w:rPr>
            <w:lang w:eastAsia="zh-CN"/>
          </w:rPr>
          <w:t>shall</w:t>
        </w:r>
      </w:ins>
      <w:r>
        <w:rPr>
          <w:lang w:eastAsia="zh-CN"/>
        </w:rPr>
        <w:t xml:space="preserve"> include the new IP address</w:t>
      </w:r>
      <w:r>
        <w:rPr>
          <w:rFonts w:hint="eastAsia"/>
          <w:lang w:eastAsia="zh-CN"/>
        </w:rPr>
        <w:t>/</w:t>
      </w:r>
      <w:r>
        <w:rPr>
          <w:lang w:eastAsia="zh-CN"/>
        </w:rPr>
        <w:t>prefix</w:t>
      </w:r>
      <w:r w:rsidRPr="00B70B61">
        <w:rPr>
          <w:lang w:eastAsia="zh-CN"/>
        </w:rPr>
        <w:t xml:space="preserve"> if IP communication is used</w:t>
      </w:r>
      <w:ins w:id="30" w:author="vivo-v2" w:date="2020-10-19T13:00:00Z">
        <w:r w:rsidR="0000470A" w:rsidRPr="0000470A">
          <w:rPr>
            <w:lang w:eastAsia="zh-CN"/>
          </w:rPr>
          <w:t xml:space="preserve"> </w:t>
        </w:r>
        <w:r w:rsidR="0000470A">
          <w:rPr>
            <w:lang w:eastAsia="zh-CN"/>
          </w:rPr>
          <w:t>and changed</w:t>
        </w:r>
      </w:ins>
      <w:r>
        <w:rPr>
          <w:lang w:eastAsia="zh-CN"/>
        </w:rPr>
        <w:t>.</w:t>
      </w:r>
    </w:p>
    <w:p w14:paraId="265CB9A9" w14:textId="77777777" w:rsidR="00EE79BD" w:rsidRPr="00742FAE" w:rsidRDefault="00EE79BD" w:rsidP="00EE79BD">
      <w:r w:rsidRPr="00742FAE">
        <w:t>After the DIRECT</w:t>
      </w:r>
      <w:r>
        <w:t xml:space="preserve"> </w:t>
      </w:r>
      <w:r w:rsidRPr="00EF010B">
        <w:t>LINK IDENTIFIER UPDATE REQUEST</w:t>
      </w:r>
      <w:r w:rsidRPr="00742FAE">
        <w:t xml:space="preserve"> message is generated, the </w:t>
      </w:r>
      <w:r w:rsidRPr="00B04363">
        <w:t>initiating UE</w:t>
      </w:r>
      <w:r w:rsidRPr="00742FAE">
        <w:t xml:space="preserve"> shall pass this message to the lower layers for transmission along with</w:t>
      </w:r>
      <w:r>
        <w:t xml:space="preserve"> the </w:t>
      </w:r>
      <w:r w:rsidRPr="00EF010B">
        <w:t>initiating</w:t>
      </w:r>
      <w:r>
        <w:t xml:space="preserve"> UE's old layer-2 ID </w:t>
      </w:r>
      <w:r w:rsidRPr="00742FAE">
        <w:t xml:space="preserve">and the </w:t>
      </w:r>
      <w:r w:rsidRPr="00F77527">
        <w:t>target</w:t>
      </w:r>
      <w:r w:rsidRPr="00742FAE">
        <w:t xml:space="preserve"> UE's </w:t>
      </w:r>
      <w:r>
        <w:t>l</w:t>
      </w:r>
      <w:r w:rsidRPr="00742FAE">
        <w:t>ayer</w:t>
      </w:r>
      <w:r>
        <w:t>-</w:t>
      </w:r>
      <w:r w:rsidRPr="00742FAE">
        <w:t>2 ID</w:t>
      </w:r>
      <w:r>
        <w:rPr>
          <w:lang w:eastAsia="zh-CN"/>
        </w:rPr>
        <w:t xml:space="preserve">, and start timer </w:t>
      </w:r>
      <w:r w:rsidRPr="00C65060">
        <w:rPr>
          <w:lang w:eastAsia="zh-CN"/>
        </w:rPr>
        <w:t>T</w:t>
      </w:r>
      <w:r>
        <w:rPr>
          <w:lang w:eastAsia="zh-CN"/>
        </w:rPr>
        <w:t>5009.</w:t>
      </w:r>
      <w:r>
        <w:t xml:space="preserve"> </w:t>
      </w:r>
      <w:r w:rsidRPr="005F6D10">
        <w:t xml:space="preserve">The UE shall not send a new DIRECT LINK IDENTIFIER UPDATE REQUEST message to the same target UE while timer </w:t>
      </w:r>
      <w:r>
        <w:t>T5009</w:t>
      </w:r>
      <w:r w:rsidRPr="005F6D10">
        <w:t xml:space="preserve"> is running</w:t>
      </w:r>
      <w:r>
        <w:t>.</w:t>
      </w:r>
    </w:p>
    <w:p w14:paraId="4E4B568B" w14:textId="77777777" w:rsidR="00EE79BD" w:rsidRDefault="00EE79BD" w:rsidP="00EE79BD">
      <w:pPr>
        <w:pStyle w:val="TH"/>
      </w:pPr>
      <w:r>
        <w:object w:dxaOrig="9630" w:dyaOrig="6280" w14:anchorId="52459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255.65pt" o:ole="">
            <v:imagedata r:id="rId13" o:title=""/>
          </v:shape>
          <o:OLEObject Type="Embed" ProgID="Visio.Drawing.15" ShapeID="_x0000_i1025" DrawAspect="Content" ObjectID="_1664617949" r:id="rId14"/>
        </w:object>
      </w:r>
    </w:p>
    <w:p w14:paraId="3B43FDA5" w14:textId="77777777" w:rsidR="00EE79BD" w:rsidRPr="00742FAE" w:rsidRDefault="00EE79BD" w:rsidP="00EE79BD">
      <w:pPr>
        <w:pStyle w:val="TH"/>
      </w:pPr>
      <w:r w:rsidRPr="00742FAE">
        <w:t>Figure</w:t>
      </w:r>
      <w:r>
        <w:t> 6.1.2.5</w:t>
      </w:r>
      <w:r w:rsidRPr="00742FAE">
        <w:t>.</w:t>
      </w:r>
      <w:r>
        <w:t>2.1</w:t>
      </w:r>
      <w:r w:rsidRPr="00742FAE">
        <w:t xml:space="preserve">: </w:t>
      </w:r>
      <w:r w:rsidRPr="00520969">
        <w:t>PC5 unicast link identifier update procedure</w:t>
      </w:r>
    </w:p>
    <w:bookmarkEnd w:id="11"/>
    <w:bookmarkEnd w:id="12"/>
    <w:bookmarkEnd w:id="13"/>
    <w:bookmarkEnd w:id="14"/>
    <w:bookmarkEnd w:id="15"/>
    <w:p w14:paraId="35BF2389" w14:textId="0AA8E986" w:rsidR="002E20F8" w:rsidRDefault="002E20F8" w:rsidP="002E20F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Next Change * * * *</w:t>
      </w:r>
    </w:p>
    <w:p w14:paraId="6015EF24" w14:textId="77777777" w:rsidR="00EE79BD" w:rsidRPr="00742FAE" w:rsidRDefault="00EE79BD" w:rsidP="00EE79BD">
      <w:pPr>
        <w:pStyle w:val="5"/>
      </w:pPr>
      <w:bookmarkStart w:id="31" w:name="_Toc51951157"/>
      <w:r>
        <w:t>6.1.2</w:t>
      </w:r>
      <w:r w:rsidRPr="00742FAE">
        <w:t>.</w:t>
      </w:r>
      <w:r>
        <w:t>5</w:t>
      </w:r>
      <w:r w:rsidRPr="00742FAE">
        <w:t>.</w:t>
      </w:r>
      <w:r>
        <w:t>3</w:t>
      </w:r>
      <w:r w:rsidRPr="00742FAE">
        <w:tab/>
      </w:r>
      <w:r w:rsidRPr="00F1774C">
        <w:t>PC5 unicast link identifier update procedure</w:t>
      </w:r>
      <w:r w:rsidRPr="000E56F2">
        <w:t xml:space="preserve"> accepted by the</w:t>
      </w:r>
      <w:r>
        <w:t xml:space="preserve"> target</w:t>
      </w:r>
      <w:r w:rsidRPr="000E56F2">
        <w:t xml:space="preserve"> UE</w:t>
      </w:r>
      <w:bookmarkEnd w:id="31"/>
    </w:p>
    <w:p w14:paraId="44842061" w14:textId="77777777" w:rsidR="00EE79BD" w:rsidRDefault="00EE79BD" w:rsidP="00EE79BD">
      <w:pPr>
        <w:rPr>
          <w:lang w:eastAsia="zh-CN"/>
        </w:rPr>
      </w:pPr>
      <w:r>
        <w:rPr>
          <w:lang w:eastAsia="zh-CN"/>
        </w:rPr>
        <w:t xml:space="preserve">Upon receipt of a </w:t>
      </w:r>
      <w:r w:rsidRPr="000763B6">
        <w:rPr>
          <w:lang w:eastAsia="zh-CN"/>
        </w:rPr>
        <w:t>DIRECT LINK IDENTIFIER UPDATE REQUEST message</w:t>
      </w:r>
      <w:r>
        <w:rPr>
          <w:lang w:eastAsia="zh-CN"/>
        </w:rPr>
        <w:t xml:space="preserve">, if the target UE </w:t>
      </w:r>
      <w:r w:rsidRPr="00CF3832">
        <w:rPr>
          <w:lang w:eastAsia="zh-CN"/>
        </w:rPr>
        <w:t>determine</w:t>
      </w:r>
      <w:r>
        <w:rPr>
          <w:lang w:eastAsia="zh-CN"/>
        </w:rPr>
        <w:t>s:</w:t>
      </w:r>
    </w:p>
    <w:p w14:paraId="1BDAFD16" w14:textId="77777777" w:rsidR="00EE79BD" w:rsidRPr="00951F9E" w:rsidRDefault="00EE79BD" w:rsidP="00EE79BD">
      <w:pPr>
        <w:pStyle w:val="B1"/>
      </w:pPr>
      <w:r w:rsidRPr="00951F9E">
        <w:t>a)</w:t>
      </w:r>
      <w:r w:rsidRPr="00951F9E">
        <w:tab/>
        <w:t>the PC5 unicast link associated with this request message is still valid; and</w:t>
      </w:r>
    </w:p>
    <w:p w14:paraId="3B2BF249" w14:textId="77777777" w:rsidR="00EE79BD" w:rsidRPr="00951F9E" w:rsidRDefault="00EE79BD" w:rsidP="00EE79BD">
      <w:pPr>
        <w:pStyle w:val="B1"/>
      </w:pPr>
      <w:r w:rsidRPr="00951F9E">
        <w:t>b)</w:t>
      </w:r>
      <w:r w:rsidRPr="00951F9E">
        <w:tab/>
        <w:t xml:space="preserve">the timer </w:t>
      </w:r>
      <w:r>
        <w:t>T5010</w:t>
      </w:r>
      <w:r w:rsidRPr="00951F9E">
        <w:t xml:space="preserve"> for the PC5 unicast link identified by this request message is not running,</w:t>
      </w:r>
    </w:p>
    <w:p w14:paraId="1FFAA454" w14:textId="77777777" w:rsidR="00EE79BD" w:rsidRDefault="00EE79BD" w:rsidP="00EE79BD">
      <w:r>
        <w:t xml:space="preserve">then the target UE accepts this request, stops timer T5011 if running and responds with a </w:t>
      </w:r>
      <w:r w:rsidRPr="002F7C9C">
        <w:t>DIRECT LINK IDENTIFIER UPDATE ACCEPT message</w:t>
      </w:r>
      <w:r w:rsidRPr="003A5B68">
        <w:t>.</w:t>
      </w:r>
      <w:r w:rsidRPr="004259B6">
        <w:t xml:space="preserve"> </w:t>
      </w:r>
    </w:p>
    <w:p w14:paraId="6D7EDAC4" w14:textId="77777777" w:rsidR="00EE79BD" w:rsidRDefault="00EE79BD" w:rsidP="00EE79BD">
      <w:r>
        <w:t xml:space="preserve">The target UE shall create the </w:t>
      </w:r>
      <w:r w:rsidRPr="00F52C88">
        <w:t>DIRECT LINK IDENTIFIER UPDATE ACCEPT message</w:t>
      </w:r>
      <w:r>
        <w:t>. In this message, the target UE:</w:t>
      </w:r>
    </w:p>
    <w:p w14:paraId="369B9082" w14:textId="77777777" w:rsidR="00EE79BD" w:rsidRDefault="00EE79BD" w:rsidP="00EE79BD">
      <w:pPr>
        <w:pStyle w:val="B1"/>
      </w:pPr>
      <w:r>
        <w:rPr>
          <w:rFonts w:hint="eastAsia"/>
          <w:lang w:eastAsia="zh-CN"/>
        </w:rPr>
        <w:t>a</w:t>
      </w:r>
      <w:r>
        <w:t>)</w:t>
      </w:r>
      <w:r>
        <w:tab/>
        <w:t xml:space="preserve">shall include the target UE's new layer-2 ID </w:t>
      </w:r>
      <w:r w:rsidRPr="00F52C88">
        <w:t>assigned by itself</w:t>
      </w:r>
      <w:r>
        <w:t>;</w:t>
      </w:r>
    </w:p>
    <w:p w14:paraId="09039615" w14:textId="77777777" w:rsidR="00EE79BD" w:rsidRPr="00805AF5" w:rsidRDefault="00EE79BD" w:rsidP="00EE79BD">
      <w:pPr>
        <w:pStyle w:val="B1"/>
      </w:pPr>
      <w:r>
        <w:t>b)</w:t>
      </w:r>
      <w:r>
        <w:tab/>
        <w:t xml:space="preserve">shall include </w:t>
      </w:r>
      <w:r>
        <w:rPr>
          <w:lang w:eastAsia="zh-CN"/>
        </w:rPr>
        <w:t>the</w:t>
      </w:r>
      <w:r w:rsidRPr="00E12F42">
        <w:rPr>
          <w:rFonts w:eastAsia="Malgun Gothic"/>
        </w:rPr>
        <w:t xml:space="preserve"> </w:t>
      </w:r>
      <w:r>
        <w:rPr>
          <w:rFonts w:eastAsia="Malgun Gothic"/>
        </w:rPr>
        <w:t>new L</w:t>
      </w:r>
      <w:r w:rsidRPr="00CC62F0">
        <w:rPr>
          <w:rFonts w:eastAsia="Malgun Gothic"/>
        </w:rPr>
        <w:t>SB of K</w:t>
      </w:r>
      <w:r w:rsidRPr="00CC62F0">
        <w:rPr>
          <w:rFonts w:eastAsia="Malgun Gothic"/>
          <w:vertAlign w:val="subscript"/>
        </w:rPr>
        <w:t>NRP-</w:t>
      </w:r>
      <w:proofErr w:type="spellStart"/>
      <w:r w:rsidRPr="00CC62F0">
        <w:rPr>
          <w:rFonts w:eastAsia="Malgun Gothic"/>
          <w:vertAlign w:val="subscript"/>
        </w:rPr>
        <w:t>sess</w:t>
      </w:r>
      <w:proofErr w:type="spellEnd"/>
      <w:r w:rsidRPr="00CC62F0">
        <w:rPr>
          <w:rFonts w:eastAsia="Malgun Gothic"/>
        </w:rPr>
        <w:t xml:space="preserve"> ID</w:t>
      </w:r>
      <w:r>
        <w:rPr>
          <w:lang w:eastAsia="zh-CN"/>
        </w:rPr>
        <w:t>;</w:t>
      </w:r>
    </w:p>
    <w:p w14:paraId="69A168B6" w14:textId="77777777" w:rsidR="00EE79BD" w:rsidRDefault="00EE79BD" w:rsidP="00EE79BD">
      <w:pPr>
        <w:pStyle w:val="B1"/>
        <w:rPr>
          <w:rFonts w:eastAsia="Malgun Gothic"/>
        </w:rPr>
      </w:pPr>
      <w:r>
        <w:rPr>
          <w:lang w:eastAsia="zh-CN"/>
        </w:rPr>
        <w:t xml:space="preserve">c)  shall include the initiating UE's new </w:t>
      </w:r>
      <w:r>
        <w:rPr>
          <w:rFonts w:eastAsia="Malgun Gothic"/>
        </w:rPr>
        <w:t>M</w:t>
      </w:r>
      <w:r w:rsidRPr="00CC62F0">
        <w:rPr>
          <w:rFonts w:eastAsia="Malgun Gothic"/>
        </w:rPr>
        <w:t>SB of K</w:t>
      </w:r>
      <w:r w:rsidRPr="00CC62F0">
        <w:rPr>
          <w:rFonts w:eastAsia="Malgun Gothic"/>
          <w:vertAlign w:val="subscript"/>
        </w:rPr>
        <w:t>NRP-</w:t>
      </w:r>
      <w:proofErr w:type="spellStart"/>
      <w:r w:rsidRPr="00CC62F0">
        <w:rPr>
          <w:rFonts w:eastAsia="Malgun Gothic"/>
          <w:vertAlign w:val="subscript"/>
        </w:rPr>
        <w:t>sess</w:t>
      </w:r>
      <w:proofErr w:type="spellEnd"/>
      <w:r w:rsidRPr="00CC62F0">
        <w:rPr>
          <w:rFonts w:eastAsia="Malgun Gothic"/>
        </w:rPr>
        <w:t xml:space="preserve"> ID</w:t>
      </w:r>
      <w:r>
        <w:rPr>
          <w:rFonts w:eastAsia="Malgun Gothic"/>
        </w:rPr>
        <w:t>;</w:t>
      </w:r>
    </w:p>
    <w:p w14:paraId="703AFA16" w14:textId="77777777" w:rsidR="00EE79BD" w:rsidRPr="00805AF5" w:rsidRDefault="00EE79BD" w:rsidP="00EE79BD">
      <w:pPr>
        <w:pStyle w:val="B1"/>
      </w:pPr>
      <w:r>
        <w:rPr>
          <w:lang w:eastAsia="zh-CN"/>
        </w:rPr>
        <w:t xml:space="preserve">d)  shall include the </w:t>
      </w:r>
      <w:r>
        <w:t>initiating UE's new layer-2 ID</w:t>
      </w:r>
      <w:r>
        <w:rPr>
          <w:lang w:eastAsia="zh-CN"/>
        </w:rPr>
        <w:t>;</w:t>
      </w:r>
    </w:p>
    <w:p w14:paraId="21991462" w14:textId="597F2586" w:rsidR="00EE79BD" w:rsidRDefault="00EE79BD" w:rsidP="00EE79BD">
      <w:pPr>
        <w:pStyle w:val="B1"/>
        <w:rPr>
          <w:lang w:eastAsia="zh-CN"/>
        </w:rPr>
      </w:pPr>
      <w:r>
        <w:rPr>
          <w:lang w:eastAsia="zh-CN"/>
        </w:rPr>
        <w:t>e</w:t>
      </w:r>
      <w:r>
        <w:t>)</w:t>
      </w:r>
      <w:r>
        <w:tab/>
      </w:r>
      <w:del w:id="32" w:author="vivo-v2" w:date="2020-10-17T11:55:00Z">
        <w:r w:rsidDel="00EE79BD">
          <w:delText>may</w:delText>
        </w:r>
      </w:del>
      <w:ins w:id="33" w:author="vivo-v2" w:date="2020-10-17T11:55:00Z">
        <w:r>
          <w:t>shall</w:t>
        </w:r>
      </w:ins>
      <w:r>
        <w:t xml:space="preserve"> include the target</w:t>
      </w:r>
      <w:r w:rsidRPr="00F52C88">
        <w:t xml:space="preserve"> UE’s</w:t>
      </w:r>
      <w:r w:rsidRPr="00021C10">
        <w:t xml:space="preserve"> </w:t>
      </w:r>
      <w:r w:rsidRPr="00F52C88">
        <w:t xml:space="preserve">new application layer ID </w:t>
      </w:r>
      <w:r>
        <w:t xml:space="preserve">if </w:t>
      </w:r>
      <w:r w:rsidRPr="00F52C88">
        <w:t>received from upper layer</w:t>
      </w:r>
      <w:r>
        <w:rPr>
          <w:rFonts w:hint="eastAsia"/>
          <w:lang w:eastAsia="zh-CN"/>
        </w:rPr>
        <w:t>;</w:t>
      </w:r>
    </w:p>
    <w:p w14:paraId="08AFA6C8" w14:textId="7A2EDBF1" w:rsidR="00EE79BD" w:rsidRPr="00F52C88" w:rsidRDefault="00EE79BD" w:rsidP="00EE79BD">
      <w:pPr>
        <w:pStyle w:val="B1"/>
      </w:pPr>
      <w:r>
        <w:rPr>
          <w:lang w:eastAsia="zh-CN"/>
        </w:rPr>
        <w:t>f)</w:t>
      </w:r>
      <w:r>
        <w:rPr>
          <w:lang w:eastAsia="zh-CN"/>
        </w:rPr>
        <w:tab/>
      </w:r>
      <w:del w:id="34" w:author="vivo-v2" w:date="2020-10-17T11:55:00Z">
        <w:r w:rsidDel="00EE79BD">
          <w:rPr>
            <w:lang w:eastAsia="zh-CN"/>
          </w:rPr>
          <w:delText>may</w:delText>
        </w:r>
      </w:del>
      <w:ins w:id="35" w:author="vivo-v2" w:date="2020-10-17T11:55:00Z">
        <w:r>
          <w:rPr>
            <w:lang w:eastAsia="zh-CN"/>
          </w:rPr>
          <w:t>shall</w:t>
        </w:r>
      </w:ins>
      <w:r>
        <w:rPr>
          <w:lang w:eastAsia="zh-CN"/>
        </w:rPr>
        <w:t xml:space="preserve"> include the initiating UE's new IP address</w:t>
      </w:r>
      <w:r>
        <w:rPr>
          <w:rFonts w:hint="eastAsia"/>
          <w:lang w:eastAsia="zh-CN"/>
        </w:rPr>
        <w:t>/</w:t>
      </w:r>
      <w:r>
        <w:rPr>
          <w:lang w:eastAsia="zh-CN"/>
        </w:rPr>
        <w:t>prefix</w:t>
      </w:r>
      <w:r w:rsidRPr="007B3FA6">
        <w:rPr>
          <w:lang w:eastAsia="zh-CN"/>
        </w:rPr>
        <w:t xml:space="preserve"> if </w:t>
      </w:r>
      <w:ins w:id="36" w:author="vivo-v2" w:date="2020-10-17T11:55:00Z">
        <w:r w:rsidRPr="00EE79BD">
          <w:rPr>
            <w:lang w:eastAsia="zh-CN"/>
          </w:rPr>
          <w:t>received from</w:t>
        </w:r>
        <w:r>
          <w:rPr>
            <w:lang w:eastAsia="zh-CN"/>
          </w:rPr>
          <w:t xml:space="preserve"> the</w:t>
        </w:r>
        <w:r w:rsidRPr="00EE79BD">
          <w:rPr>
            <w:lang w:eastAsia="zh-CN"/>
          </w:rPr>
          <w:t xml:space="preserve"> initiating UE and </w:t>
        </w:r>
      </w:ins>
      <w:r w:rsidRPr="007B3FA6">
        <w:rPr>
          <w:lang w:eastAsia="zh-CN"/>
        </w:rPr>
        <w:t>IP communication is used</w:t>
      </w:r>
      <w:r>
        <w:rPr>
          <w:lang w:eastAsia="zh-CN"/>
        </w:rPr>
        <w:t>;</w:t>
      </w:r>
    </w:p>
    <w:p w14:paraId="559DFC74" w14:textId="33507537" w:rsidR="00EE79BD" w:rsidRDefault="00EE79BD" w:rsidP="00EE79BD">
      <w:pPr>
        <w:pStyle w:val="B1"/>
      </w:pPr>
      <w:r>
        <w:rPr>
          <w:lang w:eastAsia="zh-CN"/>
        </w:rPr>
        <w:t>g)</w:t>
      </w:r>
      <w:r>
        <w:rPr>
          <w:lang w:eastAsia="zh-CN"/>
        </w:rPr>
        <w:tab/>
      </w:r>
      <w:del w:id="37" w:author="vivo-v2" w:date="2020-10-17T11:56:00Z">
        <w:r w:rsidDel="00EE79BD">
          <w:delText>may</w:delText>
        </w:r>
      </w:del>
      <w:ins w:id="38" w:author="vivo-v2" w:date="2020-10-17T11:56:00Z">
        <w:r>
          <w:t>shall</w:t>
        </w:r>
      </w:ins>
      <w:r>
        <w:t xml:space="preserve"> include the initiating</w:t>
      </w:r>
      <w:r w:rsidRPr="00F52C88">
        <w:t xml:space="preserve"> UE</w:t>
      </w:r>
      <w:r>
        <w:t>'</w:t>
      </w:r>
      <w:r w:rsidRPr="00F52C88">
        <w:t>s</w:t>
      </w:r>
      <w:r w:rsidRPr="00021C10">
        <w:t xml:space="preserve"> </w:t>
      </w:r>
      <w:r w:rsidRPr="00F52C88">
        <w:t>new application layer ID</w:t>
      </w:r>
      <w:ins w:id="39" w:author="vivo-v2" w:date="2020-10-17T11:55:00Z">
        <w:r w:rsidRPr="00EE79BD">
          <w:t xml:space="preserve"> if received from</w:t>
        </w:r>
      </w:ins>
      <w:ins w:id="40" w:author="vivo-v2" w:date="2020-10-17T11:56:00Z">
        <w:r>
          <w:t xml:space="preserve"> the</w:t>
        </w:r>
      </w:ins>
      <w:ins w:id="41" w:author="vivo-v2" w:date="2020-10-17T11:55:00Z">
        <w:r w:rsidRPr="00EE79BD">
          <w:t xml:space="preserve"> initiating UE</w:t>
        </w:r>
      </w:ins>
      <w:r>
        <w:t>; and</w:t>
      </w:r>
    </w:p>
    <w:p w14:paraId="28EAD804" w14:textId="40143133" w:rsidR="00EE79BD" w:rsidRDefault="00EE79BD" w:rsidP="00EE79BD">
      <w:pPr>
        <w:pStyle w:val="B1"/>
        <w:rPr>
          <w:lang w:eastAsia="zh-CN"/>
        </w:rPr>
      </w:pPr>
      <w:r>
        <w:t>h)</w:t>
      </w:r>
      <w:r>
        <w:tab/>
      </w:r>
      <w:del w:id="42" w:author="vivo-v2" w:date="2020-10-17T11:56:00Z">
        <w:r w:rsidDel="00EE79BD">
          <w:delText>may</w:delText>
        </w:r>
      </w:del>
      <w:ins w:id="43" w:author="vivo-v2" w:date="2020-10-17T11:56:00Z">
        <w:r>
          <w:t>shall</w:t>
        </w:r>
      </w:ins>
      <w:r>
        <w:t xml:space="preserve"> include the target</w:t>
      </w:r>
      <w:r w:rsidRPr="00F52C88">
        <w:t xml:space="preserve"> UE</w:t>
      </w:r>
      <w:r>
        <w:t>'</w:t>
      </w:r>
      <w:r w:rsidRPr="00F52C88">
        <w:t>s</w:t>
      </w:r>
      <w:r w:rsidRPr="00021C10">
        <w:t xml:space="preserve"> </w:t>
      </w:r>
      <w:r w:rsidRPr="00F52C88">
        <w:t xml:space="preserve">new </w:t>
      </w:r>
      <w:r>
        <w:t>IP address/prefix if IP communication is used</w:t>
      </w:r>
      <w:ins w:id="44" w:author="vivo-v2" w:date="2020-10-19T13:01:00Z">
        <w:r w:rsidR="0000470A" w:rsidRPr="0000470A">
          <w:t xml:space="preserve"> and changed</w:t>
        </w:r>
      </w:ins>
      <w:r>
        <w:t>.</w:t>
      </w:r>
    </w:p>
    <w:p w14:paraId="546DDE2E" w14:textId="77777777" w:rsidR="00EE79BD" w:rsidRDefault="00EE79BD" w:rsidP="00EE79BD">
      <w:r w:rsidRPr="00AE0814">
        <w:t xml:space="preserve">After the DIRECT LINK IDENTIFIER UPDATE </w:t>
      </w:r>
      <w:r>
        <w:t>ACCEPT</w:t>
      </w:r>
      <w:r w:rsidRPr="00AE0814">
        <w:t xml:space="preserve"> message is generated, the </w:t>
      </w:r>
      <w:r>
        <w:t>target</w:t>
      </w:r>
      <w:r w:rsidRPr="00AE0814">
        <w:t xml:space="preserve"> UE shall pass this message to the lower layers for transmission along with the initiating UE's</w:t>
      </w:r>
      <w:r w:rsidRPr="00426D22">
        <w:t xml:space="preserve"> </w:t>
      </w:r>
      <w:r>
        <w:t>old l</w:t>
      </w:r>
      <w:r w:rsidRPr="00AE0814">
        <w:t>ayer</w:t>
      </w:r>
      <w:r>
        <w:t>-</w:t>
      </w:r>
      <w:r w:rsidRPr="00AE0814">
        <w:t>2 ID and the</w:t>
      </w:r>
      <w:r w:rsidRPr="00426D22">
        <w:t xml:space="preserve"> </w:t>
      </w:r>
      <w:r w:rsidRPr="00AE0814">
        <w:t xml:space="preserve">target UE's </w:t>
      </w:r>
      <w:r>
        <w:t>old</w:t>
      </w:r>
      <w:r w:rsidRPr="00AE0814">
        <w:t xml:space="preserve"> </w:t>
      </w:r>
      <w:r>
        <w:t>l</w:t>
      </w:r>
      <w:r w:rsidRPr="00AE0814">
        <w:t>ayer</w:t>
      </w:r>
      <w:r>
        <w:t>-</w:t>
      </w:r>
      <w:r w:rsidRPr="00AE0814">
        <w:t xml:space="preserve">2 ID, and start timer </w:t>
      </w:r>
      <w:r>
        <w:t>T5010</w:t>
      </w:r>
      <w:r w:rsidRPr="00C65060">
        <w:t>.</w:t>
      </w:r>
      <w:r w:rsidRPr="007870DA">
        <w:t xml:space="preserve"> T</w:t>
      </w:r>
      <w:r w:rsidRPr="00AE0814">
        <w:t xml:space="preserve">he UE shall not send a new DIRECT LINK IDENTIFIER UPDATE </w:t>
      </w:r>
      <w:r>
        <w:t>ACCEPT</w:t>
      </w:r>
      <w:r w:rsidRPr="00AE0814">
        <w:t xml:space="preserve"> message to the same </w:t>
      </w:r>
      <w:r w:rsidRPr="00B04363">
        <w:t>initiating</w:t>
      </w:r>
      <w:r w:rsidRPr="00AE0814">
        <w:t xml:space="preserve"> UE while timer </w:t>
      </w:r>
      <w:r>
        <w:t>T5010</w:t>
      </w:r>
      <w:r w:rsidRPr="00AE0814">
        <w:t xml:space="preserve"> is running</w:t>
      </w:r>
      <w:r>
        <w:t>.</w:t>
      </w:r>
    </w:p>
    <w:p w14:paraId="15F1648E" w14:textId="77777777" w:rsidR="00EE79BD" w:rsidRDefault="00EE79BD" w:rsidP="00EE79BD">
      <w:r>
        <w:t xml:space="preserve">Before target UE receives the traffic using the </w:t>
      </w:r>
      <w:r w:rsidRPr="009318E1">
        <w:t>new layer-2 IDs</w:t>
      </w:r>
      <w:r>
        <w:t xml:space="preserve">, the target UE shall continue to receive the traffic </w:t>
      </w:r>
      <w:r w:rsidRPr="009318E1">
        <w:t>with the old layer-2 IDs</w:t>
      </w:r>
      <w:r w:rsidRPr="00EE02B8">
        <w:t xml:space="preserve"> (i.e. initiating UE’s old layer-2 ID and target UE’s old layer-2 ID)</w:t>
      </w:r>
      <w:r>
        <w:t xml:space="preserve"> from initiating UE.</w:t>
      </w:r>
    </w:p>
    <w:p w14:paraId="68AB46E4" w14:textId="77777777" w:rsidR="00EE79BD" w:rsidRDefault="00EE79BD" w:rsidP="00EE79BD">
      <w:pPr>
        <w:rPr>
          <w:highlight w:val="yellow"/>
        </w:rPr>
      </w:pPr>
      <w:r w:rsidRPr="009318E1">
        <w:lastRenderedPageBreak/>
        <w:t>Before target UE receives the DIRECT LINK IDENTIFIER UPDATE ACK message</w:t>
      </w:r>
      <w:r>
        <w:t xml:space="preserve"> from initiating UE</w:t>
      </w:r>
      <w:r w:rsidRPr="009318E1">
        <w:t xml:space="preserve">, the target UE shall keep sending traffic to the </w:t>
      </w:r>
      <w:r>
        <w:t>initiating</w:t>
      </w:r>
      <w:r w:rsidRPr="009318E1">
        <w:t xml:space="preserve"> UE using the old layer-2 IDs</w:t>
      </w:r>
      <w:r w:rsidRPr="00EE02B8">
        <w:t xml:space="preserve"> (i.e. initiating UE’s old layer-2 ID and target UE’s old layer-2 ID)</w:t>
      </w:r>
      <w:r>
        <w:t>.</w:t>
      </w:r>
    </w:p>
    <w:bookmarkEnd w:id="16"/>
    <w:bookmarkEnd w:id="17"/>
    <w:bookmarkEnd w:id="18"/>
    <w:bookmarkEnd w:id="19"/>
    <w:bookmarkEnd w:id="20"/>
    <w:p w14:paraId="1E078E28" w14:textId="3868B1AD" w:rsidR="000468A2" w:rsidRDefault="000468A2" w:rsidP="000468A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Second Change * * * *</w:t>
      </w:r>
    </w:p>
    <w:p w14:paraId="5D3499D9" w14:textId="77777777" w:rsidR="00EE79BD" w:rsidRPr="00742FAE" w:rsidRDefault="00EE79BD" w:rsidP="00EE79BD">
      <w:pPr>
        <w:pStyle w:val="5"/>
      </w:pPr>
      <w:bookmarkStart w:id="45" w:name="_Toc51951158"/>
      <w:bookmarkStart w:id="46" w:name="_Toc34388623"/>
      <w:bookmarkStart w:id="47" w:name="_Toc34404394"/>
      <w:bookmarkStart w:id="48" w:name="_Toc45282222"/>
      <w:bookmarkStart w:id="49" w:name="_Toc45882608"/>
      <w:bookmarkStart w:id="50" w:name="_Toc51861619"/>
      <w:r>
        <w:t>6.1.2</w:t>
      </w:r>
      <w:r w:rsidRPr="00742FAE">
        <w:t>.</w:t>
      </w:r>
      <w:r>
        <w:t>5</w:t>
      </w:r>
      <w:r w:rsidRPr="00742FAE">
        <w:t>.</w:t>
      </w:r>
      <w:r>
        <w:t>4</w:t>
      </w:r>
      <w:r w:rsidRPr="00742FAE">
        <w:tab/>
      </w:r>
      <w:r w:rsidRPr="008847EF">
        <w:t>PC5 unicast link identifier update procedure</w:t>
      </w:r>
      <w:r w:rsidRPr="000E56F2">
        <w:t xml:space="preserve"> </w:t>
      </w:r>
      <w:r w:rsidRPr="004366F9">
        <w:t>acknowledged by the initiating UE</w:t>
      </w:r>
      <w:bookmarkEnd w:id="45"/>
    </w:p>
    <w:p w14:paraId="45FF10E5" w14:textId="77777777" w:rsidR="00EE79BD" w:rsidRDefault="00EE79BD" w:rsidP="00EE79BD">
      <w:r w:rsidRPr="001E6C26">
        <w:t xml:space="preserve">Upon receipt of the DIRECT LINK IDENTIFIER UPDATE ACCEPT message, the initiating UE shall </w:t>
      </w:r>
      <w:r w:rsidRPr="00716AC5">
        <w:t xml:space="preserve">stop timer </w:t>
      </w:r>
      <w:r>
        <w:t>T5009</w:t>
      </w:r>
      <w:r w:rsidRPr="00716AC5">
        <w:t xml:space="preserve"> and </w:t>
      </w:r>
      <w:r w:rsidRPr="001E6C26">
        <w:t>respond with a DIRECT LINK IDENTIFIER UPDATE ACK message</w:t>
      </w:r>
      <w:r>
        <w:t>. In this message, the initiating UE:</w:t>
      </w:r>
    </w:p>
    <w:p w14:paraId="6537ECB8" w14:textId="77777777" w:rsidR="00EE79BD" w:rsidRDefault="00EE79BD" w:rsidP="00EE79BD">
      <w:pPr>
        <w:pStyle w:val="B1"/>
      </w:pPr>
      <w:r>
        <w:rPr>
          <w:rFonts w:hint="eastAsia"/>
          <w:lang w:eastAsia="zh-CN"/>
        </w:rPr>
        <w:t>a</w:t>
      </w:r>
      <w:r>
        <w:t>)</w:t>
      </w:r>
      <w:r>
        <w:tab/>
        <w:t>shall include the target UE's new layer-2 ID;</w:t>
      </w:r>
    </w:p>
    <w:p w14:paraId="2D812C48" w14:textId="77777777" w:rsidR="00EE79BD" w:rsidRPr="00805AF5" w:rsidRDefault="00EE79BD" w:rsidP="00EE79BD">
      <w:pPr>
        <w:pStyle w:val="B1"/>
      </w:pPr>
      <w:r>
        <w:t>b)</w:t>
      </w:r>
      <w:r>
        <w:tab/>
      </w:r>
      <w:r>
        <w:rPr>
          <w:lang w:eastAsia="zh-CN"/>
        </w:rPr>
        <w:t xml:space="preserve">shall include </w:t>
      </w:r>
      <w:r w:rsidRPr="00716AC5">
        <w:rPr>
          <w:lang w:eastAsia="zh-CN"/>
        </w:rPr>
        <w:t>the target UE</w:t>
      </w:r>
      <w:r>
        <w:rPr>
          <w:lang w:eastAsia="zh-CN"/>
        </w:rPr>
        <w:t>'s</w:t>
      </w:r>
      <w:r w:rsidRPr="00716AC5">
        <w:rPr>
          <w:lang w:eastAsia="zh-CN"/>
        </w:rPr>
        <w:t xml:space="preserve"> </w:t>
      </w:r>
      <w:r>
        <w:rPr>
          <w:lang w:eastAsia="zh-CN"/>
        </w:rPr>
        <w:t>new</w:t>
      </w:r>
      <w:r w:rsidRPr="000F19FE">
        <w:rPr>
          <w:rFonts w:eastAsia="Malgun Gothic"/>
        </w:rPr>
        <w:t xml:space="preserve"> </w:t>
      </w:r>
      <w:r>
        <w:rPr>
          <w:rFonts w:eastAsia="Malgun Gothic"/>
        </w:rPr>
        <w:t>L</w:t>
      </w:r>
      <w:r w:rsidRPr="00CC62F0">
        <w:rPr>
          <w:rFonts w:eastAsia="Malgun Gothic"/>
        </w:rPr>
        <w:t>SB of K</w:t>
      </w:r>
      <w:r w:rsidRPr="00CC62F0">
        <w:rPr>
          <w:rFonts w:eastAsia="Malgun Gothic"/>
          <w:vertAlign w:val="subscript"/>
        </w:rPr>
        <w:t>NRP-</w:t>
      </w:r>
      <w:proofErr w:type="spellStart"/>
      <w:r w:rsidRPr="00CC62F0">
        <w:rPr>
          <w:rFonts w:eastAsia="Malgun Gothic"/>
          <w:vertAlign w:val="subscript"/>
        </w:rPr>
        <w:t>sess</w:t>
      </w:r>
      <w:proofErr w:type="spellEnd"/>
      <w:r w:rsidRPr="00CC62F0">
        <w:rPr>
          <w:rFonts w:eastAsia="Malgun Gothic"/>
        </w:rPr>
        <w:t xml:space="preserve"> ID</w:t>
      </w:r>
      <w:r>
        <w:rPr>
          <w:lang w:eastAsia="zh-CN"/>
        </w:rPr>
        <w:t>;</w:t>
      </w:r>
    </w:p>
    <w:p w14:paraId="4F8C8D0A" w14:textId="73123ADA" w:rsidR="00EE79BD" w:rsidRDefault="00EE79BD" w:rsidP="00EE79BD">
      <w:pPr>
        <w:pStyle w:val="B1"/>
        <w:rPr>
          <w:lang w:eastAsia="zh-CN"/>
        </w:rPr>
      </w:pPr>
      <w:r>
        <w:rPr>
          <w:lang w:eastAsia="zh-CN"/>
        </w:rPr>
        <w:t>c</w:t>
      </w:r>
      <w:r>
        <w:t>)</w:t>
      </w:r>
      <w:r>
        <w:tab/>
      </w:r>
      <w:del w:id="51" w:author="vivo-v2" w:date="2020-10-17T11:57:00Z">
        <w:r w:rsidDel="00EE79BD">
          <w:delText>may</w:delText>
        </w:r>
      </w:del>
      <w:ins w:id="52" w:author="vivo-v2" w:date="2020-10-17T11:57:00Z">
        <w:r>
          <w:t>shall</w:t>
        </w:r>
      </w:ins>
      <w:r>
        <w:t xml:space="preserve"> include</w:t>
      </w:r>
      <w:r w:rsidRPr="005A1171">
        <w:t xml:space="preserve"> </w:t>
      </w:r>
      <w:r>
        <w:t>the target</w:t>
      </w:r>
      <w:r w:rsidRPr="00F52C88">
        <w:t xml:space="preserve"> UE</w:t>
      </w:r>
      <w:r>
        <w:t>'</w:t>
      </w:r>
      <w:r w:rsidRPr="00F52C88">
        <w:t>s</w:t>
      </w:r>
      <w:r w:rsidRPr="00021C10">
        <w:t xml:space="preserve"> </w:t>
      </w:r>
      <w:r w:rsidRPr="00F52C88">
        <w:t>new</w:t>
      </w:r>
      <w:r>
        <w:t xml:space="preserve"> application layer ID, if received</w:t>
      </w:r>
      <w:r>
        <w:rPr>
          <w:rFonts w:hint="eastAsia"/>
          <w:lang w:eastAsia="zh-CN"/>
        </w:rPr>
        <w:t>;</w:t>
      </w:r>
      <w:r>
        <w:rPr>
          <w:lang w:eastAsia="zh-CN"/>
        </w:rPr>
        <w:t xml:space="preserve"> and</w:t>
      </w:r>
    </w:p>
    <w:p w14:paraId="5E0B8C07" w14:textId="05A5E98A" w:rsidR="00EE79BD" w:rsidRPr="00F52C88" w:rsidRDefault="00EE79BD" w:rsidP="00EE79BD">
      <w:pPr>
        <w:pStyle w:val="B1"/>
      </w:pPr>
      <w:r>
        <w:rPr>
          <w:lang w:eastAsia="zh-CN"/>
        </w:rPr>
        <w:t>d)</w:t>
      </w:r>
      <w:r>
        <w:rPr>
          <w:lang w:eastAsia="zh-CN"/>
        </w:rPr>
        <w:tab/>
      </w:r>
      <w:del w:id="53" w:author="vivo-v2" w:date="2020-10-17T11:57:00Z">
        <w:r w:rsidDel="00EE79BD">
          <w:rPr>
            <w:lang w:eastAsia="zh-CN"/>
          </w:rPr>
          <w:delText>may</w:delText>
        </w:r>
      </w:del>
      <w:ins w:id="54" w:author="vivo-v2" w:date="2020-10-17T11:57:00Z">
        <w:r>
          <w:rPr>
            <w:lang w:eastAsia="zh-CN"/>
          </w:rPr>
          <w:t>shall</w:t>
        </w:r>
      </w:ins>
      <w:r>
        <w:rPr>
          <w:lang w:eastAsia="zh-CN"/>
        </w:rPr>
        <w:t xml:space="preserve"> include the target UE's new IP address</w:t>
      </w:r>
      <w:r>
        <w:rPr>
          <w:rFonts w:hint="eastAsia"/>
          <w:lang w:eastAsia="zh-CN"/>
        </w:rPr>
        <w:t>/</w:t>
      </w:r>
      <w:r>
        <w:rPr>
          <w:lang w:eastAsia="zh-CN"/>
        </w:rPr>
        <w:t>prefix, if received.</w:t>
      </w:r>
    </w:p>
    <w:p w14:paraId="7C07C8BF" w14:textId="77777777" w:rsidR="00EE79BD" w:rsidRPr="00716AC5" w:rsidRDefault="00EE79BD" w:rsidP="00EE79BD">
      <w:r w:rsidRPr="00716AC5">
        <w:t xml:space="preserve">After the DIRECT LINK IDENTIFIER UPDATE ACK message is generated, the initiating UE shall pass this message to the lower layers for transmission along with the initiating UE's old </w:t>
      </w:r>
      <w:r>
        <w:t>l</w:t>
      </w:r>
      <w:r w:rsidRPr="00716AC5">
        <w:t>ayer</w:t>
      </w:r>
      <w:r>
        <w:t>-</w:t>
      </w:r>
      <w:r w:rsidRPr="00716AC5">
        <w:t xml:space="preserve">2 ID and the target UE's </w:t>
      </w:r>
      <w:r>
        <w:t>old l</w:t>
      </w:r>
      <w:r w:rsidRPr="00716AC5">
        <w:t>ayer</w:t>
      </w:r>
      <w:r>
        <w:t>-</w:t>
      </w:r>
      <w:r w:rsidRPr="00716AC5">
        <w:t>2 ID</w:t>
      </w:r>
      <w:r>
        <w:t xml:space="preserve"> and shall start timer T5011 as configured.</w:t>
      </w:r>
    </w:p>
    <w:p w14:paraId="51AD5048" w14:textId="77777777" w:rsidR="00EE79BD" w:rsidRPr="006856BA" w:rsidRDefault="00EE79BD" w:rsidP="00EE79BD">
      <w:r>
        <w:t xml:space="preserve">Upon sending the </w:t>
      </w:r>
      <w:r w:rsidRPr="006856BA">
        <w:t>DIRECT LINK IDENTIFIER UPDATE ACK message</w:t>
      </w:r>
      <w:r>
        <w:t xml:space="preserve">, the </w:t>
      </w:r>
      <w:r w:rsidRPr="006856BA">
        <w:t>initiating UE shall</w:t>
      </w:r>
      <w:r>
        <w:t xml:space="preserve"> </w:t>
      </w:r>
      <w:r w:rsidRPr="00FA06BA">
        <w:t xml:space="preserve">update the associated PC5 unicast link context with the new identifiers </w:t>
      </w:r>
      <w:r>
        <w:t xml:space="preserve">and </w:t>
      </w:r>
      <w:r w:rsidRPr="006856BA">
        <w:t xml:space="preserve">pass </w:t>
      </w:r>
      <w:r w:rsidRPr="00496F5B">
        <w:t xml:space="preserve">the </w:t>
      </w:r>
      <w:r>
        <w:t>new</w:t>
      </w:r>
      <w:r w:rsidRPr="00496F5B">
        <w:t xml:space="preserve"> layer-2 IDs</w:t>
      </w:r>
      <w:r w:rsidRPr="006856BA">
        <w:t xml:space="preserve"> </w:t>
      </w:r>
      <w:r>
        <w:t>(</w:t>
      </w:r>
      <w:r w:rsidRPr="004E5B5F">
        <w:t>i.e. initiating UE</w:t>
      </w:r>
      <w:r>
        <w:t>'</w:t>
      </w:r>
      <w:r w:rsidRPr="004E5B5F">
        <w:t xml:space="preserve">s new </w:t>
      </w:r>
      <w:r>
        <w:t>l</w:t>
      </w:r>
      <w:r w:rsidRPr="004E5B5F">
        <w:t>ayer</w:t>
      </w:r>
      <w:r>
        <w:t>-</w:t>
      </w:r>
      <w:r w:rsidRPr="004E5B5F">
        <w:t>2 ID and target UE</w:t>
      </w:r>
      <w:r>
        <w:t>'s new layer-2 ID if changed</w:t>
      </w:r>
      <w:r w:rsidRPr="004E5B5F">
        <w:t>)</w:t>
      </w:r>
      <w:r>
        <w:t xml:space="preserve"> along with the PC5 link identifier </w:t>
      </w:r>
      <w:r w:rsidRPr="006856BA">
        <w:t>down to the lower layer</w:t>
      </w:r>
      <w:r>
        <w:rPr>
          <w:lang w:eastAsia="zh-CN"/>
        </w:rPr>
        <w:t xml:space="preserve">. </w:t>
      </w:r>
      <w:r>
        <w:rPr>
          <w:rFonts w:hint="eastAsia"/>
          <w:lang w:eastAsia="zh-CN"/>
        </w:rPr>
        <w:t>Then</w:t>
      </w:r>
      <w:r>
        <w:rPr>
          <w:lang w:eastAsia="zh-CN"/>
        </w:rPr>
        <w:t xml:space="preserve"> the </w:t>
      </w:r>
      <w:r w:rsidRPr="00062B01">
        <w:rPr>
          <w:lang w:eastAsia="zh-CN"/>
        </w:rPr>
        <w:t>initiating UE</w:t>
      </w:r>
      <w:r>
        <w:rPr>
          <w:lang w:eastAsia="zh-CN"/>
        </w:rPr>
        <w:t xml:space="preserve"> shall use </w:t>
      </w:r>
      <w:r w:rsidRPr="00496F5B">
        <w:rPr>
          <w:lang w:eastAsia="zh-CN"/>
        </w:rPr>
        <w:t xml:space="preserve">the </w:t>
      </w:r>
      <w:r>
        <w:rPr>
          <w:lang w:eastAsia="zh-CN"/>
        </w:rPr>
        <w:t>new</w:t>
      </w:r>
      <w:r w:rsidRPr="00496F5B">
        <w:rPr>
          <w:lang w:eastAsia="zh-CN"/>
        </w:rPr>
        <w:t xml:space="preserve"> layer-2 IDs</w:t>
      </w:r>
      <w:r>
        <w:rPr>
          <w:lang w:eastAsia="zh-CN"/>
        </w:rPr>
        <w:t xml:space="preserve"> </w:t>
      </w:r>
      <w:r w:rsidRPr="00602EB3">
        <w:rPr>
          <w:lang w:eastAsia="zh-CN"/>
        </w:rPr>
        <w:t>(i.e. initiating UE</w:t>
      </w:r>
      <w:r>
        <w:rPr>
          <w:lang w:eastAsia="zh-CN"/>
        </w:rPr>
        <w:t>'</w:t>
      </w:r>
      <w:r w:rsidRPr="00602EB3">
        <w:rPr>
          <w:lang w:eastAsia="zh-CN"/>
        </w:rPr>
        <w:t xml:space="preserve">s new </w:t>
      </w:r>
      <w:r>
        <w:rPr>
          <w:lang w:eastAsia="zh-CN"/>
        </w:rPr>
        <w:t>l</w:t>
      </w:r>
      <w:r w:rsidRPr="00602EB3">
        <w:rPr>
          <w:lang w:eastAsia="zh-CN"/>
        </w:rPr>
        <w:t>ayer</w:t>
      </w:r>
      <w:r>
        <w:rPr>
          <w:lang w:eastAsia="zh-CN"/>
        </w:rPr>
        <w:t>-</w:t>
      </w:r>
      <w:r w:rsidRPr="00602EB3">
        <w:rPr>
          <w:lang w:eastAsia="zh-CN"/>
        </w:rPr>
        <w:t xml:space="preserve">2 ID and target UE’s new </w:t>
      </w:r>
      <w:r>
        <w:rPr>
          <w:lang w:eastAsia="zh-CN"/>
        </w:rPr>
        <w:t>l</w:t>
      </w:r>
      <w:r w:rsidRPr="00602EB3">
        <w:rPr>
          <w:lang w:eastAsia="zh-CN"/>
        </w:rPr>
        <w:t>ayer</w:t>
      </w:r>
      <w:r>
        <w:rPr>
          <w:lang w:eastAsia="zh-CN"/>
        </w:rPr>
        <w:t>-</w:t>
      </w:r>
      <w:r w:rsidRPr="00602EB3">
        <w:rPr>
          <w:lang w:eastAsia="zh-CN"/>
        </w:rPr>
        <w:t>2 ID if changed)</w:t>
      </w:r>
      <w:r w:rsidRPr="0028161F">
        <w:rPr>
          <w:lang w:eastAsia="zh-CN"/>
        </w:rPr>
        <w:t xml:space="preserve"> to </w:t>
      </w:r>
      <w:r>
        <w:rPr>
          <w:lang w:eastAsia="zh-CN"/>
        </w:rPr>
        <w:t>transmit the</w:t>
      </w:r>
      <w:r w:rsidRPr="0028161F">
        <w:rPr>
          <w:lang w:eastAsia="zh-CN"/>
        </w:rPr>
        <w:t xml:space="preserve"> PC5 signalling message and PC5 user plane data</w:t>
      </w:r>
      <w:r>
        <w:rPr>
          <w:lang w:eastAsia="zh-CN"/>
        </w:rPr>
        <w:t>.</w:t>
      </w:r>
    </w:p>
    <w:p w14:paraId="00EDAE9B" w14:textId="77777777" w:rsidR="00EE79BD" w:rsidRPr="004366F9" w:rsidRDefault="00EE79BD" w:rsidP="00EE79BD">
      <w:pPr>
        <w:rPr>
          <w:lang w:eastAsia="zh-CN"/>
        </w:rPr>
      </w:pPr>
      <w:r>
        <w:rPr>
          <w:lang w:eastAsia="zh-CN"/>
        </w:rPr>
        <w:t>T</w:t>
      </w:r>
      <w:r>
        <w:rPr>
          <w:rFonts w:hint="eastAsia"/>
          <w:lang w:eastAsia="zh-CN"/>
        </w:rPr>
        <w:t xml:space="preserve">he </w:t>
      </w:r>
      <w:r>
        <w:rPr>
          <w:lang w:eastAsia="zh-CN"/>
        </w:rPr>
        <w:t xml:space="preserve">initiating UE </w:t>
      </w:r>
      <w:r w:rsidRPr="00EE02B8">
        <w:rPr>
          <w:lang w:eastAsia="zh-CN"/>
        </w:rPr>
        <w:t xml:space="preserve">shall continue to receive traffic with the old layer-2 IDs (i.e. </w:t>
      </w:r>
      <w:r>
        <w:rPr>
          <w:lang w:eastAsia="zh-CN"/>
        </w:rPr>
        <w:t>initiating</w:t>
      </w:r>
      <w:r w:rsidRPr="00EE02B8">
        <w:rPr>
          <w:lang w:eastAsia="zh-CN"/>
        </w:rPr>
        <w:t xml:space="preserve"> UE</w:t>
      </w:r>
      <w:r>
        <w:rPr>
          <w:lang w:eastAsia="zh-CN"/>
        </w:rPr>
        <w:t>'s</w:t>
      </w:r>
      <w:r w:rsidRPr="00EE02B8">
        <w:rPr>
          <w:lang w:eastAsia="zh-CN"/>
        </w:rPr>
        <w:t xml:space="preserve"> old layer-2 ID and target UE</w:t>
      </w:r>
      <w:r>
        <w:rPr>
          <w:lang w:eastAsia="zh-CN"/>
        </w:rPr>
        <w:t>'s</w:t>
      </w:r>
      <w:r w:rsidRPr="00EE02B8">
        <w:rPr>
          <w:lang w:eastAsia="zh-CN"/>
        </w:rPr>
        <w:t xml:space="preserve"> old layer-2 ID) from the </w:t>
      </w:r>
      <w:r>
        <w:rPr>
          <w:lang w:eastAsia="zh-CN"/>
        </w:rPr>
        <w:t>target</w:t>
      </w:r>
      <w:r w:rsidRPr="00EE02B8">
        <w:rPr>
          <w:lang w:eastAsia="zh-CN"/>
        </w:rPr>
        <w:t xml:space="preserve"> UE until it receives traffic with the new layer-2 IDs (i.e. </w:t>
      </w:r>
      <w:r>
        <w:rPr>
          <w:lang w:eastAsia="zh-CN"/>
        </w:rPr>
        <w:t>initiating</w:t>
      </w:r>
      <w:r w:rsidRPr="00EE02B8">
        <w:rPr>
          <w:lang w:eastAsia="zh-CN"/>
        </w:rPr>
        <w:t xml:space="preserve"> UE</w:t>
      </w:r>
      <w:r>
        <w:rPr>
          <w:lang w:eastAsia="zh-CN"/>
        </w:rPr>
        <w:t>'s</w:t>
      </w:r>
      <w:r w:rsidRPr="00EE02B8">
        <w:rPr>
          <w:lang w:eastAsia="zh-CN"/>
        </w:rPr>
        <w:t xml:space="preserve"> new layer-2 ID and target UE</w:t>
      </w:r>
      <w:r>
        <w:rPr>
          <w:lang w:eastAsia="zh-CN"/>
        </w:rPr>
        <w:t>'s</w:t>
      </w:r>
      <w:r w:rsidRPr="00EE02B8">
        <w:rPr>
          <w:lang w:eastAsia="zh-CN"/>
        </w:rPr>
        <w:t xml:space="preserve"> new layer-2 ID</w:t>
      </w:r>
      <w:r>
        <w:rPr>
          <w:lang w:eastAsia="zh-CN"/>
        </w:rPr>
        <w:t xml:space="preserve"> if changed</w:t>
      </w:r>
      <w:r w:rsidRPr="00EE02B8">
        <w:rPr>
          <w:lang w:eastAsia="zh-CN"/>
        </w:rPr>
        <w:t xml:space="preserve">) from the </w:t>
      </w:r>
      <w:r>
        <w:rPr>
          <w:lang w:eastAsia="zh-CN"/>
        </w:rPr>
        <w:t>target UE.</w:t>
      </w:r>
    </w:p>
    <w:bookmarkEnd w:id="46"/>
    <w:bookmarkEnd w:id="47"/>
    <w:bookmarkEnd w:id="48"/>
    <w:bookmarkEnd w:id="49"/>
    <w:bookmarkEnd w:id="50"/>
    <w:p w14:paraId="2A93BD40" w14:textId="61569D9F" w:rsidR="002B753C" w:rsidRDefault="002B753C" w:rsidP="002B75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xml:space="preserve">* * * </w:t>
      </w:r>
      <w:r w:rsidR="0002314C">
        <w:rPr>
          <w:rFonts w:ascii="Arial" w:hAnsi="Arial" w:cs="Arial"/>
          <w:color w:val="0000FF"/>
          <w:sz w:val="28"/>
          <w:szCs w:val="28"/>
          <w:lang w:val="fr-FR" w:eastAsia="zh-CN"/>
        </w:rPr>
        <w:t>Fo</w:t>
      </w:r>
      <w:r w:rsidR="006B3B65">
        <w:rPr>
          <w:rFonts w:ascii="Arial" w:hAnsi="Arial" w:cs="Arial"/>
          <w:color w:val="0000FF"/>
          <w:sz w:val="28"/>
          <w:szCs w:val="28"/>
          <w:lang w:val="fr-FR" w:eastAsia="zh-CN"/>
        </w:rPr>
        <w:t>u</w:t>
      </w:r>
      <w:r w:rsidR="0002314C">
        <w:rPr>
          <w:rFonts w:ascii="Arial" w:hAnsi="Arial" w:cs="Arial"/>
          <w:color w:val="0000FF"/>
          <w:sz w:val="28"/>
          <w:szCs w:val="28"/>
          <w:lang w:val="fr-FR" w:eastAsia="zh-CN"/>
        </w:rPr>
        <w:t>rth</w:t>
      </w:r>
      <w:r>
        <w:rPr>
          <w:rFonts w:ascii="Arial" w:hAnsi="Arial" w:cs="Arial"/>
          <w:color w:val="0000FF"/>
          <w:sz w:val="28"/>
          <w:szCs w:val="28"/>
          <w:lang w:val="fr-FR" w:eastAsia="zh-CN"/>
        </w:rPr>
        <w:t xml:space="preserve"> Change * * * *</w:t>
      </w:r>
    </w:p>
    <w:p w14:paraId="3406C5C4" w14:textId="77777777" w:rsidR="002B753C" w:rsidRDefault="002B753C" w:rsidP="002B753C">
      <w:pPr>
        <w:pStyle w:val="2"/>
      </w:pPr>
      <w:bookmarkStart w:id="55" w:name="_Toc25070732"/>
      <w:bookmarkStart w:id="56" w:name="_Toc34388731"/>
      <w:bookmarkStart w:id="57" w:name="_Toc34404502"/>
      <w:bookmarkStart w:id="58" w:name="_Toc45282412"/>
      <w:bookmarkStart w:id="59" w:name="_Toc45882798"/>
      <w:bookmarkStart w:id="60" w:name="_Toc51861808"/>
      <w:r>
        <w:lastRenderedPageBreak/>
        <w:t>10</w:t>
      </w:r>
      <w:r w:rsidRPr="003168A2">
        <w:t>.</w:t>
      </w:r>
      <w:r>
        <w:t>3</w:t>
      </w:r>
      <w:r w:rsidRPr="003168A2">
        <w:tab/>
        <w:t xml:space="preserve">Timers of </w:t>
      </w:r>
      <w:r>
        <w:t>PC5 unicast link management procedures</w:t>
      </w:r>
      <w:bookmarkEnd w:id="55"/>
      <w:bookmarkEnd w:id="56"/>
      <w:bookmarkEnd w:id="57"/>
      <w:bookmarkEnd w:id="58"/>
      <w:bookmarkEnd w:id="59"/>
      <w:bookmarkEnd w:id="60"/>
    </w:p>
    <w:p w14:paraId="02DDC76C" w14:textId="77777777" w:rsidR="002B753C" w:rsidRPr="003168A2" w:rsidRDefault="002B753C" w:rsidP="002B753C">
      <w:pPr>
        <w:pStyle w:val="TH"/>
      </w:pPr>
      <w:r>
        <w:t>Table 10</w:t>
      </w:r>
      <w:r w:rsidRPr="003168A2">
        <w:t>.</w:t>
      </w:r>
      <w:r>
        <w:t>3</w:t>
      </w:r>
      <w:r w:rsidRPr="003168A2">
        <w:t xml:space="preserve">.1: </w:t>
      </w:r>
      <w:r>
        <w:t>PC5 unicast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4"/>
        <w:gridCol w:w="810"/>
        <w:gridCol w:w="4093"/>
        <w:gridCol w:w="1701"/>
        <w:gridCol w:w="1864"/>
        <w:gridCol w:w="36"/>
      </w:tblGrid>
      <w:tr w:rsidR="002B753C" w:rsidRPr="00EF7A4C" w14:paraId="04099C2B" w14:textId="77777777" w:rsidTr="009564DD">
        <w:trPr>
          <w:gridAfter w:val="1"/>
          <w:wAfter w:w="36" w:type="dxa"/>
          <w:cantSplit/>
          <w:tblHeader/>
          <w:jc w:val="center"/>
        </w:trPr>
        <w:tc>
          <w:tcPr>
            <w:tcW w:w="990" w:type="dxa"/>
            <w:gridSpan w:val="2"/>
          </w:tcPr>
          <w:p w14:paraId="11383E33" w14:textId="77777777" w:rsidR="002B753C" w:rsidRPr="00EF7A4C" w:rsidRDefault="002B753C" w:rsidP="009564DD">
            <w:pPr>
              <w:pStyle w:val="TAH"/>
            </w:pPr>
            <w:r w:rsidRPr="00EF7A4C">
              <w:lastRenderedPageBreak/>
              <w:t>TIMER NUM.</w:t>
            </w:r>
          </w:p>
        </w:tc>
        <w:tc>
          <w:tcPr>
            <w:tcW w:w="810" w:type="dxa"/>
          </w:tcPr>
          <w:p w14:paraId="35B6D457" w14:textId="77777777" w:rsidR="002B753C" w:rsidRPr="00EF7A4C" w:rsidRDefault="002B753C" w:rsidP="009564DD">
            <w:pPr>
              <w:pStyle w:val="TAH"/>
            </w:pPr>
            <w:r w:rsidRPr="00EF7A4C">
              <w:t>TIMER VALUE</w:t>
            </w:r>
          </w:p>
        </w:tc>
        <w:tc>
          <w:tcPr>
            <w:tcW w:w="4093" w:type="dxa"/>
          </w:tcPr>
          <w:p w14:paraId="41FCE5B9" w14:textId="77777777" w:rsidR="002B753C" w:rsidRPr="00EF7A4C" w:rsidRDefault="002B753C" w:rsidP="009564DD">
            <w:pPr>
              <w:pStyle w:val="TAH"/>
            </w:pPr>
            <w:r w:rsidRPr="00EF7A4C">
              <w:t>CAUSE OF START</w:t>
            </w:r>
          </w:p>
        </w:tc>
        <w:tc>
          <w:tcPr>
            <w:tcW w:w="1701" w:type="dxa"/>
          </w:tcPr>
          <w:p w14:paraId="1E05B510" w14:textId="77777777" w:rsidR="002B753C" w:rsidRPr="00EF7A4C" w:rsidRDefault="002B753C" w:rsidP="009564DD">
            <w:pPr>
              <w:pStyle w:val="TAH"/>
            </w:pPr>
            <w:r w:rsidRPr="00EF7A4C">
              <w:t>NORMAL STOP</w:t>
            </w:r>
          </w:p>
        </w:tc>
        <w:tc>
          <w:tcPr>
            <w:tcW w:w="1864" w:type="dxa"/>
          </w:tcPr>
          <w:p w14:paraId="5BFFEBE5" w14:textId="77777777" w:rsidR="002B753C" w:rsidRPr="00EF7A4C" w:rsidRDefault="002B753C" w:rsidP="009564DD">
            <w:pPr>
              <w:pStyle w:val="TAH"/>
            </w:pPr>
            <w:r w:rsidRPr="00EF7A4C">
              <w:t xml:space="preserve">ON </w:t>
            </w:r>
            <w:r w:rsidRPr="00EF7A4C">
              <w:br/>
              <w:t>EXPIRY</w:t>
            </w:r>
          </w:p>
        </w:tc>
      </w:tr>
      <w:tr w:rsidR="002B753C" w:rsidRPr="00EF7A4C" w14:paraId="32406280" w14:textId="77777777" w:rsidTr="009564DD">
        <w:trPr>
          <w:gridAfter w:val="1"/>
          <w:wAfter w:w="36" w:type="dxa"/>
          <w:cantSplit/>
          <w:jc w:val="center"/>
        </w:trPr>
        <w:tc>
          <w:tcPr>
            <w:tcW w:w="990" w:type="dxa"/>
            <w:gridSpan w:val="2"/>
          </w:tcPr>
          <w:p w14:paraId="7FB8C747" w14:textId="77777777" w:rsidR="002B753C" w:rsidRPr="00EF7A4C" w:rsidRDefault="002B753C" w:rsidP="009564DD">
            <w:pPr>
              <w:pStyle w:val="TAC"/>
            </w:pPr>
            <w:r>
              <w:t>T5000</w:t>
            </w:r>
          </w:p>
        </w:tc>
        <w:tc>
          <w:tcPr>
            <w:tcW w:w="810" w:type="dxa"/>
          </w:tcPr>
          <w:p w14:paraId="6EC1EEB1" w14:textId="77777777" w:rsidR="002B753C" w:rsidRPr="00EF7A4C" w:rsidRDefault="002B753C" w:rsidP="009564DD">
            <w:pPr>
              <w:pStyle w:val="TAL"/>
            </w:pPr>
            <w:r>
              <w:t>8s</w:t>
            </w:r>
          </w:p>
        </w:tc>
        <w:tc>
          <w:tcPr>
            <w:tcW w:w="4093" w:type="dxa"/>
          </w:tcPr>
          <w:p w14:paraId="20EEFEE7" w14:textId="77777777" w:rsidR="002B753C" w:rsidRPr="00EF7A4C" w:rsidRDefault="002B753C" w:rsidP="009564DD">
            <w:pPr>
              <w:pStyle w:val="TAL"/>
            </w:pPr>
            <w:r w:rsidRPr="00EF7A4C">
              <w:t>Upo</w:t>
            </w:r>
            <w:r>
              <w:t xml:space="preserve">n sending a DIRECT LINK ESTABLISHMENT </w:t>
            </w:r>
            <w:r w:rsidRPr="00EF7A4C">
              <w:t>REQUEST message</w:t>
            </w:r>
          </w:p>
        </w:tc>
        <w:tc>
          <w:tcPr>
            <w:tcW w:w="1701" w:type="dxa"/>
          </w:tcPr>
          <w:p w14:paraId="0BB5AE7A" w14:textId="77777777" w:rsidR="002B753C" w:rsidRPr="00EF7A4C" w:rsidRDefault="002B753C" w:rsidP="009564DD">
            <w:pPr>
              <w:pStyle w:val="TAL"/>
            </w:pPr>
            <w:r w:rsidRPr="00EF7A4C">
              <w:t xml:space="preserve">Upon receiving a </w:t>
            </w:r>
            <w:r>
              <w:t xml:space="preserve">DIRECT LINK ESTABLISHMENT </w:t>
            </w:r>
            <w:r w:rsidRPr="00EF7A4C">
              <w:t xml:space="preserve">ACCEPT or </w:t>
            </w:r>
            <w:r>
              <w:t xml:space="preserve">DIRECT LINK ESTABLISHMENT </w:t>
            </w:r>
            <w:r w:rsidRPr="00EF7A4C">
              <w:t>REJECT message from the target UE</w:t>
            </w:r>
          </w:p>
        </w:tc>
        <w:tc>
          <w:tcPr>
            <w:tcW w:w="1864" w:type="dxa"/>
          </w:tcPr>
          <w:p w14:paraId="53F32788" w14:textId="77777777" w:rsidR="002B753C" w:rsidRPr="00EF7A4C" w:rsidRDefault="002B753C" w:rsidP="009564DD">
            <w:pPr>
              <w:pStyle w:val="TAL"/>
            </w:pPr>
            <w:r w:rsidRPr="00EF7A4C">
              <w:t xml:space="preserve">Retransmission of </w:t>
            </w:r>
            <w:r>
              <w:t xml:space="preserve">DIRECT LINK ESTABLISHMENT REQUEST </w:t>
            </w:r>
            <w:r w:rsidRPr="00EF7A4C">
              <w:t>message</w:t>
            </w:r>
          </w:p>
        </w:tc>
      </w:tr>
      <w:tr w:rsidR="002B753C" w:rsidRPr="00EF7A4C" w14:paraId="3329FCE1" w14:textId="77777777" w:rsidTr="009564DD">
        <w:trPr>
          <w:gridAfter w:val="1"/>
          <w:wAfter w:w="36" w:type="dxa"/>
          <w:cantSplit/>
          <w:jc w:val="center"/>
        </w:trPr>
        <w:tc>
          <w:tcPr>
            <w:tcW w:w="990" w:type="dxa"/>
            <w:gridSpan w:val="2"/>
          </w:tcPr>
          <w:p w14:paraId="6B0F9706" w14:textId="77777777" w:rsidR="002B753C" w:rsidRDefault="002B753C" w:rsidP="009564DD">
            <w:pPr>
              <w:pStyle w:val="TAC"/>
              <w:rPr>
                <w:lang w:eastAsia="zh-CN"/>
              </w:rPr>
            </w:pPr>
            <w:r>
              <w:rPr>
                <w:rFonts w:hint="eastAsia"/>
                <w:lang w:eastAsia="zh-CN"/>
              </w:rPr>
              <w:t>T</w:t>
            </w:r>
            <w:r>
              <w:rPr>
                <w:lang w:eastAsia="zh-CN"/>
              </w:rPr>
              <w:t>5001</w:t>
            </w:r>
          </w:p>
        </w:tc>
        <w:tc>
          <w:tcPr>
            <w:tcW w:w="810" w:type="dxa"/>
          </w:tcPr>
          <w:p w14:paraId="5021A8CE" w14:textId="77777777" w:rsidR="002B753C" w:rsidRPr="00EF7A4C" w:rsidRDefault="002B753C" w:rsidP="009564DD">
            <w:pPr>
              <w:pStyle w:val="TAL"/>
            </w:pPr>
            <w:r>
              <w:t>5s</w:t>
            </w:r>
          </w:p>
        </w:tc>
        <w:tc>
          <w:tcPr>
            <w:tcW w:w="4093" w:type="dxa"/>
          </w:tcPr>
          <w:p w14:paraId="3655C8C5" w14:textId="77777777" w:rsidR="002B753C" w:rsidRPr="00EF7A4C" w:rsidRDefault="002B753C" w:rsidP="009564DD">
            <w:pPr>
              <w:pStyle w:val="TAL"/>
            </w:pPr>
            <w:r w:rsidRPr="00EF7A4C">
              <w:t>Upo</w:t>
            </w:r>
            <w:r>
              <w:t xml:space="preserve">n sending a DIRECT LINK MODIFICATION </w:t>
            </w:r>
            <w:r w:rsidRPr="00EF7A4C">
              <w:t>REQUEST message</w:t>
            </w:r>
          </w:p>
        </w:tc>
        <w:tc>
          <w:tcPr>
            <w:tcW w:w="1701" w:type="dxa"/>
          </w:tcPr>
          <w:p w14:paraId="1403F08E" w14:textId="77777777" w:rsidR="002B753C" w:rsidRPr="00EF7A4C" w:rsidRDefault="002B753C" w:rsidP="009564DD">
            <w:pPr>
              <w:pStyle w:val="TAL"/>
            </w:pPr>
            <w:r w:rsidRPr="00EF7A4C">
              <w:t xml:space="preserve">Upon receiving a </w:t>
            </w:r>
            <w:r>
              <w:t xml:space="preserve">DIRECT LINK MODIFICATION </w:t>
            </w:r>
            <w:r w:rsidRPr="00EF7A4C">
              <w:t xml:space="preserve">ACCEPT or </w:t>
            </w:r>
            <w:r>
              <w:t xml:space="preserve">DIRECT LINK MODIFICATION </w:t>
            </w:r>
            <w:r w:rsidRPr="00EF7A4C">
              <w:t xml:space="preserve">REJECT </w:t>
            </w:r>
            <w:r>
              <w:t xml:space="preserve">or DIRECT LINK RELEASE REQUEST </w:t>
            </w:r>
            <w:r w:rsidRPr="00EF7A4C">
              <w:t>message from the target UE</w:t>
            </w:r>
          </w:p>
        </w:tc>
        <w:tc>
          <w:tcPr>
            <w:tcW w:w="1864" w:type="dxa"/>
          </w:tcPr>
          <w:p w14:paraId="763039E5" w14:textId="77777777" w:rsidR="002B753C" w:rsidRPr="00793B2D" w:rsidRDefault="002B753C" w:rsidP="009564DD">
            <w:pPr>
              <w:pStyle w:val="TAL"/>
            </w:pPr>
            <w:r w:rsidRPr="00EF7A4C">
              <w:t xml:space="preserve">Retransmission of </w:t>
            </w:r>
            <w:r>
              <w:t xml:space="preserve">DIRECT LINK MODIFICATION REQUEST </w:t>
            </w:r>
            <w:r w:rsidRPr="00EF7A4C">
              <w:t>message</w:t>
            </w:r>
          </w:p>
        </w:tc>
      </w:tr>
      <w:tr w:rsidR="002B753C" w14:paraId="15E604FA"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6CD712C9" w14:textId="77777777" w:rsidR="002B753C" w:rsidRDefault="002B753C" w:rsidP="009564DD">
            <w:pPr>
              <w:pStyle w:val="TAC"/>
              <w:rPr>
                <w:lang w:eastAsia="zh-CN"/>
              </w:rPr>
            </w:pPr>
            <w:r>
              <w:rPr>
                <w:lang w:eastAsia="zh-CN"/>
              </w:rPr>
              <w:t>T5002</w:t>
            </w:r>
          </w:p>
        </w:tc>
        <w:tc>
          <w:tcPr>
            <w:tcW w:w="810" w:type="dxa"/>
            <w:tcBorders>
              <w:top w:val="single" w:sz="6" w:space="0" w:color="auto"/>
              <w:left w:val="single" w:sz="6" w:space="0" w:color="auto"/>
              <w:bottom w:val="single" w:sz="6" w:space="0" w:color="auto"/>
              <w:right w:val="single" w:sz="6" w:space="0" w:color="auto"/>
            </w:tcBorders>
          </w:tcPr>
          <w:p w14:paraId="11F89B10" w14:textId="77777777" w:rsidR="002B753C" w:rsidRDefault="002B753C" w:rsidP="009564DD">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096179FA" w14:textId="77777777" w:rsidR="002B753C" w:rsidRDefault="002B753C" w:rsidP="009564DD">
            <w:pPr>
              <w:pStyle w:val="TAL"/>
            </w:pPr>
            <w:r>
              <w:t>Upon sending a DIRECT LINK RELEASE REQUEST message</w:t>
            </w:r>
          </w:p>
        </w:tc>
        <w:tc>
          <w:tcPr>
            <w:tcW w:w="1701" w:type="dxa"/>
            <w:tcBorders>
              <w:top w:val="single" w:sz="6" w:space="0" w:color="auto"/>
              <w:left w:val="single" w:sz="6" w:space="0" w:color="auto"/>
              <w:bottom w:val="single" w:sz="6" w:space="0" w:color="auto"/>
              <w:right w:val="single" w:sz="6" w:space="0" w:color="auto"/>
            </w:tcBorders>
          </w:tcPr>
          <w:p w14:paraId="7B911208" w14:textId="77777777" w:rsidR="002B753C" w:rsidRDefault="002B753C" w:rsidP="009564DD">
            <w:pPr>
              <w:pStyle w:val="TAL"/>
            </w:pPr>
            <w:r>
              <w:t>Upon receiving a DIRECT LINK RELEASE ACCEPT message from the target UE</w:t>
            </w:r>
          </w:p>
        </w:tc>
        <w:tc>
          <w:tcPr>
            <w:tcW w:w="1864" w:type="dxa"/>
            <w:tcBorders>
              <w:top w:val="single" w:sz="6" w:space="0" w:color="auto"/>
              <w:left w:val="single" w:sz="6" w:space="0" w:color="auto"/>
              <w:bottom w:val="single" w:sz="6" w:space="0" w:color="auto"/>
              <w:right w:val="single" w:sz="6" w:space="0" w:color="auto"/>
            </w:tcBorders>
          </w:tcPr>
          <w:p w14:paraId="076DAF2D" w14:textId="77777777" w:rsidR="002B753C" w:rsidRDefault="002B753C" w:rsidP="009564DD">
            <w:pPr>
              <w:pStyle w:val="TAL"/>
            </w:pPr>
            <w:r>
              <w:t>Retransmission of DIRECT LINK RELEASE REQUEST message</w:t>
            </w:r>
          </w:p>
        </w:tc>
      </w:tr>
      <w:tr w:rsidR="002B753C" w:rsidRPr="00EF7A4C" w14:paraId="2B8A44F1"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3459A411" w14:textId="77777777" w:rsidR="002B753C" w:rsidRDefault="002B753C" w:rsidP="009564DD">
            <w:pPr>
              <w:pStyle w:val="TAC"/>
              <w:rPr>
                <w:lang w:eastAsia="zh-CN"/>
              </w:rPr>
            </w:pPr>
            <w:r>
              <w:rPr>
                <w:lang w:eastAsia="zh-CN"/>
              </w:rPr>
              <w:t>T5003</w:t>
            </w:r>
          </w:p>
        </w:tc>
        <w:tc>
          <w:tcPr>
            <w:tcW w:w="810" w:type="dxa"/>
            <w:tcBorders>
              <w:top w:val="single" w:sz="6" w:space="0" w:color="auto"/>
              <w:left w:val="single" w:sz="6" w:space="0" w:color="auto"/>
              <w:bottom w:val="single" w:sz="6" w:space="0" w:color="auto"/>
              <w:right w:val="single" w:sz="6" w:space="0" w:color="auto"/>
            </w:tcBorders>
          </w:tcPr>
          <w:p w14:paraId="6DF7F152" w14:textId="77777777" w:rsidR="002B753C" w:rsidRPr="00EF7A4C" w:rsidRDefault="002B753C" w:rsidP="009564DD">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5BF1CC20" w14:textId="77777777" w:rsidR="002B753C" w:rsidRPr="00EF7A4C" w:rsidRDefault="002B753C" w:rsidP="009564DD">
            <w:pPr>
              <w:pStyle w:val="TAL"/>
            </w:pPr>
            <w:r>
              <w:t>Upon receiving a PC5 signalling message or PC5 user plane data</w:t>
            </w:r>
          </w:p>
        </w:tc>
        <w:tc>
          <w:tcPr>
            <w:tcW w:w="1701" w:type="dxa"/>
            <w:tcBorders>
              <w:top w:val="single" w:sz="6" w:space="0" w:color="auto"/>
              <w:left w:val="single" w:sz="6" w:space="0" w:color="auto"/>
              <w:bottom w:val="single" w:sz="6" w:space="0" w:color="auto"/>
              <w:right w:val="single" w:sz="6" w:space="0" w:color="auto"/>
            </w:tcBorders>
          </w:tcPr>
          <w:p w14:paraId="6630D2D8" w14:textId="77777777" w:rsidR="002B753C" w:rsidRPr="00EF7A4C" w:rsidRDefault="002B753C" w:rsidP="009564DD">
            <w:pPr>
              <w:pStyle w:val="TAL"/>
            </w:pPr>
            <w:r>
              <w:t>Upon PC5 unicast link release or upon initiating the PC5 unicast link keep-alive procedure</w:t>
            </w:r>
          </w:p>
        </w:tc>
        <w:tc>
          <w:tcPr>
            <w:tcW w:w="1864" w:type="dxa"/>
            <w:tcBorders>
              <w:top w:val="single" w:sz="6" w:space="0" w:color="auto"/>
              <w:left w:val="single" w:sz="6" w:space="0" w:color="auto"/>
              <w:bottom w:val="single" w:sz="6" w:space="0" w:color="auto"/>
              <w:right w:val="single" w:sz="6" w:space="0" w:color="auto"/>
            </w:tcBorders>
          </w:tcPr>
          <w:p w14:paraId="7A15A5E5" w14:textId="77777777" w:rsidR="002B753C" w:rsidRPr="00EF7A4C" w:rsidRDefault="002B753C" w:rsidP="009564DD">
            <w:pPr>
              <w:pStyle w:val="TAL"/>
            </w:pPr>
            <w:r>
              <w:t>Initiate the PC5 unicast link keep-alive procedure</w:t>
            </w:r>
          </w:p>
        </w:tc>
      </w:tr>
      <w:tr w:rsidR="002B753C" w:rsidRPr="00EF7A4C" w14:paraId="5DE65C44"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7283AA0A" w14:textId="77777777" w:rsidR="002B753C" w:rsidRDefault="002B753C" w:rsidP="009564DD">
            <w:pPr>
              <w:pStyle w:val="TAC"/>
              <w:rPr>
                <w:lang w:eastAsia="zh-CN"/>
              </w:rPr>
            </w:pPr>
            <w:r>
              <w:rPr>
                <w:lang w:eastAsia="zh-CN"/>
              </w:rPr>
              <w:t>T5004</w:t>
            </w:r>
          </w:p>
        </w:tc>
        <w:tc>
          <w:tcPr>
            <w:tcW w:w="810" w:type="dxa"/>
            <w:tcBorders>
              <w:top w:val="single" w:sz="6" w:space="0" w:color="auto"/>
              <w:left w:val="single" w:sz="6" w:space="0" w:color="auto"/>
              <w:bottom w:val="single" w:sz="6" w:space="0" w:color="auto"/>
              <w:right w:val="single" w:sz="6" w:space="0" w:color="auto"/>
            </w:tcBorders>
          </w:tcPr>
          <w:p w14:paraId="401F2F54" w14:textId="77777777" w:rsidR="002B753C" w:rsidRPr="00EF7A4C" w:rsidRDefault="002B753C" w:rsidP="009564DD">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0767805C" w14:textId="77777777" w:rsidR="002B753C" w:rsidRPr="00EF7A4C" w:rsidRDefault="002B753C" w:rsidP="009564DD">
            <w:pPr>
              <w:pStyle w:val="TAL"/>
            </w:pPr>
            <w:r>
              <w:t>Upon sending a DIRECT LINK KEEPALIVE REQUEST message</w:t>
            </w:r>
          </w:p>
        </w:tc>
        <w:tc>
          <w:tcPr>
            <w:tcW w:w="1701" w:type="dxa"/>
            <w:tcBorders>
              <w:top w:val="single" w:sz="6" w:space="0" w:color="auto"/>
              <w:left w:val="single" w:sz="6" w:space="0" w:color="auto"/>
              <w:bottom w:val="single" w:sz="6" w:space="0" w:color="auto"/>
              <w:right w:val="single" w:sz="6" w:space="0" w:color="auto"/>
            </w:tcBorders>
          </w:tcPr>
          <w:p w14:paraId="28B410E8" w14:textId="77777777" w:rsidR="002B753C" w:rsidRPr="00EF7A4C" w:rsidRDefault="002B753C" w:rsidP="009564DD">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1EF952B3" w14:textId="77777777" w:rsidR="002B753C" w:rsidRPr="00EF7A4C" w:rsidRDefault="002B753C" w:rsidP="009564DD">
            <w:pPr>
              <w:pStyle w:val="TAL"/>
            </w:pPr>
            <w:r>
              <w:t>Retransmission of the DIRECT LINK KEEPALIVE REQUEST message</w:t>
            </w:r>
          </w:p>
        </w:tc>
      </w:tr>
      <w:tr w:rsidR="002B753C" w:rsidRPr="00EF7A4C" w14:paraId="12CC83CA"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696E823B" w14:textId="77777777" w:rsidR="002B753C" w:rsidRDefault="002B753C" w:rsidP="009564DD">
            <w:pPr>
              <w:pStyle w:val="TAC"/>
              <w:rPr>
                <w:lang w:eastAsia="zh-CN"/>
              </w:rPr>
            </w:pPr>
            <w:r>
              <w:rPr>
                <w:lang w:eastAsia="zh-CN"/>
              </w:rPr>
              <w:t>T5005</w:t>
            </w:r>
          </w:p>
        </w:tc>
        <w:tc>
          <w:tcPr>
            <w:tcW w:w="810" w:type="dxa"/>
            <w:tcBorders>
              <w:top w:val="single" w:sz="6" w:space="0" w:color="auto"/>
              <w:left w:val="single" w:sz="6" w:space="0" w:color="auto"/>
              <w:bottom w:val="single" w:sz="6" w:space="0" w:color="auto"/>
              <w:right w:val="single" w:sz="6" w:space="0" w:color="auto"/>
            </w:tcBorders>
          </w:tcPr>
          <w:p w14:paraId="4F86EFFE" w14:textId="77777777" w:rsidR="002B753C" w:rsidRDefault="002B753C" w:rsidP="009564DD">
            <w:pPr>
              <w:pStyle w:val="TAL"/>
            </w:pPr>
            <w:r w:rsidRPr="00913BB3">
              <w:t xml:space="preserve">Default </w:t>
            </w:r>
            <w:r>
              <w:t>10m</w:t>
            </w:r>
          </w:p>
          <w:p w14:paraId="06B1C5F5" w14:textId="77777777" w:rsidR="002B753C" w:rsidRPr="00EF7A4C" w:rsidRDefault="002B753C" w:rsidP="009564DD">
            <w:pPr>
              <w:pStyle w:val="TAL"/>
            </w:pPr>
            <w:r w:rsidRPr="00913BB3">
              <w:t>NOTE </w:t>
            </w:r>
            <w:r>
              <w:t>1</w:t>
            </w:r>
          </w:p>
        </w:tc>
        <w:tc>
          <w:tcPr>
            <w:tcW w:w="4093" w:type="dxa"/>
            <w:tcBorders>
              <w:top w:val="single" w:sz="6" w:space="0" w:color="auto"/>
              <w:left w:val="single" w:sz="6" w:space="0" w:color="auto"/>
              <w:bottom w:val="single" w:sz="6" w:space="0" w:color="auto"/>
              <w:right w:val="single" w:sz="6" w:space="0" w:color="auto"/>
            </w:tcBorders>
          </w:tcPr>
          <w:p w14:paraId="6D0403F2" w14:textId="77777777" w:rsidR="002B753C" w:rsidRDefault="002B753C" w:rsidP="009564DD">
            <w:pPr>
              <w:pStyle w:val="TAL"/>
            </w:pPr>
            <w:r>
              <w:t>Upon receiving a Maximum inactivity period in a DIRECT LINK KEEPALIVE REQUEST message, receiving a PC5 signalling message or receiving PC5 user plane data</w:t>
            </w:r>
          </w:p>
        </w:tc>
        <w:tc>
          <w:tcPr>
            <w:tcW w:w="1701" w:type="dxa"/>
            <w:tcBorders>
              <w:top w:val="single" w:sz="6" w:space="0" w:color="auto"/>
              <w:left w:val="single" w:sz="6" w:space="0" w:color="auto"/>
              <w:bottom w:val="single" w:sz="6" w:space="0" w:color="auto"/>
              <w:right w:val="single" w:sz="6" w:space="0" w:color="auto"/>
            </w:tcBorders>
          </w:tcPr>
          <w:p w14:paraId="4E1840BE" w14:textId="77777777" w:rsidR="002B753C" w:rsidRDefault="002B753C" w:rsidP="009564DD">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13788D2C" w14:textId="77777777" w:rsidR="002B753C" w:rsidRDefault="002B753C" w:rsidP="009564DD">
            <w:pPr>
              <w:pStyle w:val="TAL"/>
            </w:pPr>
            <w:r>
              <w:t>Either initiate the PC5 unicast link keep-alive procedure or the PC5 unicast link release procedure</w:t>
            </w:r>
          </w:p>
        </w:tc>
      </w:tr>
      <w:tr w:rsidR="002B753C" w:rsidRPr="00EF7A4C" w14:paraId="32FF1661"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4AE895B4" w14:textId="77777777" w:rsidR="002B753C" w:rsidRDefault="002B753C" w:rsidP="009564DD">
            <w:pPr>
              <w:pStyle w:val="TAC"/>
              <w:rPr>
                <w:lang w:eastAsia="zh-CN"/>
              </w:rPr>
            </w:pPr>
            <w:r>
              <w:rPr>
                <w:lang w:eastAsia="zh-CN"/>
              </w:rPr>
              <w:t>T5006</w:t>
            </w:r>
          </w:p>
        </w:tc>
        <w:tc>
          <w:tcPr>
            <w:tcW w:w="810" w:type="dxa"/>
            <w:tcBorders>
              <w:top w:val="single" w:sz="6" w:space="0" w:color="auto"/>
              <w:left w:val="single" w:sz="6" w:space="0" w:color="auto"/>
              <w:bottom w:val="single" w:sz="6" w:space="0" w:color="auto"/>
              <w:right w:val="single" w:sz="6" w:space="0" w:color="auto"/>
            </w:tcBorders>
          </w:tcPr>
          <w:p w14:paraId="57C3F281" w14:textId="77777777" w:rsidR="002B753C" w:rsidRPr="00EF7A4C" w:rsidRDefault="002B753C" w:rsidP="009564DD">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133B3015" w14:textId="77777777" w:rsidR="002B753C" w:rsidRDefault="002B753C" w:rsidP="009564DD">
            <w:pPr>
              <w:pStyle w:val="TAL"/>
            </w:pPr>
            <w:r>
              <w:t>Upon sending a DIRECT LINK AUTHENTICATION REQUEST message</w:t>
            </w:r>
          </w:p>
        </w:tc>
        <w:tc>
          <w:tcPr>
            <w:tcW w:w="1701" w:type="dxa"/>
            <w:tcBorders>
              <w:top w:val="single" w:sz="6" w:space="0" w:color="auto"/>
              <w:left w:val="single" w:sz="6" w:space="0" w:color="auto"/>
              <w:bottom w:val="single" w:sz="6" w:space="0" w:color="auto"/>
              <w:right w:val="single" w:sz="6" w:space="0" w:color="auto"/>
            </w:tcBorders>
          </w:tcPr>
          <w:p w14:paraId="60B05AB6" w14:textId="77777777" w:rsidR="002B753C" w:rsidRDefault="002B753C" w:rsidP="009564DD">
            <w:pPr>
              <w:pStyle w:val="TAL"/>
            </w:pPr>
            <w:r>
              <w:t>Upon receiving a DIRECT LINK AUTHENTICATION RESPONSE or DIRECT LINK AUTHENTICATION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6894E416" w14:textId="77777777" w:rsidR="002B753C" w:rsidRDefault="002B753C" w:rsidP="009564DD">
            <w:pPr>
              <w:pStyle w:val="TAL"/>
            </w:pPr>
            <w:r w:rsidRPr="00EF7A4C">
              <w:t xml:space="preserve">Retransmission of </w:t>
            </w:r>
            <w:r>
              <w:t xml:space="preserve">DIRECT LINK AUTHENTICATION REQUEST </w:t>
            </w:r>
            <w:r w:rsidRPr="00EF7A4C">
              <w:t>message</w:t>
            </w:r>
          </w:p>
        </w:tc>
      </w:tr>
      <w:tr w:rsidR="002B753C" w:rsidRPr="00EF7A4C" w14:paraId="0DDA194E"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7F0A60C6" w14:textId="77777777" w:rsidR="002B753C" w:rsidRDefault="002B753C" w:rsidP="009564DD">
            <w:pPr>
              <w:pStyle w:val="TAC"/>
              <w:rPr>
                <w:lang w:eastAsia="zh-CN"/>
              </w:rPr>
            </w:pPr>
            <w:r>
              <w:rPr>
                <w:lang w:eastAsia="zh-CN"/>
              </w:rPr>
              <w:t>T5007</w:t>
            </w:r>
          </w:p>
        </w:tc>
        <w:tc>
          <w:tcPr>
            <w:tcW w:w="810" w:type="dxa"/>
            <w:tcBorders>
              <w:top w:val="single" w:sz="6" w:space="0" w:color="auto"/>
              <w:left w:val="single" w:sz="6" w:space="0" w:color="auto"/>
              <w:bottom w:val="single" w:sz="6" w:space="0" w:color="auto"/>
              <w:right w:val="single" w:sz="6" w:space="0" w:color="auto"/>
            </w:tcBorders>
          </w:tcPr>
          <w:p w14:paraId="4C2F8E74" w14:textId="77777777" w:rsidR="002B753C" w:rsidRPr="00EF7A4C" w:rsidRDefault="002B753C" w:rsidP="009564DD">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5778E22A" w14:textId="77777777" w:rsidR="002B753C" w:rsidRDefault="002B753C" w:rsidP="009564DD">
            <w:pPr>
              <w:pStyle w:val="TAL"/>
            </w:pPr>
            <w:r>
              <w:t>Upon sending a DIRECT LINK SECURITY MODE COMMAND message</w:t>
            </w:r>
          </w:p>
        </w:tc>
        <w:tc>
          <w:tcPr>
            <w:tcW w:w="1701" w:type="dxa"/>
            <w:tcBorders>
              <w:top w:val="single" w:sz="6" w:space="0" w:color="auto"/>
              <w:left w:val="single" w:sz="6" w:space="0" w:color="auto"/>
              <w:bottom w:val="single" w:sz="6" w:space="0" w:color="auto"/>
              <w:right w:val="single" w:sz="6" w:space="0" w:color="auto"/>
            </w:tcBorders>
          </w:tcPr>
          <w:p w14:paraId="53893FEC" w14:textId="77777777" w:rsidR="002B753C" w:rsidRDefault="002B753C" w:rsidP="009564DD">
            <w:pPr>
              <w:pStyle w:val="TAL"/>
            </w:pPr>
            <w:r>
              <w:t>Upon receiving a DIRECT LINK SECURITY MODE COMPLETE or DIRECT LINK SECURITY MODE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53661255" w14:textId="77777777" w:rsidR="002B753C" w:rsidRDefault="002B753C" w:rsidP="009564DD">
            <w:pPr>
              <w:pStyle w:val="TAL"/>
            </w:pPr>
            <w:r w:rsidRPr="00EF7A4C">
              <w:t xml:space="preserve">Retransmission of </w:t>
            </w:r>
            <w:r>
              <w:t xml:space="preserve">DIRECT LINK SECURITY MODE COMMAND </w:t>
            </w:r>
            <w:r w:rsidRPr="00EF7A4C">
              <w:t>message</w:t>
            </w:r>
          </w:p>
        </w:tc>
      </w:tr>
      <w:tr w:rsidR="002B753C" w:rsidRPr="00EF7A4C" w14:paraId="05B8675C"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03097153" w14:textId="77777777" w:rsidR="002B753C" w:rsidRDefault="002B753C" w:rsidP="009564DD">
            <w:pPr>
              <w:pStyle w:val="TAC"/>
              <w:rPr>
                <w:lang w:eastAsia="zh-CN"/>
              </w:rPr>
            </w:pPr>
            <w:r>
              <w:rPr>
                <w:lang w:eastAsia="zh-CN"/>
              </w:rPr>
              <w:t>T5008</w:t>
            </w:r>
          </w:p>
        </w:tc>
        <w:tc>
          <w:tcPr>
            <w:tcW w:w="810" w:type="dxa"/>
            <w:tcBorders>
              <w:top w:val="single" w:sz="6" w:space="0" w:color="auto"/>
              <w:left w:val="single" w:sz="6" w:space="0" w:color="auto"/>
              <w:bottom w:val="single" w:sz="6" w:space="0" w:color="auto"/>
              <w:right w:val="single" w:sz="6" w:space="0" w:color="auto"/>
            </w:tcBorders>
          </w:tcPr>
          <w:p w14:paraId="1C4D222B" w14:textId="77777777" w:rsidR="002B753C" w:rsidRDefault="002B753C" w:rsidP="009564DD">
            <w:pPr>
              <w:pStyle w:val="TAL"/>
            </w:pPr>
            <w:r>
              <w:t>8s</w:t>
            </w:r>
          </w:p>
        </w:tc>
        <w:tc>
          <w:tcPr>
            <w:tcW w:w="4093" w:type="dxa"/>
            <w:tcBorders>
              <w:top w:val="single" w:sz="6" w:space="0" w:color="auto"/>
              <w:left w:val="single" w:sz="6" w:space="0" w:color="auto"/>
              <w:bottom w:val="single" w:sz="6" w:space="0" w:color="auto"/>
              <w:right w:val="single" w:sz="6" w:space="0" w:color="auto"/>
            </w:tcBorders>
          </w:tcPr>
          <w:p w14:paraId="56249B1F" w14:textId="77777777" w:rsidR="002B753C" w:rsidRDefault="002B753C" w:rsidP="009564DD">
            <w:pPr>
              <w:pStyle w:val="TAL"/>
            </w:pPr>
            <w:r>
              <w:t>Upon sending a DIRECT LINK REKEYING REQUEST message</w:t>
            </w:r>
          </w:p>
        </w:tc>
        <w:tc>
          <w:tcPr>
            <w:tcW w:w="1701" w:type="dxa"/>
            <w:tcBorders>
              <w:top w:val="single" w:sz="6" w:space="0" w:color="auto"/>
              <w:left w:val="single" w:sz="6" w:space="0" w:color="auto"/>
              <w:bottom w:val="single" w:sz="6" w:space="0" w:color="auto"/>
              <w:right w:val="single" w:sz="6" w:space="0" w:color="auto"/>
            </w:tcBorders>
          </w:tcPr>
          <w:p w14:paraId="555FDA63" w14:textId="77777777" w:rsidR="002B753C" w:rsidRDefault="002B753C" w:rsidP="009564DD">
            <w:pPr>
              <w:pStyle w:val="TAL"/>
            </w:pPr>
            <w:r>
              <w:t xml:space="preserve">Upon receiving a DIRECT LINK REKEYING RESPONSE message </w:t>
            </w:r>
            <w:r w:rsidRPr="00C45F55">
              <w:rPr>
                <w:rFonts w:eastAsia="等线"/>
              </w:rPr>
              <w:t xml:space="preserve">or DIRECT LINK RELEASE REQUEST message </w:t>
            </w:r>
            <w:r>
              <w:t>from the target UE</w:t>
            </w:r>
          </w:p>
        </w:tc>
        <w:tc>
          <w:tcPr>
            <w:tcW w:w="1864" w:type="dxa"/>
            <w:tcBorders>
              <w:top w:val="single" w:sz="6" w:space="0" w:color="auto"/>
              <w:left w:val="single" w:sz="6" w:space="0" w:color="auto"/>
              <w:bottom w:val="single" w:sz="6" w:space="0" w:color="auto"/>
              <w:right w:val="single" w:sz="6" w:space="0" w:color="auto"/>
            </w:tcBorders>
          </w:tcPr>
          <w:p w14:paraId="5949F7E8" w14:textId="77777777" w:rsidR="002B753C" w:rsidRPr="00EF7A4C" w:rsidRDefault="002B753C" w:rsidP="009564DD">
            <w:pPr>
              <w:pStyle w:val="TAL"/>
            </w:pPr>
            <w:r w:rsidRPr="00EF7A4C">
              <w:t xml:space="preserve">Retransmission of </w:t>
            </w:r>
            <w:r>
              <w:t xml:space="preserve">DIRECT LINK REKEYING REQUEST </w:t>
            </w:r>
            <w:r w:rsidRPr="00EF7A4C">
              <w:t>message</w:t>
            </w:r>
          </w:p>
        </w:tc>
      </w:tr>
      <w:tr w:rsidR="002B753C" w:rsidRPr="00EF7A4C" w14:paraId="5DBE899E"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0E61F35D" w14:textId="77777777" w:rsidR="002B753C" w:rsidRDefault="002B753C" w:rsidP="009564DD">
            <w:pPr>
              <w:pStyle w:val="TAC"/>
              <w:rPr>
                <w:lang w:eastAsia="zh-CN"/>
              </w:rPr>
            </w:pPr>
            <w:r>
              <w:rPr>
                <w:rFonts w:hint="eastAsia"/>
                <w:lang w:eastAsia="zh-CN"/>
              </w:rPr>
              <w:lastRenderedPageBreak/>
              <w:t>T</w:t>
            </w:r>
            <w:r>
              <w:rPr>
                <w:lang w:eastAsia="zh-CN"/>
              </w:rPr>
              <w:t>5009</w:t>
            </w:r>
          </w:p>
        </w:tc>
        <w:tc>
          <w:tcPr>
            <w:tcW w:w="810" w:type="dxa"/>
            <w:tcBorders>
              <w:top w:val="single" w:sz="6" w:space="0" w:color="auto"/>
              <w:left w:val="single" w:sz="6" w:space="0" w:color="auto"/>
              <w:bottom w:val="single" w:sz="6" w:space="0" w:color="auto"/>
              <w:right w:val="single" w:sz="6" w:space="0" w:color="auto"/>
            </w:tcBorders>
          </w:tcPr>
          <w:p w14:paraId="5EC20070" w14:textId="77777777" w:rsidR="002B753C" w:rsidRPr="00EF7A4C" w:rsidRDefault="002B753C" w:rsidP="009564DD">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5397B7BB" w14:textId="77777777" w:rsidR="002B753C" w:rsidRDefault="002B753C" w:rsidP="009564DD">
            <w:pPr>
              <w:pStyle w:val="TAL"/>
            </w:pPr>
            <w:r w:rsidRPr="00DA219C">
              <w:t>Upon sending a DIRECT LINK IDENTIFIER UPDATE REQUEST message</w:t>
            </w:r>
          </w:p>
        </w:tc>
        <w:tc>
          <w:tcPr>
            <w:tcW w:w="1701" w:type="dxa"/>
            <w:tcBorders>
              <w:top w:val="single" w:sz="6" w:space="0" w:color="auto"/>
              <w:left w:val="single" w:sz="6" w:space="0" w:color="auto"/>
              <w:bottom w:val="single" w:sz="6" w:space="0" w:color="auto"/>
              <w:right w:val="single" w:sz="6" w:space="0" w:color="auto"/>
            </w:tcBorders>
          </w:tcPr>
          <w:p w14:paraId="7E70621D" w14:textId="77777777" w:rsidR="002B753C" w:rsidRPr="00DA219C" w:rsidRDefault="002B753C" w:rsidP="009564DD">
            <w:pPr>
              <w:pStyle w:val="TAL"/>
            </w:pPr>
            <w:r w:rsidRPr="00EF7A4C">
              <w:t xml:space="preserve">Upon receiving a </w:t>
            </w:r>
            <w:r w:rsidRPr="00DA219C">
              <w:t>DIRECT LINK IDENTIFIER UPDATE ACCEPT</w:t>
            </w:r>
            <w:r w:rsidRPr="00EF7A4C">
              <w:t xml:space="preserve"> or </w:t>
            </w:r>
            <w:r w:rsidRPr="00DA219C">
              <w:t xml:space="preserve">DIRECT LINK </w:t>
            </w:r>
            <w:r w:rsidRPr="00A27941">
              <w:t>IDENTIFIER UPDATE</w:t>
            </w:r>
            <w:r w:rsidRPr="00DA219C">
              <w:t xml:space="preserve"> REJECT</w:t>
            </w:r>
            <w:r w:rsidRPr="00EF7A4C">
              <w:t xml:space="preserve"> </w:t>
            </w:r>
            <w:r>
              <w:t xml:space="preserve">or DIRECT LINK RELEASE REQUEST </w:t>
            </w:r>
            <w:r w:rsidRPr="00EF7A4C">
              <w:t>message from the target UE</w:t>
            </w:r>
          </w:p>
        </w:tc>
        <w:tc>
          <w:tcPr>
            <w:tcW w:w="1864" w:type="dxa"/>
            <w:tcBorders>
              <w:top w:val="single" w:sz="6" w:space="0" w:color="auto"/>
              <w:left w:val="single" w:sz="6" w:space="0" w:color="auto"/>
              <w:bottom w:val="single" w:sz="6" w:space="0" w:color="auto"/>
              <w:right w:val="single" w:sz="6" w:space="0" w:color="auto"/>
            </w:tcBorders>
          </w:tcPr>
          <w:p w14:paraId="3870E2EE" w14:textId="77777777" w:rsidR="002B753C" w:rsidRDefault="002B753C" w:rsidP="009564DD">
            <w:pPr>
              <w:pStyle w:val="TAL"/>
            </w:pPr>
            <w:r w:rsidRPr="005D334A">
              <w:t>Retransmission of</w:t>
            </w:r>
            <w:r>
              <w:t xml:space="preserve"> the </w:t>
            </w:r>
            <w:r w:rsidRPr="005D334A">
              <w:t>DIRECT LINK IDENTIFIER UPDATE REQUEST message</w:t>
            </w:r>
          </w:p>
        </w:tc>
      </w:tr>
      <w:tr w:rsidR="002B753C" w:rsidRPr="00EF7A4C" w14:paraId="1EFD3357"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71B26556" w14:textId="77777777" w:rsidR="002B753C" w:rsidRDefault="002B753C" w:rsidP="009564DD">
            <w:pPr>
              <w:pStyle w:val="TAC"/>
              <w:rPr>
                <w:lang w:eastAsia="zh-CN"/>
              </w:rPr>
            </w:pPr>
            <w:r>
              <w:rPr>
                <w:rFonts w:hint="eastAsia"/>
                <w:lang w:eastAsia="zh-CN"/>
              </w:rPr>
              <w:t>T</w:t>
            </w:r>
            <w:r>
              <w:rPr>
                <w:lang w:eastAsia="zh-CN"/>
              </w:rPr>
              <w:t>5010</w:t>
            </w:r>
          </w:p>
        </w:tc>
        <w:tc>
          <w:tcPr>
            <w:tcW w:w="810" w:type="dxa"/>
            <w:tcBorders>
              <w:top w:val="single" w:sz="6" w:space="0" w:color="auto"/>
              <w:left w:val="single" w:sz="6" w:space="0" w:color="auto"/>
              <w:bottom w:val="single" w:sz="6" w:space="0" w:color="auto"/>
              <w:right w:val="single" w:sz="6" w:space="0" w:color="auto"/>
            </w:tcBorders>
          </w:tcPr>
          <w:p w14:paraId="63E68682" w14:textId="77777777" w:rsidR="002B753C" w:rsidRPr="00EF7A4C" w:rsidRDefault="002B753C" w:rsidP="009564DD">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1DC30338" w14:textId="77777777" w:rsidR="002B753C" w:rsidRDefault="002B753C" w:rsidP="009564DD">
            <w:pPr>
              <w:pStyle w:val="TAL"/>
            </w:pPr>
            <w:r w:rsidRPr="005D334A">
              <w:t>Upon sending</w:t>
            </w:r>
            <w:r>
              <w:t xml:space="preserve"> a </w:t>
            </w:r>
            <w:r w:rsidRPr="005D334A">
              <w:t>DIRECT LINK IDENTIFIER UPDATE ACCEPT message</w:t>
            </w:r>
          </w:p>
        </w:tc>
        <w:tc>
          <w:tcPr>
            <w:tcW w:w="1701" w:type="dxa"/>
            <w:tcBorders>
              <w:top w:val="single" w:sz="6" w:space="0" w:color="auto"/>
              <w:left w:val="single" w:sz="6" w:space="0" w:color="auto"/>
              <w:bottom w:val="single" w:sz="6" w:space="0" w:color="auto"/>
              <w:right w:val="single" w:sz="6" w:space="0" w:color="auto"/>
            </w:tcBorders>
          </w:tcPr>
          <w:p w14:paraId="5D5F3496" w14:textId="77777777" w:rsidR="002B753C" w:rsidRDefault="002B753C" w:rsidP="009564DD">
            <w:pPr>
              <w:pStyle w:val="TAL"/>
            </w:pPr>
            <w:r w:rsidRPr="005D334A">
              <w:t>Upon receiving a</w:t>
            </w:r>
            <w:r>
              <w:t xml:space="preserve"> </w:t>
            </w:r>
            <w:r w:rsidRPr="005D334A">
              <w:t>DIRECT LINK IDENTIFIER UPDATE ACK message</w:t>
            </w:r>
            <w:r>
              <w:t xml:space="preserve"> or </w:t>
            </w:r>
            <w:r w:rsidRPr="005D334A">
              <w:t>DIRECT LINK RELEASE</w:t>
            </w:r>
            <w:r>
              <w:t xml:space="preserve"> REQUEST message from the initiating</w:t>
            </w:r>
            <w:r w:rsidRPr="005D334A">
              <w:t xml:space="preserve"> UE</w:t>
            </w:r>
          </w:p>
        </w:tc>
        <w:tc>
          <w:tcPr>
            <w:tcW w:w="1864" w:type="dxa"/>
            <w:tcBorders>
              <w:top w:val="single" w:sz="6" w:space="0" w:color="auto"/>
              <w:left w:val="single" w:sz="6" w:space="0" w:color="auto"/>
              <w:bottom w:val="single" w:sz="6" w:space="0" w:color="auto"/>
              <w:right w:val="single" w:sz="6" w:space="0" w:color="auto"/>
            </w:tcBorders>
          </w:tcPr>
          <w:p w14:paraId="28715601" w14:textId="77777777" w:rsidR="002B753C" w:rsidRDefault="002B753C" w:rsidP="009564DD">
            <w:pPr>
              <w:pStyle w:val="TAL"/>
            </w:pPr>
            <w:r w:rsidRPr="005D334A">
              <w:t>Retransmission of</w:t>
            </w:r>
            <w:r>
              <w:t xml:space="preserve"> the </w:t>
            </w:r>
            <w:r w:rsidRPr="005D334A">
              <w:t>DIRECT LINK IDENTIFIER UPDATE ACCEPT message</w:t>
            </w:r>
            <w:r>
              <w:t xml:space="preserve"> </w:t>
            </w:r>
          </w:p>
        </w:tc>
      </w:tr>
      <w:tr w:rsidR="002B753C" w:rsidRPr="00EF7A4C" w14:paraId="7F5B84ED" w14:textId="77777777" w:rsidTr="009564DD">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72A75550" w14:textId="77777777" w:rsidR="002B753C" w:rsidRDefault="002B753C" w:rsidP="009564DD">
            <w:pPr>
              <w:pStyle w:val="TAC"/>
              <w:rPr>
                <w:lang w:eastAsia="zh-CN"/>
              </w:rPr>
            </w:pPr>
            <w:r>
              <w:rPr>
                <w:lang w:eastAsia="zh-CN"/>
              </w:rPr>
              <w:t>T5011</w:t>
            </w:r>
          </w:p>
        </w:tc>
        <w:tc>
          <w:tcPr>
            <w:tcW w:w="810" w:type="dxa"/>
            <w:tcBorders>
              <w:top w:val="single" w:sz="6" w:space="0" w:color="auto"/>
              <w:left w:val="single" w:sz="6" w:space="0" w:color="auto"/>
              <w:bottom w:val="single" w:sz="6" w:space="0" w:color="auto"/>
              <w:right w:val="single" w:sz="6" w:space="0" w:color="auto"/>
            </w:tcBorders>
          </w:tcPr>
          <w:p w14:paraId="1880CD8F" w14:textId="77777777" w:rsidR="002B753C" w:rsidRPr="00EF7A4C" w:rsidRDefault="002B753C" w:rsidP="009564DD">
            <w:pPr>
              <w:pStyle w:val="TAL"/>
            </w:pPr>
          </w:p>
        </w:tc>
        <w:tc>
          <w:tcPr>
            <w:tcW w:w="4093" w:type="dxa"/>
            <w:tcBorders>
              <w:top w:val="single" w:sz="6" w:space="0" w:color="auto"/>
              <w:left w:val="single" w:sz="6" w:space="0" w:color="auto"/>
              <w:bottom w:val="single" w:sz="6" w:space="0" w:color="auto"/>
              <w:right w:val="single" w:sz="6" w:space="0" w:color="auto"/>
            </w:tcBorders>
          </w:tcPr>
          <w:p w14:paraId="205AA538" w14:textId="77777777" w:rsidR="002B753C" w:rsidRPr="005D334A" w:rsidRDefault="002B753C" w:rsidP="009564DD">
            <w:pPr>
              <w:pStyle w:val="TAL"/>
            </w:pPr>
            <w:r>
              <w:t>Upon establishing a unicast link configured with privacy</w:t>
            </w:r>
          </w:p>
        </w:tc>
        <w:tc>
          <w:tcPr>
            <w:tcW w:w="1701" w:type="dxa"/>
            <w:tcBorders>
              <w:top w:val="single" w:sz="6" w:space="0" w:color="auto"/>
              <w:left w:val="single" w:sz="6" w:space="0" w:color="auto"/>
              <w:bottom w:val="single" w:sz="6" w:space="0" w:color="auto"/>
              <w:right w:val="single" w:sz="6" w:space="0" w:color="auto"/>
            </w:tcBorders>
          </w:tcPr>
          <w:p w14:paraId="508106A5" w14:textId="5E337806" w:rsidR="002B753C" w:rsidRPr="005D334A" w:rsidRDefault="002B753C" w:rsidP="0000470A">
            <w:pPr>
              <w:pStyle w:val="TAL"/>
            </w:pPr>
            <w:r>
              <w:t>Upon receiving a trigger for link identifier update from the upper layer</w:t>
            </w:r>
            <w:ins w:id="61" w:author="vivo-v3" w:date="2020-09-26T16:36:00Z">
              <w:r>
                <w:t xml:space="preserve"> or </w:t>
              </w:r>
            </w:ins>
            <w:ins w:id="62" w:author="vivo-v2" w:date="2020-10-19T13:03:00Z">
              <w:r w:rsidR="0000470A">
                <w:t>accepting</w:t>
              </w:r>
            </w:ins>
            <w:ins w:id="63" w:author="vivo-v3" w:date="2020-09-26T16:36:00Z">
              <w:r>
                <w:t xml:space="preserve"> a </w:t>
              </w:r>
              <w:r w:rsidRPr="00DA0FB4">
                <w:t>DIRECT LINK IDENTIFIER UPDATE REQUEST message</w:t>
              </w:r>
            </w:ins>
            <w:r>
              <w:t xml:space="preserve"> or upon link release</w:t>
            </w:r>
          </w:p>
        </w:tc>
        <w:tc>
          <w:tcPr>
            <w:tcW w:w="1864" w:type="dxa"/>
            <w:tcBorders>
              <w:top w:val="single" w:sz="6" w:space="0" w:color="auto"/>
              <w:left w:val="single" w:sz="6" w:space="0" w:color="auto"/>
              <w:bottom w:val="single" w:sz="6" w:space="0" w:color="auto"/>
              <w:right w:val="single" w:sz="6" w:space="0" w:color="auto"/>
            </w:tcBorders>
          </w:tcPr>
          <w:p w14:paraId="00E8D5B7" w14:textId="77777777" w:rsidR="002B753C" w:rsidRPr="005D334A" w:rsidRDefault="002B753C" w:rsidP="009564DD">
            <w:pPr>
              <w:pStyle w:val="TAL"/>
            </w:pPr>
            <w:r>
              <w:t>Transmission of LINK IDENTIFIER UPDATE REQUEST message</w:t>
            </w:r>
          </w:p>
        </w:tc>
      </w:tr>
      <w:tr w:rsidR="002B753C" w14:paraId="3740A60F" w14:textId="77777777" w:rsidTr="009564DD">
        <w:trPr>
          <w:gridBefore w:val="1"/>
          <w:wBefore w:w="36" w:type="dxa"/>
          <w:cantSplit/>
          <w:jc w:val="center"/>
        </w:trPr>
        <w:tc>
          <w:tcPr>
            <w:tcW w:w="9458" w:type="dxa"/>
            <w:gridSpan w:val="6"/>
            <w:tcBorders>
              <w:top w:val="single" w:sz="6" w:space="0" w:color="auto"/>
              <w:left w:val="single" w:sz="6" w:space="0" w:color="auto"/>
              <w:bottom w:val="single" w:sz="6" w:space="0" w:color="auto"/>
              <w:right w:val="single" w:sz="6" w:space="0" w:color="auto"/>
            </w:tcBorders>
          </w:tcPr>
          <w:p w14:paraId="750761D2" w14:textId="77777777" w:rsidR="002B753C" w:rsidRDefault="002B753C" w:rsidP="009564DD">
            <w:pPr>
              <w:pStyle w:val="TAN"/>
            </w:pPr>
            <w:r>
              <w:t>NOTE 1</w:t>
            </w:r>
            <w:r w:rsidRPr="00913BB3">
              <w:tab/>
              <w:t xml:space="preserve">The default value of this timer is used if the </w:t>
            </w:r>
            <w:r>
              <w:t xml:space="preserve">DIRECT LINK KEEPALIVE REQUEST message does not provide a timer value in the </w:t>
            </w:r>
            <w:r w:rsidRPr="00742FAE">
              <w:t xml:space="preserve">Maximum </w:t>
            </w:r>
            <w:r>
              <w:t>i</w:t>
            </w:r>
            <w:r w:rsidRPr="00742FAE">
              <w:t xml:space="preserve">nactivity </w:t>
            </w:r>
            <w:r>
              <w:t>p</w:t>
            </w:r>
            <w:r w:rsidRPr="00742FAE">
              <w:t>eriod</w:t>
            </w:r>
            <w:r>
              <w:t xml:space="preserve"> IE,</w:t>
            </w:r>
          </w:p>
        </w:tc>
      </w:tr>
    </w:tbl>
    <w:p w14:paraId="044707E6" w14:textId="77777777" w:rsidR="002B753C" w:rsidRPr="002B753C" w:rsidRDefault="002B753C" w:rsidP="00F22A71"/>
    <w:p w14:paraId="11AB548A" w14:textId="024EEAE4" w:rsidR="00F5196A" w:rsidRDefault="00F5196A" w:rsidP="00F5196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End of Change * * * *</w:t>
      </w:r>
    </w:p>
    <w:sectPr w:rsidR="00F5196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3D2B6" w16cid:durableId="231D8C9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FF989" w14:textId="77777777" w:rsidR="008B398A" w:rsidRDefault="008B398A">
      <w:r>
        <w:separator/>
      </w:r>
    </w:p>
  </w:endnote>
  <w:endnote w:type="continuationSeparator" w:id="0">
    <w:p w14:paraId="4C58C7D3" w14:textId="77777777" w:rsidR="008B398A" w:rsidRDefault="008B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D445" w14:textId="77777777" w:rsidR="008B398A" w:rsidRDefault="008B398A">
      <w:r>
        <w:separator/>
      </w:r>
    </w:p>
  </w:footnote>
  <w:footnote w:type="continuationSeparator" w:id="0">
    <w:p w14:paraId="79FEBF53" w14:textId="77777777" w:rsidR="008B398A" w:rsidRDefault="008B3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294"/>
    <w:multiLevelType w:val="hybridMultilevel"/>
    <w:tmpl w:val="EFA2B9D2"/>
    <w:lvl w:ilvl="0" w:tplc="6CA8E5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BEE277B"/>
    <w:multiLevelType w:val="hybridMultilevel"/>
    <w:tmpl w:val="FC9ECD64"/>
    <w:lvl w:ilvl="0" w:tplc="D456A6F2">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48F3AB0"/>
    <w:multiLevelType w:val="hybridMultilevel"/>
    <w:tmpl w:val="2B34D9D6"/>
    <w:lvl w:ilvl="0" w:tplc="C9627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0A1260"/>
    <w:multiLevelType w:val="hybridMultilevel"/>
    <w:tmpl w:val="195A01C4"/>
    <w:lvl w:ilvl="0" w:tplc="3DB6D78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v2">
    <w15:presenceInfo w15:providerId="None" w15:userId="vivo-v2"/>
  </w15:person>
  <w15:person w15:author="vivo-v3">
    <w15:presenceInfo w15:providerId="None" w15:userId="vivo-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70A"/>
    <w:rsid w:val="00006D61"/>
    <w:rsid w:val="00012811"/>
    <w:rsid w:val="00022E4A"/>
    <w:rsid w:val="0002314C"/>
    <w:rsid w:val="000314C0"/>
    <w:rsid w:val="000468A2"/>
    <w:rsid w:val="000A1F6F"/>
    <w:rsid w:val="000A6394"/>
    <w:rsid w:val="000B7366"/>
    <w:rsid w:val="000B7FED"/>
    <w:rsid w:val="000C038A"/>
    <w:rsid w:val="000C6598"/>
    <w:rsid w:val="000E2460"/>
    <w:rsid w:val="000F3FD8"/>
    <w:rsid w:val="001209DE"/>
    <w:rsid w:val="00135C55"/>
    <w:rsid w:val="00143DCF"/>
    <w:rsid w:val="00145D43"/>
    <w:rsid w:val="00156DCB"/>
    <w:rsid w:val="001649E5"/>
    <w:rsid w:val="00185EEA"/>
    <w:rsid w:val="00192C46"/>
    <w:rsid w:val="001945FF"/>
    <w:rsid w:val="001A08B3"/>
    <w:rsid w:val="001A0F5D"/>
    <w:rsid w:val="001A7B60"/>
    <w:rsid w:val="001B52F0"/>
    <w:rsid w:val="001B7A65"/>
    <w:rsid w:val="001E0364"/>
    <w:rsid w:val="001E41F3"/>
    <w:rsid w:val="001F1678"/>
    <w:rsid w:val="002004A5"/>
    <w:rsid w:val="00200785"/>
    <w:rsid w:val="002150D2"/>
    <w:rsid w:val="00227EAD"/>
    <w:rsid w:val="00230865"/>
    <w:rsid w:val="00246380"/>
    <w:rsid w:val="0026004D"/>
    <w:rsid w:val="002640DD"/>
    <w:rsid w:val="00271A9D"/>
    <w:rsid w:val="00275D12"/>
    <w:rsid w:val="00284FEB"/>
    <w:rsid w:val="002860C4"/>
    <w:rsid w:val="002A1ABE"/>
    <w:rsid w:val="002B210C"/>
    <w:rsid w:val="002B5741"/>
    <w:rsid w:val="002B753C"/>
    <w:rsid w:val="002E20F8"/>
    <w:rsid w:val="00305409"/>
    <w:rsid w:val="00347B37"/>
    <w:rsid w:val="003609EF"/>
    <w:rsid w:val="0036231A"/>
    <w:rsid w:val="00363DF6"/>
    <w:rsid w:val="003674C0"/>
    <w:rsid w:val="00374DD4"/>
    <w:rsid w:val="0038693B"/>
    <w:rsid w:val="0038726C"/>
    <w:rsid w:val="003E1A36"/>
    <w:rsid w:val="003E5DE4"/>
    <w:rsid w:val="0040293D"/>
    <w:rsid w:val="00410371"/>
    <w:rsid w:val="004242F1"/>
    <w:rsid w:val="00425602"/>
    <w:rsid w:val="00433881"/>
    <w:rsid w:val="004A6835"/>
    <w:rsid w:val="004B44FC"/>
    <w:rsid w:val="004B75B7"/>
    <w:rsid w:val="004D0AB5"/>
    <w:rsid w:val="004E06CF"/>
    <w:rsid w:val="004E1669"/>
    <w:rsid w:val="0051580D"/>
    <w:rsid w:val="00547111"/>
    <w:rsid w:val="00570453"/>
    <w:rsid w:val="00592D74"/>
    <w:rsid w:val="005B2FC7"/>
    <w:rsid w:val="005E2C44"/>
    <w:rsid w:val="005F1446"/>
    <w:rsid w:val="00621188"/>
    <w:rsid w:val="006257ED"/>
    <w:rsid w:val="00625F7D"/>
    <w:rsid w:val="006406B4"/>
    <w:rsid w:val="00677E82"/>
    <w:rsid w:val="00695808"/>
    <w:rsid w:val="006B3B65"/>
    <w:rsid w:val="006B46FB"/>
    <w:rsid w:val="006E21FB"/>
    <w:rsid w:val="00706568"/>
    <w:rsid w:val="00737BD6"/>
    <w:rsid w:val="00740D9D"/>
    <w:rsid w:val="00780BFA"/>
    <w:rsid w:val="00792342"/>
    <w:rsid w:val="00797780"/>
    <w:rsid w:val="007977A8"/>
    <w:rsid w:val="007A1573"/>
    <w:rsid w:val="007B512A"/>
    <w:rsid w:val="007C2097"/>
    <w:rsid w:val="007C3105"/>
    <w:rsid w:val="007D6A07"/>
    <w:rsid w:val="007F7259"/>
    <w:rsid w:val="008040A8"/>
    <w:rsid w:val="008279FA"/>
    <w:rsid w:val="008438B9"/>
    <w:rsid w:val="008626E7"/>
    <w:rsid w:val="00870EE7"/>
    <w:rsid w:val="008863B9"/>
    <w:rsid w:val="008A45A6"/>
    <w:rsid w:val="008A7EBD"/>
    <w:rsid w:val="008B398A"/>
    <w:rsid w:val="008C62E1"/>
    <w:rsid w:val="008F686C"/>
    <w:rsid w:val="00911C4E"/>
    <w:rsid w:val="009148DE"/>
    <w:rsid w:val="00916174"/>
    <w:rsid w:val="00923157"/>
    <w:rsid w:val="00936664"/>
    <w:rsid w:val="00941BFE"/>
    <w:rsid w:val="00941E30"/>
    <w:rsid w:val="009507DB"/>
    <w:rsid w:val="009777D9"/>
    <w:rsid w:val="00991B88"/>
    <w:rsid w:val="009959D9"/>
    <w:rsid w:val="009A5753"/>
    <w:rsid w:val="009A579D"/>
    <w:rsid w:val="009D3CEC"/>
    <w:rsid w:val="009E3297"/>
    <w:rsid w:val="009E6C24"/>
    <w:rsid w:val="009F002C"/>
    <w:rsid w:val="009F734F"/>
    <w:rsid w:val="00A02B05"/>
    <w:rsid w:val="00A246B6"/>
    <w:rsid w:val="00A44546"/>
    <w:rsid w:val="00A45C0D"/>
    <w:rsid w:val="00A479D3"/>
    <w:rsid w:val="00A47E70"/>
    <w:rsid w:val="00A50CF0"/>
    <w:rsid w:val="00A542A2"/>
    <w:rsid w:val="00A70563"/>
    <w:rsid w:val="00A7671C"/>
    <w:rsid w:val="00AA2CBC"/>
    <w:rsid w:val="00AB5DD8"/>
    <w:rsid w:val="00AB7E53"/>
    <w:rsid w:val="00AC5820"/>
    <w:rsid w:val="00AC7B18"/>
    <w:rsid w:val="00AD1CD8"/>
    <w:rsid w:val="00AD69D7"/>
    <w:rsid w:val="00B258BB"/>
    <w:rsid w:val="00B320AA"/>
    <w:rsid w:val="00B5685D"/>
    <w:rsid w:val="00B67B97"/>
    <w:rsid w:val="00B77DE3"/>
    <w:rsid w:val="00B968C8"/>
    <w:rsid w:val="00BA32D5"/>
    <w:rsid w:val="00BA3EC5"/>
    <w:rsid w:val="00BA51D9"/>
    <w:rsid w:val="00BB5DFC"/>
    <w:rsid w:val="00BC46C7"/>
    <w:rsid w:val="00BC6BC1"/>
    <w:rsid w:val="00BD1BB9"/>
    <w:rsid w:val="00BD279D"/>
    <w:rsid w:val="00BD6BB8"/>
    <w:rsid w:val="00BE70D2"/>
    <w:rsid w:val="00C13104"/>
    <w:rsid w:val="00C246C0"/>
    <w:rsid w:val="00C36234"/>
    <w:rsid w:val="00C6122A"/>
    <w:rsid w:val="00C66BA2"/>
    <w:rsid w:val="00C75CB0"/>
    <w:rsid w:val="00C90FEC"/>
    <w:rsid w:val="00C93C33"/>
    <w:rsid w:val="00C95050"/>
    <w:rsid w:val="00C95985"/>
    <w:rsid w:val="00CA2F24"/>
    <w:rsid w:val="00CC5026"/>
    <w:rsid w:val="00CC68D0"/>
    <w:rsid w:val="00CC7792"/>
    <w:rsid w:val="00CE57D6"/>
    <w:rsid w:val="00CE58F0"/>
    <w:rsid w:val="00D03F9A"/>
    <w:rsid w:val="00D06D51"/>
    <w:rsid w:val="00D24991"/>
    <w:rsid w:val="00D50255"/>
    <w:rsid w:val="00D56850"/>
    <w:rsid w:val="00D66520"/>
    <w:rsid w:val="00DA3849"/>
    <w:rsid w:val="00DB44BA"/>
    <w:rsid w:val="00DC52A2"/>
    <w:rsid w:val="00DD3518"/>
    <w:rsid w:val="00DD767C"/>
    <w:rsid w:val="00DD7D21"/>
    <w:rsid w:val="00DE34CF"/>
    <w:rsid w:val="00DF27CE"/>
    <w:rsid w:val="00DF45B6"/>
    <w:rsid w:val="00DF7676"/>
    <w:rsid w:val="00E13F3D"/>
    <w:rsid w:val="00E34898"/>
    <w:rsid w:val="00E47A01"/>
    <w:rsid w:val="00E8079D"/>
    <w:rsid w:val="00E977D8"/>
    <w:rsid w:val="00EB09B7"/>
    <w:rsid w:val="00EB3178"/>
    <w:rsid w:val="00EC51FB"/>
    <w:rsid w:val="00EE79BD"/>
    <w:rsid w:val="00EE7D7C"/>
    <w:rsid w:val="00F22A71"/>
    <w:rsid w:val="00F25D98"/>
    <w:rsid w:val="00F300FB"/>
    <w:rsid w:val="00F315E3"/>
    <w:rsid w:val="00F36990"/>
    <w:rsid w:val="00F45A44"/>
    <w:rsid w:val="00F5196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0"/>
    <w:semiHidden/>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5"/>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A479D3"/>
    <w:rPr>
      <w:rFonts w:ascii="Times New Roman" w:hAnsi="Times New Roman"/>
      <w:lang w:val="en-GB" w:eastAsia="en-US"/>
    </w:rPr>
  </w:style>
  <w:style w:type="character" w:customStyle="1" w:styleId="20">
    <w:name w:val="标题 2 字符"/>
    <w:aliases w:val="H2 字符,h2 字符,DO NOT USE_h2 字符,h21 字符,Heading 2 3GPP 字符,Head2A 字符,UNDERRUBRIK 1-2 字符,H21 字符,Head 2 字符,l2 字符,TitreProp 字符,Header 2 字符,ITT t2 字符,PA Major Section 字符,Livello 2 字符,R2 字符,Heading 2 Hidden 字符,Head1 字符,2nd level 字符,heading 2 字符,I2 字符"/>
    <w:link w:val="2"/>
    <w:rsid w:val="009959D9"/>
    <w:rPr>
      <w:rFonts w:ascii="Arial" w:hAnsi="Arial"/>
      <w:sz w:val="32"/>
      <w:lang w:val="en-GB" w:eastAsia="en-US"/>
    </w:rPr>
  </w:style>
  <w:style w:type="character" w:customStyle="1" w:styleId="THChar">
    <w:name w:val="TH Char"/>
    <w:link w:val="TH"/>
    <w:qFormat/>
    <w:locked/>
    <w:rsid w:val="009959D9"/>
    <w:rPr>
      <w:rFonts w:ascii="Arial" w:hAnsi="Arial"/>
      <w:b/>
      <w:lang w:val="en-GB" w:eastAsia="en-US"/>
    </w:rPr>
  </w:style>
  <w:style w:type="character" w:customStyle="1" w:styleId="TALChar">
    <w:name w:val="TAL Char"/>
    <w:link w:val="TAL"/>
    <w:rsid w:val="009959D9"/>
    <w:rPr>
      <w:rFonts w:ascii="Arial" w:hAnsi="Arial"/>
      <w:sz w:val="18"/>
      <w:lang w:val="en-GB" w:eastAsia="en-US"/>
    </w:rPr>
  </w:style>
  <w:style w:type="character" w:customStyle="1" w:styleId="TAHCar">
    <w:name w:val="TAH Car"/>
    <w:link w:val="TAH"/>
    <w:locked/>
    <w:rsid w:val="009959D9"/>
    <w:rPr>
      <w:rFonts w:ascii="Arial" w:hAnsi="Arial"/>
      <w:b/>
      <w:sz w:val="18"/>
      <w:lang w:val="en-GB" w:eastAsia="en-US"/>
    </w:rPr>
  </w:style>
  <w:style w:type="character" w:customStyle="1" w:styleId="TACChar">
    <w:name w:val="TAC Char"/>
    <w:link w:val="TAC"/>
    <w:locked/>
    <w:rsid w:val="009959D9"/>
    <w:rPr>
      <w:rFonts w:ascii="Arial" w:hAnsi="Arial"/>
      <w:sz w:val="18"/>
      <w:lang w:val="en-GB" w:eastAsia="en-US"/>
    </w:rPr>
  </w:style>
  <w:style w:type="character" w:customStyle="1" w:styleId="TANChar">
    <w:name w:val="TAN Char"/>
    <w:link w:val="TAN"/>
    <w:locked/>
    <w:rsid w:val="009959D9"/>
    <w:rPr>
      <w:rFonts w:ascii="Arial" w:hAnsi="Arial"/>
      <w:sz w:val="18"/>
      <w:lang w:val="en-GB" w:eastAsia="en-US"/>
    </w:rPr>
  </w:style>
  <w:style w:type="character" w:customStyle="1" w:styleId="B2Char">
    <w:name w:val="B2 Char"/>
    <w:link w:val="B2"/>
    <w:locked/>
    <w:rsid w:val="00DD3518"/>
    <w:rPr>
      <w:rFonts w:ascii="Times New Roman" w:hAnsi="Times New Roman"/>
      <w:lang w:val="en-GB" w:eastAsia="en-US"/>
    </w:rPr>
  </w:style>
  <w:style w:type="character" w:customStyle="1" w:styleId="EditorsNoteChar">
    <w:name w:val="Editor's Note Char"/>
    <w:aliases w:val="EN Char"/>
    <w:link w:val="EditorsNote"/>
    <w:rsid w:val="00936664"/>
    <w:rPr>
      <w:rFonts w:ascii="Times New Roman" w:hAnsi="Times New Roman"/>
      <w:color w:val="FF0000"/>
      <w:lang w:val="en-GB" w:eastAsia="en-US"/>
    </w:rPr>
  </w:style>
  <w:style w:type="character" w:customStyle="1" w:styleId="NOChar">
    <w:name w:val="NO Char"/>
    <w:link w:val="NO"/>
    <w:rsid w:val="00936664"/>
    <w:rPr>
      <w:rFonts w:ascii="Times New Roman" w:hAnsi="Times New Roman"/>
      <w:lang w:val="en-GB" w:eastAsia="en-US"/>
    </w:rPr>
  </w:style>
  <w:style w:type="character" w:customStyle="1" w:styleId="TFChar">
    <w:name w:val="TF Char"/>
    <w:link w:val="TF"/>
    <w:rsid w:val="00936664"/>
    <w:rPr>
      <w:rFonts w:ascii="Arial" w:hAnsi="Arial"/>
      <w:b/>
      <w:lang w:val="en-GB" w:eastAsia="en-US"/>
    </w:rPr>
  </w:style>
  <w:style w:type="character" w:customStyle="1" w:styleId="50">
    <w:name w:val="标题 5 字符"/>
    <w:link w:val="5"/>
    <w:rsid w:val="00B5685D"/>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567B-A466-4FC3-BF4F-51F40378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8</Pages>
  <Words>1940</Words>
  <Characters>11060</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vivo-v2</cp:lastModifiedBy>
  <cp:revision>16</cp:revision>
  <cp:lastPrinted>1899-12-31T23:00:00Z</cp:lastPrinted>
  <dcterms:created xsi:type="dcterms:W3CDTF">2020-09-29T02:36:00Z</dcterms:created>
  <dcterms:modified xsi:type="dcterms:W3CDTF">2020-10-19T05:05:00Z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