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67B4E7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0310FD">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287B41" w:rsidRPr="00287B41">
        <w:rPr>
          <w:b/>
          <w:noProof/>
          <w:sz w:val="24"/>
        </w:rPr>
        <w:t>20</w:t>
      </w:r>
      <w:r w:rsidR="00C5391F">
        <w:rPr>
          <w:b/>
          <w:noProof/>
          <w:sz w:val="24"/>
        </w:rPr>
        <w:t>xxxx</w:t>
      </w:r>
    </w:p>
    <w:p w14:paraId="5DC21640" w14:textId="0DEB45CB" w:rsidR="003674C0" w:rsidRDefault="00941BFE" w:rsidP="00677E82">
      <w:pPr>
        <w:pStyle w:val="CRCoverPage"/>
        <w:rPr>
          <w:b/>
          <w:noProof/>
          <w:sz w:val="24"/>
        </w:rPr>
      </w:pPr>
      <w:r>
        <w:rPr>
          <w:b/>
          <w:noProof/>
          <w:sz w:val="24"/>
        </w:rPr>
        <w:t>Electronic meeting</w:t>
      </w:r>
      <w:r w:rsidR="003674C0">
        <w:rPr>
          <w:b/>
          <w:noProof/>
          <w:sz w:val="24"/>
        </w:rPr>
        <w:t xml:space="preserve">, </w:t>
      </w:r>
      <w:r w:rsidR="00B91E1C" w:rsidRPr="00B91E1C">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6F0641" w:rsidR="001E41F3" w:rsidRPr="00410371" w:rsidRDefault="00C432B5" w:rsidP="00547111">
            <w:pPr>
              <w:pStyle w:val="CRCoverPage"/>
              <w:spacing w:after="0"/>
              <w:rPr>
                <w:noProof/>
              </w:rPr>
            </w:pPr>
            <w:r w:rsidRPr="00C432B5">
              <w:rPr>
                <w:b/>
                <w:noProof/>
                <w:sz w:val="28"/>
              </w:rPr>
              <w:t>2695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AAC4FD" w:rsidR="001E41F3" w:rsidRPr="00410371" w:rsidRDefault="00C5391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11AF1B" w:rsidR="001E41F3" w:rsidRPr="00410371" w:rsidRDefault="00B91E1C">
            <w:pPr>
              <w:pStyle w:val="CRCoverPage"/>
              <w:spacing w:after="0"/>
              <w:jc w:val="center"/>
              <w:rPr>
                <w:noProof/>
                <w:sz w:val="28"/>
              </w:rPr>
            </w:pPr>
            <w:r>
              <w:rPr>
                <w:b/>
                <w:noProof/>
                <w:sz w:val="28"/>
              </w:rPr>
              <w:t>17.0</w:t>
            </w:r>
            <w:r w:rsidR="00B54CFD" w:rsidRPr="00B54CFD">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5E4B2D" w:rsidR="00F25D98" w:rsidRDefault="00DA7BD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208CB0" w:rsidR="001E41F3" w:rsidRDefault="00DD7920">
            <w:pPr>
              <w:pStyle w:val="CRCoverPage"/>
              <w:spacing w:after="0"/>
              <w:ind w:left="100"/>
              <w:rPr>
                <w:noProof/>
              </w:rPr>
            </w:pPr>
            <w:r w:rsidRPr="00DD7920">
              <w:t>Mobility update for allowed NSSAI assignment based on default configured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48CE98" w:rsidR="001E41F3" w:rsidRDefault="000327ED">
            <w:pPr>
              <w:pStyle w:val="CRCoverPage"/>
              <w:spacing w:after="0"/>
              <w:ind w:left="100"/>
              <w:rPr>
                <w:noProof/>
              </w:rPr>
            </w:pPr>
            <w:r>
              <w:rPr>
                <w:noProof/>
              </w:rPr>
              <w:t>2020-09</w:t>
            </w:r>
            <w:r w:rsidR="002B0541">
              <w:rPr>
                <w:noProof/>
              </w:rPr>
              <w:t>-</w:t>
            </w:r>
            <w:r>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14AF5" w14:textId="1B775F4A" w:rsidR="00D9309C" w:rsidRPr="000D42E5" w:rsidRDefault="00D9309C" w:rsidP="00655F37">
            <w:pPr>
              <w:pStyle w:val="CRCoverPage"/>
              <w:spacing w:after="0"/>
              <w:ind w:left="100"/>
              <w:rPr>
                <w:noProof/>
                <w:lang w:eastAsia="zh-CN"/>
              </w:rPr>
            </w:pPr>
            <w:r w:rsidRPr="00655F37">
              <w:rPr>
                <w:noProof/>
                <w:lang w:eastAsia="zh-CN"/>
              </w:rPr>
              <w:t>As per specified in TS 23.501</w:t>
            </w:r>
            <w:r>
              <w:rPr>
                <w:noProof/>
                <w:lang w:eastAsia="zh-CN"/>
              </w:rPr>
              <w:t xml:space="preserve"> sub </w:t>
            </w:r>
            <w:r w:rsidRPr="00BA469B">
              <w:rPr>
                <w:noProof/>
                <w:lang w:eastAsia="zh-CN"/>
              </w:rPr>
              <w:t>5.15.4.1.1</w:t>
            </w:r>
            <w:r w:rsidRPr="00655F37">
              <w:rPr>
                <w:noProof/>
                <w:lang w:eastAsia="zh-CN"/>
              </w:rPr>
              <w:t xml:space="preserve">, a </w:t>
            </w:r>
            <w:r>
              <w:rPr>
                <w:noProof/>
                <w:lang w:eastAsia="zh-CN"/>
              </w:rPr>
              <w:t>d</w:t>
            </w:r>
            <w:r w:rsidRPr="002F7A2E">
              <w:rPr>
                <w:noProof/>
                <w:lang w:eastAsia="zh-CN"/>
              </w:rPr>
              <w:t>efault configured NSSAI</w:t>
            </w:r>
            <w:r>
              <w:rPr>
                <w:noProof/>
                <w:lang w:eastAsia="zh-CN"/>
              </w:rPr>
              <w:t xml:space="preserve"> may be configured by the HPLMN and used </w:t>
            </w:r>
            <w:r w:rsidRPr="00892514">
              <w:rPr>
                <w:noProof/>
                <w:lang w:eastAsia="zh-CN"/>
              </w:rPr>
              <w:t>when the UE has neither a configured NSSAI nor an allowed NSSAI for a VPLMN</w:t>
            </w:r>
            <w:r w:rsidRPr="00655F37">
              <w:rPr>
                <w:noProof/>
                <w:lang w:eastAsia="zh-CN"/>
              </w:rPr>
              <w:t xml:space="preserve">. Also based on below NOTE 1, the value used for </w:t>
            </w:r>
            <w:r>
              <w:rPr>
                <w:noProof/>
                <w:lang w:eastAsia="zh-CN"/>
              </w:rPr>
              <w:t>d</w:t>
            </w:r>
            <w:r w:rsidRPr="002F7A2E">
              <w:rPr>
                <w:noProof/>
                <w:lang w:eastAsia="zh-CN"/>
              </w:rPr>
              <w:t>efault configured NSSAI</w:t>
            </w:r>
            <w:r>
              <w:rPr>
                <w:noProof/>
                <w:lang w:eastAsia="zh-CN"/>
              </w:rPr>
              <w:t xml:space="preserve"> should be standardized ones to make it common for all </w:t>
            </w:r>
            <w:r w:rsidRPr="00D9309C">
              <w:rPr>
                <w:noProof/>
                <w:lang w:eastAsia="zh-CN"/>
              </w:rPr>
              <w:t>roaming partners</w:t>
            </w:r>
            <w:r w:rsidR="00072729">
              <w:rPr>
                <w:noProof/>
                <w:lang w:eastAsia="zh-CN"/>
              </w:rPr>
              <w:t>.</w:t>
            </w:r>
          </w:p>
          <w:p w14:paraId="11CDFB83" w14:textId="77777777" w:rsidR="00D9309C" w:rsidRPr="007D5A62" w:rsidRDefault="00D9309C" w:rsidP="00D9309C">
            <w:pPr>
              <w:ind w:leftChars="142" w:left="284"/>
              <w:rPr>
                <w:i/>
              </w:rPr>
            </w:pPr>
            <w:r>
              <w:t>"</w:t>
            </w:r>
            <w:r w:rsidRPr="007D5A62">
              <w:rPr>
                <w:i/>
              </w:rPr>
              <w:t xml:space="preserve">The Network Slice configuration information contains one or more Configured NSSAI(s). A Configured NSSAI may either be configured by a Serving PLMN and apply to the Serving PLMN, or </w:t>
            </w:r>
            <w:r w:rsidRPr="00892514">
              <w:rPr>
                <w:i/>
                <w:highlight w:val="yellow"/>
              </w:rPr>
              <w:t>may be a Default Configured NSSAI configured by the HPLMN and that applies to any PLMNs for which no specific Configured NSSAI has been provided to the UE. There is at most one Configured NSSAI per PLMN</w:t>
            </w:r>
            <w:r w:rsidRPr="007D5A62">
              <w:rPr>
                <w:i/>
              </w:rPr>
              <w:t>.</w:t>
            </w:r>
          </w:p>
          <w:p w14:paraId="263678AE" w14:textId="77777777" w:rsidR="00D9309C" w:rsidRPr="007D5A62" w:rsidRDefault="00D9309C" w:rsidP="00D9309C">
            <w:pPr>
              <w:ind w:leftChars="142" w:left="284" w:firstLine="436"/>
              <w:rPr>
                <w:i/>
              </w:rPr>
            </w:pPr>
            <w:r w:rsidRPr="007D5A62">
              <w:rPr>
                <w:i/>
              </w:rPr>
              <w:t>NOTE 1:</w:t>
            </w:r>
            <w:r w:rsidRPr="007D5A62">
              <w:rPr>
                <w:i/>
              </w:rPr>
              <w:tab/>
              <w:t>The value(s) used in the Default Configured NSSAI are expected to be commonly decided by all roaming partners, e.g. by the use of values standardized by 3GPP or other bodies.</w:t>
            </w:r>
          </w:p>
          <w:p w14:paraId="12C07102" w14:textId="77777777" w:rsidR="00D9309C" w:rsidRDefault="00D9309C" w:rsidP="00D9309C">
            <w:pPr>
              <w:ind w:leftChars="142" w:left="284"/>
            </w:pPr>
            <w:r w:rsidRPr="00892514">
              <w:rPr>
                <w:i/>
                <w:highlight w:val="yellow"/>
              </w:rPr>
              <w:t>The Default Configured NSSAI, if it is configured in the UE, is used by the UE in a Serving PLMN only if the UE has no Configured NSSAI for the Serving PLMN</w:t>
            </w:r>
            <w:r w:rsidRPr="007D5A62">
              <w:rPr>
                <w:i/>
              </w:rPr>
              <w:t>.</w:t>
            </w:r>
            <w:r>
              <w:t>"</w:t>
            </w:r>
          </w:p>
          <w:p w14:paraId="39FBC511" w14:textId="77777777" w:rsidR="00D9309C" w:rsidRDefault="00D9309C" w:rsidP="0041740A">
            <w:pPr>
              <w:pStyle w:val="CRCoverPage"/>
              <w:spacing w:after="0"/>
              <w:ind w:left="100"/>
              <w:rPr>
                <w:noProof/>
                <w:lang w:eastAsia="zh-CN"/>
              </w:rPr>
            </w:pPr>
            <w:r w:rsidRPr="0041740A">
              <w:rPr>
                <w:noProof/>
                <w:lang w:eastAsia="zh-CN"/>
              </w:rPr>
              <w:t xml:space="preserve">As per specified in the current TS 24.501, it is a very common case that the UE has neither </w:t>
            </w:r>
            <w:r w:rsidRPr="00892514">
              <w:rPr>
                <w:noProof/>
                <w:lang w:eastAsia="zh-CN"/>
              </w:rPr>
              <w:t xml:space="preserve">a configured NSSAI nor an allowed NSSAI </w:t>
            </w:r>
            <w:r>
              <w:rPr>
                <w:noProof/>
                <w:lang w:eastAsia="zh-CN"/>
              </w:rPr>
              <w:t xml:space="preserve">but only </w:t>
            </w:r>
            <w:r w:rsidRPr="00C040AF">
              <w:rPr>
                <w:noProof/>
                <w:lang w:eastAsia="zh-CN"/>
              </w:rPr>
              <w:t>default configured NSSAI</w:t>
            </w:r>
            <w:r>
              <w:rPr>
                <w:noProof/>
                <w:lang w:eastAsia="zh-CN"/>
              </w:rPr>
              <w:t xml:space="preserve"> </w:t>
            </w:r>
            <w:r w:rsidRPr="00892514">
              <w:rPr>
                <w:noProof/>
                <w:lang w:eastAsia="zh-CN"/>
              </w:rPr>
              <w:t>for a VPLMN</w:t>
            </w:r>
            <w:r>
              <w:rPr>
                <w:noProof/>
                <w:lang w:eastAsia="zh-CN"/>
              </w:rPr>
              <w:t>. In this case, the requested NSSAI was created as below:</w:t>
            </w:r>
          </w:p>
          <w:p w14:paraId="0AC3FC6A" w14:textId="77777777" w:rsidR="00D9309C" w:rsidRPr="00813474" w:rsidRDefault="00D9309C" w:rsidP="00D9309C">
            <w:pPr>
              <w:ind w:leftChars="142" w:left="284"/>
              <w:rPr>
                <w:i/>
              </w:rPr>
            </w:pPr>
            <w:r>
              <w:t>"</w:t>
            </w:r>
            <w:r w:rsidRPr="00813474">
              <w:rPr>
                <w:i/>
              </w:rPr>
              <w:t xml:space="preserve">If the UE has neither allowed NSSAI for the current PLMN nor configured NSSAI for the current PLMN and has a default configured NSSAI, </w:t>
            </w:r>
            <w:r w:rsidRPr="00813474">
              <w:rPr>
                <w:i/>
                <w:highlight w:val="yellow"/>
              </w:rPr>
              <w:t>the UE shall</w:t>
            </w:r>
            <w:r w:rsidRPr="00813474">
              <w:rPr>
                <w:i/>
              </w:rPr>
              <w:t>:</w:t>
            </w:r>
          </w:p>
          <w:p w14:paraId="1BB71CD1" w14:textId="77777777" w:rsidR="00D9309C" w:rsidRPr="00813474" w:rsidRDefault="00D9309C" w:rsidP="00D9309C">
            <w:pPr>
              <w:ind w:leftChars="342" w:left="684"/>
              <w:rPr>
                <w:i/>
              </w:rPr>
            </w:pPr>
            <w:r w:rsidRPr="00813474">
              <w:rPr>
                <w:i/>
              </w:rPr>
              <w:t>a)</w:t>
            </w:r>
            <w:r w:rsidRPr="00813474">
              <w:rPr>
                <w:i/>
              </w:rPr>
              <w:tab/>
            </w:r>
            <w:r w:rsidRPr="00813474">
              <w:rPr>
                <w:i/>
                <w:highlight w:val="yellow"/>
              </w:rPr>
              <w:t>include the S-NSSAI(s) in the Requested NSSAI IE of the REGISTRATION REQUEST message using the default configured NSSAI</w:t>
            </w:r>
            <w:r w:rsidRPr="00813474">
              <w:rPr>
                <w:i/>
              </w:rPr>
              <w:t>; and</w:t>
            </w:r>
          </w:p>
          <w:p w14:paraId="5AD93B24" w14:textId="77777777" w:rsidR="00D9309C" w:rsidRDefault="00D9309C" w:rsidP="00D9309C">
            <w:pPr>
              <w:ind w:leftChars="342" w:left="684"/>
            </w:pPr>
            <w:r w:rsidRPr="00813474">
              <w:rPr>
                <w:i/>
              </w:rPr>
              <w:lastRenderedPageBreak/>
              <w:t>b)</w:t>
            </w:r>
            <w:r w:rsidRPr="00813474">
              <w:rPr>
                <w:i/>
              </w:rPr>
              <w:tab/>
            </w:r>
            <w:r w:rsidRPr="00813474">
              <w:rPr>
                <w:i/>
                <w:highlight w:val="yellow"/>
              </w:rPr>
              <w:t>include the Network slicing indication IE with the Default configured NSSAI indication bit set to "Requested NSSAI created from default configured NSSAI"</w:t>
            </w:r>
            <w:r w:rsidRPr="00813474">
              <w:rPr>
                <w:i/>
              </w:rPr>
              <w:t xml:space="preserve"> in the REGISTRATION REQUEST message.</w:t>
            </w:r>
            <w:r>
              <w:t>"</w:t>
            </w:r>
          </w:p>
          <w:p w14:paraId="5E8EAF93" w14:textId="77777777" w:rsidR="00D9309C" w:rsidRPr="0041740A" w:rsidRDefault="00D9309C" w:rsidP="0041740A">
            <w:pPr>
              <w:pStyle w:val="CRCoverPage"/>
              <w:spacing w:after="0"/>
              <w:ind w:left="100"/>
              <w:rPr>
                <w:noProof/>
                <w:lang w:eastAsia="zh-CN"/>
              </w:rPr>
            </w:pPr>
            <w:r w:rsidRPr="0041740A">
              <w:rPr>
                <w:rFonts w:hint="eastAsia"/>
                <w:noProof/>
                <w:lang w:eastAsia="zh-CN"/>
              </w:rPr>
              <w:t>T</w:t>
            </w:r>
            <w:r w:rsidRPr="0041740A">
              <w:rPr>
                <w:noProof/>
                <w:lang w:eastAsia="zh-CN"/>
              </w:rPr>
              <w:t>hen at the AMF side, the allowed NSSAI was assigned as below:</w:t>
            </w:r>
          </w:p>
          <w:p w14:paraId="22F28F84" w14:textId="77777777" w:rsidR="00D9309C" w:rsidRDefault="00D9309C" w:rsidP="00D9309C">
            <w:pPr>
              <w:ind w:leftChars="142" w:left="284"/>
            </w:pPr>
            <w:r>
              <w:t>"</w:t>
            </w:r>
            <w:r w:rsidRPr="005A1296">
              <w:rPr>
                <w:i/>
              </w:rPr>
              <w:t xml:space="preserve">The AMF shall include the allowed NSSAI for the current PLMN and shall include the mapped S-NSSAI(s) for the allowed NSSAI </w:t>
            </w:r>
            <w:r w:rsidRPr="005A1296">
              <w:rPr>
                <w:i/>
                <w:highlight w:val="yellow"/>
              </w:rPr>
              <w:t>contained in the requested NSSAI from the UE if available</w:t>
            </w:r>
            <w:r w:rsidRPr="005A1296">
              <w:rPr>
                <w:i/>
              </w:rPr>
              <w:t xml:space="preserve">, in the REGISTRATION ACCEPT message </w:t>
            </w:r>
            <w:r w:rsidRPr="005A1296">
              <w:rPr>
                <w:i/>
                <w:highlight w:val="green"/>
              </w:rPr>
              <w:t>if the UE included the requested NSSAI in the REGISTRATION REQUEST message and the AMF allows one or more S-NSSAIs in the requested NSSAI</w:t>
            </w:r>
            <w:r w:rsidRPr="005A1296">
              <w:rPr>
                <w:i/>
              </w:rPr>
              <w:t>.</w:t>
            </w:r>
            <w:r>
              <w:t>"</w:t>
            </w:r>
          </w:p>
          <w:p w14:paraId="026427C2" w14:textId="1A99383F" w:rsidR="00D9309C" w:rsidRDefault="00D9309C" w:rsidP="0041740A">
            <w:pPr>
              <w:pStyle w:val="CRCoverPage"/>
              <w:spacing w:after="0"/>
              <w:ind w:left="100"/>
              <w:rPr>
                <w:noProof/>
                <w:lang w:eastAsia="zh-CN"/>
              </w:rPr>
            </w:pPr>
            <w:r>
              <w:rPr>
                <w:noProof/>
                <w:lang w:eastAsia="zh-CN"/>
              </w:rPr>
              <w:t xml:space="preserve">Based on the </w:t>
            </w:r>
            <w:r w:rsidRPr="00072729">
              <w:rPr>
                <w:noProof/>
                <w:highlight w:val="green"/>
                <w:lang w:eastAsia="zh-CN"/>
              </w:rPr>
              <w:t>green</w:t>
            </w:r>
            <w:r>
              <w:rPr>
                <w:noProof/>
                <w:lang w:eastAsia="zh-CN"/>
              </w:rPr>
              <w:t xml:space="preserve"> condition and </w:t>
            </w:r>
            <w:r w:rsidRPr="00072729">
              <w:rPr>
                <w:noProof/>
                <w:highlight w:val="yellow"/>
                <w:lang w:eastAsia="zh-CN"/>
              </w:rPr>
              <w:t>yellow</w:t>
            </w:r>
            <w:r>
              <w:rPr>
                <w:noProof/>
                <w:lang w:eastAsia="zh-CN"/>
              </w:rPr>
              <w:t xml:space="preserve"> restriction, the AMF shall only include the allowed NSSAI generated from the requested NSSAI, i.e. the </w:t>
            </w:r>
            <w:r w:rsidRPr="00C040AF">
              <w:rPr>
                <w:noProof/>
                <w:lang w:eastAsia="zh-CN"/>
              </w:rPr>
              <w:t>default configured NSSAI</w:t>
            </w:r>
            <w:r>
              <w:rPr>
                <w:noProof/>
                <w:lang w:eastAsia="zh-CN"/>
              </w:rPr>
              <w:t xml:space="preserve">. </w:t>
            </w:r>
            <w:r w:rsidR="004F0732">
              <w:rPr>
                <w:noProof/>
                <w:lang w:eastAsia="zh-CN"/>
              </w:rPr>
              <w:t xml:space="preserve">But as per </w:t>
            </w:r>
            <w:r w:rsidR="001C273D">
              <w:rPr>
                <w:noProof/>
                <w:lang w:eastAsia="zh-CN"/>
              </w:rPr>
              <w:t>specified in</w:t>
            </w:r>
            <w:r w:rsidR="004F0732">
              <w:rPr>
                <w:noProof/>
                <w:lang w:eastAsia="zh-CN"/>
              </w:rPr>
              <w:t xml:space="preserve"> SA2, the values used for the default configured NSSAI are common for all </w:t>
            </w:r>
            <w:r w:rsidR="004F0732" w:rsidRPr="00D9309C">
              <w:rPr>
                <w:noProof/>
                <w:lang w:eastAsia="zh-CN"/>
              </w:rPr>
              <w:t>roaming partners</w:t>
            </w:r>
            <w:r w:rsidR="004F0732">
              <w:rPr>
                <w:noProof/>
                <w:lang w:eastAsia="zh-CN"/>
              </w:rPr>
              <w:t>. As a result, the above restriction will prevent the UE to obtain services from slices whi</w:t>
            </w:r>
            <w:r w:rsidR="001C273D">
              <w:rPr>
                <w:noProof/>
                <w:lang w:eastAsia="zh-CN"/>
              </w:rPr>
              <w:t>ch are</w:t>
            </w:r>
            <w:r w:rsidR="004F0732">
              <w:rPr>
                <w:noProof/>
                <w:lang w:eastAsia="zh-CN"/>
              </w:rPr>
              <w:t xml:space="preserve"> specific for the curent serving VPLMN.</w:t>
            </w:r>
          </w:p>
          <w:p w14:paraId="2AF49732" w14:textId="77777777" w:rsidR="001C273D" w:rsidRDefault="001C273D">
            <w:pPr>
              <w:pStyle w:val="CRCoverPage"/>
              <w:spacing w:after="0"/>
              <w:ind w:left="100"/>
              <w:rPr>
                <w:noProof/>
                <w:lang w:eastAsia="zh-CN"/>
              </w:rPr>
            </w:pPr>
          </w:p>
          <w:p w14:paraId="2307506B" w14:textId="598225B4" w:rsidR="00D9309C" w:rsidRDefault="004F0732">
            <w:pPr>
              <w:pStyle w:val="CRCoverPage"/>
              <w:spacing w:after="0"/>
              <w:ind w:left="100"/>
              <w:rPr>
                <w:noProof/>
                <w:lang w:eastAsia="zh-CN"/>
              </w:rPr>
            </w:pPr>
            <w:r>
              <w:rPr>
                <w:rFonts w:hint="eastAsia"/>
                <w:noProof/>
                <w:lang w:eastAsia="zh-CN"/>
              </w:rPr>
              <w:t>T</w:t>
            </w:r>
            <w:r>
              <w:rPr>
                <w:noProof/>
                <w:lang w:eastAsia="zh-CN"/>
              </w:rPr>
              <w:t>S 24.501 further specified be</w:t>
            </w:r>
            <w:r w:rsidR="001C273D">
              <w:rPr>
                <w:noProof/>
                <w:lang w:eastAsia="zh-CN"/>
              </w:rPr>
              <w:t>low</w:t>
            </w:r>
            <w:r>
              <w:rPr>
                <w:noProof/>
                <w:lang w:eastAsia="zh-CN"/>
              </w:rPr>
              <w:t xml:space="preserve"> AMF handling </w:t>
            </w:r>
            <w:r w:rsidR="001C273D">
              <w:rPr>
                <w:noProof/>
                <w:lang w:eastAsia="zh-CN"/>
              </w:rPr>
              <w:t>to provide</w:t>
            </w:r>
            <w:r>
              <w:rPr>
                <w:noProof/>
                <w:lang w:eastAsia="zh-CN"/>
              </w:rPr>
              <w:t xml:space="preserve"> a new configured NSSAI for the current serving VPLMN to the UE. In this new configured NSSAI, reasonably the AMF will include the slices which are specific for the curent serving VPLMN, i.e. </w:t>
            </w:r>
            <w:r w:rsidR="001C273D">
              <w:rPr>
                <w:noProof/>
                <w:lang w:eastAsia="zh-CN"/>
              </w:rPr>
              <w:t xml:space="preserve">some slices are </w:t>
            </w:r>
            <w:r>
              <w:rPr>
                <w:noProof/>
                <w:lang w:eastAsia="zh-CN"/>
              </w:rPr>
              <w:t>not included in the d</w:t>
            </w:r>
            <w:r w:rsidRPr="003001BA">
              <w:rPr>
                <w:noProof/>
                <w:lang w:eastAsia="zh-CN"/>
              </w:rPr>
              <w:t xml:space="preserve">efault </w:t>
            </w:r>
            <w:r>
              <w:rPr>
                <w:noProof/>
                <w:lang w:eastAsia="zh-CN"/>
              </w:rPr>
              <w:t>c</w:t>
            </w:r>
            <w:r w:rsidRPr="003001BA">
              <w:rPr>
                <w:noProof/>
                <w:lang w:eastAsia="zh-CN"/>
              </w:rPr>
              <w:t>onfigured NSSAI</w:t>
            </w:r>
            <w:r>
              <w:rPr>
                <w:noProof/>
                <w:lang w:eastAsia="zh-CN"/>
              </w:rPr>
              <w:t>.</w:t>
            </w:r>
          </w:p>
          <w:p w14:paraId="264CFFC8" w14:textId="5CA587C6" w:rsidR="004F0732" w:rsidRPr="001C273D" w:rsidRDefault="004F0732" w:rsidP="001C273D">
            <w:pPr>
              <w:ind w:leftChars="99" w:left="198"/>
              <w:rPr>
                <w:i/>
              </w:rPr>
            </w:pPr>
            <w:r>
              <w:rPr>
                <w:noProof/>
                <w:lang w:eastAsia="zh-CN"/>
              </w:rPr>
              <w:t>"</w:t>
            </w:r>
            <w:r w:rsidRPr="001C273D">
              <w:rPr>
                <w:i/>
                <w:highlight w:val="yellow"/>
              </w:rPr>
              <w:t>The AMF may include a new configured NSSAI for the current PLMN</w:t>
            </w:r>
            <w:r w:rsidRPr="001C273D">
              <w:rPr>
                <w:i/>
              </w:rPr>
              <w:t xml:space="preserve"> in the REGISTRATION ACCEPT message if:</w:t>
            </w:r>
          </w:p>
          <w:p w14:paraId="5556AAD8" w14:textId="78E4FA3B" w:rsidR="004F0732" w:rsidRDefault="004F0732" w:rsidP="004F0732">
            <w:pPr>
              <w:pStyle w:val="B1"/>
            </w:pPr>
            <w:r w:rsidRPr="001C273D">
              <w:rPr>
                <w:i/>
                <w:highlight w:val="yellow"/>
              </w:rPr>
              <w:t>d)</w:t>
            </w:r>
            <w:r w:rsidRPr="001C273D">
              <w:rPr>
                <w:i/>
                <w:highlight w:val="yellow"/>
              </w:rPr>
              <w:tab/>
              <w:t>the REGISTRATION REQUEST message included the Network slicing indication IE with the Default configured NSSAI indication bit set to "Requested NSSAI created from default configured NSSAI"</w:t>
            </w:r>
            <w:r w:rsidRPr="001C273D">
              <w:rPr>
                <w:i/>
              </w:rPr>
              <w:t>.</w:t>
            </w:r>
            <w:r>
              <w:rPr>
                <w:noProof/>
                <w:lang w:eastAsia="zh-CN"/>
              </w:rPr>
              <w:t>"</w:t>
            </w:r>
          </w:p>
          <w:p w14:paraId="4AB1CFBA" w14:textId="165B6D71" w:rsidR="004F0732" w:rsidRPr="00D9309C" w:rsidRDefault="004F0732" w:rsidP="00A76B59">
            <w:pPr>
              <w:pStyle w:val="CRCoverPage"/>
              <w:spacing w:after="0"/>
              <w:ind w:left="100"/>
              <w:rPr>
                <w:noProof/>
                <w:lang w:eastAsia="zh-CN"/>
              </w:rPr>
            </w:pPr>
            <w:r>
              <w:rPr>
                <w:rFonts w:hint="eastAsia"/>
                <w:noProof/>
                <w:lang w:eastAsia="zh-CN"/>
              </w:rPr>
              <w:t>He</w:t>
            </w:r>
            <w:r>
              <w:rPr>
                <w:noProof/>
                <w:lang w:eastAsia="zh-CN"/>
              </w:rPr>
              <w:t xml:space="preserve">nce, based on the received </w:t>
            </w:r>
            <w:r w:rsidR="00A76B59">
              <w:rPr>
                <w:noProof/>
                <w:lang w:eastAsia="zh-CN"/>
              </w:rPr>
              <w:t>new configured NSSAI for the current serving VPLMN, in order to obtain services from slices whi</w:t>
            </w:r>
            <w:r w:rsidR="001C273D">
              <w:rPr>
                <w:noProof/>
                <w:lang w:eastAsia="zh-CN"/>
              </w:rPr>
              <w:t>ch are</w:t>
            </w:r>
            <w:r w:rsidR="00A76B59">
              <w:rPr>
                <w:noProof/>
                <w:lang w:eastAsia="zh-CN"/>
              </w:rPr>
              <w:t xml:space="preserve"> specific for the curent serving VPLMN, the UE needs to initiate a new mobiilty registration update procedure during which the UE c</w:t>
            </w:r>
            <w:r w:rsidR="001C273D">
              <w:rPr>
                <w:noProof/>
                <w:lang w:eastAsia="zh-CN"/>
              </w:rPr>
              <w:t>reates</w:t>
            </w:r>
            <w:r w:rsidR="00A76B59">
              <w:rPr>
                <w:noProof/>
                <w:lang w:eastAsia="zh-CN"/>
              </w:rPr>
              <w:t xml:space="preserve"> a new requested NSSAI using the new configured NSSAI. This will enable the AMF to proivde the updated allowed NSSAI for the current serving VPLMN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55A7951" w:rsidR="001E41F3" w:rsidRDefault="000336EB">
            <w:pPr>
              <w:pStyle w:val="CRCoverPage"/>
              <w:spacing w:after="0"/>
              <w:ind w:left="100"/>
              <w:rPr>
                <w:noProof/>
                <w:lang w:eastAsia="zh-CN"/>
              </w:rPr>
            </w:pPr>
            <w:r>
              <w:rPr>
                <w:rFonts w:hint="eastAsia"/>
                <w:noProof/>
                <w:lang w:eastAsia="zh-CN"/>
              </w:rPr>
              <w:t>I</w:t>
            </w:r>
            <w:r w:rsidR="008A5E76">
              <w:rPr>
                <w:noProof/>
                <w:lang w:eastAsia="zh-CN"/>
              </w:rPr>
              <w:t>t proposes to add a note that the UE can</w:t>
            </w:r>
            <w:r w:rsidR="00742A28">
              <w:rPr>
                <w:noProof/>
                <w:lang w:eastAsia="zh-CN"/>
              </w:rPr>
              <w:t xml:space="preserve"> </w:t>
            </w:r>
            <w:r w:rsidR="0061564C">
              <w:rPr>
                <w:noProof/>
                <w:lang w:eastAsia="zh-CN"/>
              </w:rPr>
              <w:t xml:space="preserve">initiate </w:t>
            </w:r>
            <w:r>
              <w:rPr>
                <w:noProof/>
                <w:lang w:eastAsia="zh-CN"/>
              </w:rPr>
              <w:t>mobiilty registration update procedure</w:t>
            </w:r>
            <w:r w:rsidRPr="000336EB">
              <w:rPr>
                <w:noProof/>
                <w:lang w:eastAsia="zh-CN"/>
              </w:rPr>
              <w:t xml:space="preserve"> when the UE included the S-NSSAI(s) in the Requested NSSAI IE of the previous REGISTRATION REQU</w:t>
            </w:r>
            <w:bookmarkStart w:id="2" w:name="_GoBack"/>
            <w:bookmarkEnd w:id="2"/>
            <w:r w:rsidRPr="000336EB">
              <w:rPr>
                <w:noProof/>
                <w:lang w:eastAsia="zh-CN"/>
              </w:rPr>
              <w:t xml:space="preserve">EST message using the default configured NSSAI and a new configured NSSAI </w:t>
            </w:r>
            <w:r w:rsidR="00BC4978" w:rsidRPr="00BC4978">
              <w:rPr>
                <w:noProof/>
                <w:lang w:eastAsia="zh-CN"/>
              </w:rPr>
              <w:t xml:space="preserve">for the current PLMN </w:t>
            </w:r>
            <w:r w:rsidRPr="000336EB">
              <w:rPr>
                <w:noProof/>
                <w:lang w:eastAsia="zh-CN"/>
              </w:rPr>
              <w:t>was included in the REGISTRATION ACCEPT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2224E5" w:rsidR="001E41F3" w:rsidRDefault="001B285B">
            <w:pPr>
              <w:pStyle w:val="CRCoverPage"/>
              <w:spacing w:after="0"/>
              <w:ind w:left="100"/>
              <w:rPr>
                <w:noProof/>
                <w:lang w:eastAsia="zh-CN"/>
              </w:rPr>
            </w:pPr>
            <w:r>
              <w:rPr>
                <w:rFonts w:hint="eastAsia"/>
                <w:noProof/>
                <w:lang w:eastAsia="zh-CN"/>
              </w:rPr>
              <w:t>T</w:t>
            </w:r>
            <w:r>
              <w:rPr>
                <w:noProof/>
                <w:lang w:eastAsia="zh-CN"/>
              </w:rPr>
              <w:t xml:space="preserve">he stored allowed NSSAI at the UE is only from the </w:t>
            </w:r>
            <w:r>
              <w:t>d</w:t>
            </w:r>
            <w:r w:rsidRPr="003001BA">
              <w:t xml:space="preserve">efault </w:t>
            </w:r>
            <w:r>
              <w:t>c</w:t>
            </w:r>
            <w:r w:rsidRPr="003001BA">
              <w:t>onfigured NSSAI</w:t>
            </w:r>
            <w:r>
              <w:t xml:space="preserve"> which are </w:t>
            </w:r>
            <w:r>
              <w:rPr>
                <w:noProof/>
                <w:lang w:eastAsia="zh-CN"/>
              </w:rPr>
              <w:t xml:space="preserve">common for all </w:t>
            </w:r>
            <w:r w:rsidRPr="00D9309C">
              <w:rPr>
                <w:noProof/>
                <w:lang w:eastAsia="zh-CN"/>
              </w:rPr>
              <w:t>roaming partners</w:t>
            </w:r>
            <w:r>
              <w:rPr>
                <w:noProof/>
                <w:lang w:eastAsia="zh-CN"/>
              </w:rPr>
              <w:t xml:space="preserve"> but do not include slices specific for the current serving VPLMN. This will prevent the UE to obtain services from slices whi</w:t>
            </w:r>
            <w:r w:rsidR="001C273D">
              <w:rPr>
                <w:noProof/>
                <w:lang w:eastAsia="zh-CN"/>
              </w:rPr>
              <w:t>ch are</w:t>
            </w:r>
            <w:r>
              <w:rPr>
                <w:noProof/>
                <w:lang w:eastAsia="zh-CN"/>
              </w:rPr>
              <w:t xml:space="preserve"> specific for the curent serving VPLMN.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DFA976" w:rsidR="001E41F3" w:rsidRDefault="00742A28">
            <w:pPr>
              <w:pStyle w:val="CRCoverPage"/>
              <w:spacing w:after="0"/>
              <w:ind w:left="100"/>
              <w:rPr>
                <w:noProof/>
              </w:rPr>
            </w:pPr>
            <w: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A741EC9" w:rsidR="008863B9" w:rsidRDefault="00460954" w:rsidP="00DF0FD2">
            <w:pPr>
              <w:pStyle w:val="CRCoverPage"/>
              <w:spacing w:after="0"/>
              <w:ind w:left="100"/>
              <w:rPr>
                <w:noProof/>
                <w:lang w:eastAsia="zh-CN"/>
              </w:rPr>
            </w:pPr>
            <w:r>
              <w:rPr>
                <w:rFonts w:hint="eastAsia"/>
                <w:noProof/>
                <w:lang w:eastAsia="zh-CN"/>
              </w:rPr>
              <w:t>R</w:t>
            </w:r>
            <w:r w:rsidR="00DF0FD2">
              <w:rPr>
                <w:noProof/>
                <w:lang w:eastAsia="zh-CN"/>
              </w:rPr>
              <w:t>ev#1 to change as a</w:t>
            </w:r>
            <w:r>
              <w:rPr>
                <w:noProof/>
                <w:lang w:eastAsia="zh-CN"/>
              </w:rPr>
              <w:t xml:space="preserve"> </w:t>
            </w:r>
            <w:r w:rsidR="00DF0FD2">
              <w:rPr>
                <w:noProof/>
                <w:lang w:eastAsia="zh-CN"/>
              </w:rPr>
              <w:t>NOTE</w:t>
            </w:r>
            <w:r>
              <w:rPr>
                <w:noProof/>
                <w:lang w:eastAsia="zh-CN"/>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B908D89" w14:textId="77777777" w:rsidR="00982096" w:rsidRDefault="00982096" w:rsidP="00982096">
      <w:pPr>
        <w:pStyle w:val="5"/>
      </w:pPr>
      <w:bookmarkStart w:id="3" w:name="_Toc20232675"/>
      <w:bookmarkStart w:id="4" w:name="_Toc27746777"/>
      <w:bookmarkStart w:id="5" w:name="_Toc36212959"/>
      <w:bookmarkStart w:id="6" w:name="_Toc36657136"/>
      <w:bookmarkStart w:id="7" w:name="_Toc45286800"/>
      <w:bookmarkStart w:id="8" w:name="_Toc51948069"/>
      <w:bookmarkStart w:id="9" w:name="_Toc51949161"/>
      <w:bookmarkStart w:id="10" w:name="_Toc20232683"/>
      <w:bookmarkStart w:id="11" w:name="_Toc27746785"/>
      <w:bookmarkStart w:id="12" w:name="_Toc36212967"/>
      <w:bookmarkStart w:id="13" w:name="_Toc36657144"/>
      <w:bookmarkStart w:id="14" w:name="_Toc45286808"/>
      <w:bookmarkStart w:id="15" w:name="_Toc51948077"/>
      <w:bookmarkStart w:id="16" w:name="_Toc51949169"/>
      <w:r>
        <w:t>5.5.1.2.4</w:t>
      </w:r>
      <w:r>
        <w:tab/>
        <w:t>Initial registration</w:t>
      </w:r>
      <w:r w:rsidRPr="003168A2">
        <w:t xml:space="preserve"> accepted by the network</w:t>
      </w:r>
      <w:bookmarkEnd w:id="3"/>
      <w:bookmarkEnd w:id="4"/>
      <w:bookmarkEnd w:id="5"/>
      <w:bookmarkEnd w:id="6"/>
      <w:bookmarkEnd w:id="7"/>
      <w:bookmarkEnd w:id="8"/>
      <w:bookmarkEnd w:id="9"/>
    </w:p>
    <w:p w14:paraId="139276A5" w14:textId="77777777" w:rsidR="00982096" w:rsidRDefault="00982096" w:rsidP="0098209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4DE626B" w14:textId="77777777" w:rsidR="00982096" w:rsidRDefault="00982096" w:rsidP="0098209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27291D8" w14:textId="77777777" w:rsidR="00982096" w:rsidRPr="00CC0C94" w:rsidRDefault="00982096" w:rsidP="0098209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051BF65" w14:textId="77777777" w:rsidR="00982096" w:rsidRPr="00CC0C94" w:rsidRDefault="00982096" w:rsidP="0098209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B285ACF" w14:textId="77777777" w:rsidR="00982096" w:rsidRDefault="00982096" w:rsidP="0098209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6309E3B" w14:textId="77777777" w:rsidR="00982096" w:rsidRDefault="00982096" w:rsidP="00982096">
      <w:pPr>
        <w:pStyle w:val="NO"/>
      </w:pPr>
      <w:r>
        <w:t>NOTE 2:</w:t>
      </w:r>
      <w:r>
        <w:tab/>
        <w:t>The N3GPP TAI is operator-specific.</w:t>
      </w:r>
    </w:p>
    <w:p w14:paraId="1232E79F" w14:textId="77777777" w:rsidR="00982096" w:rsidRDefault="00982096" w:rsidP="0098209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5EC7C5A" w14:textId="77777777" w:rsidR="00982096" w:rsidRDefault="00982096" w:rsidP="0098209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1C6B6E60" w14:textId="77777777" w:rsidR="00982096" w:rsidRDefault="00982096" w:rsidP="0098209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0761F02" w14:textId="77777777" w:rsidR="00982096" w:rsidRPr="00A01A68" w:rsidRDefault="00982096" w:rsidP="0098209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2E906A2B" w14:textId="77777777" w:rsidR="00982096" w:rsidRDefault="00982096" w:rsidP="0098209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7545B04F" w14:textId="77777777" w:rsidR="00982096" w:rsidRDefault="00982096" w:rsidP="0098209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D89CBDA" w14:textId="77777777" w:rsidR="00982096" w:rsidRDefault="00982096" w:rsidP="0098209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A5E1520" w14:textId="77777777" w:rsidR="00982096" w:rsidRDefault="00982096" w:rsidP="0098209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65D6FE7" w14:textId="77777777" w:rsidR="00982096" w:rsidRDefault="00982096" w:rsidP="0098209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99AAD63" w14:textId="77777777" w:rsidR="00982096" w:rsidRDefault="00982096" w:rsidP="00982096">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DFA78D8" w14:textId="77777777" w:rsidR="00982096" w:rsidRPr="00CC0C94" w:rsidRDefault="00982096" w:rsidP="0098209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CFAD40F" w14:textId="77777777" w:rsidR="00982096" w:rsidRDefault="00982096" w:rsidP="0098209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5DA5F1E7" w14:textId="77777777" w:rsidR="00982096" w:rsidRDefault="00982096" w:rsidP="0098209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23E1C6F" w14:textId="77777777" w:rsidR="00982096" w:rsidRPr="00B11206" w:rsidRDefault="00982096" w:rsidP="0098209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3D5AF48" w14:textId="77777777" w:rsidR="00982096" w:rsidRDefault="00982096" w:rsidP="0098209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7B238A5" w14:textId="77777777" w:rsidR="00982096" w:rsidRDefault="00982096" w:rsidP="0098209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B33E377" w14:textId="77777777" w:rsidR="00982096" w:rsidRPr="008D17FF" w:rsidRDefault="00982096" w:rsidP="0098209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0AA17B0" w14:textId="77777777" w:rsidR="00982096" w:rsidRPr="008D17FF" w:rsidRDefault="00982096" w:rsidP="00982096">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85B6B0B" w14:textId="77777777" w:rsidR="00982096" w:rsidRDefault="00982096" w:rsidP="0098209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6265001" w14:textId="77777777" w:rsidR="00982096" w:rsidRPr="00FE320E" w:rsidRDefault="00982096" w:rsidP="0098209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6D7EE87" w14:textId="77777777" w:rsidR="00982096" w:rsidRDefault="00982096" w:rsidP="0098209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4E656B2" w14:textId="77777777" w:rsidR="00982096" w:rsidRDefault="00982096" w:rsidP="0098209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398BBDA" w14:textId="77777777" w:rsidR="00982096" w:rsidRDefault="00982096" w:rsidP="00982096">
      <w:r w:rsidRPr="004A5232">
        <w:lastRenderedPageBreak/>
        <w:t>The AMF shall include the non-3GPP de-registration timer value IE in the REGISTRATION ACCEPT message only if the REGISTRATION REQUEST message was sent for the non-3GPP access.</w:t>
      </w:r>
    </w:p>
    <w:p w14:paraId="056B597A" w14:textId="77777777" w:rsidR="00982096" w:rsidRPr="00CC0C94" w:rsidRDefault="00982096" w:rsidP="0098209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2544CCB" w14:textId="77777777" w:rsidR="00982096" w:rsidRPr="00CC0C94" w:rsidRDefault="00982096" w:rsidP="0098209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712AAB2" w14:textId="77777777" w:rsidR="00982096" w:rsidRPr="00CC0C94" w:rsidRDefault="00982096" w:rsidP="00982096">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222B77E6" w14:textId="77777777" w:rsidR="00982096" w:rsidRDefault="00982096" w:rsidP="00982096">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78A383D9" w14:textId="77777777" w:rsidR="00982096" w:rsidRDefault="00982096" w:rsidP="0098209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4061F1C" w14:textId="77777777" w:rsidR="00982096" w:rsidRDefault="00982096" w:rsidP="0098209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69E431A3" w14:textId="77777777" w:rsidR="00982096" w:rsidRDefault="00982096" w:rsidP="00982096">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72512A74" w14:textId="77777777" w:rsidR="00982096" w:rsidRDefault="00982096" w:rsidP="0098209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ED6A817" w14:textId="77777777" w:rsidR="00982096" w:rsidRDefault="00982096" w:rsidP="00982096">
      <w:r>
        <w:t>If:</w:t>
      </w:r>
    </w:p>
    <w:p w14:paraId="7BFB4F3F" w14:textId="77777777" w:rsidR="00982096" w:rsidRDefault="00982096" w:rsidP="00982096">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31C1C5E" w14:textId="77777777" w:rsidR="00982096" w:rsidRDefault="00982096" w:rsidP="0098209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879455A" w14:textId="77777777" w:rsidR="00982096" w:rsidRDefault="00982096" w:rsidP="00982096">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7F664344" w14:textId="77777777" w:rsidR="00982096" w:rsidRPr="004A5232" w:rsidRDefault="00982096" w:rsidP="00982096">
      <w:r>
        <w:t>Upon receipt of the REGISTRATION ACCEPT message,</w:t>
      </w:r>
      <w:r w:rsidRPr="001A1965">
        <w:t xml:space="preserve"> the UE shall reset the registration attempt counter, enter state 5GMM-REGISTERED and set the 5GS update status to 5U1 UPDATED.</w:t>
      </w:r>
    </w:p>
    <w:p w14:paraId="112F830A" w14:textId="77777777" w:rsidR="00982096" w:rsidRPr="004A5232" w:rsidRDefault="00982096" w:rsidP="0098209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6C2C982" w14:textId="77777777" w:rsidR="00982096" w:rsidRPr="004A5232" w:rsidRDefault="00982096" w:rsidP="0098209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9B966E1" w14:textId="77777777" w:rsidR="00982096" w:rsidRDefault="00982096" w:rsidP="0098209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8AC99BC" w14:textId="77777777" w:rsidR="00982096" w:rsidRDefault="00982096" w:rsidP="00982096">
      <w:r>
        <w:t>If the REGISTRATION ACCEPT message include a T3324 value IE, the UE shall use the value in the T3324 value IE as active timer (T3324).</w:t>
      </w:r>
    </w:p>
    <w:p w14:paraId="50928C86" w14:textId="77777777" w:rsidR="00982096" w:rsidRPr="004A5232" w:rsidRDefault="00982096" w:rsidP="0098209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125D89C" w14:textId="77777777" w:rsidR="00982096" w:rsidRPr="007B0AEB" w:rsidRDefault="00982096" w:rsidP="00982096">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3F389AD" w14:textId="77777777" w:rsidR="00982096" w:rsidRPr="007B0AEB" w:rsidRDefault="00982096" w:rsidP="0098209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0F583BE" w14:textId="77777777" w:rsidR="00982096" w:rsidRDefault="00982096" w:rsidP="0098209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CBFE52" w14:textId="77777777" w:rsidR="00982096" w:rsidRPr="000759DA" w:rsidRDefault="00982096" w:rsidP="0098209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4DE851A7" w14:textId="77777777" w:rsidR="00982096" w:rsidRDefault="00982096" w:rsidP="00982096">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6491408B" w14:textId="77777777" w:rsidR="00982096" w:rsidRPr="004C2DA5" w:rsidRDefault="00982096" w:rsidP="00982096">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3365FC46" w14:textId="77777777" w:rsidR="00982096" w:rsidRDefault="00982096" w:rsidP="00982096">
      <w:r>
        <w:t xml:space="preserve">The UE </w:t>
      </w:r>
      <w:r w:rsidRPr="008E342A">
        <w:t xml:space="preserve">shall store the "CAG information list" </w:t>
      </w:r>
      <w:r>
        <w:t>received in</w:t>
      </w:r>
      <w:r w:rsidRPr="008E342A">
        <w:t xml:space="preserve"> the CAG information list IE as specified in annex C</w:t>
      </w:r>
      <w:r>
        <w:t>.</w:t>
      </w:r>
    </w:p>
    <w:p w14:paraId="6A8BD2DB" w14:textId="77777777" w:rsidR="00982096" w:rsidRPr="008E342A" w:rsidRDefault="00982096" w:rsidP="0098209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11251C10" w14:textId="77777777" w:rsidR="00982096" w:rsidRPr="008E342A" w:rsidRDefault="00982096" w:rsidP="0098209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57B258FE" w14:textId="77777777" w:rsidR="00982096" w:rsidRPr="008E342A" w:rsidRDefault="00982096" w:rsidP="0098209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00CF78A" w14:textId="77777777" w:rsidR="00982096" w:rsidRPr="008E342A" w:rsidRDefault="00982096" w:rsidP="00982096">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3C815F38" w14:textId="77777777" w:rsidR="00982096" w:rsidRPr="008E342A" w:rsidRDefault="00982096" w:rsidP="00982096">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2ECB5F" w14:textId="77777777" w:rsidR="00982096" w:rsidRDefault="00982096" w:rsidP="0098209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03CE829" w14:textId="77777777" w:rsidR="00982096" w:rsidRPr="008E342A" w:rsidRDefault="00982096" w:rsidP="0098209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BA32EE8" w14:textId="77777777" w:rsidR="00982096" w:rsidRPr="008E342A" w:rsidRDefault="00982096" w:rsidP="0098209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E4B5518" w14:textId="77777777" w:rsidR="00982096" w:rsidRPr="008E342A" w:rsidRDefault="00982096" w:rsidP="00982096">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0C67A4" w14:textId="77777777" w:rsidR="00982096" w:rsidRPr="008E342A" w:rsidRDefault="00982096" w:rsidP="0098209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5F0C40A" w14:textId="77777777" w:rsidR="00982096" w:rsidRDefault="00982096" w:rsidP="00982096">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09D75B8" w14:textId="77777777" w:rsidR="00982096" w:rsidRPr="008E342A" w:rsidRDefault="00982096" w:rsidP="0098209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3B9F5A0" w14:textId="77777777" w:rsidR="00982096" w:rsidRDefault="00982096" w:rsidP="00982096">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010D689" w14:textId="77777777" w:rsidR="00982096" w:rsidRPr="00470E32" w:rsidRDefault="00982096" w:rsidP="0098209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10336B0" w14:textId="77777777" w:rsidR="00982096" w:rsidRPr="00470E32" w:rsidRDefault="00982096" w:rsidP="0098209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55CD82" w14:textId="77777777" w:rsidR="00982096" w:rsidRPr="007B0AEB" w:rsidRDefault="00982096" w:rsidP="0098209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DB9F0AE" w14:textId="77777777" w:rsidR="00982096" w:rsidRDefault="00982096" w:rsidP="0098209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153381A" w14:textId="77777777" w:rsidR="00982096" w:rsidRDefault="00982096" w:rsidP="0098209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09BFEB5" w14:textId="77777777" w:rsidR="00982096" w:rsidRDefault="00982096" w:rsidP="00982096">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87479C" w14:textId="77777777" w:rsidR="00982096" w:rsidRDefault="00982096" w:rsidP="00982096">
      <w:r>
        <w:t>If:</w:t>
      </w:r>
    </w:p>
    <w:p w14:paraId="4FD30E0D" w14:textId="77777777" w:rsidR="00982096" w:rsidRDefault="00982096" w:rsidP="00982096">
      <w:pPr>
        <w:pStyle w:val="B1"/>
      </w:pPr>
      <w:r>
        <w:t>a)</w:t>
      </w:r>
      <w:r>
        <w:tab/>
      </w:r>
      <w:proofErr w:type="gramStart"/>
      <w:r>
        <w:t>the</w:t>
      </w:r>
      <w:proofErr w:type="gramEnd"/>
      <w:r>
        <w:t xml:space="preserve"> SMSF selection in the AMF is not successful; </w:t>
      </w:r>
    </w:p>
    <w:p w14:paraId="6ECEF584" w14:textId="77777777" w:rsidR="00982096" w:rsidRDefault="00982096" w:rsidP="00982096">
      <w:pPr>
        <w:pStyle w:val="B1"/>
      </w:pPr>
      <w:r>
        <w:t>b)</w:t>
      </w:r>
      <w:r>
        <w:tab/>
      </w:r>
      <w:proofErr w:type="gramStart"/>
      <w:r>
        <w:t>the</w:t>
      </w:r>
      <w:proofErr w:type="gramEnd"/>
      <w:r>
        <w:t xml:space="preserve"> SMS activation via the SMSF is not successful; </w:t>
      </w:r>
    </w:p>
    <w:p w14:paraId="14ADBF45" w14:textId="77777777" w:rsidR="00982096" w:rsidRDefault="00982096" w:rsidP="00982096">
      <w:pPr>
        <w:pStyle w:val="B1"/>
      </w:pPr>
      <w:r>
        <w:t>c)</w:t>
      </w:r>
      <w:r>
        <w:tab/>
      </w:r>
      <w:proofErr w:type="gramStart"/>
      <w:r>
        <w:t>the</w:t>
      </w:r>
      <w:proofErr w:type="gramEnd"/>
      <w:r>
        <w:t xml:space="preserve"> AMF does not allow the use of SMS over NAS; </w:t>
      </w:r>
    </w:p>
    <w:p w14:paraId="688F6659" w14:textId="77777777" w:rsidR="00982096" w:rsidRDefault="00982096" w:rsidP="00982096">
      <w:pPr>
        <w:pStyle w:val="B1"/>
      </w:pPr>
      <w:r>
        <w:t>d)</w:t>
      </w:r>
      <w:r>
        <w:tab/>
        <w:t>the SMS requested bit of the 5GS update type IE was set to "SMS over NAS not supported" in the REGISTRATION REQUEST message; or</w:t>
      </w:r>
    </w:p>
    <w:p w14:paraId="60564B95" w14:textId="77777777" w:rsidR="00982096" w:rsidRDefault="00982096" w:rsidP="00982096">
      <w:pPr>
        <w:pStyle w:val="B1"/>
      </w:pPr>
      <w:r>
        <w:t>e)</w:t>
      </w:r>
      <w:r>
        <w:tab/>
      </w:r>
      <w:proofErr w:type="gramStart"/>
      <w:r>
        <w:t>the</w:t>
      </w:r>
      <w:proofErr w:type="gramEnd"/>
      <w:r>
        <w:t xml:space="preserve"> 5GS update type IE was not included in the REGISTRATION REQUEST message;</w:t>
      </w:r>
    </w:p>
    <w:p w14:paraId="699E7881" w14:textId="77777777" w:rsidR="00982096" w:rsidRDefault="00982096" w:rsidP="00982096">
      <w:proofErr w:type="gramStart"/>
      <w:r>
        <w:t>then</w:t>
      </w:r>
      <w:proofErr w:type="gramEnd"/>
      <w:r>
        <w:t xml:space="preserve"> the AMF shall set the SMS allowed bit of the 5GS registration result IE to "SMS over NAS not allowed" in the REGISTRATION ACCEPT message.</w:t>
      </w:r>
    </w:p>
    <w:p w14:paraId="7F81E3D9" w14:textId="77777777" w:rsidR="00982096" w:rsidRDefault="00982096" w:rsidP="0098209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50EE6C1" w14:textId="77777777" w:rsidR="00982096" w:rsidRDefault="00982096" w:rsidP="0098209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7B75BBF" w14:textId="77777777" w:rsidR="00982096" w:rsidRDefault="00982096" w:rsidP="00982096">
      <w:pPr>
        <w:pStyle w:val="B1"/>
      </w:pPr>
      <w:r>
        <w:t>a)</w:t>
      </w:r>
      <w:r>
        <w:tab/>
        <w:t>"3GPP access", the UE:</w:t>
      </w:r>
    </w:p>
    <w:p w14:paraId="70477BDC" w14:textId="77777777" w:rsidR="00982096" w:rsidRDefault="00982096" w:rsidP="00982096">
      <w:pPr>
        <w:pStyle w:val="B2"/>
      </w:pPr>
      <w:r>
        <w:t>-</w:t>
      </w:r>
      <w:r>
        <w:tab/>
        <w:t>shall consider itself as being registered to 3GPP access only; and</w:t>
      </w:r>
    </w:p>
    <w:p w14:paraId="0167A016" w14:textId="77777777" w:rsidR="00982096" w:rsidRDefault="00982096" w:rsidP="0098209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751486" w14:textId="77777777" w:rsidR="00982096" w:rsidRDefault="00982096" w:rsidP="00982096">
      <w:pPr>
        <w:pStyle w:val="B1"/>
      </w:pPr>
      <w:r>
        <w:lastRenderedPageBreak/>
        <w:t>b)</w:t>
      </w:r>
      <w:r>
        <w:tab/>
        <w:t>"N</w:t>
      </w:r>
      <w:r w:rsidRPr="00470D7A">
        <w:t>on-3GPP access</w:t>
      </w:r>
      <w:r>
        <w:t>", the UE:</w:t>
      </w:r>
    </w:p>
    <w:p w14:paraId="49A16326" w14:textId="77777777" w:rsidR="00982096" w:rsidRDefault="00982096" w:rsidP="00982096">
      <w:pPr>
        <w:pStyle w:val="B2"/>
      </w:pPr>
      <w:r>
        <w:t>-</w:t>
      </w:r>
      <w:r>
        <w:tab/>
        <w:t>shall consider itself as being registered to n</w:t>
      </w:r>
      <w:r w:rsidRPr="00470D7A">
        <w:t>on-</w:t>
      </w:r>
      <w:r>
        <w:t>3GPP access only; and</w:t>
      </w:r>
    </w:p>
    <w:p w14:paraId="4F658198" w14:textId="77777777" w:rsidR="00982096" w:rsidRDefault="00982096" w:rsidP="0098209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429876E" w14:textId="77777777" w:rsidR="00982096" w:rsidRPr="00E31E6E" w:rsidRDefault="00982096" w:rsidP="0098209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83D26F5" w14:textId="77777777" w:rsidR="00982096" w:rsidRDefault="00982096" w:rsidP="0098209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D0C4DFB" w14:textId="77777777" w:rsidR="00982096" w:rsidRDefault="00982096" w:rsidP="0098209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C18933E" w14:textId="77777777" w:rsidR="00982096" w:rsidRPr="002E24BF" w:rsidRDefault="00982096" w:rsidP="0098209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25D56B25" w14:textId="77777777" w:rsidR="00982096" w:rsidRDefault="00982096" w:rsidP="00982096">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77C3812" w14:textId="77777777" w:rsidR="00982096" w:rsidRDefault="00982096" w:rsidP="00982096">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37FC4E9" w14:textId="77777777" w:rsidR="00982096" w:rsidRDefault="00982096" w:rsidP="0098209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B1E53B" w14:textId="77777777" w:rsidR="00982096" w:rsidRPr="00B36F7E" w:rsidRDefault="00982096" w:rsidP="0098209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EB3BFF5" w14:textId="77777777" w:rsidR="00982096" w:rsidRPr="00B36F7E" w:rsidRDefault="00982096" w:rsidP="00982096">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70D7E455" w14:textId="77777777" w:rsidR="00982096" w:rsidRDefault="00982096" w:rsidP="00982096">
      <w:pPr>
        <w:pStyle w:val="B2"/>
      </w:pPr>
      <w:r>
        <w:t>1)</w:t>
      </w:r>
      <w:r>
        <w:tab/>
      </w:r>
      <w:proofErr w:type="gramStart"/>
      <w:r>
        <w:t>which</w:t>
      </w:r>
      <w:proofErr w:type="gramEnd"/>
      <w:r>
        <w:t xml:space="preserve"> are not subject to network slice-specific authentication and authorization and are allowed by the AMF; or</w:t>
      </w:r>
    </w:p>
    <w:p w14:paraId="255F71EA" w14:textId="77777777" w:rsidR="00982096" w:rsidRDefault="00982096" w:rsidP="00982096">
      <w:pPr>
        <w:pStyle w:val="B2"/>
      </w:pPr>
      <w:r>
        <w:t>2)</w:t>
      </w:r>
      <w:r>
        <w:tab/>
      </w:r>
      <w:proofErr w:type="gramStart"/>
      <w:r>
        <w:t>for</w:t>
      </w:r>
      <w:proofErr w:type="gramEnd"/>
      <w:r>
        <w:t xml:space="preserve"> which the network slice-specific authentication and authorization has been successfully performed;</w:t>
      </w:r>
    </w:p>
    <w:p w14:paraId="59A1DA2D" w14:textId="77777777" w:rsidR="00982096" w:rsidRPr="00B36F7E" w:rsidRDefault="00982096" w:rsidP="00982096">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313BC4B8" w14:textId="77777777" w:rsidR="00982096" w:rsidRPr="00B36F7E" w:rsidRDefault="00982096" w:rsidP="0098209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5CF68E8C" w14:textId="77777777" w:rsidR="00982096" w:rsidRDefault="00982096" w:rsidP="0098209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9C78A8A" w14:textId="77777777" w:rsidR="00982096" w:rsidRDefault="00982096" w:rsidP="0098209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71ACFBC" w14:textId="77777777" w:rsidR="00982096" w:rsidRDefault="00982096" w:rsidP="0098209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5AA04606" w14:textId="77777777" w:rsidR="00982096" w:rsidRDefault="00982096" w:rsidP="00982096">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1AB2F38" w14:textId="77777777" w:rsidR="00982096" w:rsidRPr="00AE2BAC" w:rsidRDefault="00982096" w:rsidP="0098209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F3F456C" w14:textId="77777777" w:rsidR="00982096" w:rsidRDefault="00982096" w:rsidP="0098209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56FE0D" w14:textId="77777777" w:rsidR="00982096" w:rsidRPr="004F6D96" w:rsidRDefault="00982096" w:rsidP="00982096">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proofErr w:type="gramStart"/>
      <w: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095D0CF2" w14:textId="77777777" w:rsidR="00982096" w:rsidRDefault="00982096" w:rsidP="0098209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1C659AF" w14:textId="77777777" w:rsidR="00982096" w:rsidRDefault="00982096" w:rsidP="0098209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16B6A23" w14:textId="77777777" w:rsidR="00982096" w:rsidRDefault="00982096" w:rsidP="00982096">
      <w:pPr>
        <w:pStyle w:val="B1"/>
        <w:rPr>
          <w:rFonts w:eastAsia="Malgun Gothic"/>
        </w:rPr>
      </w:pPr>
      <w:bookmarkStart w:id="17" w:name="_Hlk33437180"/>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7"/>
    <w:p w14:paraId="50D39934" w14:textId="77777777" w:rsidR="00982096" w:rsidRPr="00AE2BAC" w:rsidRDefault="00982096" w:rsidP="0098209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0A94D95" w14:textId="77777777" w:rsidR="00982096" w:rsidRDefault="00982096" w:rsidP="0098209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5A124A55" w14:textId="77777777" w:rsidR="00982096" w:rsidRDefault="00982096" w:rsidP="0098209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0ABA8CBA" w14:textId="77777777" w:rsidR="00982096" w:rsidRPr="00946FC5" w:rsidRDefault="00982096" w:rsidP="0098209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31B579FD" w14:textId="77777777" w:rsidR="00982096" w:rsidRDefault="00982096" w:rsidP="00982096">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1A159E27" w14:textId="77777777" w:rsidR="00982096" w:rsidRDefault="00982096" w:rsidP="00982096">
      <w:r>
        <w:t xml:space="preserve">The AMF may include a new </w:t>
      </w:r>
      <w:r w:rsidRPr="00D738B9">
        <w:t xml:space="preserve">configured NSSAI </w:t>
      </w:r>
      <w:r>
        <w:t>for the current PLMN in the REGISTRATION ACCEPT message if:</w:t>
      </w:r>
    </w:p>
    <w:p w14:paraId="4A60FD55" w14:textId="77777777" w:rsidR="00982096" w:rsidRDefault="00982096" w:rsidP="00982096">
      <w:pPr>
        <w:pStyle w:val="B1"/>
      </w:pPr>
      <w:r>
        <w:t>a)</w:t>
      </w:r>
      <w:r>
        <w:tab/>
      </w:r>
      <w:proofErr w:type="gramStart"/>
      <w:r>
        <w:t>the</w:t>
      </w:r>
      <w:proofErr w:type="gramEnd"/>
      <w:r>
        <w:t xml:space="preserve"> REGISTRATION REQUEST message did not include the </w:t>
      </w:r>
      <w:r w:rsidRPr="00707781">
        <w:t>requested NSSAI</w:t>
      </w:r>
      <w:r>
        <w:t>;</w:t>
      </w:r>
    </w:p>
    <w:p w14:paraId="05E38471" w14:textId="77777777" w:rsidR="00982096" w:rsidRDefault="00982096" w:rsidP="00982096">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045C9F5F" w14:textId="77777777" w:rsidR="00982096" w:rsidRDefault="00982096" w:rsidP="00982096">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705ABB74" w14:textId="77777777" w:rsidR="00982096" w:rsidRDefault="00982096" w:rsidP="00982096">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3D636F7" w14:textId="77777777" w:rsidR="00982096" w:rsidRDefault="00982096" w:rsidP="0098209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2C079C3D" w14:textId="77777777" w:rsidR="00982096" w:rsidRDefault="00982096" w:rsidP="0098209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B01A953" w14:textId="77777777" w:rsidR="00982096" w:rsidRPr="00353AEE" w:rsidRDefault="00982096" w:rsidP="0098209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49C9B4D6" w14:textId="77777777" w:rsidR="00982096" w:rsidRPr="000337C2" w:rsidRDefault="00982096" w:rsidP="00982096">
      <w:bookmarkStart w:id="1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p>
    <w:bookmarkEnd w:id="18"/>
    <w:p w14:paraId="5A2B4DDB" w14:textId="77777777" w:rsidR="00982096" w:rsidRDefault="00982096" w:rsidP="0098209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A56BBC6" w14:textId="77777777" w:rsidR="00982096" w:rsidRPr="003168A2" w:rsidRDefault="00982096" w:rsidP="0098209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C6E8660" w14:textId="77777777" w:rsidR="00982096" w:rsidRDefault="00982096" w:rsidP="00982096">
      <w:pPr>
        <w:pStyle w:val="B1"/>
      </w:pPr>
      <w:r w:rsidRPr="003168A2">
        <w:lastRenderedPageBreak/>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3725FCD9" w14:textId="77777777" w:rsidR="00982096" w:rsidRPr="003168A2" w:rsidRDefault="00982096" w:rsidP="00982096">
      <w:pPr>
        <w:pStyle w:val="B1"/>
      </w:pPr>
      <w:r w:rsidRPr="00AB5C0F">
        <w:t>"S</w:t>
      </w:r>
      <w:r>
        <w:rPr>
          <w:rFonts w:hint="eastAsia"/>
        </w:rPr>
        <w:t>-NSSAI</w:t>
      </w:r>
      <w:r w:rsidRPr="00AB5C0F">
        <w:t xml:space="preserve"> not available</w:t>
      </w:r>
      <w:r>
        <w:t xml:space="preserve"> in the current registration area</w:t>
      </w:r>
      <w:r w:rsidRPr="00AB5C0F">
        <w:t>"</w:t>
      </w:r>
    </w:p>
    <w:p w14:paraId="4761E0EE" w14:textId="77777777" w:rsidR="00982096" w:rsidRDefault="00982096" w:rsidP="0098209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10FEEAF9" w14:textId="77777777" w:rsidR="00982096" w:rsidRDefault="00982096" w:rsidP="0098209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E890423" w14:textId="77777777" w:rsidR="00982096" w:rsidRPr="00B90668" w:rsidRDefault="00982096" w:rsidP="0098209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0970769B" w14:textId="77777777" w:rsidR="00982096" w:rsidRPr="002C41D6" w:rsidRDefault="00982096" w:rsidP="0098209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A82BB27" w14:textId="77777777" w:rsidR="00982096" w:rsidRDefault="00982096" w:rsidP="0098209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528C67" w14:textId="77777777" w:rsidR="00982096" w:rsidRPr="008473E9" w:rsidRDefault="00982096" w:rsidP="0098209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DE11EF7" w14:textId="77777777" w:rsidR="00982096" w:rsidRPr="00B36F7E" w:rsidRDefault="00982096" w:rsidP="0098209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06DB183" w14:textId="77777777" w:rsidR="00982096" w:rsidRPr="00B36F7E" w:rsidRDefault="00982096" w:rsidP="0098209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7B3FC8E0" w14:textId="77777777" w:rsidR="00982096" w:rsidRPr="00B36F7E" w:rsidRDefault="00982096" w:rsidP="00982096">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90A34DB" w14:textId="77777777" w:rsidR="00982096" w:rsidRPr="00B36F7E" w:rsidRDefault="00982096" w:rsidP="00982096">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9A9C95" w14:textId="77777777" w:rsidR="00982096" w:rsidRDefault="00982096" w:rsidP="00982096">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0175F6F8" w14:textId="77777777" w:rsidR="00982096" w:rsidRDefault="00982096" w:rsidP="00982096">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25903EDE" w14:textId="77777777" w:rsidR="00982096" w:rsidRPr="00B36F7E" w:rsidRDefault="00982096" w:rsidP="0098209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89C06" w14:textId="77777777" w:rsidR="00982096" w:rsidRDefault="00982096" w:rsidP="0098209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0165B33" w14:textId="77777777" w:rsidR="00982096" w:rsidRDefault="00982096" w:rsidP="00982096">
      <w:pPr>
        <w:pStyle w:val="B1"/>
        <w:rPr>
          <w:lang w:eastAsia="zh-CN"/>
        </w:rPr>
      </w:pPr>
      <w:r>
        <w:t>a)</w:t>
      </w:r>
      <w:r>
        <w:tab/>
      </w:r>
      <w:proofErr w:type="gramStart"/>
      <w:r>
        <w:t>the</w:t>
      </w:r>
      <w:proofErr w:type="gramEnd"/>
      <w:r>
        <w:t xml:space="preserve"> UE did not include the requested NSSAI in the REGISTRATION REQUEST message; or</w:t>
      </w:r>
    </w:p>
    <w:p w14:paraId="44B57A86" w14:textId="77777777" w:rsidR="00982096" w:rsidRDefault="00982096" w:rsidP="00982096">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12A315A" w14:textId="77777777" w:rsidR="00982096" w:rsidRDefault="00982096" w:rsidP="00982096">
      <w:r>
        <w:lastRenderedPageBreak/>
        <w:t>and one or more subscribed S-NSSAIs (containing one or more S-NSSAIs each of which may be associated with a new S-NSSAI) marked as default which are not subject to network slice-specific authentication and authorization are available, the AMF shall:</w:t>
      </w:r>
    </w:p>
    <w:p w14:paraId="4AB3EA37" w14:textId="77777777" w:rsidR="00982096" w:rsidRDefault="00982096" w:rsidP="00982096">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732D1360" w14:textId="77777777" w:rsidR="00982096" w:rsidRDefault="00982096" w:rsidP="0098209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34D358D" w14:textId="77777777" w:rsidR="00982096" w:rsidRDefault="00982096" w:rsidP="00982096">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40C1672"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3EC60468" w14:textId="77777777" w:rsidR="00982096" w:rsidRPr="00F8033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DA3E053" w14:textId="77777777" w:rsidR="00982096" w:rsidRPr="00F8033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5546F0D3" w14:textId="2110FF17" w:rsidR="005A5941" w:rsidRPr="00604BBA" w:rsidRDefault="005A5941" w:rsidP="005A5941">
      <w:pPr>
        <w:pStyle w:val="NO"/>
        <w:rPr>
          <w:ins w:id="19" w:author="Huawei-SL1" w:date="2020-10-22T15:45:00Z"/>
          <w:rFonts w:eastAsia="Malgun Gothic"/>
        </w:rPr>
      </w:pPr>
      <w:ins w:id="20" w:author="Huawei-SL1" w:date="2020-10-22T15:45:00Z">
        <w:r>
          <w:rPr>
            <w:rFonts w:eastAsia="Malgun Gothic"/>
          </w:rPr>
          <w:t>NOTE 7:</w:t>
        </w:r>
        <w:r>
          <w:rPr>
            <w:rFonts w:eastAsia="Malgun Gothic"/>
          </w:rPr>
          <w:tab/>
        </w:r>
      </w:ins>
      <w:ins w:id="21" w:author="Huawei-SL1" w:date="2020-10-22T15:46:00Z">
        <w:r w:rsidRPr="005A5941">
          <w:rPr>
            <w:rFonts w:eastAsia="Malgun Gothic"/>
          </w:rPr>
          <w:t xml:space="preserve">If the UE included the S-NSSAI(s) in the Requested NSSAI IE of the REGISTRATION REQUEST message using the default configured NSSAI and a new configured NSSAI for the current PLMN was included in the REGISTRATION ACCEPT message, after completion of the ongoing registration procedure, the UE </w:t>
        </w:r>
        <w:r>
          <w:rPr>
            <w:rFonts w:eastAsia="Malgun Gothic"/>
          </w:rPr>
          <w:t>can</w:t>
        </w:r>
        <w:r w:rsidRPr="005A5941">
          <w:rPr>
            <w:rFonts w:eastAsia="Malgun Gothic"/>
          </w:rPr>
          <w:t xml:space="preserve"> initiate the registration procedure for mobility and periodic registration u</w:t>
        </w:r>
        <w:r>
          <w:rPr>
            <w:rFonts w:eastAsia="Malgun Gothic"/>
          </w:rPr>
          <w:t xml:space="preserve">pdate as specified in </w:t>
        </w:r>
        <w:proofErr w:type="spellStart"/>
        <w:r>
          <w:rPr>
            <w:rFonts w:eastAsia="Malgun Gothic"/>
          </w:rPr>
          <w:t>subclause</w:t>
        </w:r>
      </w:ins>
      <w:proofErr w:type="spellEnd"/>
      <w:ins w:id="22" w:author="Huawei-SL1" w:date="2020-10-22T15:47:00Z">
        <w:r>
          <w:rPr>
            <w:rFonts w:eastAsia="Malgun Gothic"/>
          </w:rPr>
          <w:t> </w:t>
        </w:r>
      </w:ins>
      <w:ins w:id="23" w:author="Huawei-SL1" w:date="2020-10-22T15:46:00Z">
        <w:r w:rsidRPr="005A5941">
          <w:rPr>
            <w:rFonts w:eastAsia="Malgun Gothic"/>
          </w:rPr>
          <w:t>5.5.1.3.</w:t>
        </w:r>
      </w:ins>
    </w:p>
    <w:p w14:paraId="22E1A220"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5157486" w14:textId="77777777" w:rsidR="00982096" w:rsidRDefault="00982096" w:rsidP="00982096">
      <w:pPr>
        <w:pStyle w:val="B1"/>
      </w:pPr>
      <w:r>
        <w:t>a)</w:t>
      </w:r>
      <w:r>
        <w:tab/>
      </w:r>
      <w:proofErr w:type="gramStart"/>
      <w:r>
        <w:rPr>
          <w:rFonts w:eastAsia="Malgun Gothic"/>
        </w:rPr>
        <w:t>includes</w:t>
      </w:r>
      <w:proofErr w:type="gramEnd"/>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3241CC8" w14:textId="77777777" w:rsidR="00982096" w:rsidRPr="005A5941" w:rsidRDefault="00982096" w:rsidP="00982096">
      <w:pPr>
        <w:pStyle w:val="B1"/>
      </w:pPr>
      <w:r>
        <w:t>b)</w:t>
      </w:r>
      <w:r>
        <w:tab/>
      </w:r>
      <w:proofErr w:type="gramStart"/>
      <w:r>
        <w:rPr>
          <w:rFonts w:eastAsia="Malgun Gothic"/>
        </w:rPr>
        <w:t>includes</w:t>
      </w:r>
      <w:proofErr w:type="gramEnd"/>
      <w:r>
        <w:t xml:space="preserve"> a pending NSSAI; and</w:t>
      </w:r>
    </w:p>
    <w:p w14:paraId="7B711844" w14:textId="77777777" w:rsidR="00982096" w:rsidRDefault="00982096" w:rsidP="00982096">
      <w:pPr>
        <w:pStyle w:val="B1"/>
      </w:pPr>
      <w:r>
        <w:t>c)</w:t>
      </w:r>
      <w:r>
        <w:tab/>
      </w:r>
      <w:proofErr w:type="gramStart"/>
      <w:r>
        <w:t>does</w:t>
      </w:r>
      <w:proofErr w:type="gramEnd"/>
      <w:r>
        <w:t xml:space="preserve"> not include an allowed NSSAI,</w:t>
      </w:r>
    </w:p>
    <w:p w14:paraId="3CBCF352" w14:textId="77777777" w:rsidR="00982096" w:rsidRDefault="00982096" w:rsidP="00982096">
      <w:proofErr w:type="gramStart"/>
      <w:r>
        <w:t>the</w:t>
      </w:r>
      <w:proofErr w:type="gramEnd"/>
      <w:r>
        <w:t xml:space="preserve"> UE shall not initiate a:</w:t>
      </w:r>
    </w:p>
    <w:p w14:paraId="37CF6C21" w14:textId="77777777" w:rsidR="00982096" w:rsidRDefault="00982096" w:rsidP="00982096">
      <w:pPr>
        <w:pStyle w:val="B1"/>
      </w:pPr>
      <w:r>
        <w:t>a)</w:t>
      </w:r>
      <w:r>
        <w:tab/>
        <w:t>5GSM procedure except for emergency services until the UE receives an allowed NSSAI; and</w:t>
      </w:r>
    </w:p>
    <w:p w14:paraId="2B73F193" w14:textId="77777777" w:rsidR="00982096" w:rsidRDefault="00982096" w:rsidP="00982096">
      <w:pPr>
        <w:pStyle w:val="B1"/>
      </w:pPr>
      <w:r>
        <w:t>b)</w:t>
      </w:r>
      <w:r>
        <w:tab/>
      </w:r>
      <w:proofErr w:type="gramStart"/>
      <w:r>
        <w:t>service</w:t>
      </w:r>
      <w:proofErr w:type="gramEnd"/>
      <w:r>
        <w:t xml:space="preserve"> request procedure except for cases f) and </w:t>
      </w:r>
      <w:proofErr w:type="spellStart"/>
      <w:r>
        <w:t>i</w:t>
      </w:r>
      <w:proofErr w:type="spellEnd"/>
      <w:r>
        <w:t xml:space="preserve">) in </w:t>
      </w:r>
      <w:proofErr w:type="spellStart"/>
      <w:r>
        <w:t>subclause</w:t>
      </w:r>
      <w:proofErr w:type="spellEnd"/>
      <w:r>
        <w:t> 5.6.1.1.</w:t>
      </w:r>
    </w:p>
    <w:p w14:paraId="1A07681A" w14:textId="77777777" w:rsidR="00982096" w:rsidRDefault="00982096" w:rsidP="0098209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9315CCD" w14:textId="77777777" w:rsidR="00982096" w:rsidRDefault="00982096" w:rsidP="00982096">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65C1F684" w14:textId="77777777" w:rsidR="00982096" w:rsidRPr="00F701D3" w:rsidRDefault="00982096" w:rsidP="00982096">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5D1B222F" w14:textId="77777777" w:rsidR="00982096" w:rsidRDefault="00982096" w:rsidP="00982096">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74FB450E" w14:textId="77777777" w:rsidR="00982096" w:rsidRDefault="00982096" w:rsidP="0098209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6951E13" w14:textId="77777777" w:rsidR="00982096" w:rsidRDefault="00982096" w:rsidP="00982096">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1AF9FA4" w14:textId="77777777" w:rsidR="00982096" w:rsidRDefault="00982096" w:rsidP="0098209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98BF6CC" w14:textId="312EB7A2" w:rsidR="00982096" w:rsidRPr="00604BBA" w:rsidRDefault="00982096" w:rsidP="00982096">
      <w:pPr>
        <w:pStyle w:val="NO"/>
        <w:rPr>
          <w:rFonts w:eastAsia="Malgun Gothic"/>
        </w:rPr>
      </w:pPr>
      <w:r>
        <w:rPr>
          <w:rFonts w:eastAsia="Malgun Gothic"/>
        </w:rPr>
        <w:t>NOTE </w:t>
      </w:r>
      <w:ins w:id="24" w:author="Huawei-SL1" w:date="2020-10-22T15:47:00Z">
        <w:r w:rsidR="005A3D4F">
          <w:rPr>
            <w:rFonts w:eastAsia="Malgun Gothic"/>
          </w:rPr>
          <w:t>8</w:t>
        </w:r>
      </w:ins>
      <w:del w:id="25" w:author="Huawei-SL1" w:date="2020-10-22T15:47:00Z">
        <w:r w:rsidDel="005A3D4F">
          <w:rPr>
            <w:rFonts w:eastAsia="Malgun Gothic"/>
          </w:rPr>
          <w:delText>7</w:delText>
        </w:r>
      </w:del>
      <w:r>
        <w:rPr>
          <w:rFonts w:eastAsia="Malgun Gothic"/>
        </w:rPr>
        <w:t>:</w:t>
      </w:r>
      <w:r>
        <w:rPr>
          <w:rFonts w:eastAsia="Malgun Gothic"/>
        </w:rPr>
        <w:tab/>
        <w:t>The registration mode used by the UE is implementation dependent.</w:t>
      </w:r>
    </w:p>
    <w:p w14:paraId="1987CE00" w14:textId="77777777" w:rsidR="00982096" w:rsidRDefault="00982096" w:rsidP="00982096">
      <w:pPr>
        <w:pStyle w:val="B1"/>
        <w:rPr>
          <w:rFonts w:eastAsia="Malgun Gothic"/>
        </w:rPr>
      </w:pPr>
      <w:r>
        <w:rPr>
          <w:rFonts w:eastAsia="Malgun Gothic"/>
        </w:rPr>
        <w:lastRenderedPageBreak/>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9F690F9" w14:textId="77777777" w:rsidR="00982096" w:rsidRDefault="00982096" w:rsidP="0098209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324520F" w14:textId="77777777" w:rsidR="00982096" w:rsidRDefault="00982096" w:rsidP="0098209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36CECBB" w14:textId="77777777" w:rsidR="00982096" w:rsidRDefault="00982096" w:rsidP="00982096">
      <w:r>
        <w:t>The AMF shall set the EMF bit in the 5GS network feature support IE to:</w:t>
      </w:r>
    </w:p>
    <w:p w14:paraId="74C28F42" w14:textId="77777777" w:rsidR="00982096" w:rsidRDefault="00982096" w:rsidP="0098209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6FEC232" w14:textId="77777777" w:rsidR="00982096" w:rsidRDefault="00982096" w:rsidP="0098209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66CF5AB" w14:textId="77777777" w:rsidR="00982096" w:rsidRDefault="00982096" w:rsidP="0098209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D19847A" w14:textId="77777777" w:rsidR="00982096" w:rsidRDefault="00982096" w:rsidP="0098209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6FC109D" w14:textId="68478EF3" w:rsidR="00982096" w:rsidRDefault="00982096" w:rsidP="00982096">
      <w:pPr>
        <w:pStyle w:val="NO"/>
      </w:pPr>
      <w:r>
        <w:rPr>
          <w:rFonts w:eastAsia="Malgun Gothic"/>
        </w:rPr>
        <w:t>NOTE</w:t>
      </w:r>
      <w:r>
        <w:t> </w:t>
      </w:r>
      <w:ins w:id="26" w:author="Huawei-SL1" w:date="2020-10-22T15:47:00Z">
        <w:r w:rsidR="005A3D4F">
          <w:t>9</w:t>
        </w:r>
      </w:ins>
      <w:del w:id="27" w:author="Huawei-SL1" w:date="2020-10-22T15:47:00Z">
        <w:r w:rsidDel="005A3D4F">
          <w:delText>8</w:delText>
        </w:r>
      </w:del>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F163E23" w14:textId="774C266E" w:rsidR="00982096" w:rsidRDefault="00982096" w:rsidP="00982096">
      <w:pPr>
        <w:pStyle w:val="NO"/>
      </w:pPr>
      <w:r>
        <w:rPr>
          <w:rFonts w:eastAsia="Malgun Gothic"/>
        </w:rPr>
        <w:t>NOTE</w:t>
      </w:r>
      <w:r>
        <w:t> </w:t>
      </w:r>
      <w:ins w:id="28" w:author="Huawei-SL1" w:date="2020-10-22T15:47:00Z">
        <w:r w:rsidR="005A3D4F">
          <w:t>10</w:t>
        </w:r>
      </w:ins>
      <w:del w:id="29" w:author="Huawei-SL1" w:date="2020-10-22T15:47:00Z">
        <w:r w:rsidDel="005A3D4F">
          <w:delText>9</w:delText>
        </w:r>
      </w:del>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235A9C29" w14:textId="77777777" w:rsidR="00982096" w:rsidRDefault="00982096" w:rsidP="00982096">
      <w:r>
        <w:t>If the UE is not operating in SNPN access mode:</w:t>
      </w:r>
    </w:p>
    <w:p w14:paraId="66258365" w14:textId="77777777" w:rsidR="00982096" w:rsidRDefault="00982096" w:rsidP="00982096">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82EA3DD" w14:textId="77777777" w:rsidR="00982096" w:rsidRPr="000C47DD" w:rsidRDefault="00982096" w:rsidP="0098209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0513DE3" w14:textId="77777777" w:rsidR="00982096" w:rsidRDefault="00982096" w:rsidP="00982096">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7BFF6D3" w14:textId="77777777" w:rsidR="00982096" w:rsidRPr="000C47DD" w:rsidRDefault="00982096" w:rsidP="0098209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w:t>
      </w:r>
      <w:r>
        <w:lastRenderedPageBreak/>
        <w:t xml:space="preserve">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A6CA975" w14:textId="77777777" w:rsidR="00982096" w:rsidRDefault="00982096" w:rsidP="00982096">
      <w:r>
        <w:t>If the UE is operating in SNPN access mode:</w:t>
      </w:r>
    </w:p>
    <w:p w14:paraId="65ADDF2B" w14:textId="77777777" w:rsidR="00982096" w:rsidRPr="0083064D" w:rsidRDefault="00982096" w:rsidP="0098209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A576384" w14:textId="77777777" w:rsidR="00982096" w:rsidRPr="000C47DD" w:rsidRDefault="00982096" w:rsidP="0098209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5919232" w14:textId="77777777" w:rsidR="00982096" w:rsidRDefault="00982096" w:rsidP="0098209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CA280CD" w14:textId="77777777" w:rsidR="00982096" w:rsidRPr="000C47DD" w:rsidRDefault="00982096" w:rsidP="0098209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133FCE2" w14:textId="77777777" w:rsidR="00982096" w:rsidRDefault="00982096" w:rsidP="0098209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2793DB8" w14:textId="77777777" w:rsidR="00982096" w:rsidRDefault="00982096" w:rsidP="00982096">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041B0F4" w14:textId="77777777" w:rsidR="00982096" w:rsidRDefault="00982096" w:rsidP="0098209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32E7D2C" w14:textId="77777777" w:rsidR="00982096" w:rsidRDefault="00982096" w:rsidP="00982096">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984D67A" w14:textId="77777777" w:rsidR="00982096" w:rsidRDefault="00982096" w:rsidP="00982096">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3824E9D3" w14:textId="77777777" w:rsidR="00982096" w:rsidRPr="00722419" w:rsidRDefault="00982096" w:rsidP="0098209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B2B25E1" w14:textId="77777777" w:rsidR="00982096" w:rsidRDefault="00982096" w:rsidP="0098209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1592DF6" w14:textId="77777777" w:rsidR="00982096" w:rsidRDefault="00982096" w:rsidP="00982096">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15450EB6" w14:textId="77777777" w:rsidR="00982096" w:rsidRDefault="00982096" w:rsidP="00982096">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5521584" w14:textId="77777777" w:rsidR="00982096" w:rsidRDefault="00982096" w:rsidP="00982096">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91021AD" w14:textId="77777777" w:rsidR="00982096" w:rsidRDefault="00982096" w:rsidP="00982096">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AE8B094" w14:textId="77777777" w:rsidR="00982096" w:rsidRDefault="00982096" w:rsidP="00982096">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BCB0996" w14:textId="77777777" w:rsidR="00982096" w:rsidRDefault="00982096" w:rsidP="0098209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3BA7F2" w14:textId="77777777" w:rsidR="00982096" w:rsidRDefault="00982096" w:rsidP="00982096">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6A6AA55" w14:textId="77777777" w:rsidR="00982096" w:rsidRPr="00216B0A" w:rsidRDefault="00982096" w:rsidP="0098209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2E15A4B" w14:textId="77777777" w:rsidR="00982096" w:rsidRDefault="00982096" w:rsidP="00982096">
      <w:r>
        <w:t>If:</w:t>
      </w:r>
    </w:p>
    <w:p w14:paraId="3A51B9CD" w14:textId="77777777" w:rsidR="00982096" w:rsidRPr="002D232D" w:rsidRDefault="00982096" w:rsidP="0098209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C51BD0B" w14:textId="77777777" w:rsidR="00982096" w:rsidRPr="002D232D" w:rsidRDefault="00982096" w:rsidP="00982096">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16CE4B74" w14:textId="77777777" w:rsidR="00982096" w:rsidRDefault="00982096" w:rsidP="00982096">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3316FBF" w14:textId="77777777" w:rsidR="00982096" w:rsidRDefault="00982096" w:rsidP="0098209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1A989442" w14:textId="77777777" w:rsidR="00982096" w:rsidRDefault="00982096" w:rsidP="0098209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A7C5F59" w14:textId="77777777" w:rsidR="00982096" w:rsidRDefault="00982096" w:rsidP="0098209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062D317" w14:textId="77777777" w:rsidR="00982096" w:rsidRDefault="00982096" w:rsidP="0098209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A48F991" w14:textId="77777777" w:rsidR="00982096" w:rsidRPr="00E939C6" w:rsidRDefault="00982096" w:rsidP="0098209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C9AEBD8" w14:textId="77777777" w:rsidR="00982096" w:rsidRPr="00E939C6" w:rsidRDefault="00982096" w:rsidP="0098209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E5691D6" w14:textId="77777777" w:rsidR="00982096" w:rsidRPr="001344AD" w:rsidRDefault="00982096" w:rsidP="00982096">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0A25ACD1" w14:textId="77777777" w:rsidR="00982096" w:rsidRPr="001344AD" w:rsidRDefault="00982096" w:rsidP="0098209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2637AF5" w14:textId="77777777" w:rsidR="00982096" w:rsidRDefault="00982096" w:rsidP="00982096">
      <w:pPr>
        <w:pStyle w:val="B1"/>
      </w:pPr>
      <w:r w:rsidRPr="001344AD">
        <w:t>b)</w:t>
      </w:r>
      <w:r w:rsidRPr="001344AD">
        <w:tab/>
      </w:r>
      <w:proofErr w:type="gramStart"/>
      <w:r w:rsidRPr="001344AD">
        <w:t>otherwise</w:t>
      </w:r>
      <w:proofErr w:type="gramEnd"/>
      <w:r>
        <w:t>:</w:t>
      </w:r>
    </w:p>
    <w:p w14:paraId="1D70E937" w14:textId="77777777" w:rsidR="00982096" w:rsidRDefault="00982096" w:rsidP="00982096">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0FAF9F27" w14:textId="77777777" w:rsidR="00982096" w:rsidRPr="001344AD" w:rsidRDefault="00982096" w:rsidP="00982096">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5F79492C" w14:textId="77777777" w:rsidR="00982096" w:rsidRPr="001344AD" w:rsidRDefault="00982096" w:rsidP="00982096">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AF90B0E" w14:textId="77777777" w:rsidR="00982096" w:rsidRPr="001344AD" w:rsidRDefault="00982096" w:rsidP="00982096">
      <w:pPr>
        <w:pStyle w:val="B3"/>
      </w:pPr>
      <w:r>
        <w:lastRenderedPageBreak/>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F29EB68" w14:textId="77777777" w:rsidR="00982096" w:rsidRDefault="00982096" w:rsidP="00982096">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1638CE06" w14:textId="77777777" w:rsidR="00982096" w:rsidRDefault="00982096" w:rsidP="00982096">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C447C78" w14:textId="77777777" w:rsidR="00982096" w:rsidRDefault="00982096" w:rsidP="00982096">
      <w:pPr>
        <w:rPr>
          <w:lang w:val="en-US"/>
        </w:rPr>
      </w:pPr>
      <w:r>
        <w:t xml:space="preserve">The AMF may include </w:t>
      </w:r>
      <w:r>
        <w:rPr>
          <w:lang w:val="en-US"/>
        </w:rPr>
        <w:t>operator-defined access category definitions in the REGISTRATION ACCEPT message.</w:t>
      </w:r>
    </w:p>
    <w:p w14:paraId="0A67DB98" w14:textId="77777777" w:rsidR="00982096" w:rsidRDefault="00982096" w:rsidP="00982096">
      <w:pPr>
        <w:rPr>
          <w:lang w:val="en-US"/>
        </w:rPr>
      </w:pPr>
      <w:bookmarkStart w:id="30"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D5FFB15" w14:textId="77777777" w:rsidR="00982096" w:rsidRPr="00CC0C94" w:rsidRDefault="00982096" w:rsidP="0098209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6303C8D" w14:textId="77777777" w:rsidR="00982096" w:rsidRDefault="00982096" w:rsidP="0098209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38FEAF4" w14:textId="77777777" w:rsidR="00982096" w:rsidRDefault="00982096" w:rsidP="00982096">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0"/>
    <w:p w14:paraId="333564B0" w14:textId="77777777" w:rsidR="00982096" w:rsidRDefault="00982096" w:rsidP="0098209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26489CF" w14:textId="77777777" w:rsidR="00982096" w:rsidRDefault="00982096" w:rsidP="00982096">
      <w:pPr>
        <w:pStyle w:val="B1"/>
      </w:pPr>
      <w:r w:rsidRPr="001344AD">
        <w:t>a)</w:t>
      </w:r>
      <w:r>
        <w:tab/>
      </w:r>
      <w:proofErr w:type="gramStart"/>
      <w:r>
        <w:t>stop</w:t>
      </w:r>
      <w:proofErr w:type="gramEnd"/>
      <w:r>
        <w:t xml:space="preserve"> timer T3448 if it is running; and</w:t>
      </w:r>
    </w:p>
    <w:p w14:paraId="060783D3" w14:textId="77777777" w:rsidR="00982096" w:rsidRPr="00CC0C94" w:rsidRDefault="00982096" w:rsidP="00982096">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6958DCEA" w14:textId="77777777" w:rsidR="00982096" w:rsidRPr="00CC0C94" w:rsidRDefault="00982096" w:rsidP="0098209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11FDDBE"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E8A889C" w14:textId="3F6B4B96" w:rsidR="00982096" w:rsidRPr="00F80336" w:rsidRDefault="00982096" w:rsidP="00982096">
      <w:pPr>
        <w:pStyle w:val="NO"/>
        <w:rPr>
          <w:rFonts w:eastAsia="Malgun Gothic"/>
        </w:rPr>
      </w:pPr>
      <w:r>
        <w:t>NOTE 1</w:t>
      </w:r>
      <w:ins w:id="31" w:author="Huawei-SL1" w:date="2020-10-22T15:47:00Z">
        <w:r w:rsidR="005A3D4F">
          <w:t>1</w:t>
        </w:r>
      </w:ins>
      <w:del w:id="32" w:author="Huawei-SL1" w:date="2020-10-22T15:47:00Z">
        <w:r w:rsidDel="005A3D4F">
          <w:delText>0</w:delText>
        </w:r>
      </w:del>
      <w:r>
        <w:t>: The UE provides the truncated 5G-S-TMSI configuration to the lower layers.</w:t>
      </w:r>
    </w:p>
    <w:p w14:paraId="73A78031" w14:textId="77777777" w:rsidR="00982096" w:rsidRDefault="00982096" w:rsidP="0098209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BEDC87D" w14:textId="77777777" w:rsidR="00982096" w:rsidRDefault="00982096" w:rsidP="0098209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6C316ACE" w14:textId="77777777" w:rsidR="00982096" w:rsidRDefault="00982096" w:rsidP="00982096">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15D68D8" w14:textId="3C8F1F83" w:rsidR="009A65B4" w:rsidRPr="00F759D5" w:rsidRDefault="009A65B4" w:rsidP="009A65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3" w:name="_Hlk531859748"/>
      <w:bookmarkStart w:id="34" w:name="_Toc20232685"/>
      <w:bookmarkStart w:id="35" w:name="_Toc27746787"/>
      <w:bookmarkStart w:id="36" w:name="_Toc36212969"/>
      <w:bookmarkStart w:id="37" w:name="_Toc36657146"/>
      <w:bookmarkStart w:id="38" w:name="_Toc45286810"/>
      <w:bookmarkStart w:id="39" w:name="_Toc51948079"/>
      <w:bookmarkStart w:id="40" w:name="_Toc5194917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64C7A888" w14:textId="77777777" w:rsidR="0089210D" w:rsidRDefault="0089210D" w:rsidP="0089210D">
      <w:pPr>
        <w:pStyle w:val="5"/>
      </w:pPr>
      <w:r>
        <w:t>5.5.1.3.4</w:t>
      </w:r>
      <w:r>
        <w:tab/>
        <w:t>Mobil</w:t>
      </w:r>
      <w:bookmarkEnd w:id="33"/>
      <w:r>
        <w:t xml:space="preserve">ity and periodic registration update </w:t>
      </w:r>
      <w:r w:rsidRPr="003168A2">
        <w:t>accepted by the network</w:t>
      </w:r>
      <w:bookmarkEnd w:id="34"/>
      <w:bookmarkEnd w:id="35"/>
      <w:bookmarkEnd w:id="36"/>
      <w:bookmarkEnd w:id="37"/>
      <w:bookmarkEnd w:id="38"/>
      <w:bookmarkEnd w:id="39"/>
      <w:bookmarkEnd w:id="40"/>
    </w:p>
    <w:p w14:paraId="5A994830" w14:textId="77777777" w:rsidR="0089210D" w:rsidRDefault="0089210D" w:rsidP="0089210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5735106" w14:textId="77777777" w:rsidR="0089210D" w:rsidRDefault="0089210D" w:rsidP="0089210D">
      <w:r>
        <w:lastRenderedPageBreak/>
        <w:t>If timer T3513 is running in the AMF, the AMF shall stop timer T3513 if a paging request was sent with the access type indicating non-3GPP and the REGISTRATION REQUEST message includes the Allowed PDU session status IE.</w:t>
      </w:r>
    </w:p>
    <w:p w14:paraId="73F8291F" w14:textId="77777777" w:rsidR="0089210D" w:rsidRDefault="0089210D" w:rsidP="0089210D">
      <w:r>
        <w:t>If timer T3565 is running in the AMF, the AMF shall stop timer T3565 when a REGISTRATION REQUEST message is received.</w:t>
      </w:r>
    </w:p>
    <w:p w14:paraId="124E7137" w14:textId="77777777" w:rsidR="0089210D" w:rsidRPr="00CC0C94" w:rsidRDefault="0089210D" w:rsidP="0089210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65A14A2" w14:textId="77777777" w:rsidR="0089210D" w:rsidRPr="00CC0C94" w:rsidRDefault="0089210D" w:rsidP="0089210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8D679E6" w14:textId="77777777" w:rsidR="0089210D" w:rsidRDefault="0089210D" w:rsidP="0089210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70F2760" w14:textId="77777777" w:rsidR="0089210D" w:rsidRDefault="0089210D" w:rsidP="0089210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B6657E8" w14:textId="77777777" w:rsidR="0089210D" w:rsidRPr="008D17FF" w:rsidRDefault="0089210D" w:rsidP="0089210D">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0472471" w14:textId="77777777" w:rsidR="0089210D" w:rsidRDefault="0089210D" w:rsidP="0089210D">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144DCFA1" w14:textId="77777777" w:rsidR="0089210D" w:rsidRDefault="0089210D" w:rsidP="0089210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8231F65" w14:textId="77777777" w:rsidR="0089210D" w:rsidRDefault="0089210D" w:rsidP="0089210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678193E" w14:textId="77777777" w:rsidR="0089210D" w:rsidRDefault="0089210D" w:rsidP="0089210D">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86D382B" w14:textId="77777777" w:rsidR="0089210D" w:rsidRDefault="0089210D" w:rsidP="0089210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1107886" w14:textId="77777777" w:rsidR="0089210D" w:rsidRPr="00A01A68" w:rsidRDefault="0089210D" w:rsidP="0089210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4FECA1A4" w14:textId="77777777" w:rsidR="0089210D" w:rsidRDefault="0089210D" w:rsidP="0089210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4401FF2C" w14:textId="77777777" w:rsidR="0089210D" w:rsidRDefault="0089210D" w:rsidP="0089210D">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1BA718B9" w14:textId="77777777" w:rsidR="0089210D" w:rsidRDefault="0089210D" w:rsidP="0089210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46C2D99" w14:textId="77777777" w:rsidR="0089210D" w:rsidRDefault="0089210D" w:rsidP="0089210D">
      <w:r>
        <w:t>The AMF shall include an active time value in the T3324 IE in the REGISTRATION ACCEPT message if the UE requested an active time value in the REGISTRATION REQUEST message and the AMF accepts the use of MICO mode and the use of active time.</w:t>
      </w:r>
    </w:p>
    <w:p w14:paraId="751E2FDA" w14:textId="77777777" w:rsidR="0089210D" w:rsidRPr="003C2D26" w:rsidRDefault="0089210D" w:rsidP="0089210D">
      <w:r w:rsidRPr="003C2D26">
        <w:t>If the UE does not include MICO indication IE in the REGISTRATION REQUEST message, then the AMF shall disable MICO mode if it was already enabled.</w:t>
      </w:r>
    </w:p>
    <w:p w14:paraId="221EC658" w14:textId="77777777" w:rsidR="0089210D" w:rsidRDefault="0089210D" w:rsidP="0089210D">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1ABD319" w14:textId="77777777" w:rsidR="0089210D" w:rsidRDefault="0089210D" w:rsidP="0089210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7CE113F" w14:textId="77777777" w:rsidR="0089210D" w:rsidRPr="00CC0C94" w:rsidRDefault="0089210D" w:rsidP="0089210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77842FB" w14:textId="77777777" w:rsidR="0089210D" w:rsidRDefault="0089210D" w:rsidP="0089210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BAE474A" w14:textId="77777777" w:rsidR="0089210D" w:rsidRPr="00CC0C94" w:rsidRDefault="0089210D" w:rsidP="0089210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7F1ACE3" w14:textId="77777777" w:rsidR="0089210D" w:rsidRDefault="0089210D" w:rsidP="0089210D">
      <w:r>
        <w:t>If:</w:t>
      </w:r>
    </w:p>
    <w:p w14:paraId="6D82537C" w14:textId="77777777" w:rsidR="0089210D" w:rsidRDefault="0089210D" w:rsidP="0089210D">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3BC99FC7" w14:textId="77777777" w:rsidR="0089210D" w:rsidRDefault="0089210D" w:rsidP="0089210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1036624" w14:textId="77777777" w:rsidR="0089210D" w:rsidRDefault="0089210D" w:rsidP="0089210D">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A724C8B" w14:textId="77777777" w:rsidR="0089210D" w:rsidRPr="00CC0C94" w:rsidRDefault="0089210D" w:rsidP="0089210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DEF45B0" w14:textId="77777777" w:rsidR="0089210D" w:rsidRPr="00CC0C94" w:rsidRDefault="0089210D" w:rsidP="0089210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1" w:name="OLE_LINK17"/>
      <w:r>
        <w:t>5G NAS</w:t>
      </w:r>
      <w:bookmarkEnd w:id="41"/>
      <w:r w:rsidRPr="00CC0C94">
        <w:t xml:space="preserve"> security context;</w:t>
      </w:r>
    </w:p>
    <w:p w14:paraId="6F515EEE" w14:textId="77777777" w:rsidR="0089210D" w:rsidRPr="00CC0C94" w:rsidRDefault="0089210D" w:rsidP="0089210D">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1FB3C32E" w14:textId="77777777" w:rsidR="0089210D" w:rsidRPr="00CC0C94" w:rsidRDefault="0089210D" w:rsidP="0089210D">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E5372C8" w14:textId="77777777" w:rsidR="0089210D" w:rsidRPr="00CC0C94" w:rsidRDefault="0089210D" w:rsidP="0089210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2674FE6" w14:textId="77777777" w:rsidR="0089210D" w:rsidRPr="00CC0C94" w:rsidRDefault="0089210D" w:rsidP="0089210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0712451" w14:textId="77777777" w:rsidR="0089210D" w:rsidRPr="00CC0C94" w:rsidRDefault="0089210D" w:rsidP="0089210D">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8AF159" w14:textId="77777777" w:rsidR="0089210D" w:rsidRDefault="0089210D" w:rsidP="0089210D">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059A678" w14:textId="77777777" w:rsidR="0089210D" w:rsidRDefault="0089210D" w:rsidP="0089210D">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A542557" w14:textId="77777777" w:rsidR="0089210D" w:rsidRDefault="0089210D" w:rsidP="0089210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92977BD" w14:textId="77777777" w:rsidR="0089210D" w:rsidRPr="00CC0C94" w:rsidRDefault="0089210D" w:rsidP="0089210D">
      <w:pPr>
        <w:pStyle w:val="NO"/>
      </w:pPr>
      <w:bookmarkStart w:id="4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2"/>
    <w:p w14:paraId="06E34E2D" w14:textId="77777777" w:rsidR="0089210D" w:rsidRPr="004A5232" w:rsidRDefault="0089210D" w:rsidP="0089210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93AD6E2" w14:textId="77777777" w:rsidR="0089210D" w:rsidRPr="004A5232" w:rsidRDefault="0089210D" w:rsidP="0089210D">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1528154" w14:textId="77777777" w:rsidR="0089210D" w:rsidRPr="004A5232" w:rsidRDefault="0089210D" w:rsidP="0089210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5385C91" w14:textId="77777777" w:rsidR="0089210D" w:rsidRPr="00E062DB" w:rsidRDefault="0089210D" w:rsidP="0089210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E43F37B" w14:textId="77777777" w:rsidR="0089210D" w:rsidRPr="00E062DB" w:rsidRDefault="0089210D" w:rsidP="0089210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FE07020" w14:textId="77777777" w:rsidR="0089210D" w:rsidRPr="004A5232" w:rsidRDefault="0089210D" w:rsidP="0089210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03A6F8A" w14:textId="77777777" w:rsidR="0089210D" w:rsidRPr="00470E32" w:rsidRDefault="0089210D" w:rsidP="0089210D">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CD5DAF9" w14:textId="77777777" w:rsidR="0089210D" w:rsidRPr="007B0AEB" w:rsidRDefault="0089210D" w:rsidP="0089210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33E5420" w14:textId="77777777" w:rsidR="0089210D" w:rsidRDefault="0089210D" w:rsidP="0089210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92E4F61" w14:textId="77777777" w:rsidR="0089210D" w:rsidRPr="000759DA" w:rsidRDefault="0089210D" w:rsidP="0089210D">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40A80A8A" w14:textId="77777777" w:rsidR="0089210D" w:rsidRPr="003300D6" w:rsidRDefault="0089210D" w:rsidP="0089210D">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09A922DB" w14:textId="77777777" w:rsidR="0089210D" w:rsidRPr="003300D6" w:rsidRDefault="0089210D" w:rsidP="0089210D">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38AAF36A" w14:textId="77777777" w:rsidR="0089210D" w:rsidRDefault="0089210D" w:rsidP="0089210D">
      <w:r>
        <w:t xml:space="preserve">The UE </w:t>
      </w:r>
      <w:r w:rsidRPr="008E342A">
        <w:t xml:space="preserve">shall store the "CAG information list" </w:t>
      </w:r>
      <w:r>
        <w:t>received in</w:t>
      </w:r>
      <w:r w:rsidRPr="008E342A">
        <w:t xml:space="preserve"> the CAG information list IE as specified in annex C</w:t>
      </w:r>
      <w:r>
        <w:t>.</w:t>
      </w:r>
    </w:p>
    <w:p w14:paraId="11490AC5" w14:textId="77777777" w:rsidR="0089210D" w:rsidRPr="008E342A" w:rsidRDefault="0089210D" w:rsidP="0089210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A2ED234" w14:textId="77777777" w:rsidR="0089210D" w:rsidRPr="008E342A" w:rsidRDefault="0089210D" w:rsidP="0089210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142D5EE" w14:textId="77777777" w:rsidR="0089210D" w:rsidRPr="008E342A" w:rsidRDefault="0089210D" w:rsidP="0089210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C15D869" w14:textId="77777777" w:rsidR="0089210D" w:rsidRPr="008E342A" w:rsidRDefault="0089210D" w:rsidP="0089210D">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1D1C22E4" w14:textId="77777777" w:rsidR="0089210D" w:rsidRPr="008E342A" w:rsidRDefault="0089210D" w:rsidP="0089210D">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734A49" w14:textId="77777777" w:rsidR="0089210D" w:rsidRDefault="0089210D" w:rsidP="0089210D">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70F5BAF8" w14:textId="77777777" w:rsidR="0089210D" w:rsidRPr="008E342A" w:rsidRDefault="0089210D" w:rsidP="0089210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E129DE1" w14:textId="77777777" w:rsidR="0089210D" w:rsidRPr="008E342A" w:rsidRDefault="0089210D" w:rsidP="0089210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B3F75DD" w14:textId="77777777" w:rsidR="0089210D" w:rsidRPr="008E342A" w:rsidRDefault="0089210D" w:rsidP="0089210D">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C9970CE" w14:textId="77777777" w:rsidR="0089210D" w:rsidRPr="008E342A" w:rsidRDefault="0089210D" w:rsidP="0089210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58980A8" w14:textId="77777777" w:rsidR="0089210D" w:rsidRDefault="0089210D" w:rsidP="0089210D">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7195D24" w14:textId="77777777" w:rsidR="0089210D" w:rsidRPr="008E342A" w:rsidRDefault="0089210D" w:rsidP="0089210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316D2B7" w14:textId="77777777" w:rsidR="0089210D" w:rsidRDefault="0089210D" w:rsidP="0089210D">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D9EAFDD" w14:textId="77777777" w:rsidR="0089210D" w:rsidRPr="00470E32" w:rsidRDefault="0089210D" w:rsidP="0089210D">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BCD9503" w14:textId="77777777" w:rsidR="0089210D" w:rsidRPr="00470E32" w:rsidRDefault="0089210D" w:rsidP="0089210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8DA8B39" w14:textId="77777777" w:rsidR="0089210D" w:rsidRDefault="0089210D" w:rsidP="0089210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31C0290" w14:textId="77777777" w:rsidR="0089210D" w:rsidRDefault="0089210D" w:rsidP="0089210D">
      <w:pPr>
        <w:pStyle w:val="B1"/>
      </w:pPr>
      <w:r w:rsidRPr="001344AD">
        <w:t>a)</w:t>
      </w:r>
      <w:r>
        <w:tab/>
      </w:r>
      <w:proofErr w:type="gramStart"/>
      <w:r>
        <w:t>stop</w:t>
      </w:r>
      <w:proofErr w:type="gramEnd"/>
      <w:r>
        <w:t xml:space="preserve"> timer T3448 if it is running; and</w:t>
      </w:r>
    </w:p>
    <w:p w14:paraId="149B4E11" w14:textId="77777777" w:rsidR="0089210D" w:rsidRPr="00CC0C94" w:rsidRDefault="0089210D" w:rsidP="0089210D">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250EB07A" w14:textId="77777777" w:rsidR="0089210D" w:rsidRPr="00CC0C94" w:rsidRDefault="0089210D" w:rsidP="0089210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F950B0B" w14:textId="77777777" w:rsidR="0089210D" w:rsidRPr="00470E32" w:rsidRDefault="0089210D" w:rsidP="0089210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3D56CDA" w14:textId="77777777" w:rsidR="0089210D" w:rsidRPr="00470E32" w:rsidRDefault="0089210D" w:rsidP="0089210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DBDC874" w14:textId="77777777" w:rsidR="0089210D" w:rsidRDefault="0089210D" w:rsidP="0089210D">
      <w:r w:rsidRPr="00A16F0D">
        <w:t>If the 5GS update type IE was included in the REGISTRATION REQUEST message with the SMS requested bit set to "SMS over NAS supported" and:</w:t>
      </w:r>
    </w:p>
    <w:p w14:paraId="34BFDB24" w14:textId="77777777" w:rsidR="0089210D" w:rsidRDefault="0089210D" w:rsidP="0089210D">
      <w:pPr>
        <w:pStyle w:val="B1"/>
      </w:pPr>
      <w:r>
        <w:t>a)</w:t>
      </w:r>
      <w:r>
        <w:tab/>
      </w:r>
      <w:proofErr w:type="gramStart"/>
      <w:r>
        <w:t>the</w:t>
      </w:r>
      <w:proofErr w:type="gramEnd"/>
      <w:r>
        <w:t xml:space="preserve"> SMSF address is stored in the UE 5GMM context and:</w:t>
      </w:r>
    </w:p>
    <w:p w14:paraId="3F46B51E" w14:textId="77777777" w:rsidR="0089210D" w:rsidRDefault="0089210D" w:rsidP="0089210D">
      <w:pPr>
        <w:pStyle w:val="B2"/>
      </w:pPr>
      <w:r>
        <w:t>1)</w:t>
      </w:r>
      <w:r>
        <w:tab/>
      </w:r>
      <w:proofErr w:type="gramStart"/>
      <w:r>
        <w:t>the</w:t>
      </w:r>
      <w:proofErr w:type="gramEnd"/>
      <w:r>
        <w:t xml:space="preserve"> UE is considered available for SMS over NAS; or</w:t>
      </w:r>
    </w:p>
    <w:p w14:paraId="169F0CDA" w14:textId="77777777" w:rsidR="0089210D" w:rsidRDefault="0089210D" w:rsidP="0089210D">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6EBCCF93" w14:textId="77777777" w:rsidR="0089210D" w:rsidRDefault="0089210D" w:rsidP="0089210D">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5C742613" w14:textId="77777777" w:rsidR="0089210D" w:rsidRDefault="0089210D" w:rsidP="0089210D">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EE5817D" w14:textId="77777777" w:rsidR="0089210D" w:rsidRDefault="0089210D" w:rsidP="0089210D">
      <w:pPr>
        <w:pStyle w:val="B1"/>
      </w:pPr>
      <w:r>
        <w:t>a)</w:t>
      </w:r>
      <w:r>
        <w:tab/>
      </w:r>
      <w:proofErr w:type="gramStart"/>
      <w:r>
        <w:t>store</w:t>
      </w:r>
      <w:proofErr w:type="gramEnd"/>
      <w:r>
        <w:t xml:space="preserve"> the SMSF address in the UE 5GMM context if not stored already; and</w:t>
      </w:r>
    </w:p>
    <w:p w14:paraId="75A58966" w14:textId="77777777" w:rsidR="0089210D" w:rsidRDefault="0089210D" w:rsidP="0089210D">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A950AF5" w14:textId="77777777" w:rsidR="0089210D" w:rsidRDefault="0089210D" w:rsidP="0089210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2D25169" w14:textId="77777777" w:rsidR="0089210D" w:rsidRDefault="0089210D" w:rsidP="0089210D">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8A2561" w14:textId="77777777" w:rsidR="0089210D" w:rsidRDefault="0089210D" w:rsidP="0089210D">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13C8B403" w14:textId="77777777" w:rsidR="0089210D" w:rsidRDefault="0089210D" w:rsidP="0089210D">
      <w:pPr>
        <w:pStyle w:val="NO"/>
      </w:pPr>
      <w:r>
        <w:t>NOTE 5:</w:t>
      </w:r>
      <w:r>
        <w:tab/>
        <w:t>The AMF can notify the SMSF that the UE is deregistered from SMS over NAS based on local configuration.</w:t>
      </w:r>
    </w:p>
    <w:p w14:paraId="15AE8C4B" w14:textId="77777777" w:rsidR="0089210D" w:rsidRDefault="0089210D" w:rsidP="0089210D">
      <w:pPr>
        <w:pStyle w:val="B1"/>
      </w:pPr>
      <w:r>
        <w:t>b)</w:t>
      </w:r>
      <w:r>
        <w:tab/>
      </w:r>
      <w:proofErr w:type="gramStart"/>
      <w:r>
        <w:t>set</w:t>
      </w:r>
      <w:proofErr w:type="gramEnd"/>
      <w:r>
        <w:t xml:space="preserve"> the SMS allowed bit of the 5GS registration result IE to "SMS over NAS not allowed" in the REGISTRATION ACCEPT message.</w:t>
      </w:r>
    </w:p>
    <w:p w14:paraId="6448CB5F" w14:textId="77777777" w:rsidR="0089210D" w:rsidRDefault="0089210D" w:rsidP="0089210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7AEE935" w14:textId="77777777" w:rsidR="0089210D" w:rsidRPr="0014273D" w:rsidRDefault="0089210D" w:rsidP="0089210D">
      <w:r w:rsidRPr="0014273D">
        <w:rPr>
          <w:rFonts w:hint="eastAsia"/>
        </w:rPr>
        <w:t xml:space="preserve">If </w:t>
      </w:r>
      <w:r w:rsidRPr="0014273D">
        <w:t xml:space="preserve">the 5GS update type IE was included in the REGISTRATION REQUEST message with the NG-RAN-RCU bit set to </w:t>
      </w:r>
      <w:proofErr w:type="gramStart"/>
      <w:r w:rsidRPr="0014273D">
        <w:t>"</w:t>
      </w:r>
      <w:r w:rsidRPr="00F45522">
        <w:t xml:space="preserve"> </w:t>
      </w:r>
      <w:r>
        <w:t>UE</w:t>
      </w:r>
      <w:proofErr w:type="gramEnd"/>
      <w:r>
        <w:t xml:space="preserve"> </w:t>
      </w:r>
      <w:r w:rsidRPr="0014273D">
        <w:t>radio capability update needed"</w:t>
      </w:r>
      <w:r>
        <w:t>, the AMF shall delete the stored UE radio capability information for NG-RAN</w:t>
      </w:r>
      <w:bookmarkStart w:id="43" w:name="_Hlk33612878"/>
      <w:r>
        <w:t xml:space="preserve"> or the UE radio capability ID</w:t>
      </w:r>
      <w:bookmarkEnd w:id="43"/>
      <w:r>
        <w:t>, if any.</w:t>
      </w:r>
    </w:p>
    <w:p w14:paraId="6C356D18" w14:textId="77777777" w:rsidR="0089210D" w:rsidRDefault="0089210D" w:rsidP="0089210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8A71F90" w14:textId="77777777" w:rsidR="0089210D" w:rsidRDefault="0089210D" w:rsidP="0089210D">
      <w:pPr>
        <w:pStyle w:val="B1"/>
      </w:pPr>
      <w:r>
        <w:t>a)</w:t>
      </w:r>
      <w:r>
        <w:tab/>
        <w:t>"3GPP access", the UE:</w:t>
      </w:r>
    </w:p>
    <w:p w14:paraId="1E72BC3E" w14:textId="77777777" w:rsidR="0089210D" w:rsidRDefault="0089210D" w:rsidP="0089210D">
      <w:pPr>
        <w:pStyle w:val="B2"/>
      </w:pPr>
      <w:r>
        <w:t>-</w:t>
      </w:r>
      <w:r>
        <w:tab/>
        <w:t>shall consider itself as being registered to 3GPP access only; and</w:t>
      </w:r>
    </w:p>
    <w:p w14:paraId="32AC63B3" w14:textId="77777777" w:rsidR="0089210D" w:rsidRDefault="0089210D" w:rsidP="0089210D">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A79A751" w14:textId="77777777" w:rsidR="0089210D" w:rsidRDefault="0089210D" w:rsidP="0089210D">
      <w:pPr>
        <w:pStyle w:val="B1"/>
      </w:pPr>
      <w:r>
        <w:t>b)</w:t>
      </w:r>
      <w:r>
        <w:tab/>
        <w:t>"N</w:t>
      </w:r>
      <w:r w:rsidRPr="00470D7A">
        <w:t>on-3GPP access</w:t>
      </w:r>
      <w:r>
        <w:t>", the UE:</w:t>
      </w:r>
    </w:p>
    <w:p w14:paraId="4814875F" w14:textId="77777777" w:rsidR="0089210D" w:rsidRDefault="0089210D" w:rsidP="0089210D">
      <w:pPr>
        <w:pStyle w:val="B2"/>
      </w:pPr>
      <w:r>
        <w:t>-</w:t>
      </w:r>
      <w:r>
        <w:tab/>
        <w:t>shall consider itself as being registered to n</w:t>
      </w:r>
      <w:r w:rsidRPr="00470D7A">
        <w:t>on-</w:t>
      </w:r>
      <w:r>
        <w:t>3GPP access only; and</w:t>
      </w:r>
    </w:p>
    <w:p w14:paraId="569A2326" w14:textId="77777777" w:rsidR="0089210D" w:rsidRDefault="0089210D" w:rsidP="0089210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2434843" w14:textId="77777777" w:rsidR="0089210D" w:rsidRPr="00E814A3" w:rsidRDefault="0089210D" w:rsidP="0089210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A381BEB" w14:textId="77777777" w:rsidR="0089210D" w:rsidRDefault="0089210D" w:rsidP="0089210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593B74C" w14:textId="77777777" w:rsidR="0089210D" w:rsidRDefault="0089210D" w:rsidP="0089210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EEBCFE7" w14:textId="77777777" w:rsidR="0089210D" w:rsidRDefault="0089210D" w:rsidP="0089210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7939CF8" w14:textId="77777777" w:rsidR="0089210D" w:rsidRPr="002E24BF" w:rsidRDefault="0089210D" w:rsidP="0089210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74F9BDF1" w14:textId="77777777" w:rsidR="0089210D" w:rsidRDefault="0089210D" w:rsidP="0089210D">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2BF8BD77" w14:textId="77777777" w:rsidR="0089210D" w:rsidRDefault="0089210D" w:rsidP="0089210D">
      <w:pPr>
        <w:pStyle w:val="NO"/>
      </w:pPr>
      <w:r>
        <w:lastRenderedPageBreak/>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0893BE7" w14:textId="77777777" w:rsidR="0089210D" w:rsidRDefault="0089210D" w:rsidP="0089210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BCBACD7" w14:textId="77777777" w:rsidR="0089210D" w:rsidRPr="00B36F7E" w:rsidRDefault="0089210D" w:rsidP="0089210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FB2761E" w14:textId="77777777" w:rsidR="0089210D" w:rsidRPr="00B36F7E" w:rsidRDefault="0089210D" w:rsidP="0089210D">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3C6A4337" w14:textId="77777777" w:rsidR="0089210D" w:rsidRDefault="0089210D" w:rsidP="0089210D">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53A15CC3" w14:textId="77777777" w:rsidR="0089210D" w:rsidRDefault="0089210D" w:rsidP="0089210D">
      <w:pPr>
        <w:pStyle w:val="B2"/>
      </w:pPr>
      <w:r>
        <w:t>ii)</w:t>
      </w:r>
      <w:r>
        <w:tab/>
      </w:r>
      <w:proofErr w:type="gramStart"/>
      <w:r>
        <w:t>for</w:t>
      </w:r>
      <w:proofErr w:type="gramEnd"/>
      <w:r>
        <w:t xml:space="preserve"> which the network slice-specific authentication and authorization has been successfully performed;</w:t>
      </w:r>
    </w:p>
    <w:p w14:paraId="70707F20" w14:textId="77777777" w:rsidR="0089210D" w:rsidRPr="00B36F7E" w:rsidRDefault="0089210D" w:rsidP="0089210D">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26C9EA1C" w14:textId="77777777" w:rsidR="0089210D" w:rsidRPr="00B36F7E" w:rsidRDefault="0089210D" w:rsidP="0089210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2B26F4D6" w14:textId="77777777" w:rsidR="0089210D" w:rsidRPr="00B36F7E" w:rsidRDefault="0089210D" w:rsidP="0089210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08B8638" w14:textId="77777777" w:rsidR="0089210D" w:rsidRDefault="0089210D" w:rsidP="0089210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A8C8F7" w14:textId="77777777" w:rsidR="0089210D" w:rsidRDefault="0089210D" w:rsidP="0089210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D329588" w14:textId="77777777" w:rsidR="0089210D"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89F482A" w14:textId="77777777" w:rsidR="0089210D" w:rsidRPr="00AE2BAC" w:rsidRDefault="0089210D" w:rsidP="0089210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41A05138" w14:textId="77777777" w:rsidR="0089210D" w:rsidRDefault="0089210D" w:rsidP="0089210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E58A2A4" w14:textId="77777777" w:rsidR="0089210D" w:rsidRPr="004F6D96" w:rsidRDefault="0089210D" w:rsidP="0089210D">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rPr>
          <w:rFonts w:eastAsia="Malgun Gothic"/>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69644A7D" w14:textId="77777777" w:rsidR="0089210D" w:rsidRDefault="0089210D" w:rsidP="0089210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8A803E" w14:textId="77777777" w:rsidR="0089210D" w:rsidRDefault="0089210D" w:rsidP="0089210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669468" w14:textId="77777777" w:rsidR="0089210D"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5581101" w14:textId="77777777" w:rsidR="0089210D" w:rsidRPr="00AE2BAC" w:rsidRDefault="0089210D" w:rsidP="0089210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E91282F" w14:textId="77777777" w:rsidR="0089210D" w:rsidRDefault="0089210D" w:rsidP="0089210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61BF5E3A" w14:textId="77777777" w:rsidR="0089210D" w:rsidRDefault="0089210D" w:rsidP="0089210D">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058EB808" w14:textId="77777777" w:rsidR="0089210D" w:rsidRPr="00946FC5" w:rsidRDefault="0089210D" w:rsidP="0089210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F36C008" w14:textId="77777777" w:rsidR="0089210D" w:rsidRDefault="0089210D" w:rsidP="0089210D">
      <w:r w:rsidRPr="00C259C5">
        <w:lastRenderedPageBreak/>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0271C46F" w14:textId="77777777" w:rsidR="0089210D" w:rsidRDefault="0089210D" w:rsidP="0089210D">
      <w:r>
        <w:t xml:space="preserve">The AMF may include a new </w:t>
      </w:r>
      <w:r w:rsidRPr="00D738B9">
        <w:t xml:space="preserve">configured NSSAI </w:t>
      </w:r>
      <w:r>
        <w:t>for the current PLMN in the REGISTRATION ACCEPT message if:</w:t>
      </w:r>
    </w:p>
    <w:p w14:paraId="61897B69" w14:textId="77777777" w:rsidR="0089210D" w:rsidRDefault="0089210D" w:rsidP="0089210D">
      <w:pPr>
        <w:pStyle w:val="B1"/>
      </w:pPr>
      <w:r>
        <w:t>a)</w:t>
      </w:r>
      <w:r>
        <w:tab/>
      </w:r>
      <w:proofErr w:type="gramStart"/>
      <w:r>
        <w:t>the</w:t>
      </w:r>
      <w:proofErr w:type="gramEnd"/>
      <w:r>
        <w:t xml:space="preserve"> REGISTRATION REQUEST message did not include a </w:t>
      </w:r>
      <w:r w:rsidRPr="00707781">
        <w:t>requested NSSAI</w:t>
      </w:r>
      <w:r>
        <w:t>;</w:t>
      </w:r>
    </w:p>
    <w:p w14:paraId="725067FA" w14:textId="77777777" w:rsidR="0089210D" w:rsidRDefault="0089210D" w:rsidP="0089210D">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11B1C3D4" w14:textId="77777777" w:rsidR="0089210D" w:rsidRDefault="0089210D" w:rsidP="0089210D">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6BB265F8" w14:textId="77777777" w:rsidR="0089210D" w:rsidRDefault="0089210D" w:rsidP="0089210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5FEBFA6" w14:textId="77777777" w:rsidR="0089210D" w:rsidRDefault="0089210D" w:rsidP="0089210D">
      <w:pPr>
        <w:pStyle w:val="B1"/>
      </w:pPr>
      <w:r>
        <w:t>e)</w:t>
      </w:r>
      <w:r>
        <w:tab/>
      </w:r>
      <w:proofErr w:type="gramStart"/>
      <w:r>
        <w:t>the</w:t>
      </w:r>
      <w:proofErr w:type="gramEnd"/>
      <w:r>
        <w:t xml:space="preserve"> REGISTRATION REQUEST message included the requested mapped NSSAI.</w:t>
      </w:r>
    </w:p>
    <w:p w14:paraId="090B1428" w14:textId="77777777" w:rsidR="0089210D" w:rsidRDefault="0089210D" w:rsidP="0089210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0910F5A3" w14:textId="77777777" w:rsidR="0089210D" w:rsidRPr="00353AEE" w:rsidRDefault="0089210D" w:rsidP="0089210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6AAC1D0B" w14:textId="77777777" w:rsidR="0089210D" w:rsidRDefault="0089210D" w:rsidP="0089210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67E31CFD" w14:textId="77777777" w:rsidR="0089210D" w:rsidRPr="000337C2" w:rsidRDefault="0089210D" w:rsidP="0089210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0EDC08A1" w14:textId="77777777" w:rsidR="0089210D" w:rsidRDefault="0089210D" w:rsidP="0089210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A43BF7D" w14:textId="77777777" w:rsidR="0089210D" w:rsidRPr="003168A2" w:rsidRDefault="0089210D" w:rsidP="0089210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415DE54" w14:textId="77777777" w:rsidR="0089210D" w:rsidRDefault="0089210D" w:rsidP="0089210D">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55FEEDAB" w14:textId="77777777" w:rsidR="0089210D" w:rsidRDefault="0089210D" w:rsidP="0089210D">
      <w:pPr>
        <w:pStyle w:val="B1"/>
      </w:pPr>
      <w:r w:rsidRPr="00AB5C0F">
        <w:t>"S</w:t>
      </w:r>
      <w:r>
        <w:rPr>
          <w:rFonts w:hint="eastAsia"/>
        </w:rPr>
        <w:t>-NSSAI</w:t>
      </w:r>
      <w:r w:rsidRPr="00AB5C0F">
        <w:t xml:space="preserve"> not available</w:t>
      </w:r>
      <w:r>
        <w:t xml:space="preserve"> in the current registration area</w:t>
      </w:r>
      <w:r w:rsidRPr="00AB5C0F">
        <w:t>"</w:t>
      </w:r>
    </w:p>
    <w:p w14:paraId="2FF098F5" w14:textId="77777777" w:rsidR="0089210D" w:rsidRDefault="0089210D" w:rsidP="0089210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3C28AEB2" w14:textId="77777777" w:rsidR="0089210D" w:rsidRDefault="0089210D" w:rsidP="0089210D">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7FC2A546" w14:textId="77777777" w:rsidR="0089210D" w:rsidRPr="00B90668" w:rsidRDefault="0089210D" w:rsidP="0089210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94B5AA0" w14:textId="77777777" w:rsidR="0089210D" w:rsidRPr="002C41D6" w:rsidRDefault="0089210D" w:rsidP="0089210D">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AE0910F" w14:textId="77777777" w:rsidR="0089210D" w:rsidRDefault="0089210D" w:rsidP="0089210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299343" w14:textId="77777777" w:rsidR="0089210D" w:rsidRPr="008473E9" w:rsidRDefault="0089210D" w:rsidP="0089210D">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A034EA1" w14:textId="77777777" w:rsidR="0089210D" w:rsidRPr="00B36F7E" w:rsidRDefault="0089210D" w:rsidP="0089210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BEC2F6F" w14:textId="77777777" w:rsidR="0089210D" w:rsidRPr="00B36F7E" w:rsidRDefault="0089210D" w:rsidP="0089210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0EE490F7" w14:textId="77777777" w:rsidR="0089210D" w:rsidRPr="00B36F7E" w:rsidRDefault="0089210D" w:rsidP="0089210D">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9A0CD3" w14:textId="77777777" w:rsidR="0089210D" w:rsidRPr="00B36F7E" w:rsidRDefault="0089210D" w:rsidP="0089210D">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DEAE43A" w14:textId="77777777" w:rsidR="0089210D" w:rsidRDefault="0089210D" w:rsidP="0089210D">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77425C5C" w14:textId="77777777" w:rsidR="0089210D" w:rsidRDefault="0089210D" w:rsidP="0089210D">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47DE26B7" w14:textId="77777777" w:rsidR="0089210D" w:rsidRPr="00B36F7E" w:rsidRDefault="0089210D" w:rsidP="0089210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800689" w14:textId="77777777" w:rsidR="0089210D" w:rsidRDefault="0089210D" w:rsidP="0089210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A877742" w14:textId="77777777" w:rsidR="0089210D" w:rsidRDefault="0089210D" w:rsidP="0089210D">
      <w:pPr>
        <w:pStyle w:val="B1"/>
      </w:pPr>
      <w:r>
        <w:t>a)</w:t>
      </w:r>
      <w:r>
        <w:tab/>
      </w:r>
      <w:proofErr w:type="gramStart"/>
      <w:r>
        <w:t>the</w:t>
      </w:r>
      <w:proofErr w:type="gramEnd"/>
      <w:r>
        <w:t xml:space="preserve"> UE is not in NB-N1 mode; and</w:t>
      </w:r>
    </w:p>
    <w:p w14:paraId="79F6EF5F" w14:textId="77777777" w:rsidR="0089210D" w:rsidRDefault="0089210D" w:rsidP="0089210D">
      <w:pPr>
        <w:pStyle w:val="B1"/>
      </w:pPr>
      <w:r>
        <w:t>b)</w:t>
      </w:r>
      <w:r>
        <w:tab/>
      </w:r>
      <w:proofErr w:type="gramStart"/>
      <w:r>
        <w:t>if</w:t>
      </w:r>
      <w:proofErr w:type="gramEnd"/>
      <w:r>
        <w:t>:</w:t>
      </w:r>
    </w:p>
    <w:p w14:paraId="114A0BE5" w14:textId="77777777" w:rsidR="0089210D" w:rsidRDefault="0089210D" w:rsidP="0089210D">
      <w:pPr>
        <w:pStyle w:val="B2"/>
        <w:rPr>
          <w:lang w:eastAsia="zh-CN"/>
        </w:rPr>
      </w:pPr>
      <w:r>
        <w:t>1)</w:t>
      </w:r>
      <w:r>
        <w:tab/>
      </w:r>
      <w:proofErr w:type="gramStart"/>
      <w:r>
        <w:t>the</w:t>
      </w:r>
      <w:proofErr w:type="gramEnd"/>
      <w:r>
        <w:t xml:space="preserve"> UE did not include the requested NSSAI in the REGISTRATION REQUEST message; or</w:t>
      </w:r>
    </w:p>
    <w:p w14:paraId="60B717BF" w14:textId="77777777" w:rsidR="0089210D" w:rsidRDefault="0089210D" w:rsidP="0089210D">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B16E622" w14:textId="77777777" w:rsidR="0089210D" w:rsidRDefault="0089210D" w:rsidP="0089210D">
      <w:proofErr w:type="gramStart"/>
      <w:r>
        <w:t>and</w:t>
      </w:r>
      <w:proofErr w:type="gramEnd"/>
      <w:r>
        <w:t xml:space="preserve"> one or more subscribed S-NSSAIs marked as default which are not subject to network slice-specific authentication and authorization are available, the AMF shall:</w:t>
      </w:r>
    </w:p>
    <w:p w14:paraId="688787D5" w14:textId="77777777" w:rsidR="0089210D" w:rsidRDefault="0089210D" w:rsidP="0089210D">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3272DC5C" w14:textId="77777777" w:rsidR="0089210D" w:rsidRDefault="0089210D" w:rsidP="0089210D">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B7C7110" w14:textId="77777777" w:rsidR="0089210D" w:rsidRDefault="0089210D" w:rsidP="0089210D">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00A6321" w14:textId="77777777" w:rsidR="0089210D" w:rsidRPr="00996903" w:rsidRDefault="0089210D" w:rsidP="0089210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989CD9E" w14:textId="77777777" w:rsidR="0089210D" w:rsidRDefault="0089210D" w:rsidP="0089210D">
      <w:pPr>
        <w:pStyle w:val="B1"/>
        <w:rPr>
          <w:rFonts w:eastAsia="Malgun Gothic"/>
        </w:rPr>
      </w:pPr>
      <w:r>
        <w:t>a)</w:t>
      </w:r>
      <w:r>
        <w:tab/>
      </w:r>
      <w:r w:rsidRPr="003168A2">
        <w:t>"</w:t>
      </w:r>
      <w:r w:rsidRPr="005F7EB0">
        <w:t>periodic registration updating</w:t>
      </w:r>
      <w:r w:rsidRPr="003168A2">
        <w:t>"</w:t>
      </w:r>
      <w:r>
        <w:t>; or</w:t>
      </w:r>
    </w:p>
    <w:p w14:paraId="16A1FE24" w14:textId="77777777" w:rsidR="0089210D" w:rsidRDefault="0089210D" w:rsidP="0089210D">
      <w:pPr>
        <w:pStyle w:val="B1"/>
      </w:pPr>
      <w:r>
        <w:lastRenderedPageBreak/>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5F9F7974" w14:textId="77777777" w:rsidR="0089210D" w:rsidRDefault="0089210D" w:rsidP="0089210D">
      <w:proofErr w:type="gramStart"/>
      <w:r>
        <w:t>the</w:t>
      </w:r>
      <w:proofErr w:type="gramEnd"/>
      <w:r>
        <w:t xml:space="preserv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040330D5" w14:textId="77777777" w:rsidR="0089210D" w:rsidRPr="00F41928" w:rsidRDefault="0089210D" w:rsidP="0089210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09751F1E" w14:textId="77777777" w:rsidR="0089210D" w:rsidRDefault="0089210D" w:rsidP="0089210D">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D377D2A" w14:textId="77777777" w:rsidR="0089210D" w:rsidRPr="00CA4AA5" w:rsidRDefault="0089210D" w:rsidP="0089210D">
      <w:r w:rsidRPr="00CA4AA5">
        <w:t>With respect to each of the PDU session(s) active in the UE, if the allowed NSSAI contain</w:t>
      </w:r>
      <w:r>
        <w:t>s neither</w:t>
      </w:r>
      <w:r w:rsidRPr="00CA4AA5">
        <w:t>:</w:t>
      </w:r>
    </w:p>
    <w:p w14:paraId="04C9A81A" w14:textId="77777777" w:rsidR="0089210D" w:rsidRPr="00CA4AA5" w:rsidRDefault="0089210D" w:rsidP="0089210D">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47429A07" w14:textId="77777777" w:rsidR="0089210D" w:rsidRDefault="0089210D" w:rsidP="0089210D">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611BDB4D" w14:textId="77777777" w:rsidR="0089210D" w:rsidRDefault="0089210D" w:rsidP="0089210D">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04B9143C" w14:textId="77777777" w:rsidR="0089210D" w:rsidRDefault="0089210D" w:rsidP="0089210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49ED8E" w14:textId="77777777" w:rsidR="0089210D" w:rsidRDefault="0089210D" w:rsidP="0089210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54CA2C1A" w14:textId="2160A564" w:rsidR="00E73025" w:rsidRPr="0073466E" w:rsidRDefault="00E73025" w:rsidP="00E73025">
      <w:pPr>
        <w:pStyle w:val="NO"/>
        <w:rPr>
          <w:ins w:id="44" w:author="Huawei-SL1" w:date="2020-10-22T15:48:00Z"/>
          <w:lang w:val="en-US"/>
        </w:rPr>
      </w:pPr>
      <w:ins w:id="45" w:author="Huawei-SL1" w:date="2020-10-22T15:48:00Z">
        <w:r>
          <w:t>NOTE 7:</w:t>
        </w:r>
        <w:r>
          <w:rPr>
            <w:lang w:val="en-US"/>
          </w:rPr>
          <w:tab/>
        </w:r>
        <w:r w:rsidRPr="00E73025">
          <w:rPr>
            <w:lang w:val="en-US"/>
          </w:rPr>
          <w:t>If the UE included the S-NSSAI(s) in the Requested NSSAI IE of the REGISTRATION REQUEST message using the default configured NSSAI and a new configured NSSAI for the current PLMN was included in the REGISTRATION ACCEPT message, after completion of the ongoing registration procedure, the UE</w:t>
        </w:r>
        <w:r>
          <w:rPr>
            <w:lang w:val="en-US"/>
          </w:rPr>
          <w:t xml:space="preserve"> can</w:t>
        </w:r>
        <w:r w:rsidRPr="00E73025">
          <w:rPr>
            <w:lang w:val="en-US"/>
          </w:rPr>
          <w:t xml:space="preserve"> initiate another registration procedure for mobility and periodic registration update.</w:t>
        </w:r>
      </w:ins>
    </w:p>
    <w:p w14:paraId="6E2B3D6B" w14:textId="77777777" w:rsidR="0089210D" w:rsidRDefault="0089210D" w:rsidP="0089210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BE0341A" w14:textId="77777777" w:rsidR="0089210D" w:rsidRDefault="0089210D" w:rsidP="0089210D">
      <w:pPr>
        <w:pStyle w:val="B1"/>
      </w:pPr>
      <w:r>
        <w:t>a)</w:t>
      </w:r>
      <w:r>
        <w:tab/>
      </w:r>
      <w:proofErr w:type="gramStart"/>
      <w:r>
        <w:rPr>
          <w:rFonts w:eastAsia="Malgun Gothic"/>
        </w:rPr>
        <w:t>includes</w:t>
      </w:r>
      <w:proofErr w:type="gramEnd"/>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33B713C" w14:textId="77777777" w:rsidR="0089210D" w:rsidRDefault="0089210D" w:rsidP="0089210D">
      <w:pPr>
        <w:pStyle w:val="B1"/>
      </w:pPr>
      <w:r>
        <w:t>b)</w:t>
      </w:r>
      <w:r>
        <w:tab/>
      </w:r>
      <w:proofErr w:type="gramStart"/>
      <w:r>
        <w:rPr>
          <w:rFonts w:eastAsia="Malgun Gothic"/>
        </w:rPr>
        <w:t>includes</w:t>
      </w:r>
      <w:proofErr w:type="gramEnd"/>
      <w:r>
        <w:t xml:space="preserve"> a pending NSSAI; and</w:t>
      </w:r>
    </w:p>
    <w:p w14:paraId="0A73CF96" w14:textId="77777777" w:rsidR="0089210D" w:rsidRDefault="0089210D" w:rsidP="0089210D">
      <w:pPr>
        <w:pStyle w:val="B1"/>
      </w:pPr>
      <w:r>
        <w:t>c)</w:t>
      </w:r>
      <w:r>
        <w:tab/>
      </w:r>
      <w:proofErr w:type="gramStart"/>
      <w:r>
        <w:t>does</w:t>
      </w:r>
      <w:proofErr w:type="gramEnd"/>
      <w:r>
        <w:t xml:space="preserve"> not include an allowed NSSAI;</w:t>
      </w:r>
    </w:p>
    <w:p w14:paraId="17EF573B" w14:textId="77777777" w:rsidR="0089210D" w:rsidRDefault="0089210D" w:rsidP="0089210D">
      <w:proofErr w:type="gramStart"/>
      <w:r>
        <w:t>the</w:t>
      </w:r>
      <w:proofErr w:type="gramEnd"/>
      <w:r>
        <w:t xml:space="preserve"> UE:</w:t>
      </w:r>
    </w:p>
    <w:p w14:paraId="53F22C94" w14:textId="77777777" w:rsidR="0089210D" w:rsidRDefault="0089210D" w:rsidP="0089210D">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0CA501CF" w14:textId="77777777" w:rsidR="0089210D" w:rsidRDefault="0089210D" w:rsidP="0089210D">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14:paraId="31432616" w14:textId="77777777" w:rsidR="0089210D" w:rsidRDefault="0089210D" w:rsidP="0089210D">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7818E332" w14:textId="77777777" w:rsidR="0089210D" w:rsidRPr="00215B69" w:rsidRDefault="0089210D" w:rsidP="0089210D">
      <w:pPr>
        <w:pStyle w:val="B1"/>
        <w:rPr>
          <w:rFonts w:eastAsia="Times New Roman"/>
        </w:rPr>
      </w:pPr>
      <w:r>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DD0E0C2" w14:textId="77777777" w:rsidR="0089210D" w:rsidRPr="00175B72" w:rsidRDefault="0089210D" w:rsidP="0089210D">
      <w:pPr>
        <w:rPr>
          <w:rFonts w:eastAsia="Malgun Gothic"/>
        </w:rPr>
      </w:pPr>
      <w:proofErr w:type="gramStart"/>
      <w:r>
        <w:t>until</w:t>
      </w:r>
      <w:proofErr w:type="gramEnd"/>
      <w:r>
        <w:t xml:space="preserve"> the UE receives an allowed NSSAI.</w:t>
      </w:r>
    </w:p>
    <w:p w14:paraId="014B6C64" w14:textId="77777777" w:rsidR="0089210D" w:rsidRPr="0083064D" w:rsidRDefault="0089210D" w:rsidP="0089210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589D9D2" w14:textId="77777777" w:rsidR="0089210D" w:rsidRDefault="0089210D" w:rsidP="0089210D">
      <w:pPr>
        <w:pStyle w:val="B1"/>
        <w:rPr>
          <w:rFonts w:eastAsia="Malgun Gothic"/>
        </w:rPr>
      </w:pPr>
      <w:r>
        <w:lastRenderedPageBreak/>
        <w:t>a)</w:t>
      </w:r>
      <w:r>
        <w:tab/>
      </w:r>
      <w:r w:rsidRPr="003168A2">
        <w:t>"</w:t>
      </w:r>
      <w:r w:rsidRPr="005F7EB0">
        <w:t>periodic registration updating</w:t>
      </w:r>
      <w:r w:rsidRPr="003168A2">
        <w:t>"</w:t>
      </w:r>
      <w:r>
        <w:t>; or</w:t>
      </w:r>
    </w:p>
    <w:p w14:paraId="54762E8C" w14:textId="77777777" w:rsidR="0089210D" w:rsidRDefault="0089210D" w:rsidP="0089210D">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54E48D52" w14:textId="77777777" w:rsidR="0089210D" w:rsidRDefault="0089210D" w:rsidP="0089210D">
      <w:pPr>
        <w:rPr>
          <w:rFonts w:eastAsia="Malgun Gothic"/>
        </w:rPr>
      </w:pPr>
      <w:proofErr w:type="gramStart"/>
      <w:r>
        <w:t>if</w:t>
      </w:r>
      <w:proofErr w:type="gramEnd"/>
      <w:r>
        <w:t xml:space="preserve"> the</w:t>
      </w:r>
      <w:r>
        <w:rPr>
          <w:rFonts w:eastAsia="Malgun Gothic"/>
        </w:rPr>
        <w:t xml:space="preserve"> REGISTRATION ACCEPT message:</w:t>
      </w:r>
    </w:p>
    <w:p w14:paraId="5F0E622C" w14:textId="77777777" w:rsidR="0089210D" w:rsidRPr="00175B72" w:rsidRDefault="0089210D" w:rsidP="0089210D">
      <w:pPr>
        <w:pStyle w:val="B1"/>
        <w:rPr>
          <w:rFonts w:eastAsia="Malgun Gothic"/>
        </w:rPr>
      </w:pPr>
      <w:r>
        <w:rPr>
          <w:rFonts w:eastAsia="Malgun Gothic"/>
        </w:rPr>
        <w:t>a)</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45D91497" w14:textId="77777777" w:rsidR="0089210D" w:rsidRPr="00175B72"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3F7C032" w14:textId="77777777" w:rsidR="0089210D" w:rsidRDefault="0089210D" w:rsidP="0089210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29501C0" w14:textId="77777777" w:rsidR="0089210D" w:rsidRDefault="0089210D" w:rsidP="0089210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970F671" w14:textId="77777777" w:rsidR="0089210D" w:rsidRDefault="0089210D" w:rsidP="0089210D">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DAB4922" w14:textId="77777777" w:rsidR="0089210D" w:rsidRDefault="0089210D" w:rsidP="0089210D">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F216F66" w14:textId="77777777" w:rsidR="0089210D" w:rsidRDefault="0089210D" w:rsidP="0089210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0BB71EC" w14:textId="77777777" w:rsidR="0089210D" w:rsidRPr="002D5176" w:rsidRDefault="0089210D" w:rsidP="0089210D">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20E4AB8" w14:textId="77777777" w:rsidR="0089210D" w:rsidRPr="000C4AE8" w:rsidRDefault="0089210D" w:rsidP="0089210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9554278" w14:textId="77777777" w:rsidR="0089210D" w:rsidRDefault="0089210D" w:rsidP="0089210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6E3D653" w14:textId="77777777" w:rsidR="0089210D" w:rsidRDefault="0089210D" w:rsidP="0089210D">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4DA21B19" w14:textId="77777777" w:rsidR="0089210D" w:rsidRDefault="0089210D" w:rsidP="0089210D">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EF66BF7" w14:textId="77777777" w:rsidR="0089210D" w:rsidRPr="008837E1" w:rsidRDefault="0089210D" w:rsidP="0089210D">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2E98D36D" w14:textId="77777777" w:rsidR="0089210D" w:rsidRPr="00496914" w:rsidRDefault="0089210D" w:rsidP="0089210D">
      <w:pPr>
        <w:pStyle w:val="B1"/>
        <w:rPr>
          <w:lang w:val="fr-FR"/>
        </w:rPr>
      </w:pPr>
      <w:r w:rsidRPr="00496914">
        <w:rPr>
          <w:lang w:val="fr-FR"/>
        </w:rPr>
        <w:t>b)</w:t>
      </w:r>
      <w:r w:rsidRPr="00496914">
        <w:rPr>
          <w:lang w:val="fr-FR"/>
        </w:rPr>
        <w:tab/>
        <w:t>for MA PDU sessions:</w:t>
      </w:r>
    </w:p>
    <w:p w14:paraId="37F3B744" w14:textId="77777777" w:rsidR="0089210D" w:rsidRPr="00E955B4" w:rsidRDefault="0089210D" w:rsidP="0089210D">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BCA8E29" w14:textId="77777777" w:rsidR="0089210D" w:rsidRPr="00A85133" w:rsidRDefault="0089210D" w:rsidP="0089210D">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4BC884C" w14:textId="77777777" w:rsidR="0089210D" w:rsidRPr="00E955B4" w:rsidRDefault="0089210D" w:rsidP="0089210D">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FC59771" w14:textId="77777777" w:rsidR="0089210D" w:rsidRPr="008837E1" w:rsidRDefault="0089210D" w:rsidP="0089210D">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A4F76A3" w14:textId="77777777" w:rsidR="0089210D" w:rsidRDefault="0089210D" w:rsidP="0089210D">
      <w:r>
        <w:lastRenderedPageBreak/>
        <w:t>If the Allowed PDU session status IE is included in the REGISTRATION REQUEST message, the AMF shall:</w:t>
      </w:r>
    </w:p>
    <w:p w14:paraId="4587019D" w14:textId="77777777" w:rsidR="0089210D" w:rsidRDefault="0089210D" w:rsidP="0089210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755B8ED" w14:textId="77777777" w:rsidR="0089210D" w:rsidRDefault="0089210D" w:rsidP="0089210D">
      <w:pPr>
        <w:pStyle w:val="B1"/>
      </w:pPr>
      <w:r>
        <w:t>b)</w:t>
      </w:r>
      <w:r>
        <w:tab/>
      </w:r>
      <w:proofErr w:type="gramStart"/>
      <w:r>
        <w:rPr>
          <w:lang w:eastAsia="ko-KR"/>
        </w:rPr>
        <w:t>for</w:t>
      </w:r>
      <w:proofErr w:type="gramEnd"/>
      <w:r>
        <w:rPr>
          <w:lang w:eastAsia="ko-KR"/>
        </w:rPr>
        <w:t xml:space="preserve"> each SMF that has indicated pending downlink data only:</w:t>
      </w:r>
    </w:p>
    <w:p w14:paraId="5EA45495" w14:textId="77777777" w:rsidR="0089210D" w:rsidRDefault="0089210D" w:rsidP="0089210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14DB4F7" w14:textId="77777777" w:rsidR="0089210D" w:rsidRDefault="0089210D" w:rsidP="0089210D">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D244397" w14:textId="77777777" w:rsidR="0089210D" w:rsidRDefault="0089210D" w:rsidP="0089210D">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7341EC37" w14:textId="77777777" w:rsidR="0089210D" w:rsidRDefault="0089210D" w:rsidP="0089210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30FFDA1" w14:textId="77777777" w:rsidR="0089210D" w:rsidRDefault="0089210D" w:rsidP="0089210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781E8DF" w14:textId="77777777" w:rsidR="0089210D" w:rsidRDefault="0089210D" w:rsidP="0089210D">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2DCF959E" w14:textId="77777777" w:rsidR="0089210D" w:rsidRDefault="0089210D" w:rsidP="0089210D">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FABA9BD" w14:textId="77777777" w:rsidR="0089210D" w:rsidRPr="007B4263" w:rsidRDefault="0089210D" w:rsidP="0089210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9B7B3F" w14:textId="77777777" w:rsidR="0089210D" w:rsidRDefault="0089210D" w:rsidP="0089210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2D3F395" w14:textId="77777777" w:rsidR="0089210D" w:rsidRDefault="0089210D" w:rsidP="0089210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83470DA" w14:textId="77777777" w:rsidR="0089210D" w:rsidRDefault="0089210D" w:rsidP="0089210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DA06E1" w14:textId="77777777" w:rsidR="0089210D" w:rsidRDefault="0089210D" w:rsidP="0089210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D46BB9B" w14:textId="77777777" w:rsidR="0089210D" w:rsidRDefault="0089210D" w:rsidP="0089210D">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D98094B" w14:textId="77777777" w:rsidR="0089210D" w:rsidRDefault="0089210D" w:rsidP="0089210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CA94FF2" w14:textId="77777777" w:rsidR="0089210D" w:rsidRDefault="0089210D" w:rsidP="0089210D">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66CDE9D" w14:textId="3119A5B1" w:rsidR="0089210D" w:rsidRPr="0073466E" w:rsidRDefault="0089210D" w:rsidP="0089210D">
      <w:pPr>
        <w:pStyle w:val="NO"/>
        <w:rPr>
          <w:lang w:val="en-US"/>
        </w:rPr>
      </w:pPr>
      <w:r>
        <w:t>NOTE </w:t>
      </w:r>
      <w:ins w:id="46" w:author="Huawei-SL1" w:date="2020-10-22T15:48:00Z">
        <w:r w:rsidR="008A5E76">
          <w:t>8</w:t>
        </w:r>
      </w:ins>
      <w:del w:id="47" w:author="Huawei-SL1" w:date="2020-10-22T15:48:00Z">
        <w:r w:rsidDel="008A5E76">
          <w:delText>7</w:delText>
        </w:r>
      </w:del>
      <w:r>
        <w:t>:</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9A515DB" w14:textId="77777777" w:rsidR="0089210D" w:rsidRDefault="0089210D" w:rsidP="0089210D">
      <w:r w:rsidRPr="003168A2">
        <w:lastRenderedPageBreak/>
        <w:t xml:space="preserve">If </w:t>
      </w:r>
      <w:r>
        <w:t>the AMF needs to initiate PDU session status synchronization the AMF shall include a PDU session status IE in the REGISTRATION ACCEPT message to indicate the UE:</w:t>
      </w:r>
    </w:p>
    <w:p w14:paraId="4D44772E" w14:textId="77777777" w:rsidR="0089210D" w:rsidRDefault="0089210D" w:rsidP="0089210D">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69D0D08" w14:textId="77777777" w:rsidR="0089210D" w:rsidRDefault="0089210D" w:rsidP="0089210D">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209C645" w14:textId="77777777" w:rsidR="0089210D" w:rsidRDefault="0089210D" w:rsidP="0089210D">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C082128" w14:textId="77777777" w:rsidR="0089210D" w:rsidRPr="00AF2A45" w:rsidRDefault="0089210D" w:rsidP="0089210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EECB813" w14:textId="77777777" w:rsidR="0089210D" w:rsidRDefault="0089210D" w:rsidP="0089210D">
      <w:pPr>
        <w:rPr>
          <w:noProof/>
          <w:lang w:val="en-US"/>
        </w:rPr>
      </w:pPr>
      <w:r>
        <w:rPr>
          <w:noProof/>
          <w:lang w:val="en-US"/>
        </w:rPr>
        <w:t>If the PDU session status IE is included in the REGISTRATION ACCEPT message:</w:t>
      </w:r>
    </w:p>
    <w:p w14:paraId="6A5E81BF" w14:textId="77777777" w:rsidR="0089210D" w:rsidRDefault="0089210D" w:rsidP="0089210D">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6A47C37" w14:textId="77777777" w:rsidR="0089210D" w:rsidRPr="001D347C" w:rsidRDefault="0089210D" w:rsidP="0089210D">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F3E1F2D" w14:textId="77777777" w:rsidR="0089210D" w:rsidRPr="00E955B4" w:rsidRDefault="0089210D" w:rsidP="0089210D">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D3EC8FA" w14:textId="77777777" w:rsidR="0089210D" w:rsidRDefault="0089210D" w:rsidP="0089210D">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CB11188" w14:textId="77777777" w:rsidR="0089210D" w:rsidRDefault="0089210D" w:rsidP="0089210D">
      <w:r w:rsidRPr="003168A2">
        <w:t>If</w:t>
      </w:r>
      <w:r>
        <w:t>:</w:t>
      </w:r>
    </w:p>
    <w:p w14:paraId="5FFA9234" w14:textId="77777777" w:rsidR="0089210D" w:rsidRDefault="0089210D" w:rsidP="0089210D">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AC7C236" w14:textId="77777777" w:rsidR="0089210D" w:rsidRDefault="0089210D" w:rsidP="0089210D">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4C726BFB" w14:textId="77777777" w:rsidR="0089210D" w:rsidRDefault="0089210D" w:rsidP="0089210D">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5CA55845" w14:textId="77777777" w:rsidR="0089210D" w:rsidRDefault="0089210D" w:rsidP="0089210D">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E3831F9" w14:textId="77777777" w:rsidR="0089210D" w:rsidRPr="002E411E" w:rsidRDefault="0089210D" w:rsidP="0089210D">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CE1EE4E" w14:textId="77777777" w:rsidR="0089210D" w:rsidRDefault="0089210D" w:rsidP="0089210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27FFFCC" w14:textId="77777777" w:rsidR="0089210D" w:rsidRDefault="0089210D" w:rsidP="0089210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38530AA" w14:textId="77777777" w:rsidR="0089210D" w:rsidRDefault="0089210D" w:rsidP="0089210D">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7A8D7C2" w14:textId="77777777" w:rsidR="0089210D" w:rsidRPr="00F701D3" w:rsidRDefault="0089210D" w:rsidP="0089210D">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7369D376" w14:textId="77777777" w:rsidR="0089210D" w:rsidRDefault="0089210D" w:rsidP="0089210D">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3DE25997" w14:textId="77777777" w:rsidR="0089210D" w:rsidRDefault="0089210D" w:rsidP="0089210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F93DC49" w14:textId="77777777" w:rsidR="0089210D" w:rsidRDefault="0089210D" w:rsidP="0089210D">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6769B9C" w14:textId="77777777" w:rsidR="0089210D" w:rsidRDefault="0089210D" w:rsidP="0089210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3C8744" w14:textId="3FF649B9" w:rsidR="0089210D" w:rsidRPr="00604BBA" w:rsidRDefault="0089210D" w:rsidP="0089210D">
      <w:pPr>
        <w:pStyle w:val="NO"/>
        <w:rPr>
          <w:rFonts w:eastAsia="Malgun Gothic"/>
        </w:rPr>
      </w:pPr>
      <w:r>
        <w:rPr>
          <w:rFonts w:eastAsia="Malgun Gothic"/>
        </w:rPr>
        <w:lastRenderedPageBreak/>
        <w:t>NOTE </w:t>
      </w:r>
      <w:ins w:id="48" w:author="Huawei-SL1" w:date="2020-10-22T15:48:00Z">
        <w:r w:rsidR="008A5E76">
          <w:rPr>
            <w:rFonts w:eastAsia="Malgun Gothic"/>
          </w:rPr>
          <w:t>9</w:t>
        </w:r>
      </w:ins>
      <w:del w:id="49" w:author="Huawei-SL1" w:date="2020-10-22T15:48:00Z">
        <w:r w:rsidDel="008A5E76">
          <w:rPr>
            <w:rFonts w:eastAsia="Malgun Gothic"/>
          </w:rPr>
          <w:delText>8</w:delText>
        </w:r>
      </w:del>
      <w:r>
        <w:rPr>
          <w:rFonts w:eastAsia="Malgun Gothic"/>
        </w:rPr>
        <w:t>:</w:t>
      </w:r>
      <w:r>
        <w:rPr>
          <w:rFonts w:eastAsia="Malgun Gothic"/>
        </w:rPr>
        <w:tab/>
        <w:t>The registration mode used by the UE is implementation dependent.</w:t>
      </w:r>
    </w:p>
    <w:p w14:paraId="701DFC24" w14:textId="77777777" w:rsidR="0089210D" w:rsidRDefault="0089210D" w:rsidP="0089210D">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95ED302" w14:textId="77777777" w:rsidR="0089210D" w:rsidRDefault="0089210D" w:rsidP="0089210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5D1DD26" w14:textId="77777777" w:rsidR="0089210D" w:rsidRDefault="0089210D" w:rsidP="0089210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6F1DEA72" w14:textId="77777777" w:rsidR="0089210D" w:rsidRDefault="0089210D" w:rsidP="0089210D">
      <w:r>
        <w:t>The AMF shall set the EMF bit in the 5GS network feature support IE to:</w:t>
      </w:r>
    </w:p>
    <w:p w14:paraId="69B809FA" w14:textId="77777777" w:rsidR="0089210D" w:rsidRDefault="0089210D" w:rsidP="0089210D">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5463B1AE" w14:textId="77777777" w:rsidR="0089210D" w:rsidRDefault="0089210D" w:rsidP="0089210D">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FA455B4" w14:textId="77777777" w:rsidR="0089210D" w:rsidRDefault="0089210D" w:rsidP="0089210D">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E7886AD" w14:textId="77777777" w:rsidR="0089210D" w:rsidRDefault="0089210D" w:rsidP="0089210D">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60D35BBC" w14:textId="00C2E2F8" w:rsidR="0089210D" w:rsidRDefault="0089210D" w:rsidP="0089210D">
      <w:pPr>
        <w:pStyle w:val="NO"/>
      </w:pPr>
      <w:r>
        <w:rPr>
          <w:rFonts w:eastAsia="Malgun Gothic"/>
        </w:rPr>
        <w:t>NOTE</w:t>
      </w:r>
      <w:r>
        <w:t> </w:t>
      </w:r>
      <w:ins w:id="50" w:author="Huawei-SL1" w:date="2020-10-22T15:48:00Z">
        <w:r w:rsidR="008A5E76">
          <w:t>10</w:t>
        </w:r>
      </w:ins>
      <w:del w:id="51" w:author="Huawei-SL1" w:date="2020-10-22T15:48:00Z">
        <w:r w:rsidDel="008A5E76">
          <w:delText>9</w:delText>
        </w:r>
      </w:del>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277320AD" w14:textId="795EBF8E" w:rsidR="0089210D" w:rsidRDefault="0089210D" w:rsidP="0089210D">
      <w:pPr>
        <w:pStyle w:val="NO"/>
      </w:pPr>
      <w:r>
        <w:rPr>
          <w:rFonts w:eastAsia="Malgun Gothic"/>
        </w:rPr>
        <w:t>NOTE</w:t>
      </w:r>
      <w:r>
        <w:t> 1</w:t>
      </w:r>
      <w:del w:id="52" w:author="Huawei-SL1" w:date="2020-10-22T15:48:00Z">
        <w:r w:rsidDel="008A5E76">
          <w:delText>0</w:delText>
        </w:r>
      </w:del>
      <w:ins w:id="53" w:author="Huawei-SL1" w:date="2020-10-22T15:48:00Z">
        <w:r w:rsidR="008A5E76">
          <w:t>1</w:t>
        </w:r>
      </w:ins>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6B95D79" w14:textId="77777777" w:rsidR="0089210D" w:rsidRDefault="0089210D" w:rsidP="0089210D">
      <w:r>
        <w:t>If the UE is not operating in SNPN access mode:</w:t>
      </w:r>
    </w:p>
    <w:p w14:paraId="1043AF85" w14:textId="77777777" w:rsidR="0089210D" w:rsidRDefault="0089210D" w:rsidP="0089210D">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B13C83" w14:textId="77777777" w:rsidR="0089210D" w:rsidRPr="000C47DD" w:rsidRDefault="0089210D" w:rsidP="0089210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D6B341A" w14:textId="77777777" w:rsidR="0089210D" w:rsidRDefault="0089210D" w:rsidP="0089210D">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4BA7A00" w14:textId="77777777" w:rsidR="0089210D" w:rsidRDefault="0089210D" w:rsidP="0089210D">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0E72072" w14:textId="77777777" w:rsidR="0089210D" w:rsidRPr="000C47DD" w:rsidRDefault="0089210D" w:rsidP="0089210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D4BC6F" w14:textId="77777777" w:rsidR="0089210D" w:rsidRDefault="0089210D" w:rsidP="0089210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54DD474" w14:textId="77777777" w:rsidR="0089210D" w:rsidRDefault="0089210D" w:rsidP="0089210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5DC2FCB" w14:textId="77777777" w:rsidR="0089210D" w:rsidRDefault="0089210D" w:rsidP="0089210D">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B226DCA" w14:textId="77777777" w:rsidR="0089210D" w:rsidRDefault="0089210D" w:rsidP="0089210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2DABF92" w14:textId="77777777" w:rsidR="0089210D" w:rsidRDefault="0089210D" w:rsidP="0089210D">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CF3E7B5" w14:textId="77777777" w:rsidR="0089210D" w:rsidRDefault="0089210D" w:rsidP="0089210D">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540CCFEA" w14:textId="77777777" w:rsidR="0089210D" w:rsidRDefault="0089210D" w:rsidP="0089210D">
      <w:r>
        <w:t>If the UE is operating in SNPN access mode:</w:t>
      </w:r>
    </w:p>
    <w:p w14:paraId="0A912797" w14:textId="77777777" w:rsidR="0089210D" w:rsidRDefault="0089210D" w:rsidP="0089210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A88EB0" w14:textId="77777777" w:rsidR="0089210D" w:rsidRPr="000C47DD" w:rsidRDefault="0089210D" w:rsidP="0089210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676F70A" w14:textId="77777777" w:rsidR="0089210D" w:rsidRDefault="0089210D" w:rsidP="0089210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CF01346" w14:textId="77777777" w:rsidR="0089210D" w:rsidRDefault="0089210D" w:rsidP="0089210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2039B4" w14:textId="77777777" w:rsidR="0089210D" w:rsidRPr="000C47DD" w:rsidRDefault="0089210D" w:rsidP="0089210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C5256A0" w14:textId="77777777" w:rsidR="0089210D" w:rsidRDefault="0089210D" w:rsidP="0089210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DD226B9" w14:textId="77777777" w:rsidR="0089210D" w:rsidRPr="00722419" w:rsidRDefault="0089210D" w:rsidP="0089210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244A0B" w14:textId="77777777" w:rsidR="0089210D" w:rsidRDefault="0089210D" w:rsidP="0089210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53962BC" w14:textId="77777777" w:rsidR="0089210D" w:rsidRDefault="0089210D" w:rsidP="0089210D">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158D9EDD" w14:textId="77777777" w:rsidR="0089210D" w:rsidRDefault="0089210D" w:rsidP="0089210D">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5145295" w14:textId="77777777" w:rsidR="0089210D" w:rsidRDefault="0089210D" w:rsidP="0089210D">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27B11737" w14:textId="77777777" w:rsidR="0089210D" w:rsidRDefault="0089210D" w:rsidP="0089210D">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FD460D6" w14:textId="77777777" w:rsidR="0089210D" w:rsidRDefault="0089210D" w:rsidP="0089210D">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193D300" w14:textId="77777777" w:rsidR="0089210D" w:rsidRDefault="0089210D" w:rsidP="0089210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F1277FF" w14:textId="77777777" w:rsidR="0089210D" w:rsidRDefault="0089210D" w:rsidP="0089210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92590A" w14:textId="77777777" w:rsidR="0089210D" w:rsidRPr="00216B0A" w:rsidRDefault="0089210D" w:rsidP="0089210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36EA197" w14:textId="77777777" w:rsidR="0089210D" w:rsidRDefault="0089210D" w:rsidP="0089210D">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4639BFDF" w14:textId="77777777" w:rsidR="0089210D" w:rsidRDefault="0089210D" w:rsidP="0089210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082B9AF" w14:textId="77777777" w:rsidR="0089210D" w:rsidRDefault="0089210D" w:rsidP="0089210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21A4917" w14:textId="77777777" w:rsidR="0089210D" w:rsidRPr="00CC0C94" w:rsidRDefault="0089210D" w:rsidP="0089210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572BB04" w14:textId="42E7AF0F" w:rsidR="0089210D" w:rsidRDefault="0089210D" w:rsidP="0089210D">
      <w:pPr>
        <w:pStyle w:val="NO"/>
      </w:pPr>
      <w:r w:rsidRPr="00CC0C94">
        <w:t>NOTE </w:t>
      </w:r>
      <w:r>
        <w:t>1</w:t>
      </w:r>
      <w:ins w:id="54" w:author="Huawei-SL1" w:date="2020-10-22T15:49:00Z">
        <w:r w:rsidR="008A5E76">
          <w:t>2</w:t>
        </w:r>
      </w:ins>
      <w:del w:id="55" w:author="Huawei-SL1" w:date="2020-10-22T15:48:00Z">
        <w:r w:rsidDel="008A5E76">
          <w:delText>1</w:delText>
        </w:r>
      </w:del>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D7D631D" w14:textId="77777777" w:rsidR="0089210D" w:rsidRDefault="0089210D" w:rsidP="0089210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E50477F" w14:textId="77777777" w:rsidR="0089210D" w:rsidRDefault="0089210D" w:rsidP="0089210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78D3A5A1" w14:textId="77777777" w:rsidR="0089210D" w:rsidRDefault="0089210D" w:rsidP="0089210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A86112A" w14:textId="77777777" w:rsidR="0089210D" w:rsidRDefault="0089210D" w:rsidP="0089210D">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44D65E1" w14:textId="77777777" w:rsidR="0089210D" w:rsidRDefault="0089210D" w:rsidP="0089210D">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84A389D" w14:textId="77777777" w:rsidR="0089210D" w:rsidRDefault="0089210D" w:rsidP="0089210D">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726AAAA3" w14:textId="77777777" w:rsidR="0089210D" w:rsidRPr="003B390F" w:rsidRDefault="0089210D" w:rsidP="0089210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21139F" w14:textId="77777777" w:rsidR="0089210D" w:rsidRPr="003B390F" w:rsidRDefault="0089210D" w:rsidP="0089210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CFA7D85" w14:textId="77777777" w:rsidR="0089210D" w:rsidRPr="003B390F" w:rsidRDefault="0089210D" w:rsidP="0089210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60AE5173" w14:textId="77777777" w:rsidR="0089210D" w:rsidRDefault="0089210D" w:rsidP="0089210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A779101" w14:textId="77777777" w:rsidR="0089210D" w:rsidRDefault="0089210D" w:rsidP="0089210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802A03D" w14:textId="77777777" w:rsidR="0089210D" w:rsidRDefault="0089210D" w:rsidP="0089210D">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7CA2BF0" w14:textId="77777777" w:rsidR="0089210D" w:rsidRPr="001344AD" w:rsidRDefault="0089210D" w:rsidP="0089210D">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42045FB1" w14:textId="77777777" w:rsidR="0089210D" w:rsidRPr="001344AD" w:rsidRDefault="0089210D" w:rsidP="0089210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CD7EA69" w14:textId="77777777" w:rsidR="0089210D" w:rsidRDefault="0089210D" w:rsidP="0089210D">
      <w:pPr>
        <w:pStyle w:val="B1"/>
      </w:pPr>
      <w:r w:rsidRPr="001344AD">
        <w:t>b)</w:t>
      </w:r>
      <w:r w:rsidRPr="001344AD">
        <w:tab/>
      </w:r>
      <w:proofErr w:type="gramStart"/>
      <w:r w:rsidRPr="001344AD">
        <w:t>otherwise</w:t>
      </w:r>
      <w:proofErr w:type="gramEnd"/>
      <w:r>
        <w:t>:</w:t>
      </w:r>
    </w:p>
    <w:p w14:paraId="42488135" w14:textId="77777777" w:rsidR="0089210D" w:rsidRDefault="0089210D" w:rsidP="0089210D">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2919788" w14:textId="77777777" w:rsidR="0089210D" w:rsidRPr="001344AD" w:rsidRDefault="0089210D" w:rsidP="0089210D">
      <w:pPr>
        <w:pStyle w:val="B2"/>
      </w:pPr>
      <w:r>
        <w:lastRenderedPageBreak/>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566F2EF8" w14:textId="77777777" w:rsidR="0089210D" w:rsidRPr="001344AD" w:rsidRDefault="0089210D" w:rsidP="0089210D">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269D5F6" w14:textId="77777777" w:rsidR="0089210D" w:rsidRPr="001344AD" w:rsidRDefault="0089210D" w:rsidP="0089210D">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141E721" w14:textId="77777777" w:rsidR="0089210D" w:rsidRDefault="0089210D" w:rsidP="0089210D">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84CAFA3" w14:textId="77777777" w:rsidR="0089210D" w:rsidRDefault="0089210D" w:rsidP="0089210D">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FAD81B" w14:textId="77777777" w:rsidR="0089210D" w:rsidRDefault="0089210D" w:rsidP="0089210D">
      <w:pPr>
        <w:rPr>
          <w:lang w:val="en-US"/>
        </w:rPr>
      </w:pPr>
      <w:r>
        <w:t xml:space="preserve">The AMF may include </w:t>
      </w:r>
      <w:r>
        <w:rPr>
          <w:lang w:val="en-US"/>
        </w:rPr>
        <w:t>operator-defined access category definitions in the REGISTRATION ACCEPT message.</w:t>
      </w:r>
    </w:p>
    <w:p w14:paraId="7241601E" w14:textId="77777777" w:rsidR="0089210D" w:rsidRDefault="0089210D" w:rsidP="0089210D">
      <w:pPr>
        <w:rPr>
          <w:lang w:val="en-US" w:eastAsia="zh-CN"/>
        </w:rPr>
      </w:pPr>
      <w:bookmarkStart w:id="5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11156B5" w14:textId="77777777" w:rsidR="0089210D" w:rsidRDefault="0089210D" w:rsidP="0089210D">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13848AE" w14:textId="77777777" w:rsidR="0089210D" w:rsidRDefault="0089210D" w:rsidP="0089210D">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0748F668" w14:textId="77777777" w:rsidR="0089210D" w:rsidRDefault="0089210D" w:rsidP="0089210D">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1521BA4B" w14:textId="77777777" w:rsidR="0089210D" w:rsidRDefault="0089210D" w:rsidP="0089210D">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9F47FCD" w14:textId="77777777" w:rsidR="0089210D" w:rsidRDefault="0089210D" w:rsidP="0089210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3D7A9EC" w14:textId="77777777" w:rsidR="0089210D" w:rsidRDefault="0089210D" w:rsidP="0089210D">
      <w:r>
        <w:t>If the UE has indicated support for service gap control in the REGISTRATION REQUEST message and:</w:t>
      </w:r>
    </w:p>
    <w:p w14:paraId="439EA364" w14:textId="77777777" w:rsidR="0089210D" w:rsidRDefault="0089210D" w:rsidP="0089210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7EF194E" w14:textId="77777777" w:rsidR="0089210D" w:rsidRDefault="0089210D" w:rsidP="0089210D">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6"/>
    <w:p w14:paraId="6AAAA757" w14:textId="77777777" w:rsidR="0089210D" w:rsidRDefault="0089210D" w:rsidP="0089210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FE2A4ED" w14:textId="4D33B1AF" w:rsidR="0089210D" w:rsidRPr="00F80336" w:rsidRDefault="0089210D" w:rsidP="0089210D">
      <w:pPr>
        <w:pStyle w:val="NO"/>
        <w:rPr>
          <w:rFonts w:eastAsia="Malgun Gothic"/>
        </w:rPr>
      </w:pPr>
      <w:r>
        <w:t>NOTE 1</w:t>
      </w:r>
      <w:ins w:id="57" w:author="Huawei-SL1" w:date="2020-10-22T15:49:00Z">
        <w:r w:rsidR="008A5E76">
          <w:t>3</w:t>
        </w:r>
      </w:ins>
      <w:del w:id="58" w:author="Huawei-SL1" w:date="2020-10-22T15:49:00Z">
        <w:r w:rsidDel="008A5E76">
          <w:delText>2</w:delText>
        </w:r>
      </w:del>
      <w:r>
        <w:t>: The UE provides the truncated 5G-S-TMSI configuration to the lower layers.</w:t>
      </w:r>
    </w:p>
    <w:p w14:paraId="24DDD64A" w14:textId="77777777" w:rsidR="0089210D" w:rsidRDefault="0089210D" w:rsidP="0089210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72A594" w14:textId="77777777" w:rsidR="0089210D" w:rsidRDefault="0089210D" w:rsidP="0089210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624710A8" w14:textId="77777777" w:rsidR="0089210D" w:rsidRDefault="0089210D" w:rsidP="0089210D">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B56DA77" w14:textId="77777777" w:rsidR="0089210D" w:rsidRDefault="0089210D" w:rsidP="0089210D">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4B81E5E5" w14:textId="77777777" w:rsidR="009A65B4" w:rsidRPr="00F759D5" w:rsidRDefault="009A65B4" w:rsidP="009A65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bookmarkEnd w:id="10"/>
      <w:bookmarkEnd w:id="11"/>
      <w:bookmarkEnd w:id="12"/>
      <w:bookmarkEnd w:id="13"/>
      <w:bookmarkEnd w:id="14"/>
      <w:bookmarkEnd w:id="15"/>
      <w:bookmarkEnd w:id="16"/>
    </w:p>
    <w:sectPr w:rsidR="009A65B4" w:rsidRPr="00F759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1FA8D" w14:textId="77777777" w:rsidR="00F8345D" w:rsidRDefault="00F8345D">
      <w:r>
        <w:separator/>
      </w:r>
    </w:p>
  </w:endnote>
  <w:endnote w:type="continuationSeparator" w:id="0">
    <w:p w14:paraId="4EC82DF4" w14:textId="77777777" w:rsidR="00F8345D" w:rsidRDefault="00F8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CC68" w14:textId="77777777" w:rsidR="00F8345D" w:rsidRDefault="00F8345D">
      <w:r>
        <w:separator/>
      </w:r>
    </w:p>
  </w:footnote>
  <w:footnote w:type="continuationSeparator" w:id="0">
    <w:p w14:paraId="604183AC" w14:textId="77777777" w:rsidR="00F8345D" w:rsidRDefault="00F8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531615"/>
    <w:multiLevelType w:val="hybridMultilevel"/>
    <w:tmpl w:val="01FC5F2C"/>
    <w:lvl w:ilvl="0" w:tplc="103E5BC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0FD"/>
    <w:rsid w:val="000327ED"/>
    <w:rsid w:val="000336EB"/>
    <w:rsid w:val="00072729"/>
    <w:rsid w:val="000A1F6F"/>
    <w:rsid w:val="000A6394"/>
    <w:rsid w:val="000B7FED"/>
    <w:rsid w:val="000C038A"/>
    <w:rsid w:val="000C6598"/>
    <w:rsid w:val="00143DCF"/>
    <w:rsid w:val="00145D43"/>
    <w:rsid w:val="00170014"/>
    <w:rsid w:val="001740BB"/>
    <w:rsid w:val="00185EEA"/>
    <w:rsid w:val="00192C46"/>
    <w:rsid w:val="001A08B3"/>
    <w:rsid w:val="001A7B60"/>
    <w:rsid w:val="001B285B"/>
    <w:rsid w:val="001B52F0"/>
    <w:rsid w:val="001B7A65"/>
    <w:rsid w:val="001C273D"/>
    <w:rsid w:val="001E41F3"/>
    <w:rsid w:val="002216D4"/>
    <w:rsid w:val="00227EAD"/>
    <w:rsid w:val="00230865"/>
    <w:rsid w:val="00243403"/>
    <w:rsid w:val="0026004D"/>
    <w:rsid w:val="002640DD"/>
    <w:rsid w:val="00275D12"/>
    <w:rsid w:val="00284332"/>
    <w:rsid w:val="00284FEB"/>
    <w:rsid w:val="002860C4"/>
    <w:rsid w:val="00287B41"/>
    <w:rsid w:val="002A1ABE"/>
    <w:rsid w:val="002B0541"/>
    <w:rsid w:val="002B5741"/>
    <w:rsid w:val="002D2949"/>
    <w:rsid w:val="00305409"/>
    <w:rsid w:val="00337957"/>
    <w:rsid w:val="00341507"/>
    <w:rsid w:val="003609EF"/>
    <w:rsid w:val="0036231A"/>
    <w:rsid w:val="00363DF6"/>
    <w:rsid w:val="003674C0"/>
    <w:rsid w:val="00371230"/>
    <w:rsid w:val="00374DD4"/>
    <w:rsid w:val="003E1A36"/>
    <w:rsid w:val="00410371"/>
    <w:rsid w:val="0041740A"/>
    <w:rsid w:val="00420275"/>
    <w:rsid w:val="004242F1"/>
    <w:rsid w:val="00460954"/>
    <w:rsid w:val="00464664"/>
    <w:rsid w:val="004A6835"/>
    <w:rsid w:val="004B359B"/>
    <w:rsid w:val="004B75B7"/>
    <w:rsid w:val="004E1669"/>
    <w:rsid w:val="004E5323"/>
    <w:rsid w:val="004F0732"/>
    <w:rsid w:val="0051580D"/>
    <w:rsid w:val="00547111"/>
    <w:rsid w:val="00570453"/>
    <w:rsid w:val="00592D74"/>
    <w:rsid w:val="005A3D4F"/>
    <w:rsid w:val="005A5941"/>
    <w:rsid w:val="005E2C44"/>
    <w:rsid w:val="0061564C"/>
    <w:rsid w:val="00621188"/>
    <w:rsid w:val="006257ED"/>
    <w:rsid w:val="00655F37"/>
    <w:rsid w:val="00677E82"/>
    <w:rsid w:val="00695808"/>
    <w:rsid w:val="006B46FB"/>
    <w:rsid w:val="006B483F"/>
    <w:rsid w:val="006E21FB"/>
    <w:rsid w:val="00742A28"/>
    <w:rsid w:val="00792342"/>
    <w:rsid w:val="007977A8"/>
    <w:rsid w:val="007A0F89"/>
    <w:rsid w:val="007B512A"/>
    <w:rsid w:val="007C2097"/>
    <w:rsid w:val="007C4E02"/>
    <w:rsid w:val="007D6A07"/>
    <w:rsid w:val="007F7259"/>
    <w:rsid w:val="008040A8"/>
    <w:rsid w:val="00824710"/>
    <w:rsid w:val="008279FA"/>
    <w:rsid w:val="008438B9"/>
    <w:rsid w:val="008626E7"/>
    <w:rsid w:val="00870EE7"/>
    <w:rsid w:val="008863B9"/>
    <w:rsid w:val="0089210D"/>
    <w:rsid w:val="008A45A6"/>
    <w:rsid w:val="008A5E76"/>
    <w:rsid w:val="008F686C"/>
    <w:rsid w:val="009148DE"/>
    <w:rsid w:val="00941BFE"/>
    <w:rsid w:val="00941E30"/>
    <w:rsid w:val="009777D9"/>
    <w:rsid w:val="00982096"/>
    <w:rsid w:val="00991B88"/>
    <w:rsid w:val="009A5753"/>
    <w:rsid w:val="009A579D"/>
    <w:rsid w:val="009A65B4"/>
    <w:rsid w:val="009E3297"/>
    <w:rsid w:val="009E6C24"/>
    <w:rsid w:val="009F734F"/>
    <w:rsid w:val="00A246B6"/>
    <w:rsid w:val="00A47E70"/>
    <w:rsid w:val="00A50CF0"/>
    <w:rsid w:val="00A542A2"/>
    <w:rsid w:val="00A7671C"/>
    <w:rsid w:val="00A76B59"/>
    <w:rsid w:val="00AA2CBC"/>
    <w:rsid w:val="00AC5820"/>
    <w:rsid w:val="00AD1CD8"/>
    <w:rsid w:val="00B258BB"/>
    <w:rsid w:val="00B3382B"/>
    <w:rsid w:val="00B54CFD"/>
    <w:rsid w:val="00B67B97"/>
    <w:rsid w:val="00B91E1C"/>
    <w:rsid w:val="00B968C8"/>
    <w:rsid w:val="00BA3EC5"/>
    <w:rsid w:val="00BA51D9"/>
    <w:rsid w:val="00BB5DFC"/>
    <w:rsid w:val="00BC4978"/>
    <w:rsid w:val="00BD279D"/>
    <w:rsid w:val="00BD6BB8"/>
    <w:rsid w:val="00BE70D2"/>
    <w:rsid w:val="00C432B5"/>
    <w:rsid w:val="00C5391F"/>
    <w:rsid w:val="00C66BA2"/>
    <w:rsid w:val="00C75CB0"/>
    <w:rsid w:val="00C77794"/>
    <w:rsid w:val="00C95985"/>
    <w:rsid w:val="00CC5026"/>
    <w:rsid w:val="00CC68D0"/>
    <w:rsid w:val="00D03F9A"/>
    <w:rsid w:val="00D06D51"/>
    <w:rsid w:val="00D24991"/>
    <w:rsid w:val="00D50255"/>
    <w:rsid w:val="00D66520"/>
    <w:rsid w:val="00D9309C"/>
    <w:rsid w:val="00DA3849"/>
    <w:rsid w:val="00DA48B3"/>
    <w:rsid w:val="00DA7BDB"/>
    <w:rsid w:val="00DB505A"/>
    <w:rsid w:val="00DD7920"/>
    <w:rsid w:val="00DE34CF"/>
    <w:rsid w:val="00DF0FD2"/>
    <w:rsid w:val="00DF27CE"/>
    <w:rsid w:val="00E13F3D"/>
    <w:rsid w:val="00E34898"/>
    <w:rsid w:val="00E47A01"/>
    <w:rsid w:val="00E53643"/>
    <w:rsid w:val="00E73025"/>
    <w:rsid w:val="00E8079D"/>
    <w:rsid w:val="00EB09B7"/>
    <w:rsid w:val="00ED37B6"/>
    <w:rsid w:val="00EE7D7C"/>
    <w:rsid w:val="00F25D98"/>
    <w:rsid w:val="00F300FB"/>
    <w:rsid w:val="00F8345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420275"/>
    <w:rPr>
      <w:rFonts w:ascii="Arial" w:hAnsi="Arial"/>
      <w:sz w:val="36"/>
      <w:lang w:val="en-GB" w:eastAsia="en-US"/>
    </w:rPr>
  </w:style>
  <w:style w:type="character" w:customStyle="1" w:styleId="2Char">
    <w:name w:val="标题 2 Char"/>
    <w:link w:val="2"/>
    <w:rsid w:val="00420275"/>
    <w:rPr>
      <w:rFonts w:ascii="Arial" w:hAnsi="Arial"/>
      <w:sz w:val="32"/>
      <w:lang w:val="en-GB" w:eastAsia="en-US"/>
    </w:rPr>
  </w:style>
  <w:style w:type="character" w:customStyle="1" w:styleId="3Char">
    <w:name w:val="标题 3 Char"/>
    <w:link w:val="3"/>
    <w:rsid w:val="00420275"/>
    <w:rPr>
      <w:rFonts w:ascii="Arial" w:hAnsi="Arial"/>
      <w:sz w:val="28"/>
      <w:lang w:val="en-GB" w:eastAsia="en-US"/>
    </w:rPr>
  </w:style>
  <w:style w:type="character" w:customStyle="1" w:styleId="4Char">
    <w:name w:val="标题 4 Char"/>
    <w:link w:val="4"/>
    <w:rsid w:val="00420275"/>
    <w:rPr>
      <w:rFonts w:ascii="Arial" w:hAnsi="Arial"/>
      <w:sz w:val="24"/>
      <w:lang w:val="en-GB" w:eastAsia="en-US"/>
    </w:rPr>
  </w:style>
  <w:style w:type="character" w:customStyle="1" w:styleId="5Char">
    <w:name w:val="标题 5 Char"/>
    <w:link w:val="5"/>
    <w:rsid w:val="00420275"/>
    <w:rPr>
      <w:rFonts w:ascii="Arial" w:hAnsi="Arial"/>
      <w:sz w:val="22"/>
      <w:lang w:val="en-GB" w:eastAsia="en-US"/>
    </w:rPr>
  </w:style>
  <w:style w:type="character" w:customStyle="1" w:styleId="6Char">
    <w:name w:val="标题 6 Char"/>
    <w:link w:val="6"/>
    <w:rsid w:val="00420275"/>
    <w:rPr>
      <w:rFonts w:ascii="Arial" w:hAnsi="Arial"/>
      <w:lang w:val="en-GB" w:eastAsia="en-US"/>
    </w:rPr>
  </w:style>
  <w:style w:type="character" w:customStyle="1" w:styleId="7Char">
    <w:name w:val="标题 7 Char"/>
    <w:link w:val="7"/>
    <w:rsid w:val="00420275"/>
    <w:rPr>
      <w:rFonts w:ascii="Arial" w:hAnsi="Arial"/>
      <w:lang w:val="en-GB" w:eastAsia="en-US"/>
    </w:rPr>
  </w:style>
  <w:style w:type="character" w:customStyle="1" w:styleId="Char">
    <w:name w:val="页眉 Char"/>
    <w:link w:val="a4"/>
    <w:locked/>
    <w:rsid w:val="00420275"/>
    <w:rPr>
      <w:rFonts w:ascii="Arial" w:hAnsi="Arial"/>
      <w:b/>
      <w:noProof/>
      <w:sz w:val="18"/>
      <w:lang w:val="en-GB" w:eastAsia="en-US"/>
    </w:rPr>
  </w:style>
  <w:style w:type="character" w:customStyle="1" w:styleId="Char1">
    <w:name w:val="页脚 Char"/>
    <w:link w:val="a9"/>
    <w:locked/>
    <w:rsid w:val="00420275"/>
    <w:rPr>
      <w:rFonts w:ascii="Arial" w:hAnsi="Arial"/>
      <w:b/>
      <w:i/>
      <w:noProof/>
      <w:sz w:val="18"/>
      <w:lang w:val="en-GB" w:eastAsia="en-US"/>
    </w:rPr>
  </w:style>
  <w:style w:type="character" w:customStyle="1" w:styleId="NOZchn">
    <w:name w:val="NO Zchn"/>
    <w:link w:val="NO"/>
    <w:qFormat/>
    <w:rsid w:val="00420275"/>
    <w:rPr>
      <w:rFonts w:ascii="Times New Roman" w:hAnsi="Times New Roman"/>
      <w:lang w:val="en-GB" w:eastAsia="en-US"/>
    </w:rPr>
  </w:style>
  <w:style w:type="character" w:customStyle="1" w:styleId="PLChar">
    <w:name w:val="PL Char"/>
    <w:link w:val="PL"/>
    <w:locked/>
    <w:rsid w:val="00420275"/>
    <w:rPr>
      <w:rFonts w:ascii="Courier New" w:hAnsi="Courier New"/>
      <w:noProof/>
      <w:sz w:val="16"/>
      <w:lang w:val="en-GB" w:eastAsia="en-US"/>
    </w:rPr>
  </w:style>
  <w:style w:type="character" w:customStyle="1" w:styleId="TALChar">
    <w:name w:val="TAL Char"/>
    <w:link w:val="TAL"/>
    <w:rsid w:val="00420275"/>
    <w:rPr>
      <w:rFonts w:ascii="Arial" w:hAnsi="Arial"/>
      <w:sz w:val="18"/>
      <w:lang w:val="en-GB" w:eastAsia="en-US"/>
    </w:rPr>
  </w:style>
  <w:style w:type="character" w:customStyle="1" w:styleId="TACChar">
    <w:name w:val="TAC Char"/>
    <w:link w:val="TAC"/>
    <w:locked/>
    <w:rsid w:val="00420275"/>
    <w:rPr>
      <w:rFonts w:ascii="Arial" w:hAnsi="Arial"/>
      <w:sz w:val="18"/>
      <w:lang w:val="en-GB" w:eastAsia="en-US"/>
    </w:rPr>
  </w:style>
  <w:style w:type="character" w:customStyle="1" w:styleId="TAHCar">
    <w:name w:val="TAH Car"/>
    <w:link w:val="TAH"/>
    <w:rsid w:val="00420275"/>
    <w:rPr>
      <w:rFonts w:ascii="Arial" w:hAnsi="Arial"/>
      <w:b/>
      <w:sz w:val="18"/>
      <w:lang w:val="en-GB" w:eastAsia="en-US"/>
    </w:rPr>
  </w:style>
  <w:style w:type="character" w:customStyle="1" w:styleId="EXCar">
    <w:name w:val="EX Car"/>
    <w:link w:val="EX"/>
    <w:qFormat/>
    <w:rsid w:val="00420275"/>
    <w:rPr>
      <w:rFonts w:ascii="Times New Roman" w:hAnsi="Times New Roman"/>
      <w:lang w:val="en-GB" w:eastAsia="en-US"/>
    </w:rPr>
  </w:style>
  <w:style w:type="character" w:customStyle="1" w:styleId="B1Char">
    <w:name w:val="B1 Char"/>
    <w:link w:val="B1"/>
    <w:locked/>
    <w:rsid w:val="00420275"/>
    <w:rPr>
      <w:rFonts w:ascii="Times New Roman" w:hAnsi="Times New Roman"/>
      <w:lang w:val="en-GB" w:eastAsia="en-US"/>
    </w:rPr>
  </w:style>
  <w:style w:type="character" w:customStyle="1" w:styleId="EditorsNoteChar">
    <w:name w:val="Editor's Note Char"/>
    <w:link w:val="EditorsNote"/>
    <w:rsid w:val="00420275"/>
    <w:rPr>
      <w:rFonts w:ascii="Times New Roman" w:hAnsi="Times New Roman"/>
      <w:color w:val="FF0000"/>
      <w:lang w:val="en-GB" w:eastAsia="en-US"/>
    </w:rPr>
  </w:style>
  <w:style w:type="character" w:customStyle="1" w:styleId="THChar">
    <w:name w:val="TH Char"/>
    <w:link w:val="TH"/>
    <w:qFormat/>
    <w:rsid w:val="00420275"/>
    <w:rPr>
      <w:rFonts w:ascii="Arial" w:hAnsi="Arial"/>
      <w:b/>
      <w:lang w:val="en-GB" w:eastAsia="en-US"/>
    </w:rPr>
  </w:style>
  <w:style w:type="character" w:customStyle="1" w:styleId="TANChar">
    <w:name w:val="TAN Char"/>
    <w:link w:val="TAN"/>
    <w:locked/>
    <w:rsid w:val="00420275"/>
    <w:rPr>
      <w:rFonts w:ascii="Arial" w:hAnsi="Arial"/>
      <w:sz w:val="18"/>
      <w:lang w:val="en-GB" w:eastAsia="en-US"/>
    </w:rPr>
  </w:style>
  <w:style w:type="character" w:customStyle="1" w:styleId="TFChar">
    <w:name w:val="TF Char"/>
    <w:link w:val="TF"/>
    <w:locked/>
    <w:rsid w:val="00420275"/>
    <w:rPr>
      <w:rFonts w:ascii="Arial" w:hAnsi="Arial"/>
      <w:b/>
      <w:lang w:val="en-GB" w:eastAsia="en-US"/>
    </w:rPr>
  </w:style>
  <w:style w:type="character" w:customStyle="1" w:styleId="B2Char">
    <w:name w:val="B2 Char"/>
    <w:link w:val="B2"/>
    <w:rsid w:val="00420275"/>
    <w:rPr>
      <w:rFonts w:ascii="Times New Roman" w:hAnsi="Times New Roman"/>
      <w:lang w:val="en-GB" w:eastAsia="en-US"/>
    </w:rPr>
  </w:style>
  <w:style w:type="paragraph" w:customStyle="1" w:styleId="TAJ">
    <w:name w:val="TAJ"/>
    <w:basedOn w:val="TH"/>
    <w:rsid w:val="00420275"/>
    <w:rPr>
      <w:rFonts w:eastAsia="宋体"/>
      <w:lang w:eastAsia="x-none"/>
    </w:rPr>
  </w:style>
  <w:style w:type="paragraph" w:customStyle="1" w:styleId="Guidance">
    <w:name w:val="Guidance"/>
    <w:basedOn w:val="a"/>
    <w:rsid w:val="00420275"/>
    <w:rPr>
      <w:rFonts w:eastAsia="宋体"/>
      <w:i/>
      <w:color w:val="0000FF"/>
    </w:rPr>
  </w:style>
  <w:style w:type="character" w:customStyle="1" w:styleId="Char3">
    <w:name w:val="批注框文本 Char"/>
    <w:link w:val="ae"/>
    <w:rsid w:val="00420275"/>
    <w:rPr>
      <w:rFonts w:ascii="Tahoma" w:hAnsi="Tahoma" w:cs="Tahoma"/>
      <w:sz w:val="16"/>
      <w:szCs w:val="16"/>
      <w:lang w:val="en-GB" w:eastAsia="en-US"/>
    </w:rPr>
  </w:style>
  <w:style w:type="character" w:customStyle="1" w:styleId="Char0">
    <w:name w:val="脚注文本 Char"/>
    <w:link w:val="a6"/>
    <w:rsid w:val="00420275"/>
    <w:rPr>
      <w:rFonts w:ascii="Times New Roman" w:hAnsi="Times New Roman"/>
      <w:sz w:val="16"/>
      <w:lang w:val="en-GB" w:eastAsia="en-US"/>
    </w:rPr>
  </w:style>
  <w:style w:type="paragraph" w:styleId="af1">
    <w:name w:val="index heading"/>
    <w:basedOn w:val="a"/>
    <w:next w:val="a"/>
    <w:rsid w:val="00420275"/>
    <w:pPr>
      <w:pBdr>
        <w:top w:val="single" w:sz="12" w:space="0" w:color="auto"/>
      </w:pBdr>
      <w:spacing w:before="360" w:after="240"/>
    </w:pPr>
    <w:rPr>
      <w:rFonts w:eastAsia="宋体"/>
      <w:b/>
      <w:i/>
      <w:sz w:val="26"/>
      <w:lang w:eastAsia="zh-CN"/>
    </w:rPr>
  </w:style>
  <w:style w:type="paragraph" w:customStyle="1" w:styleId="INDENT1">
    <w:name w:val="INDENT1"/>
    <w:basedOn w:val="a"/>
    <w:rsid w:val="00420275"/>
    <w:pPr>
      <w:ind w:left="851"/>
    </w:pPr>
    <w:rPr>
      <w:rFonts w:eastAsia="宋体"/>
      <w:lang w:eastAsia="zh-CN"/>
    </w:rPr>
  </w:style>
  <w:style w:type="paragraph" w:customStyle="1" w:styleId="INDENT2">
    <w:name w:val="INDENT2"/>
    <w:basedOn w:val="a"/>
    <w:rsid w:val="00420275"/>
    <w:pPr>
      <w:ind w:left="1135" w:hanging="284"/>
    </w:pPr>
    <w:rPr>
      <w:rFonts w:eastAsia="宋体"/>
      <w:lang w:eastAsia="zh-CN"/>
    </w:rPr>
  </w:style>
  <w:style w:type="paragraph" w:customStyle="1" w:styleId="INDENT3">
    <w:name w:val="INDENT3"/>
    <w:basedOn w:val="a"/>
    <w:rsid w:val="00420275"/>
    <w:pPr>
      <w:ind w:left="1701" w:hanging="567"/>
    </w:pPr>
    <w:rPr>
      <w:rFonts w:eastAsia="宋体"/>
      <w:lang w:eastAsia="zh-CN"/>
    </w:rPr>
  </w:style>
  <w:style w:type="paragraph" w:customStyle="1" w:styleId="FigureTitle">
    <w:name w:val="Figure_Title"/>
    <w:basedOn w:val="a"/>
    <w:next w:val="a"/>
    <w:rsid w:val="0042027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20275"/>
    <w:pPr>
      <w:keepNext/>
      <w:keepLines/>
      <w:spacing w:before="240"/>
      <w:ind w:left="1418"/>
    </w:pPr>
    <w:rPr>
      <w:rFonts w:ascii="Arial" w:eastAsia="宋体" w:hAnsi="Arial"/>
      <w:b/>
      <w:sz w:val="36"/>
      <w:lang w:val="en-US" w:eastAsia="zh-CN"/>
    </w:rPr>
  </w:style>
  <w:style w:type="paragraph" w:styleId="af2">
    <w:name w:val="caption"/>
    <w:basedOn w:val="a"/>
    <w:next w:val="a"/>
    <w:qFormat/>
    <w:rsid w:val="00420275"/>
    <w:pPr>
      <w:spacing w:before="120" w:after="120"/>
    </w:pPr>
    <w:rPr>
      <w:rFonts w:eastAsia="宋体"/>
      <w:b/>
      <w:lang w:eastAsia="zh-CN"/>
    </w:rPr>
  </w:style>
  <w:style w:type="character" w:customStyle="1" w:styleId="Char5">
    <w:name w:val="文档结构图 Char"/>
    <w:link w:val="af0"/>
    <w:rsid w:val="00420275"/>
    <w:rPr>
      <w:rFonts w:ascii="Tahoma" w:hAnsi="Tahoma" w:cs="Tahoma"/>
      <w:shd w:val="clear" w:color="auto" w:fill="000080"/>
      <w:lang w:val="en-GB" w:eastAsia="en-US"/>
    </w:rPr>
  </w:style>
  <w:style w:type="paragraph" w:styleId="af3">
    <w:name w:val="Plain Text"/>
    <w:basedOn w:val="a"/>
    <w:link w:val="Char6"/>
    <w:rsid w:val="00420275"/>
    <w:rPr>
      <w:rFonts w:ascii="Courier New" w:eastAsia="Times New Roman" w:hAnsi="Courier New"/>
      <w:lang w:val="nb-NO" w:eastAsia="zh-CN"/>
    </w:rPr>
  </w:style>
  <w:style w:type="character" w:customStyle="1" w:styleId="Char6">
    <w:name w:val="纯文本 Char"/>
    <w:basedOn w:val="a0"/>
    <w:link w:val="af3"/>
    <w:rsid w:val="00420275"/>
    <w:rPr>
      <w:rFonts w:ascii="Courier New" w:eastAsia="Times New Roman" w:hAnsi="Courier New"/>
      <w:lang w:val="nb-NO" w:eastAsia="zh-CN"/>
    </w:rPr>
  </w:style>
  <w:style w:type="paragraph" w:styleId="af4">
    <w:name w:val="Body Text"/>
    <w:basedOn w:val="a"/>
    <w:link w:val="Char7"/>
    <w:rsid w:val="00420275"/>
    <w:rPr>
      <w:rFonts w:eastAsia="Times New Roman"/>
      <w:lang w:eastAsia="zh-CN"/>
    </w:rPr>
  </w:style>
  <w:style w:type="character" w:customStyle="1" w:styleId="Char7">
    <w:name w:val="正文文本 Char"/>
    <w:basedOn w:val="a0"/>
    <w:link w:val="af4"/>
    <w:rsid w:val="00420275"/>
    <w:rPr>
      <w:rFonts w:ascii="Times New Roman" w:eastAsia="Times New Roman" w:hAnsi="Times New Roman"/>
      <w:lang w:val="en-GB" w:eastAsia="zh-CN"/>
    </w:rPr>
  </w:style>
  <w:style w:type="character" w:customStyle="1" w:styleId="Char2">
    <w:name w:val="批注文字 Char"/>
    <w:link w:val="ac"/>
    <w:rsid w:val="00420275"/>
    <w:rPr>
      <w:rFonts w:ascii="Times New Roman" w:hAnsi="Times New Roman"/>
      <w:lang w:val="en-GB" w:eastAsia="en-US"/>
    </w:rPr>
  </w:style>
  <w:style w:type="paragraph" w:styleId="af5">
    <w:name w:val="List Paragraph"/>
    <w:basedOn w:val="a"/>
    <w:uiPriority w:val="34"/>
    <w:qFormat/>
    <w:rsid w:val="00420275"/>
    <w:pPr>
      <w:ind w:left="720"/>
      <w:contextualSpacing/>
    </w:pPr>
    <w:rPr>
      <w:rFonts w:eastAsia="宋体"/>
      <w:lang w:eastAsia="zh-CN"/>
    </w:rPr>
  </w:style>
  <w:style w:type="paragraph" w:styleId="af6">
    <w:name w:val="Revision"/>
    <w:hidden/>
    <w:uiPriority w:val="99"/>
    <w:semiHidden/>
    <w:rsid w:val="00420275"/>
    <w:rPr>
      <w:rFonts w:ascii="Times New Roman" w:eastAsia="宋体" w:hAnsi="Times New Roman"/>
      <w:lang w:val="en-GB" w:eastAsia="en-US"/>
    </w:rPr>
  </w:style>
  <w:style w:type="character" w:customStyle="1" w:styleId="Char4">
    <w:name w:val="批注主题 Char"/>
    <w:link w:val="af"/>
    <w:rsid w:val="00420275"/>
    <w:rPr>
      <w:rFonts w:ascii="Times New Roman" w:hAnsi="Times New Roman"/>
      <w:b/>
      <w:bCs/>
      <w:lang w:val="en-GB" w:eastAsia="en-US"/>
    </w:rPr>
  </w:style>
  <w:style w:type="paragraph" w:styleId="TOC">
    <w:name w:val="TOC Heading"/>
    <w:basedOn w:val="1"/>
    <w:next w:val="a"/>
    <w:uiPriority w:val="39"/>
    <w:unhideWhenUsed/>
    <w:qFormat/>
    <w:rsid w:val="0042027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202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20275"/>
    <w:rPr>
      <w:rFonts w:ascii="Times New Roman" w:hAnsi="Times New Roman"/>
      <w:lang w:val="en-GB" w:eastAsia="en-US"/>
    </w:rPr>
  </w:style>
  <w:style w:type="character" w:customStyle="1" w:styleId="EWChar">
    <w:name w:val="EW Char"/>
    <w:link w:val="EW"/>
    <w:qFormat/>
    <w:locked/>
    <w:rsid w:val="0042027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6A4E-3A38-460C-994D-290986A4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34</Pages>
  <Words>20288</Words>
  <Characters>115644</Characters>
  <Application>Microsoft Office Word</Application>
  <DocSecurity>0</DocSecurity>
  <Lines>963</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135661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119</cp:revision>
  <cp:lastPrinted>1899-12-31T23:00:00Z</cp:lastPrinted>
  <dcterms:created xsi:type="dcterms:W3CDTF">2018-11-05T09:14:00Z</dcterms:created>
  <dcterms:modified xsi:type="dcterms:W3CDTF">2020-10-22T07:50:00Z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(3)wY2Qmo+Zhew1zO4TzgNRwx4NFYGS0/YXLA/drDjngknNtUYdY4SKFnNVsLkvgbX7Agx46fFN
RoUYRiIo7C+tdginjmtwD+tl6nGqGC4+q/2yrH1G16VtQ0mOfUyOJV0bGuvvMH0optEe/upk
uAT63+iXXOGzrr4wkZ4BHG/j02q+LBHQN5/Ckg+avas6tCaadZAWz8fvm1UzB24vwIC7Jn+Y
TVlcMCqranVUJOUWVl</vt:lpwstr>
  </property>
  <property fmtid="{D5CDD505-2E9C-101B-9397-08002B2CF9AE}" pid="22" name="_2015_ms_pID_7253431">
    <vt:lpwstr>TcKaZLuK2TFqaBvMgkopiYxEpOVaPQmYfy9o3TKu2XMxxBuHqdoK9z
Dm+NJk9N89qUyHSnTZEEYuk4wloMCnroPSlhTfEVUjZxSPjGgrb5vIVFU1cWGrlpVyUeJYf7
o4RkCiMmteED1RXFzCsSGI6s5QhtCqvu7V0ZO4nxUjv7g2fiE4+N7hChuKDBi5U9/Fxp6wnG
kuRCaFweU3uTSvIILb6/HSgcg9cF6Xmrki7V</vt:lpwstr>
  </property>
  <property fmtid="{D5CDD505-2E9C-101B-9397-08002B2CF9AE}" pid="23" name="_2015_ms_pID_7253432">
    <vt:lpwstr>XIBD04xMKGhu+I+dp7IZQ9s=</vt:lpwstr>
  </property>
</Properties>
</file>