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18E95EF"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F4D7D">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763C82" w:rsidRPr="00763C82">
        <w:rPr>
          <w:b/>
          <w:noProof/>
          <w:sz w:val="24"/>
        </w:rPr>
        <w:t>20</w:t>
      </w:r>
      <w:r w:rsidR="00122656">
        <w:rPr>
          <w:b/>
          <w:noProof/>
          <w:sz w:val="24"/>
        </w:rPr>
        <w:t>xxxx</w:t>
      </w:r>
    </w:p>
    <w:p w14:paraId="5DC21640" w14:textId="1FCE497F" w:rsidR="003674C0" w:rsidRDefault="00941BFE" w:rsidP="00677E82">
      <w:pPr>
        <w:pStyle w:val="CRCoverPage"/>
        <w:rPr>
          <w:b/>
          <w:noProof/>
          <w:sz w:val="24"/>
        </w:rPr>
      </w:pPr>
      <w:r>
        <w:rPr>
          <w:b/>
          <w:noProof/>
          <w:sz w:val="24"/>
        </w:rPr>
        <w:t>Electronic meeting</w:t>
      </w:r>
      <w:r w:rsidR="003674C0">
        <w:rPr>
          <w:b/>
          <w:noProof/>
          <w:sz w:val="24"/>
        </w:rPr>
        <w:t xml:space="preserve">, </w:t>
      </w:r>
      <w:r w:rsidR="00CF4D7D" w:rsidRPr="00CF4D7D">
        <w:rPr>
          <w:b/>
          <w:noProof/>
          <w:sz w:val="24"/>
        </w:rPr>
        <w:t>15-23 October</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C71F9BA" w:rsidR="001E41F3" w:rsidRPr="00410371" w:rsidRDefault="008D531A"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AEC7B47" w:rsidR="001E41F3" w:rsidRPr="00410371" w:rsidRDefault="00F67C69" w:rsidP="00547111">
            <w:pPr>
              <w:pStyle w:val="CRCoverPage"/>
              <w:spacing w:after="0"/>
              <w:rPr>
                <w:noProof/>
                <w:lang w:eastAsia="zh-CN"/>
              </w:rPr>
            </w:pPr>
            <w:r w:rsidRPr="007E34B9">
              <w:rPr>
                <w:b/>
                <w:noProof/>
                <w:sz w:val="28"/>
              </w:rPr>
              <w:t>3430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A7D4787" w:rsidR="001E41F3" w:rsidRPr="00410371" w:rsidRDefault="00122656"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5E10E0D" w:rsidR="001E41F3" w:rsidRPr="00410371" w:rsidRDefault="009A45A7">
            <w:pPr>
              <w:pStyle w:val="CRCoverPage"/>
              <w:spacing w:after="0"/>
              <w:jc w:val="center"/>
              <w:rPr>
                <w:noProof/>
                <w:sz w:val="28"/>
              </w:rPr>
            </w:pPr>
            <w:r>
              <w:rPr>
                <w:b/>
                <w:noProof/>
                <w:sz w:val="28"/>
              </w:rPr>
              <w:t>17.0</w:t>
            </w:r>
            <w:r w:rsidR="00B54CFD" w:rsidRPr="00B54CFD">
              <w:rPr>
                <w:b/>
                <w:noProof/>
                <w:sz w:val="28"/>
              </w:rPr>
              <w:t>.</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B8650A6" w:rsidR="00F25D98" w:rsidRDefault="008D531A"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AD0E8B8" w:rsidR="00F25D98" w:rsidRDefault="008D531A"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8E1C8A8" w:rsidR="001E41F3" w:rsidRDefault="009D2F92">
            <w:pPr>
              <w:pStyle w:val="CRCoverPage"/>
              <w:spacing w:after="0"/>
              <w:ind w:left="100"/>
              <w:rPr>
                <w:noProof/>
              </w:rPr>
            </w:pPr>
            <w:r>
              <w:fldChar w:fldCharType="begin"/>
            </w:r>
            <w:r>
              <w:instrText xml:space="preserve"> DOCPROPERTY  CrTitle  \* MERGEFORMAT </w:instrText>
            </w:r>
            <w:r>
              <w:fldChar w:fldCharType="separate"/>
            </w:r>
            <w:r w:rsidR="008D531A">
              <w:t>Clarification of N</w:t>
            </w:r>
            <w:r w:rsidR="008D531A" w:rsidRPr="000A31E9">
              <w:t xml:space="preserve">AS COUNT </w:t>
            </w:r>
            <w:r w:rsidR="008D531A">
              <w:t>handling in 4</w:t>
            </w:r>
            <w:r w:rsidR="008D531A" w:rsidRPr="000A31E9">
              <w:t>G</w:t>
            </w:r>
            <w:r>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9D63ACF"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D531A" w:rsidRPr="007867BE">
              <w:rPr>
                <w:noProof/>
              </w:rPr>
              <w:t>, Vodafone</w:t>
            </w:r>
            <w:r w:rsidR="00042B2A" w:rsidRPr="007867BE">
              <w:rPr>
                <w:noProof/>
              </w:rPr>
              <w:t>, Deutsche Telekom</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59D0672" w:rsidR="001E41F3" w:rsidRDefault="008F328E">
            <w:pPr>
              <w:pStyle w:val="CRCoverPage"/>
              <w:spacing w:after="0"/>
              <w:ind w:left="100"/>
              <w:rPr>
                <w:noProof/>
              </w:rPr>
            </w:pPr>
            <w:r>
              <w:rPr>
                <w:rFonts w:cs="Arial"/>
              </w:rPr>
              <w:t>SAES</w:t>
            </w:r>
            <w:r w:rsidR="002B0541">
              <w:rPr>
                <w:rFonts w:cs="Arial"/>
              </w:rPr>
              <w:t>1</w:t>
            </w:r>
            <w:r w:rsidR="00550944">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B2A5111" w:rsidR="001E41F3" w:rsidRDefault="00550944">
            <w:pPr>
              <w:pStyle w:val="CRCoverPage"/>
              <w:spacing w:after="0"/>
              <w:ind w:left="100"/>
              <w:rPr>
                <w:noProof/>
              </w:rPr>
            </w:pPr>
            <w:r>
              <w:rPr>
                <w:noProof/>
              </w:rPr>
              <w:t>2020-09</w:t>
            </w:r>
            <w:r w:rsidR="002B0541">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25B6800" w:rsidR="001E41F3" w:rsidRDefault="002B0541">
            <w:pPr>
              <w:pStyle w:val="CRCoverPage"/>
              <w:spacing w:after="0"/>
              <w:ind w:left="100"/>
              <w:rPr>
                <w:noProof/>
              </w:rPr>
            </w:pPr>
            <w:r w:rsidRPr="007A5CEE">
              <w:rPr>
                <w:noProof/>
              </w:rPr>
              <w:t>Rel-1</w:t>
            </w:r>
            <w:r w:rsidR="00550944">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A902452" w14:textId="0A986103" w:rsidR="001E41F3" w:rsidRDefault="007F34F0">
            <w:pPr>
              <w:pStyle w:val="CRCoverPage"/>
              <w:spacing w:after="0"/>
              <w:ind w:left="100"/>
              <w:rPr>
                <w:lang w:bidi="bn-BD"/>
              </w:rPr>
            </w:pPr>
            <w:r>
              <w:rPr>
                <w:rFonts w:hint="eastAsia"/>
                <w:noProof/>
                <w:lang w:eastAsia="zh-CN"/>
              </w:rPr>
              <w:t>B</w:t>
            </w:r>
            <w:r>
              <w:rPr>
                <w:noProof/>
                <w:lang w:eastAsia="zh-CN"/>
              </w:rPr>
              <w:t xml:space="preserve">ased on GSMA requirements on </w:t>
            </w:r>
            <w:r>
              <w:rPr>
                <w:noProof/>
              </w:rPr>
              <w:t>5G NAS COUNT handling, CT1 has agreed</w:t>
            </w:r>
            <w:r w:rsidR="00DB648A">
              <w:rPr>
                <w:noProof/>
              </w:rPr>
              <w:t xml:space="preserve"> an R16</w:t>
            </w:r>
            <w:r>
              <w:rPr>
                <w:noProof/>
              </w:rPr>
              <w:t xml:space="preserve"> CR#</w:t>
            </w:r>
            <w:r w:rsidRPr="007F34F0">
              <w:rPr>
                <w:noProof/>
              </w:rPr>
              <w:t>2384</w:t>
            </w:r>
            <w:r>
              <w:rPr>
                <w:noProof/>
              </w:rPr>
              <w:t xml:space="preserve"> (</w:t>
            </w:r>
            <w:r w:rsidRPr="007F34F0">
              <w:rPr>
                <w:noProof/>
              </w:rPr>
              <w:t>C1-204054</w:t>
            </w:r>
            <w:r>
              <w:rPr>
                <w:noProof/>
              </w:rPr>
              <w:t xml:space="preserve">) to update the description given in TS 24.501 clause </w:t>
            </w:r>
            <w:r>
              <w:rPr>
                <w:lang w:bidi="bn-BD"/>
              </w:rPr>
              <w:t>4.4.3.1 on handling of estimated NAS COUNT at the receiver side to make it more prescriptive and unambiguous.</w:t>
            </w:r>
          </w:p>
          <w:p w14:paraId="46CE33F5" w14:textId="77777777" w:rsidR="007F34F0" w:rsidRPr="00DB648A" w:rsidRDefault="007F34F0">
            <w:pPr>
              <w:pStyle w:val="CRCoverPage"/>
              <w:spacing w:after="0"/>
              <w:ind w:left="100"/>
              <w:rPr>
                <w:lang w:bidi="bn-BD"/>
              </w:rPr>
            </w:pPr>
          </w:p>
          <w:p w14:paraId="7E68EDB3" w14:textId="2501E682" w:rsidR="007F34F0" w:rsidRDefault="007F34F0">
            <w:pPr>
              <w:pStyle w:val="CRCoverPage"/>
              <w:spacing w:after="0"/>
              <w:ind w:left="100"/>
              <w:rPr>
                <w:lang w:bidi="bn-BD"/>
              </w:rPr>
            </w:pPr>
            <w:r>
              <w:rPr>
                <w:lang w:bidi="bn-BD"/>
              </w:rPr>
              <w:t xml:space="preserve">Actually before the </w:t>
            </w:r>
            <w:r>
              <w:rPr>
                <w:noProof/>
              </w:rPr>
              <w:t>CR#</w:t>
            </w:r>
            <w:r w:rsidRPr="007F34F0">
              <w:rPr>
                <w:noProof/>
              </w:rPr>
              <w:t>2384</w:t>
            </w:r>
            <w:r>
              <w:rPr>
                <w:noProof/>
              </w:rPr>
              <w:t xml:space="preserve">, </w:t>
            </w:r>
            <w:r>
              <w:rPr>
                <w:lang w:bidi="bn-BD"/>
              </w:rPr>
              <w:t>the NAS COUNT handling given in TS 24.501 was fully copied from TS 24.301. Even GSMA has not provided the requirements on 4G but actually the same problem exists in 4G NAS COUNT handling as well.</w:t>
            </w:r>
          </w:p>
          <w:p w14:paraId="54F4CB9D" w14:textId="77777777" w:rsidR="007F34F0" w:rsidRDefault="007F34F0">
            <w:pPr>
              <w:pStyle w:val="CRCoverPage"/>
              <w:spacing w:after="0"/>
              <w:ind w:left="100"/>
              <w:rPr>
                <w:lang w:bidi="bn-BD"/>
              </w:rPr>
            </w:pPr>
          </w:p>
          <w:p w14:paraId="0BA9D449" w14:textId="3DB82326" w:rsidR="00AC394C" w:rsidRDefault="00AC394C">
            <w:pPr>
              <w:pStyle w:val="CRCoverPage"/>
              <w:spacing w:after="0"/>
              <w:ind w:left="100"/>
              <w:rPr>
                <w:lang w:bidi="bn-BD"/>
              </w:rPr>
            </w:pPr>
            <w:r>
              <w:rPr>
                <w:lang w:bidi="bn-BD"/>
              </w:rPr>
              <w:t xml:space="preserve">One point is that the current spec only clearly specified the used UL/DL NAS COUNT value </w:t>
            </w:r>
            <w:r w:rsidR="00C932FA">
              <w:rPr>
                <w:lang w:bidi="bn-BD"/>
              </w:rPr>
              <w:t xml:space="preserve">stored </w:t>
            </w:r>
            <w:r>
              <w:rPr>
                <w:lang w:bidi="bn-BD"/>
              </w:rPr>
              <w:t>at the UE side while it is missing at the MME side.</w:t>
            </w:r>
          </w:p>
          <w:p w14:paraId="29CE3F35" w14:textId="77777777" w:rsidR="00AC394C" w:rsidRPr="00C932FA" w:rsidRDefault="00AC394C">
            <w:pPr>
              <w:pStyle w:val="CRCoverPage"/>
              <w:spacing w:after="0"/>
              <w:ind w:left="100"/>
              <w:rPr>
                <w:lang w:bidi="bn-BD"/>
              </w:rPr>
            </w:pPr>
          </w:p>
          <w:p w14:paraId="484F707D" w14:textId="0813199E" w:rsidR="00AC394C" w:rsidRDefault="00AC394C">
            <w:pPr>
              <w:pStyle w:val="CRCoverPage"/>
              <w:spacing w:after="0"/>
              <w:ind w:left="100"/>
              <w:rPr>
                <w:lang w:bidi="bn-BD"/>
              </w:rPr>
            </w:pPr>
            <w:r>
              <w:rPr>
                <w:lang w:bidi="bn-BD"/>
              </w:rPr>
              <w:t>Another point is it is true that the current NAS COUNT handling</w:t>
            </w:r>
            <w:r w:rsidR="00773569">
              <w:rPr>
                <w:lang w:bidi="bn-BD"/>
              </w:rPr>
              <w:t xml:space="preserve"> in 4G</w:t>
            </w:r>
            <w:r>
              <w:rPr>
                <w:lang w:bidi="bn-BD"/>
              </w:rPr>
              <w:t xml:space="preserve"> was specified since Rel-8. However, due to the lack of prescriptive and unambiguous description</w:t>
            </w:r>
            <w:r w:rsidR="00C932FA">
              <w:rPr>
                <w:lang w:bidi="bn-BD"/>
              </w:rPr>
              <w:t xml:space="preserve"> in the standard</w:t>
            </w:r>
            <w:r>
              <w:rPr>
                <w:lang w:bidi="bn-BD"/>
              </w:rPr>
              <w:t>, it could exist different implementations based on diff</w:t>
            </w:r>
            <w:r w:rsidR="00C932FA">
              <w:rPr>
                <w:lang w:bidi="bn-BD"/>
              </w:rPr>
              <w:t>erent interpretation of the standard in the field</w:t>
            </w:r>
            <w:r>
              <w:rPr>
                <w:lang w:bidi="bn-BD"/>
              </w:rPr>
              <w:t xml:space="preserve">. </w:t>
            </w:r>
            <w:r w:rsidR="00773569">
              <w:rPr>
                <w:lang w:bidi="bn-BD"/>
              </w:rPr>
              <w:t>Typically</w:t>
            </w:r>
            <w:r w:rsidR="00506FB4">
              <w:rPr>
                <w:lang w:bidi="bn-BD"/>
              </w:rPr>
              <w:t xml:space="preserve">, </w:t>
            </w:r>
            <w:r w:rsidR="002F774B">
              <w:rPr>
                <w:lang w:bidi="bn-BD"/>
              </w:rPr>
              <w:t>it would be benefic</w:t>
            </w:r>
            <w:r w:rsidR="004322DB">
              <w:rPr>
                <w:lang w:bidi="bn-BD"/>
              </w:rPr>
              <w:t xml:space="preserve">ial to clearly document something in </w:t>
            </w:r>
            <w:r w:rsidR="00506FB4">
              <w:rPr>
                <w:lang w:bidi="bn-BD"/>
              </w:rPr>
              <w:t>the standard</w:t>
            </w:r>
            <w:r w:rsidR="004322DB">
              <w:rPr>
                <w:lang w:bidi="bn-BD"/>
              </w:rPr>
              <w:t xml:space="preserve"> on following typical case which was observed </w:t>
            </w:r>
            <w:r w:rsidR="00506FB4">
              <w:rPr>
                <w:lang w:bidi="bn-BD"/>
              </w:rPr>
              <w:t xml:space="preserve">that has </w:t>
            </w:r>
            <w:r w:rsidR="004322DB">
              <w:rPr>
                <w:lang w:bidi="bn-BD"/>
              </w:rPr>
              <w:t xml:space="preserve">happened many times </w:t>
            </w:r>
            <w:r>
              <w:rPr>
                <w:lang w:bidi="bn-BD"/>
              </w:rPr>
              <w:t>in the field:</w:t>
            </w:r>
          </w:p>
          <w:p w14:paraId="14BECDB6" w14:textId="67B158E8" w:rsidR="00AC394C" w:rsidRPr="004322DB" w:rsidRDefault="00AC394C" w:rsidP="00AC394C">
            <w:pPr>
              <w:pStyle w:val="CRCoverPage"/>
              <w:numPr>
                <w:ilvl w:val="0"/>
                <w:numId w:val="1"/>
              </w:numPr>
              <w:spacing w:after="0"/>
              <w:rPr>
                <w:i/>
                <w:lang w:bidi="bn-BD"/>
              </w:rPr>
            </w:pPr>
            <w:r w:rsidRPr="004322DB">
              <w:rPr>
                <w:i/>
                <w:lang w:bidi="bn-BD"/>
              </w:rPr>
              <w:t>The UE sends two consec</w:t>
            </w:r>
            <w:r w:rsidR="002F774B">
              <w:rPr>
                <w:i/>
                <w:lang w:bidi="bn-BD"/>
              </w:rPr>
              <w:t>u</w:t>
            </w:r>
            <w:r w:rsidRPr="004322DB">
              <w:rPr>
                <w:i/>
                <w:lang w:bidi="bn-BD"/>
              </w:rPr>
              <w:t>tive NAS messages with SN X, and X+1 in sequence; but</w:t>
            </w:r>
          </w:p>
          <w:p w14:paraId="7C37F5BA" w14:textId="25687020" w:rsidR="00AC394C" w:rsidRPr="004322DB" w:rsidRDefault="00AC394C" w:rsidP="00AC394C">
            <w:pPr>
              <w:pStyle w:val="CRCoverPage"/>
              <w:numPr>
                <w:ilvl w:val="0"/>
                <w:numId w:val="1"/>
              </w:numPr>
              <w:spacing w:after="0"/>
              <w:rPr>
                <w:i/>
                <w:lang w:bidi="bn-BD"/>
              </w:rPr>
            </w:pPr>
            <w:r w:rsidRPr="004322DB">
              <w:rPr>
                <w:i/>
                <w:lang w:bidi="bn-BD"/>
              </w:rPr>
              <w:t xml:space="preserve">The </w:t>
            </w:r>
            <w:r w:rsidR="00506FB4">
              <w:rPr>
                <w:i/>
                <w:lang w:bidi="bn-BD"/>
              </w:rPr>
              <w:t>network receives</w:t>
            </w:r>
            <w:r w:rsidRPr="004322DB">
              <w:rPr>
                <w:i/>
                <w:lang w:bidi="bn-BD"/>
              </w:rPr>
              <w:t xml:space="preserve"> these two NAS message</w:t>
            </w:r>
            <w:r w:rsidR="00C932FA">
              <w:rPr>
                <w:i/>
                <w:lang w:bidi="bn-BD"/>
              </w:rPr>
              <w:t>s</w:t>
            </w:r>
            <w:r w:rsidRPr="004322DB">
              <w:rPr>
                <w:i/>
                <w:lang w:bidi="bn-BD"/>
              </w:rPr>
              <w:t xml:space="preserve"> with SN X+1</w:t>
            </w:r>
            <w:r w:rsidRPr="004322DB">
              <w:rPr>
                <w:rFonts w:hint="eastAsia"/>
                <w:i/>
                <w:lang w:eastAsia="zh-CN" w:bidi="bn-BD"/>
              </w:rPr>
              <w:t>,</w:t>
            </w:r>
            <w:r w:rsidRPr="004322DB">
              <w:rPr>
                <w:i/>
                <w:lang w:eastAsia="zh-CN" w:bidi="bn-BD"/>
              </w:rPr>
              <w:t xml:space="preserve"> and X in sequence, i.e. out of sequence happens.</w:t>
            </w:r>
          </w:p>
          <w:p w14:paraId="20C5450C" w14:textId="77777777" w:rsidR="00AC394C" w:rsidRPr="00C932FA" w:rsidRDefault="00AC394C">
            <w:pPr>
              <w:pStyle w:val="CRCoverPage"/>
              <w:spacing w:after="0"/>
              <w:ind w:left="100"/>
              <w:rPr>
                <w:lang w:bidi="bn-BD"/>
              </w:rPr>
            </w:pPr>
          </w:p>
          <w:p w14:paraId="4AF69987" w14:textId="05F1EAC0" w:rsidR="00AC394C" w:rsidRDefault="004322DB">
            <w:pPr>
              <w:pStyle w:val="CRCoverPage"/>
              <w:spacing w:after="0"/>
              <w:ind w:left="100"/>
              <w:rPr>
                <w:lang w:eastAsia="zh-CN" w:bidi="bn-BD"/>
              </w:rPr>
            </w:pPr>
            <w:r>
              <w:rPr>
                <w:rFonts w:hint="eastAsia"/>
                <w:lang w:eastAsia="zh-CN" w:bidi="bn-BD"/>
              </w:rPr>
              <w:t>I</w:t>
            </w:r>
            <w:r>
              <w:rPr>
                <w:lang w:eastAsia="zh-CN" w:bidi="bn-BD"/>
              </w:rPr>
              <w:t xml:space="preserve">n above </w:t>
            </w:r>
            <w:r w:rsidR="00506FB4">
              <w:rPr>
                <w:lang w:eastAsia="zh-CN" w:bidi="bn-BD"/>
              </w:rPr>
              <w:t xml:space="preserve">typical case, message with SN X is not replayed and also not received by the network in the past, so it should be handled as not wrap around. How to </w:t>
            </w:r>
            <w:r w:rsidR="00FE6F7B" w:rsidRPr="00FE6F7B">
              <w:rPr>
                <w:lang w:eastAsia="zh-CN" w:bidi="bn-BD"/>
              </w:rPr>
              <w:t>guarantee</w:t>
            </w:r>
            <w:r w:rsidR="00FE6F7B">
              <w:rPr>
                <w:lang w:eastAsia="zh-CN" w:bidi="bn-BD"/>
              </w:rPr>
              <w:t xml:space="preserve"> a message with </w:t>
            </w:r>
            <w:r w:rsidR="00FE6F7B" w:rsidRPr="00FE6F7B">
              <w:rPr>
                <w:lang w:eastAsia="zh-CN" w:bidi="bn-BD"/>
              </w:rPr>
              <w:t>out of sequence</w:t>
            </w:r>
            <w:r w:rsidR="00FE6F7B">
              <w:rPr>
                <w:lang w:eastAsia="zh-CN" w:bidi="bn-BD"/>
              </w:rPr>
              <w:t xml:space="preserve"> NAS SN is not received in the past </w:t>
            </w:r>
            <w:r w:rsidR="00C932FA">
              <w:rPr>
                <w:lang w:eastAsia="zh-CN" w:bidi="bn-BD"/>
              </w:rPr>
              <w:t>without</w:t>
            </w:r>
            <w:r w:rsidR="00FE6F7B">
              <w:rPr>
                <w:lang w:eastAsia="zh-CN" w:bidi="bn-BD"/>
              </w:rPr>
              <w:t xml:space="preserve"> wrap around is up to the UE implementation. </w:t>
            </w:r>
            <w:r w:rsidR="002F774B">
              <w:rPr>
                <w:lang w:eastAsia="zh-CN" w:bidi="bn-BD"/>
              </w:rPr>
              <w:t xml:space="preserve">Hence, it proposes to add a NOTE to provide informative information on </w:t>
            </w:r>
            <w:r w:rsidR="002F774B">
              <w:rPr>
                <w:lang w:eastAsia="zh-CN" w:bidi="bn-BD"/>
              </w:rPr>
              <w:lastRenderedPageBreak/>
              <w:t>how to estimate the NAS COUNT at the receiving side to cover this case.</w:t>
            </w:r>
            <w:r w:rsidR="00737B97">
              <w:rPr>
                <w:noProof/>
              </w:rPr>
              <w:t xml:space="preserve"> As Rel-16 was frozen, the proposed alignment is since Rel-17.</w:t>
            </w:r>
          </w:p>
          <w:p w14:paraId="4AB1CFBA" w14:textId="4876535D" w:rsidR="007F34F0" w:rsidRPr="00737B97" w:rsidRDefault="007F34F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7F34F0" w:rsidRDefault="001E41F3">
            <w:pPr>
              <w:pStyle w:val="CRCoverPage"/>
              <w:spacing w:after="0"/>
              <w:rPr>
                <w:noProof/>
                <w:sz w:val="8"/>
                <w:szCs w:val="8"/>
              </w:rPr>
            </w:pPr>
          </w:p>
        </w:tc>
      </w:tr>
      <w:tr w:rsidR="002F774B" w14:paraId="4FC2AB41" w14:textId="77777777" w:rsidTr="00547111">
        <w:tc>
          <w:tcPr>
            <w:tcW w:w="2694" w:type="dxa"/>
            <w:gridSpan w:val="2"/>
            <w:tcBorders>
              <w:left w:val="single" w:sz="4" w:space="0" w:color="auto"/>
            </w:tcBorders>
          </w:tcPr>
          <w:p w14:paraId="4A3BE4AC" w14:textId="77777777" w:rsidR="002F774B" w:rsidRDefault="002F774B" w:rsidP="002F774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99C4997" w14:textId="77777777" w:rsidR="002F774B" w:rsidRDefault="002F774B" w:rsidP="002F774B">
            <w:pPr>
              <w:pStyle w:val="CRCoverPage"/>
              <w:numPr>
                <w:ilvl w:val="0"/>
                <w:numId w:val="2"/>
              </w:numPr>
              <w:spacing w:after="0"/>
              <w:rPr>
                <w:noProof/>
                <w:lang w:eastAsia="zh-CN"/>
              </w:rPr>
            </w:pPr>
            <w:r>
              <w:rPr>
                <w:rFonts w:hint="eastAsia"/>
                <w:noProof/>
                <w:lang w:eastAsia="zh-CN"/>
              </w:rPr>
              <w:t>I</w:t>
            </w:r>
            <w:r>
              <w:rPr>
                <w:noProof/>
                <w:lang w:eastAsia="zh-CN"/>
              </w:rPr>
              <w:t xml:space="preserve">t proposes to add the missed </w:t>
            </w:r>
            <w:r>
              <w:rPr>
                <w:lang w:bidi="bn-BD"/>
              </w:rPr>
              <w:t>UL/DL NAS COUNT handling at the MME side</w:t>
            </w:r>
            <w:r>
              <w:rPr>
                <w:noProof/>
                <w:lang w:eastAsia="zh-CN"/>
              </w:rPr>
              <w:t xml:space="preserve"> to align with the UE side.</w:t>
            </w:r>
          </w:p>
          <w:p w14:paraId="76C0712C" w14:textId="3BBFE5D8" w:rsidR="002F774B" w:rsidRDefault="002F774B" w:rsidP="002F774B">
            <w:pPr>
              <w:pStyle w:val="CRCoverPage"/>
              <w:numPr>
                <w:ilvl w:val="0"/>
                <w:numId w:val="2"/>
              </w:numPr>
              <w:spacing w:after="0"/>
              <w:rPr>
                <w:noProof/>
                <w:lang w:eastAsia="zh-CN"/>
              </w:rPr>
            </w:pPr>
            <w:r>
              <w:rPr>
                <w:noProof/>
                <w:lang w:eastAsia="zh-CN"/>
              </w:rPr>
              <w:t>It proposes to add a NOTE</w:t>
            </w:r>
            <w:r>
              <w:rPr>
                <w:lang w:eastAsia="zh-CN" w:bidi="bn-BD"/>
              </w:rPr>
              <w:t xml:space="preserve"> to provide informative information on how to estimate the NAS COUNT at the receiving side in case of </w:t>
            </w:r>
            <w:r w:rsidRPr="00FE6F7B">
              <w:rPr>
                <w:lang w:eastAsia="zh-CN" w:bidi="bn-BD"/>
              </w:rPr>
              <w:t xml:space="preserve">out of sequence </w:t>
            </w:r>
            <w:r>
              <w:rPr>
                <w:lang w:eastAsia="zh-CN" w:bidi="bn-BD"/>
              </w:rPr>
              <w:t>of NAS SN</w:t>
            </w:r>
            <w:r w:rsidRPr="00FE6F7B">
              <w:rPr>
                <w:lang w:eastAsia="zh-CN" w:bidi="bn-BD"/>
              </w:rPr>
              <w:t xml:space="preserve"> happens</w:t>
            </w:r>
            <w:r>
              <w:rPr>
                <w:lang w:eastAsia="zh-CN" w:bidi="bn-BD"/>
              </w:rPr>
              <w:t xml:space="preserve"> without wrap around.</w:t>
            </w:r>
          </w:p>
        </w:tc>
      </w:tr>
      <w:tr w:rsidR="002F774B" w14:paraId="67BD561C" w14:textId="77777777" w:rsidTr="00547111">
        <w:tc>
          <w:tcPr>
            <w:tcW w:w="2694" w:type="dxa"/>
            <w:gridSpan w:val="2"/>
            <w:tcBorders>
              <w:left w:val="single" w:sz="4" w:space="0" w:color="auto"/>
            </w:tcBorders>
          </w:tcPr>
          <w:p w14:paraId="7A30C9A1" w14:textId="77777777" w:rsidR="002F774B" w:rsidRDefault="002F774B" w:rsidP="002F774B">
            <w:pPr>
              <w:pStyle w:val="CRCoverPage"/>
              <w:spacing w:after="0"/>
              <w:rPr>
                <w:b/>
                <w:i/>
                <w:noProof/>
                <w:sz w:val="8"/>
                <w:szCs w:val="8"/>
              </w:rPr>
            </w:pPr>
          </w:p>
        </w:tc>
        <w:tc>
          <w:tcPr>
            <w:tcW w:w="6946" w:type="dxa"/>
            <w:gridSpan w:val="9"/>
            <w:tcBorders>
              <w:right w:val="single" w:sz="4" w:space="0" w:color="auto"/>
            </w:tcBorders>
          </w:tcPr>
          <w:p w14:paraId="3CB430B5" w14:textId="77777777" w:rsidR="002F774B" w:rsidRDefault="002F774B" w:rsidP="002F774B">
            <w:pPr>
              <w:pStyle w:val="CRCoverPage"/>
              <w:spacing w:after="0"/>
              <w:rPr>
                <w:noProof/>
                <w:sz w:val="8"/>
                <w:szCs w:val="8"/>
              </w:rPr>
            </w:pPr>
          </w:p>
        </w:tc>
      </w:tr>
      <w:tr w:rsidR="002F774B" w14:paraId="262596DA" w14:textId="77777777" w:rsidTr="00547111">
        <w:tc>
          <w:tcPr>
            <w:tcW w:w="2694" w:type="dxa"/>
            <w:gridSpan w:val="2"/>
            <w:tcBorders>
              <w:left w:val="single" w:sz="4" w:space="0" w:color="auto"/>
              <w:bottom w:val="single" w:sz="4" w:space="0" w:color="auto"/>
            </w:tcBorders>
          </w:tcPr>
          <w:p w14:paraId="659D5F83" w14:textId="77777777" w:rsidR="002F774B" w:rsidRDefault="002F774B" w:rsidP="002F774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F779920" w14:textId="77777777" w:rsidR="002F774B" w:rsidRDefault="002F774B" w:rsidP="002F774B">
            <w:pPr>
              <w:pStyle w:val="CRCoverPage"/>
              <w:spacing w:after="0"/>
              <w:ind w:left="100"/>
              <w:rPr>
                <w:lang w:bidi="bn-BD"/>
              </w:rPr>
            </w:pPr>
            <w:r>
              <w:rPr>
                <w:rFonts w:hint="eastAsia"/>
                <w:noProof/>
                <w:lang w:eastAsia="zh-CN"/>
              </w:rPr>
              <w:t>T</w:t>
            </w:r>
            <w:r>
              <w:rPr>
                <w:noProof/>
                <w:lang w:eastAsia="zh-CN"/>
              </w:rPr>
              <w:t xml:space="preserve">he </w:t>
            </w:r>
            <w:r>
              <w:rPr>
                <w:lang w:bidi="bn-BD"/>
              </w:rPr>
              <w:t>use of UL/DL NAS COUNT value at the network side is missing.</w:t>
            </w:r>
          </w:p>
          <w:p w14:paraId="616621A5" w14:textId="1A3A1FA4" w:rsidR="002F774B" w:rsidRDefault="002F774B" w:rsidP="002F774B">
            <w:pPr>
              <w:pStyle w:val="CRCoverPage"/>
              <w:spacing w:after="0"/>
              <w:ind w:left="100"/>
              <w:rPr>
                <w:noProof/>
                <w:lang w:eastAsia="zh-CN"/>
              </w:rPr>
            </w:pPr>
            <w:r>
              <w:rPr>
                <w:lang w:bidi="bn-BD"/>
              </w:rPr>
              <w:t xml:space="preserve">It is unclear on how to </w:t>
            </w:r>
            <w:r>
              <w:rPr>
                <w:lang w:eastAsia="zh-CN" w:bidi="bn-BD"/>
              </w:rPr>
              <w:t xml:space="preserve">estimate the NAS COUNT at the receiving side in case of </w:t>
            </w:r>
            <w:r w:rsidRPr="00FE6F7B">
              <w:rPr>
                <w:lang w:eastAsia="zh-CN" w:bidi="bn-BD"/>
              </w:rPr>
              <w:t xml:space="preserve">out of sequence </w:t>
            </w:r>
            <w:r>
              <w:rPr>
                <w:lang w:eastAsia="zh-CN" w:bidi="bn-BD"/>
              </w:rPr>
              <w:t>of NAS SN</w:t>
            </w:r>
            <w:r w:rsidRPr="00FE6F7B">
              <w:rPr>
                <w:lang w:eastAsia="zh-CN" w:bidi="bn-BD"/>
              </w:rPr>
              <w:t xml:space="preserve"> happens</w:t>
            </w:r>
            <w:r>
              <w:rPr>
                <w:lang w:eastAsia="zh-CN" w:bidi="bn-BD"/>
              </w:rPr>
              <w:t xml:space="preserve"> without wrap around</w:t>
            </w:r>
            <w:r>
              <w:rPr>
                <w:lang w:bidi="bn-BD"/>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5B1BA24" w:rsidR="001E41F3" w:rsidRDefault="00E43642">
            <w:pPr>
              <w:pStyle w:val="CRCoverPage"/>
              <w:spacing w:after="0"/>
              <w:ind w:left="100"/>
              <w:rPr>
                <w:noProof/>
              </w:rPr>
            </w:pPr>
            <w:r w:rsidRPr="00CC0C94">
              <w:rPr>
                <w:lang w:val="en-US"/>
              </w:rPr>
              <w:t>4.4.3.1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3B2F565" w14:textId="6F3F429E" w:rsidR="008863B9" w:rsidRDefault="00EF7487">
            <w:pPr>
              <w:pStyle w:val="CRCoverPage"/>
              <w:spacing w:after="0"/>
              <w:ind w:left="100"/>
              <w:rPr>
                <w:noProof/>
                <w:lang w:eastAsia="zh-CN"/>
              </w:rPr>
            </w:pPr>
            <w:r>
              <w:rPr>
                <w:rFonts w:hint="eastAsia"/>
                <w:noProof/>
                <w:lang w:eastAsia="zh-CN"/>
              </w:rPr>
              <w:t>T</w:t>
            </w:r>
            <w:r>
              <w:rPr>
                <w:noProof/>
                <w:lang w:eastAsia="zh-CN"/>
              </w:rPr>
              <w:t>he original revision was discussed in CT1#125e and postponed.</w:t>
            </w:r>
          </w:p>
          <w:p w14:paraId="537CE3FB" w14:textId="77777777" w:rsidR="00EF7487" w:rsidRDefault="00EF7487">
            <w:pPr>
              <w:pStyle w:val="CRCoverPage"/>
              <w:spacing w:after="0"/>
              <w:ind w:left="100"/>
              <w:rPr>
                <w:noProof/>
                <w:lang w:eastAsia="zh-CN"/>
              </w:rPr>
            </w:pPr>
          </w:p>
          <w:p w14:paraId="4BE16DF4" w14:textId="77777777" w:rsidR="00EF7487" w:rsidRDefault="00EF7487" w:rsidP="00EF7487">
            <w:pPr>
              <w:pStyle w:val="CRCoverPage"/>
              <w:spacing w:after="0"/>
              <w:ind w:left="100"/>
              <w:rPr>
                <w:noProof/>
                <w:lang w:eastAsia="zh-CN"/>
              </w:rPr>
            </w:pPr>
            <w:r>
              <w:rPr>
                <w:noProof/>
                <w:lang w:eastAsia="zh-CN"/>
              </w:rPr>
              <w:t xml:space="preserve">Rev#1 moves to R17 under </w:t>
            </w:r>
            <w:r>
              <w:rPr>
                <w:rFonts w:cs="Arial"/>
              </w:rPr>
              <w:t xml:space="preserve">SAES17 </w:t>
            </w:r>
            <w:r>
              <w:rPr>
                <w:noProof/>
                <w:lang w:eastAsia="zh-CN"/>
              </w:rPr>
              <w:t>with updated cover page but without changing the change content.</w:t>
            </w:r>
          </w:p>
          <w:p w14:paraId="2244055B" w14:textId="77777777" w:rsidR="002F774B" w:rsidRDefault="002F774B" w:rsidP="00EF7487">
            <w:pPr>
              <w:pStyle w:val="CRCoverPage"/>
              <w:spacing w:after="0"/>
              <w:ind w:left="100"/>
              <w:rPr>
                <w:noProof/>
                <w:lang w:eastAsia="zh-CN"/>
              </w:rPr>
            </w:pPr>
          </w:p>
          <w:p w14:paraId="42FD2C46" w14:textId="4B6F020A" w:rsidR="002F774B" w:rsidRDefault="002F774B" w:rsidP="00EF7487">
            <w:pPr>
              <w:pStyle w:val="CRCoverPage"/>
              <w:spacing w:after="0"/>
              <w:ind w:left="100"/>
              <w:rPr>
                <w:noProof/>
                <w:lang w:eastAsia="zh-CN"/>
              </w:rPr>
            </w:pPr>
            <w:r>
              <w:rPr>
                <w:noProof/>
                <w:lang w:eastAsia="zh-CN"/>
              </w:rPr>
              <w:t>Rev#2 changes the normative text to a NOTE.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2BA71C7E" w14:textId="77777777" w:rsidR="00AF696B" w:rsidRPr="00CC0C94" w:rsidRDefault="00AF696B" w:rsidP="00AF696B">
      <w:pPr>
        <w:pStyle w:val="4"/>
        <w:rPr>
          <w:lang w:val="en-US"/>
        </w:rPr>
      </w:pPr>
      <w:bookmarkStart w:id="2" w:name="_Toc51919775"/>
      <w:bookmarkStart w:id="3" w:name="OLE_LINK51"/>
      <w:bookmarkStart w:id="4" w:name="_Toc20217777"/>
      <w:bookmarkStart w:id="5" w:name="_Toc27743661"/>
      <w:bookmarkStart w:id="6" w:name="_Toc35959232"/>
      <w:bookmarkStart w:id="7" w:name="_Toc45202663"/>
      <w:bookmarkStart w:id="8" w:name="_Toc45700039"/>
      <w:r w:rsidRPr="00CC0C94">
        <w:rPr>
          <w:lang w:val="en-US"/>
        </w:rPr>
        <w:t>4.4.3.1</w:t>
      </w:r>
      <w:r w:rsidRPr="00CC0C94">
        <w:rPr>
          <w:lang w:val="en-US"/>
        </w:rPr>
        <w:tab/>
        <w:t>General</w:t>
      </w:r>
      <w:bookmarkEnd w:id="2"/>
    </w:p>
    <w:p w14:paraId="44FCE66A" w14:textId="77777777" w:rsidR="00AF696B" w:rsidRPr="00CC0C94" w:rsidRDefault="00AF696B" w:rsidP="00AF696B">
      <w:pPr>
        <w:rPr>
          <w:lang w:val="en-US"/>
        </w:rPr>
      </w:pPr>
      <w:r w:rsidRPr="00CC0C94">
        <w:rPr>
          <w:lang w:val="en-US"/>
        </w:rPr>
        <w:t xml:space="preserve">Each EPS security context shall be associated with two separate counters NAS COUNT: one related to uplink NAS messages and one related to downlink NAS messages. The NAS COUNT counters use 24 bit internal representation and are independently maintained by UE and MME. </w:t>
      </w:r>
      <w:proofErr w:type="gramStart"/>
      <w:r w:rsidRPr="00CC0C94">
        <w:rPr>
          <w:lang w:val="en-US"/>
        </w:rPr>
        <w:t>The</w:t>
      </w:r>
      <w:proofErr w:type="gramEnd"/>
      <w:r w:rsidRPr="00CC0C94">
        <w:rPr>
          <w:lang w:val="en-US"/>
        </w:rPr>
        <w:t xml:space="preserve"> NAS COUNT shall be constructed as a NAS sequence number (8 least significant bits) concatenated with a NAS overflow counter (16 most significant bits).</w:t>
      </w:r>
    </w:p>
    <w:p w14:paraId="352045C7" w14:textId="77777777" w:rsidR="00AF696B" w:rsidRPr="00CC0C94" w:rsidRDefault="00AF696B" w:rsidP="00AF696B">
      <w:pPr>
        <w:rPr>
          <w:lang w:val="en-US"/>
        </w:rPr>
      </w:pPr>
      <w:r w:rsidRPr="00CC0C94">
        <w:rPr>
          <w:lang w:val="en-US"/>
        </w:rPr>
        <w:t>When NAS COUNT is input to NAS ciphering or NAS integrity algorithms it shall be considered to be a 32-bit entity which shall be constructed by padding the 24-bit internal representation with 8 zeros in the most significant bits.</w:t>
      </w:r>
    </w:p>
    <w:p w14:paraId="3221B1E5" w14:textId="77777777" w:rsidR="00AF696B" w:rsidRPr="00CC0C94" w:rsidRDefault="00AF696B" w:rsidP="00AF696B">
      <w:pPr>
        <w:rPr>
          <w:lang w:eastAsia="ja-JP"/>
        </w:rPr>
      </w:pPr>
      <w:r w:rsidRPr="00CC0C94">
        <w:rPr>
          <w:lang w:eastAsia="ja-JP"/>
        </w:rPr>
        <w:t>The value of the uplink NAS COUNT that is stored or read out of the USIM or non-volatile memory as described in annex C, is the value that shall be used in the next NAS message.</w:t>
      </w:r>
    </w:p>
    <w:p w14:paraId="51B2666C" w14:textId="77777777" w:rsidR="00AF696B" w:rsidRPr="00CC0C94" w:rsidRDefault="00AF696B" w:rsidP="00AF696B">
      <w:pPr>
        <w:rPr>
          <w:lang w:eastAsia="ja-JP"/>
        </w:rPr>
      </w:pPr>
      <w:r w:rsidRPr="00CC0C94">
        <w:rPr>
          <w:lang w:eastAsia="ja-JP"/>
        </w:rPr>
        <w:t>The value of the downlink NAS COUNT that is stored or read out of the USIM or non-volatile memory as described in annex C, is the largest downlink NAS COUNT used in a successfully integrity checked NAS message.</w:t>
      </w:r>
    </w:p>
    <w:p w14:paraId="0F3CCBB4" w14:textId="77777777" w:rsidR="00813F6C" w:rsidRPr="001573C1" w:rsidRDefault="00813F6C" w:rsidP="00813F6C">
      <w:pPr>
        <w:rPr>
          <w:ins w:id="9" w:author="Huawei-SL" w:date="2020-07-31T17:17:00Z"/>
        </w:rPr>
      </w:pPr>
      <w:bookmarkStart w:id="10" w:name="OLE_LINK4"/>
      <w:ins w:id="11" w:author="Huawei-SL" w:date="2020-07-31T17:17:00Z">
        <w:r w:rsidRPr="001573C1">
          <w:t xml:space="preserve">The value of the uplink NAS COUNT stored </w:t>
        </w:r>
        <w:r>
          <w:t>in the MME</w:t>
        </w:r>
        <w:r w:rsidRPr="001573C1">
          <w:t xml:space="preserve"> </w:t>
        </w:r>
        <w:r>
          <w:t>is the largest up</w:t>
        </w:r>
        <w:r w:rsidRPr="001573C1">
          <w:t>link NAS COUNT used in a successfully integrity checked NAS message</w:t>
        </w:r>
        <w:r>
          <w:t>.</w:t>
        </w:r>
      </w:ins>
    </w:p>
    <w:p w14:paraId="2A5F69D8" w14:textId="77777777" w:rsidR="00813F6C" w:rsidRDefault="00813F6C" w:rsidP="00813F6C">
      <w:pPr>
        <w:rPr>
          <w:ins w:id="12" w:author="Huawei-SL" w:date="2020-07-31T17:17:00Z"/>
        </w:rPr>
      </w:pPr>
      <w:ins w:id="13" w:author="Huawei-SL" w:date="2020-07-31T17:17:00Z">
        <w:r w:rsidRPr="001573C1">
          <w:t xml:space="preserve">The value of the downlink NAS COUNT stored </w:t>
        </w:r>
        <w:r>
          <w:t xml:space="preserve">in the MME </w:t>
        </w:r>
        <w:r w:rsidRPr="001573C1">
          <w:t>is the value that shall be used in the next NAS message.</w:t>
        </w:r>
      </w:ins>
    </w:p>
    <w:bookmarkEnd w:id="10"/>
    <w:p w14:paraId="154F58B3" w14:textId="77777777" w:rsidR="00A42818" w:rsidRPr="00CC0C94" w:rsidRDefault="00A42818" w:rsidP="00A42818">
      <w:pPr>
        <w:rPr>
          <w:lang w:val="en-US"/>
        </w:rPr>
      </w:pPr>
      <w:r w:rsidRPr="00CC0C94">
        <w:rPr>
          <w:lang w:val="en-US"/>
        </w:rPr>
        <w:t xml:space="preserve">The NAS sequence number part of the NAS COUNT shall be exchanged between the UE and the MME as part of the NAS </w:t>
      </w:r>
      <w:proofErr w:type="spellStart"/>
      <w:r w:rsidRPr="00CC0C94">
        <w:rPr>
          <w:lang w:val="en-US"/>
        </w:rPr>
        <w:t>signalling</w:t>
      </w:r>
      <w:proofErr w:type="spellEnd"/>
      <w:r w:rsidRPr="00CC0C94">
        <w:rPr>
          <w:lang w:val="en-US"/>
        </w:rPr>
        <w:t xml:space="preserve">. After each new or retransmitted outbound security protected NAS message, the sender shall increase the NAS COUNT number by one, </w:t>
      </w:r>
      <w:r w:rsidRPr="00CC0C94">
        <w:t>except for the initial NAS messages if the lower layers indicated the failure to establish the RRC connection (see 3GPP TS 36.331 [22])</w:t>
      </w:r>
      <w:r w:rsidRPr="00CC0C94">
        <w:rPr>
          <w:lang w:val="en-US"/>
        </w:rPr>
        <w:t xml:space="preserve">. Specifically, on the sender side, the NAS sequence number shall be increased by one, and if the result is zero (due to wrap around), the NAS overflow counter shall also be incremented by one (see </w:t>
      </w:r>
      <w:proofErr w:type="spellStart"/>
      <w:r w:rsidRPr="00CC0C94">
        <w:rPr>
          <w:lang w:val="en-US"/>
        </w:rPr>
        <w:t>subclause</w:t>
      </w:r>
      <w:proofErr w:type="spellEnd"/>
      <w:r w:rsidRPr="00CC0C94">
        <w:rPr>
          <w:lang w:val="en-US"/>
        </w:rPr>
        <w:t> 4.4.3.5). The receiving side shall estimate the NAS COUNT used by the sending side. Specifically, if the estimated NAS sequence number wraps around, the NAS overflow counter shall be incremented by one.</w:t>
      </w:r>
    </w:p>
    <w:p w14:paraId="421631B6" w14:textId="503F9C96" w:rsidR="00C26682" w:rsidRPr="00CC0C94" w:rsidRDefault="00C26682" w:rsidP="00C26682">
      <w:pPr>
        <w:pStyle w:val="NO"/>
        <w:rPr>
          <w:ins w:id="14" w:author="Huawei-SL1" w:date="2020-10-20T10:16:00Z"/>
          <w:lang w:val="en-US"/>
        </w:rPr>
      </w:pPr>
      <w:bookmarkStart w:id="15" w:name="OLE_LINK5"/>
      <w:ins w:id="16" w:author="Huawei-SL1" w:date="2020-10-20T10:16:00Z">
        <w:r>
          <w:t>NOTE 0</w:t>
        </w:r>
        <w:r w:rsidRPr="00CC0C94">
          <w:t>:</w:t>
        </w:r>
        <w:r w:rsidRPr="00CC0C94">
          <w:tab/>
        </w:r>
        <w:r w:rsidRPr="00C26682">
          <w:rPr>
            <w:lang w:val="en-US"/>
          </w:rPr>
          <w:t>If the estimated NAS COUNT is lower than or equal to the stored NAS COUNT, the receiving side can determine that the</w:t>
        </w:r>
        <w:bookmarkStart w:id="17" w:name="_GoBack"/>
        <w:bookmarkEnd w:id="17"/>
        <w:r w:rsidRPr="00C26682">
          <w:rPr>
            <w:lang w:val="en-US"/>
          </w:rPr>
          <w:t xml:space="preserve"> NAS message is a replay of an earlier NAS message and then hand</w:t>
        </w:r>
        <w:r>
          <w:rPr>
            <w:lang w:val="en-US"/>
          </w:rPr>
          <w:t xml:space="preserve">le it as described in </w:t>
        </w:r>
        <w:proofErr w:type="spellStart"/>
        <w:r>
          <w:rPr>
            <w:lang w:val="en-US"/>
          </w:rPr>
          <w:t>subclause</w:t>
        </w:r>
        <w:proofErr w:type="spellEnd"/>
        <w:r>
          <w:rPr>
            <w:lang w:val="en-US"/>
          </w:rPr>
          <w:t> </w:t>
        </w:r>
        <w:r w:rsidRPr="00C26682">
          <w:rPr>
            <w:lang w:val="en-US"/>
          </w:rPr>
          <w:t>4.4.3.2.  If the receiving side can guarantee that the NAS message was not previously accepted then it can use an estimated NAS COUNT lower than its stored NAS COUNT</w:t>
        </w:r>
        <w:r w:rsidRPr="00CC0C94">
          <w:rPr>
            <w:lang w:val="en-US"/>
          </w:rPr>
          <w:t>.</w:t>
        </w:r>
      </w:ins>
    </w:p>
    <w:bookmarkEnd w:id="15"/>
    <w:p w14:paraId="38E77EDA" w14:textId="77777777" w:rsidR="00AF696B" w:rsidRPr="00CC0C94" w:rsidRDefault="00AF696B" w:rsidP="00AF696B">
      <w:pPr>
        <w:rPr>
          <w:lang w:val="en-US" w:eastAsia="ja-JP"/>
        </w:rPr>
      </w:pPr>
      <w:r w:rsidRPr="00CC0C94">
        <w:rPr>
          <w:rFonts w:hint="eastAsia"/>
          <w:lang w:val="en-US" w:eastAsia="ja-JP"/>
        </w:rPr>
        <w:t>After</w:t>
      </w:r>
      <w:r w:rsidRPr="00CC0C94">
        <w:rPr>
          <w:lang w:val="en-US"/>
        </w:rPr>
        <w:t xml:space="preserve"> the derivation of a NAS token due to an inter-system change from S1mode to A/Gb mode or </w:t>
      </w:r>
      <w:proofErr w:type="spellStart"/>
      <w:proofErr w:type="gramStart"/>
      <w:r w:rsidRPr="00CC0C94">
        <w:rPr>
          <w:lang w:val="en-US"/>
        </w:rPr>
        <w:t>Iu</w:t>
      </w:r>
      <w:proofErr w:type="spellEnd"/>
      <w:proofErr w:type="gramEnd"/>
      <w:r w:rsidRPr="00CC0C94">
        <w:rPr>
          <w:lang w:val="en-US"/>
        </w:rPr>
        <w:t xml:space="preserve"> mode in idle mode as specified in 3GPP TS 24.00</w:t>
      </w:r>
      <w:r w:rsidRPr="00CC0C94">
        <w:rPr>
          <w:rFonts w:hint="eastAsia"/>
          <w:lang w:val="en-US" w:eastAsia="ja-JP"/>
        </w:rPr>
        <w:t>8</w:t>
      </w:r>
      <w:r w:rsidRPr="00CC0C94">
        <w:rPr>
          <w:lang w:val="en-US" w:eastAsia="ja-JP"/>
        </w:rPr>
        <w:t> </w:t>
      </w:r>
      <w:r w:rsidRPr="00CC0C94">
        <w:rPr>
          <w:lang w:val="en-US"/>
        </w:rPr>
        <w:t>[13], the UE shall increase the uplink NAS COUNT</w:t>
      </w:r>
      <w:r w:rsidRPr="00CC0C94">
        <w:rPr>
          <w:rFonts w:hint="eastAsia"/>
          <w:lang w:val="en-US" w:eastAsia="ja-JP"/>
        </w:rPr>
        <w:t xml:space="preserve"> by one.</w:t>
      </w:r>
    </w:p>
    <w:p w14:paraId="23FA341C" w14:textId="77777777" w:rsidR="00AF696B" w:rsidRPr="00CC0C94" w:rsidRDefault="00AF696B" w:rsidP="00AF696B">
      <w:pPr>
        <w:rPr>
          <w:lang w:val="en-US"/>
        </w:rPr>
      </w:pPr>
      <w:r w:rsidRPr="00CC0C94">
        <w:rPr>
          <w:lang w:val="en-US"/>
        </w:rPr>
        <w:t xml:space="preserve">When the MME receives a NAS token </w:t>
      </w:r>
      <w:r w:rsidRPr="00CC0C94">
        <w:rPr>
          <w:rFonts w:hint="eastAsia"/>
          <w:lang w:val="en-US" w:eastAsia="ko-KR"/>
        </w:rPr>
        <w:t xml:space="preserve">via SGSN </w:t>
      </w:r>
      <w:r w:rsidRPr="00CC0C94">
        <w:rPr>
          <w:lang w:val="en-US"/>
        </w:rPr>
        <w:t xml:space="preserve">during an </w:t>
      </w:r>
      <w:r w:rsidRPr="00CC0C94">
        <w:rPr>
          <w:rFonts w:hint="eastAsia"/>
          <w:lang w:val="en-US" w:eastAsia="ko-KR"/>
        </w:rPr>
        <w:t xml:space="preserve">idle mode </w:t>
      </w:r>
      <w:r w:rsidRPr="00CC0C94">
        <w:rPr>
          <w:lang w:val="en-US"/>
        </w:rPr>
        <w:t>inter-sy</w:t>
      </w:r>
      <w:r w:rsidRPr="00CC0C94">
        <w:rPr>
          <w:rFonts w:hint="eastAsia"/>
          <w:lang w:val="en-US" w:eastAsia="ja-JP"/>
        </w:rPr>
        <w:t>s</w:t>
      </w:r>
      <w:r w:rsidRPr="00CC0C94">
        <w:rPr>
          <w:lang w:val="en-US"/>
        </w:rPr>
        <w:t xml:space="preserve">tem change from S1 mode to A/Gb mode or </w:t>
      </w:r>
      <w:proofErr w:type="spellStart"/>
      <w:r w:rsidRPr="00CC0C94">
        <w:rPr>
          <w:lang w:val="en-US"/>
        </w:rPr>
        <w:t>Iu</w:t>
      </w:r>
      <w:proofErr w:type="spellEnd"/>
      <w:r w:rsidRPr="00CC0C94">
        <w:rPr>
          <w:lang w:val="en-US"/>
        </w:rPr>
        <w:t xml:space="preserve"> mode, the MME shall check the NAS token as specified in 3GPP TS 33.401 [</w:t>
      </w:r>
      <w:r w:rsidRPr="00CC0C94">
        <w:rPr>
          <w:rFonts w:hint="eastAsia"/>
          <w:lang w:val="en-US" w:eastAsia="ja-JP"/>
        </w:rPr>
        <w:t>19</w:t>
      </w:r>
      <w:r w:rsidRPr="00CC0C94">
        <w:rPr>
          <w:lang w:val="en-US"/>
        </w:rPr>
        <w:t xml:space="preserve">], </w:t>
      </w:r>
      <w:proofErr w:type="spellStart"/>
      <w:r w:rsidRPr="00CC0C94">
        <w:rPr>
          <w:lang w:val="en-US"/>
        </w:rPr>
        <w:t>subclause</w:t>
      </w:r>
      <w:proofErr w:type="spellEnd"/>
      <w:r w:rsidRPr="00CC0C94">
        <w:rPr>
          <w:lang w:val="en-US"/>
        </w:rPr>
        <w:t> </w:t>
      </w:r>
      <w:r w:rsidRPr="00CC0C94">
        <w:rPr>
          <w:rFonts w:hint="eastAsia"/>
          <w:lang w:val="en-US" w:eastAsia="ja-JP"/>
        </w:rPr>
        <w:t>9</w:t>
      </w:r>
      <w:r w:rsidRPr="00CC0C94">
        <w:rPr>
          <w:lang w:val="en-US"/>
        </w:rPr>
        <w:t>.</w:t>
      </w:r>
      <w:r w:rsidRPr="00CC0C94">
        <w:rPr>
          <w:rFonts w:hint="eastAsia"/>
          <w:lang w:val="en-US" w:eastAsia="ja-JP"/>
        </w:rPr>
        <w:t>1</w:t>
      </w:r>
      <w:r w:rsidRPr="00CC0C94">
        <w:rPr>
          <w:lang w:val="en-US"/>
        </w:rPr>
        <w:t>.</w:t>
      </w:r>
      <w:r w:rsidRPr="00CC0C94">
        <w:rPr>
          <w:rFonts w:hint="eastAsia"/>
          <w:lang w:val="en-US" w:eastAsia="ja-JP"/>
        </w:rPr>
        <w:t>1</w:t>
      </w:r>
      <w:r w:rsidRPr="00CC0C94">
        <w:rPr>
          <w:lang w:val="en-US"/>
        </w:rPr>
        <w:t>, and update its uplink NAS COUNT with the uplink NAS COUNT value used for the successful check of the NAS token.</w:t>
      </w:r>
    </w:p>
    <w:p w14:paraId="50ADD184" w14:textId="77777777" w:rsidR="00AF696B" w:rsidRPr="00CC0C94" w:rsidRDefault="00AF696B" w:rsidP="00AF696B">
      <w:pPr>
        <w:pStyle w:val="NO"/>
        <w:rPr>
          <w:lang w:val="en-US"/>
        </w:rPr>
      </w:pPr>
      <w:bookmarkStart w:id="18" w:name="OLE_LINK2"/>
      <w:r w:rsidRPr="00CC0C94">
        <w:t>NOTE 1:</w:t>
      </w:r>
      <w:r w:rsidRPr="00CC0C94">
        <w:tab/>
      </w:r>
      <w:r w:rsidRPr="00CC0C94">
        <w:rPr>
          <w:lang w:val="en-US"/>
        </w:rPr>
        <w:t xml:space="preserve">The MME does not check the NAS token if it is received </w:t>
      </w:r>
      <w:r w:rsidRPr="00CC0C94">
        <w:rPr>
          <w:rFonts w:hint="eastAsia"/>
          <w:lang w:val="en-US" w:eastAsia="ko-KR"/>
        </w:rPr>
        <w:t xml:space="preserve">via SGSN </w:t>
      </w:r>
      <w:r w:rsidRPr="00CC0C94">
        <w:rPr>
          <w:lang w:val="en-US"/>
        </w:rPr>
        <w:t>during a connected mode inter-sy</w:t>
      </w:r>
      <w:r w:rsidRPr="00CC0C94">
        <w:rPr>
          <w:rFonts w:hint="eastAsia"/>
          <w:lang w:val="en-US" w:eastAsia="ja-JP"/>
        </w:rPr>
        <w:t>s</w:t>
      </w:r>
      <w:r w:rsidRPr="00CC0C94">
        <w:rPr>
          <w:lang w:val="en-US"/>
        </w:rPr>
        <w:t xml:space="preserve">tem change from S1 mode to A/Gb mode or </w:t>
      </w:r>
      <w:proofErr w:type="spellStart"/>
      <w:proofErr w:type="gramStart"/>
      <w:r w:rsidRPr="00CC0C94">
        <w:rPr>
          <w:lang w:val="en-US"/>
        </w:rPr>
        <w:t>Iu</w:t>
      </w:r>
      <w:proofErr w:type="spellEnd"/>
      <w:proofErr w:type="gramEnd"/>
      <w:r w:rsidRPr="00CC0C94">
        <w:rPr>
          <w:lang w:val="en-US"/>
        </w:rPr>
        <w:t xml:space="preserve"> mode.</w:t>
      </w:r>
    </w:p>
    <w:bookmarkEnd w:id="18"/>
    <w:p w14:paraId="374B8966" w14:textId="77777777" w:rsidR="00AF696B" w:rsidRPr="00CC0C94" w:rsidRDefault="00AF696B" w:rsidP="00AF696B">
      <w:r w:rsidRPr="00CC0C94">
        <w:rPr>
          <w:lang w:eastAsia="zh-CN"/>
        </w:rPr>
        <w:t>D</w:t>
      </w:r>
      <w:r w:rsidRPr="00CC0C94">
        <w:rPr>
          <w:rFonts w:hint="eastAsia"/>
          <w:lang w:eastAsia="zh-CN"/>
        </w:rPr>
        <w:t xml:space="preserve">uring the handover from UTRAN/GERAN to E-UTRAN, </w:t>
      </w:r>
      <w:r w:rsidRPr="00CC0C94">
        <w:rPr>
          <w:lang w:eastAsia="zh-CN"/>
        </w:rPr>
        <w:t>when a</w:t>
      </w:r>
      <w:r w:rsidRPr="00CC0C94">
        <w:rPr>
          <w:rFonts w:hint="eastAsia"/>
          <w:lang w:eastAsia="zh-CN"/>
        </w:rPr>
        <w:t xml:space="preserve"> mapped EPS security context is </w:t>
      </w:r>
      <w:r w:rsidRPr="00CC0C94">
        <w:rPr>
          <w:lang w:eastAsia="zh-CN"/>
        </w:rPr>
        <w:t xml:space="preserve">derived and </w:t>
      </w:r>
      <w:r w:rsidRPr="00CC0C94">
        <w:rPr>
          <w:rFonts w:hint="eastAsia"/>
          <w:lang w:eastAsia="zh-CN"/>
        </w:rPr>
        <w:t xml:space="preserve">taken into use, the </w:t>
      </w:r>
      <w:r w:rsidRPr="00CC0C94">
        <w:t xml:space="preserve">MME shall set both the </w:t>
      </w:r>
      <w:r w:rsidRPr="00CC0C94">
        <w:rPr>
          <w:rFonts w:hint="eastAsia"/>
          <w:lang w:eastAsia="ko-KR"/>
        </w:rPr>
        <w:t xml:space="preserve">uplink </w:t>
      </w:r>
      <w:r w:rsidRPr="00CC0C94">
        <w:rPr>
          <w:lang w:eastAsia="ko-KR"/>
        </w:rPr>
        <w:t>and downlink</w:t>
      </w:r>
      <w:r w:rsidRPr="00CC0C94">
        <w:rPr>
          <w:rFonts w:hint="eastAsia"/>
          <w:lang w:eastAsia="ko-KR"/>
        </w:rPr>
        <w:t xml:space="preserve"> </w:t>
      </w:r>
      <w:r w:rsidRPr="00CC0C94">
        <w:t xml:space="preserve">NAS COUNT </w:t>
      </w:r>
      <w:r w:rsidRPr="00CC0C94">
        <w:rPr>
          <w:rFonts w:hint="eastAsia"/>
          <w:lang w:eastAsia="ko-KR"/>
        </w:rPr>
        <w:t>counter</w:t>
      </w:r>
      <w:r w:rsidRPr="00CC0C94">
        <w:rPr>
          <w:lang w:eastAsia="ko-KR"/>
        </w:rPr>
        <w:t>s</w:t>
      </w:r>
      <w:r w:rsidRPr="00CC0C94">
        <w:rPr>
          <w:rFonts w:hint="eastAsia"/>
          <w:lang w:eastAsia="ko-KR"/>
        </w:rPr>
        <w:t xml:space="preserve"> </w:t>
      </w:r>
      <w:r w:rsidRPr="00CC0C94">
        <w:rPr>
          <w:lang w:eastAsia="zh-CN"/>
        </w:rPr>
        <w:t>of</w:t>
      </w:r>
      <w:r w:rsidRPr="00CC0C94">
        <w:rPr>
          <w:rFonts w:hint="eastAsia"/>
          <w:lang w:eastAsia="zh-CN"/>
        </w:rPr>
        <w:t xml:space="preserve"> this EPS security context</w:t>
      </w:r>
      <w:r w:rsidRPr="00CC0C94">
        <w:rPr>
          <w:lang w:eastAsia="zh-CN"/>
        </w:rPr>
        <w:t xml:space="preserve"> to zero. The UE</w:t>
      </w:r>
      <w:r w:rsidRPr="00CC0C94">
        <w:rPr>
          <w:rFonts w:hint="eastAsia"/>
          <w:lang w:eastAsia="zh-CN"/>
        </w:rPr>
        <w:t xml:space="preserve"> shall </w:t>
      </w:r>
      <w:r w:rsidRPr="00CC0C94">
        <w:rPr>
          <w:lang w:eastAsia="zh-CN"/>
        </w:rPr>
        <w:t xml:space="preserve">set both the uplink and downlink NAS COUNT counters </w:t>
      </w:r>
      <w:r w:rsidRPr="00CC0C94">
        <w:rPr>
          <w:rFonts w:hint="eastAsia"/>
          <w:lang w:eastAsia="zh-CN"/>
        </w:rPr>
        <w:t>to zero.</w:t>
      </w:r>
    </w:p>
    <w:p w14:paraId="67E2DCBA" w14:textId="77777777" w:rsidR="00AF696B" w:rsidRDefault="00AF696B" w:rsidP="00AF696B">
      <w:r>
        <w:rPr>
          <w:lang w:eastAsia="zh-CN"/>
        </w:rPr>
        <w:t xml:space="preserve">When a mapped EPS security context is derived </w:t>
      </w:r>
      <w:r>
        <w:t xml:space="preserve">as specified in 3GPP TS 33.501 [56] </w:t>
      </w:r>
      <w:r>
        <w:rPr>
          <w:lang w:eastAsia="zh-CN"/>
        </w:rPr>
        <w:t xml:space="preserve">and taken into use in </w:t>
      </w:r>
      <w:r>
        <w:t>the following cases:</w:t>
      </w:r>
    </w:p>
    <w:p w14:paraId="053AC123" w14:textId="77777777" w:rsidR="00AF696B" w:rsidRDefault="00AF696B" w:rsidP="00AF696B">
      <w:pPr>
        <w:pStyle w:val="B1"/>
        <w:rPr>
          <w:lang w:eastAsia="zh-CN"/>
        </w:rPr>
      </w:pPr>
      <w:r>
        <w:rPr>
          <w:lang w:eastAsia="zh-CN"/>
        </w:rPr>
        <w:t>-</w:t>
      </w:r>
      <w:r>
        <w:rPr>
          <w:lang w:eastAsia="zh-CN"/>
        </w:rPr>
        <w:tab/>
      </w:r>
      <w:proofErr w:type="gramStart"/>
      <w:r>
        <w:rPr>
          <w:lang w:eastAsia="zh-CN"/>
        </w:rPr>
        <w:t>during</w:t>
      </w:r>
      <w:proofErr w:type="gramEnd"/>
      <w:r>
        <w:rPr>
          <w:lang w:eastAsia="zh-CN"/>
        </w:rPr>
        <w:t xml:space="preserve"> the </w:t>
      </w:r>
      <w:r>
        <w:t>inter-system change from N1 mode to S1 mode in 5GMM-CONNECTED mode</w:t>
      </w:r>
      <w:r>
        <w:rPr>
          <w:lang w:eastAsia="zh-CN"/>
        </w:rPr>
        <w:t xml:space="preserve">; or </w:t>
      </w:r>
    </w:p>
    <w:p w14:paraId="3A100EF7" w14:textId="77777777" w:rsidR="00AF696B" w:rsidRDefault="00AF696B" w:rsidP="00AF696B">
      <w:pPr>
        <w:pStyle w:val="B1"/>
        <w:rPr>
          <w:lang w:eastAsia="zh-CN"/>
        </w:rPr>
      </w:pPr>
      <w:r>
        <w:rPr>
          <w:lang w:eastAsia="zh-CN"/>
        </w:rPr>
        <w:t>-</w:t>
      </w:r>
      <w:r>
        <w:rPr>
          <w:lang w:eastAsia="zh-CN"/>
        </w:rPr>
        <w:tab/>
        <w:t>during the inter-system change from N1 mode to S1 mode in EMM-IDLE mode for the UE operating</w:t>
      </w:r>
      <w:r w:rsidRPr="00FB4332">
        <w:rPr>
          <w:lang w:eastAsia="zh-CN"/>
        </w:rPr>
        <w:t xml:space="preserve"> in single-registration mode</w:t>
      </w:r>
      <w:r>
        <w:rPr>
          <w:lang w:eastAsia="zh-CN"/>
        </w:rPr>
        <w:t xml:space="preserve"> in a</w:t>
      </w:r>
      <w:r w:rsidRPr="00D17CB4">
        <w:t xml:space="preserve"> </w:t>
      </w:r>
      <w:r w:rsidRPr="00D17CB4">
        <w:rPr>
          <w:lang w:eastAsia="zh-CN"/>
        </w:rPr>
        <w:t>network supporting N26 interface</w:t>
      </w:r>
      <w:r>
        <w:rPr>
          <w:lang w:eastAsia="zh-CN"/>
        </w:rPr>
        <w:t>,</w:t>
      </w:r>
    </w:p>
    <w:p w14:paraId="151AFCDD" w14:textId="77777777" w:rsidR="00AF696B" w:rsidRDefault="00AF696B" w:rsidP="00AF696B">
      <w:proofErr w:type="gramStart"/>
      <w:r>
        <w:rPr>
          <w:lang w:eastAsia="zh-CN"/>
        </w:rPr>
        <w:t>the</w:t>
      </w:r>
      <w:proofErr w:type="gramEnd"/>
      <w:r>
        <w:rPr>
          <w:lang w:eastAsia="zh-CN"/>
        </w:rPr>
        <w:t xml:space="preserve"> </w:t>
      </w:r>
      <w:r>
        <w:t>MME shall store the mapped EPS NAS security context</w:t>
      </w:r>
      <w:r>
        <w:rPr>
          <w:lang w:val="en-US"/>
        </w:rPr>
        <w:t xml:space="preserve"> with </w:t>
      </w:r>
      <w:r>
        <w:t xml:space="preserve">the </w:t>
      </w:r>
      <w:r>
        <w:rPr>
          <w:lang w:eastAsia="ko-KR"/>
        </w:rPr>
        <w:t xml:space="preserve">uplink and downlink </w:t>
      </w:r>
      <w:r>
        <w:t xml:space="preserve">NAS COUNT </w:t>
      </w:r>
      <w:r>
        <w:rPr>
          <w:lang w:eastAsia="ko-KR"/>
        </w:rPr>
        <w:t xml:space="preserve">counters </w:t>
      </w:r>
      <w:r>
        <w:t>associated with the derived K'</w:t>
      </w:r>
      <w:r>
        <w:rPr>
          <w:vertAlign w:val="subscript"/>
        </w:rPr>
        <w:t>ASME</w:t>
      </w:r>
      <w:r>
        <w:t xml:space="preserve"> key</w:t>
      </w:r>
      <w:r>
        <w:rPr>
          <w:lang w:eastAsia="zh-CN"/>
        </w:rPr>
        <w:t xml:space="preserve"> set to </w:t>
      </w:r>
      <w:r>
        <w:t xml:space="preserve">the uplink and downlink NAS COUNT </w:t>
      </w:r>
      <w:r>
        <w:rPr>
          <w:lang w:eastAsia="ko-KR"/>
        </w:rPr>
        <w:t xml:space="preserve">counters </w:t>
      </w:r>
      <w:r>
        <w:t>of the mapped EPS NAS security context</w:t>
      </w:r>
      <w:r>
        <w:rPr>
          <w:lang w:val="en-US"/>
        </w:rPr>
        <w:t xml:space="preserve"> </w:t>
      </w:r>
      <w:r>
        <w:t>respectively</w:t>
      </w:r>
      <w:r>
        <w:rPr>
          <w:lang w:eastAsia="zh-CN"/>
        </w:rPr>
        <w:t xml:space="preserve">. The UE shall set the uplink and downlink NAS COUNT counters to </w:t>
      </w:r>
      <w:r>
        <w:t xml:space="preserve">the uplink and downlink NAS COUNT </w:t>
      </w:r>
      <w:proofErr w:type="gramStart"/>
      <w:r>
        <w:rPr>
          <w:lang w:eastAsia="ko-KR"/>
        </w:rPr>
        <w:t>counters</w:t>
      </w:r>
      <w:proofErr w:type="gramEnd"/>
      <w:r>
        <w:rPr>
          <w:lang w:eastAsia="ko-KR"/>
        </w:rPr>
        <w:t xml:space="preserve"> </w:t>
      </w:r>
      <w:r>
        <w:t>of the current 5G NAS security context</w:t>
      </w:r>
      <w:r>
        <w:rPr>
          <w:lang w:val="en-US"/>
        </w:rPr>
        <w:t xml:space="preserve"> </w:t>
      </w:r>
      <w:r>
        <w:t>respectively</w:t>
      </w:r>
      <w:r>
        <w:rPr>
          <w:lang w:eastAsia="zh-CN"/>
        </w:rPr>
        <w:t>.</w:t>
      </w:r>
    </w:p>
    <w:p w14:paraId="476369AD" w14:textId="77777777" w:rsidR="00AF696B" w:rsidRPr="00CC0C94" w:rsidRDefault="00AF696B" w:rsidP="00AF696B">
      <w:r w:rsidRPr="00CC0C94">
        <w:lastRenderedPageBreak/>
        <w:t xml:space="preserve">During the handover from E-UTRAN to UTRAN/GERAN the MME signals the current downlink NAS COUNT value in a NAS security transparent container (see </w:t>
      </w:r>
      <w:proofErr w:type="spellStart"/>
      <w:r w:rsidRPr="00CC0C94">
        <w:t>subclause</w:t>
      </w:r>
      <w:proofErr w:type="spellEnd"/>
      <w:r w:rsidRPr="00CC0C94">
        <w:t> 9.9.2.6).</w:t>
      </w:r>
    </w:p>
    <w:p w14:paraId="4BD9DEF3" w14:textId="77777777" w:rsidR="00AF696B" w:rsidRPr="00CC0C94" w:rsidRDefault="00AF696B" w:rsidP="00AF696B">
      <w:pPr>
        <w:rPr>
          <w:lang w:eastAsia="ja-JP"/>
        </w:rPr>
      </w:pPr>
      <w:r w:rsidRPr="00CC0C94">
        <w:t xml:space="preserve">During handover to or from E-UTRAN, the MME shall </w:t>
      </w:r>
      <w:r w:rsidRPr="00CC0C94">
        <w:rPr>
          <w:rFonts w:hint="eastAsia"/>
          <w:lang w:eastAsia="ja-JP"/>
        </w:rPr>
        <w:t xml:space="preserve">increment downlink NAS COUNT by one after it has created a </w:t>
      </w:r>
      <w:r w:rsidRPr="00CC0C94">
        <w:t xml:space="preserve">NAS security transparent container (see </w:t>
      </w:r>
      <w:proofErr w:type="spellStart"/>
      <w:r w:rsidRPr="00CC0C94">
        <w:t>subclause</w:t>
      </w:r>
      <w:proofErr w:type="spellEnd"/>
      <w:r w:rsidRPr="00CC0C94">
        <w:t> 9.9.2.6 and 9.9.2.7)</w:t>
      </w:r>
      <w:r w:rsidRPr="00CC0C94">
        <w:rPr>
          <w:rFonts w:hint="eastAsia"/>
          <w:lang w:eastAsia="ja-JP"/>
        </w:rPr>
        <w:t>.</w:t>
      </w:r>
    </w:p>
    <w:p w14:paraId="004AE699" w14:textId="77777777" w:rsidR="00AF696B" w:rsidRPr="00CC0C94" w:rsidRDefault="00AF696B" w:rsidP="00AF696B">
      <w:pPr>
        <w:pStyle w:val="NO"/>
      </w:pPr>
      <w:r w:rsidRPr="00CC0C94">
        <w:t>NOTE 2:</w:t>
      </w:r>
      <w:r w:rsidRPr="00CC0C94">
        <w:tab/>
        <w:t xml:space="preserve">During the handover from UTRAN/GERAN to E-UTRAN, the NAS security transparent container (see </w:t>
      </w:r>
      <w:proofErr w:type="spellStart"/>
      <w:r w:rsidRPr="00CC0C94">
        <w:t>subclause</w:t>
      </w:r>
      <w:proofErr w:type="spellEnd"/>
      <w:r w:rsidRPr="00CC0C94">
        <w:rPr>
          <w:lang w:val="en-US"/>
        </w:rPr>
        <w:t xml:space="preserve"> 9.9.2.7) </w:t>
      </w:r>
      <w:r w:rsidRPr="00CC0C94">
        <w:t>is treated as an implicit SECURITY MODE COMMAND message for the UE and the MME, and therefore the MME regards the sending of the NAS security transparent container as the sending of an initial SECURITY MODE COMMAND message in order to derive and take into use a mapped EPS security context for the purpose of the NAS COUNT handling.</w:t>
      </w:r>
    </w:p>
    <w:p w14:paraId="547D38A6" w14:textId="77777777" w:rsidR="00AF696B" w:rsidRPr="00CC0C94" w:rsidRDefault="00AF696B" w:rsidP="00AF696B">
      <w:pPr>
        <w:rPr>
          <w:lang w:val="en-US"/>
        </w:rPr>
      </w:pPr>
      <w:r w:rsidRPr="00CC0C94">
        <w:rPr>
          <w:lang w:val="en-US"/>
        </w:rPr>
        <w:t>In some NAS messages only 5 of the 8 NAS sequence number bits are transmitted. When this is the case, the receiver shall estimate the remaining 3 most significant bits of the sequence number.</w:t>
      </w:r>
    </w:p>
    <w:bookmarkEnd w:id="3"/>
    <w:bookmarkEnd w:id="4"/>
    <w:bookmarkEnd w:id="5"/>
    <w:bookmarkEnd w:id="6"/>
    <w:bookmarkEnd w:id="7"/>
    <w:bookmarkEnd w:id="8"/>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4419C" w14:textId="77777777" w:rsidR="009D2F92" w:rsidRDefault="009D2F92">
      <w:r>
        <w:separator/>
      </w:r>
    </w:p>
  </w:endnote>
  <w:endnote w:type="continuationSeparator" w:id="0">
    <w:p w14:paraId="7A9B229A" w14:textId="77777777" w:rsidR="009D2F92" w:rsidRDefault="009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A34B4" w14:textId="77777777" w:rsidR="009D2F92" w:rsidRDefault="009D2F92">
      <w:r>
        <w:separator/>
      </w:r>
    </w:p>
  </w:footnote>
  <w:footnote w:type="continuationSeparator" w:id="0">
    <w:p w14:paraId="46D6A6A3" w14:textId="77777777" w:rsidR="009D2F92" w:rsidRDefault="009D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80ECF"/>
    <w:multiLevelType w:val="hybridMultilevel"/>
    <w:tmpl w:val="108E7920"/>
    <w:lvl w:ilvl="0" w:tplc="83A49DE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63AA460F"/>
    <w:multiLevelType w:val="hybridMultilevel"/>
    <w:tmpl w:val="686680F6"/>
    <w:lvl w:ilvl="0" w:tplc="069CD50A">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2B2A"/>
    <w:rsid w:val="00054FD9"/>
    <w:rsid w:val="000772D3"/>
    <w:rsid w:val="000A0091"/>
    <w:rsid w:val="000A1F6F"/>
    <w:rsid w:val="000A6394"/>
    <w:rsid w:val="000A6556"/>
    <w:rsid w:val="000B7FED"/>
    <w:rsid w:val="000C038A"/>
    <w:rsid w:val="000C6598"/>
    <w:rsid w:val="00122656"/>
    <w:rsid w:val="00143DCF"/>
    <w:rsid w:val="00145D43"/>
    <w:rsid w:val="00185EEA"/>
    <w:rsid w:val="00192C46"/>
    <w:rsid w:val="001A08B3"/>
    <w:rsid w:val="001A7B60"/>
    <w:rsid w:val="001B52F0"/>
    <w:rsid w:val="001B7A65"/>
    <w:rsid w:val="001E41F3"/>
    <w:rsid w:val="001F4A0E"/>
    <w:rsid w:val="00227EAD"/>
    <w:rsid w:val="00230865"/>
    <w:rsid w:val="0026004D"/>
    <w:rsid w:val="002640DD"/>
    <w:rsid w:val="00275D12"/>
    <w:rsid w:val="00284332"/>
    <w:rsid w:val="00284FEB"/>
    <w:rsid w:val="002860C4"/>
    <w:rsid w:val="002A1ABE"/>
    <w:rsid w:val="002B0541"/>
    <w:rsid w:val="002B5741"/>
    <w:rsid w:val="002F774B"/>
    <w:rsid w:val="00305409"/>
    <w:rsid w:val="00343001"/>
    <w:rsid w:val="003609EF"/>
    <w:rsid w:val="0036231A"/>
    <w:rsid w:val="00363DF6"/>
    <w:rsid w:val="003674C0"/>
    <w:rsid w:val="00374DD4"/>
    <w:rsid w:val="003E1A36"/>
    <w:rsid w:val="00410371"/>
    <w:rsid w:val="004242F1"/>
    <w:rsid w:val="004322DB"/>
    <w:rsid w:val="004A6835"/>
    <w:rsid w:val="004B1E24"/>
    <w:rsid w:val="004B75B7"/>
    <w:rsid w:val="004E1669"/>
    <w:rsid w:val="004F3956"/>
    <w:rsid w:val="00505F92"/>
    <w:rsid w:val="00506654"/>
    <w:rsid w:val="00506FB4"/>
    <w:rsid w:val="0051580D"/>
    <w:rsid w:val="00547111"/>
    <w:rsid w:val="00550944"/>
    <w:rsid w:val="00564370"/>
    <w:rsid w:val="00570453"/>
    <w:rsid w:val="00592D74"/>
    <w:rsid w:val="005D5EF3"/>
    <w:rsid w:val="005E2C44"/>
    <w:rsid w:val="00621188"/>
    <w:rsid w:val="006257ED"/>
    <w:rsid w:val="00677E82"/>
    <w:rsid w:val="00695808"/>
    <w:rsid w:val="006B46FB"/>
    <w:rsid w:val="006E21FB"/>
    <w:rsid w:val="0070210C"/>
    <w:rsid w:val="00731C56"/>
    <w:rsid w:val="00737B97"/>
    <w:rsid w:val="00763C82"/>
    <w:rsid w:val="00771322"/>
    <w:rsid w:val="00773569"/>
    <w:rsid w:val="007867BE"/>
    <w:rsid w:val="00792342"/>
    <w:rsid w:val="007977A8"/>
    <w:rsid w:val="007B512A"/>
    <w:rsid w:val="007C2097"/>
    <w:rsid w:val="007D6A07"/>
    <w:rsid w:val="007E34B9"/>
    <w:rsid w:val="007F28D9"/>
    <w:rsid w:val="007F34F0"/>
    <w:rsid w:val="007F7259"/>
    <w:rsid w:val="008040A8"/>
    <w:rsid w:val="00813F6C"/>
    <w:rsid w:val="008279FA"/>
    <w:rsid w:val="008438B9"/>
    <w:rsid w:val="008626E7"/>
    <w:rsid w:val="00870EE7"/>
    <w:rsid w:val="008863B9"/>
    <w:rsid w:val="008A45A6"/>
    <w:rsid w:val="008D531A"/>
    <w:rsid w:val="008E1666"/>
    <w:rsid w:val="008F328E"/>
    <w:rsid w:val="008F686C"/>
    <w:rsid w:val="009148DE"/>
    <w:rsid w:val="00941BFE"/>
    <w:rsid w:val="00941E30"/>
    <w:rsid w:val="00943C65"/>
    <w:rsid w:val="00976FB6"/>
    <w:rsid w:val="009777D9"/>
    <w:rsid w:val="00986F02"/>
    <w:rsid w:val="00991B88"/>
    <w:rsid w:val="009A45A7"/>
    <w:rsid w:val="009A5753"/>
    <w:rsid w:val="009A579D"/>
    <w:rsid w:val="009D2F92"/>
    <w:rsid w:val="009E3297"/>
    <w:rsid w:val="009E3564"/>
    <w:rsid w:val="009E6C24"/>
    <w:rsid w:val="009F734F"/>
    <w:rsid w:val="00A246B6"/>
    <w:rsid w:val="00A4246B"/>
    <w:rsid w:val="00A42818"/>
    <w:rsid w:val="00A47E70"/>
    <w:rsid w:val="00A50CF0"/>
    <w:rsid w:val="00A542A2"/>
    <w:rsid w:val="00A7671C"/>
    <w:rsid w:val="00AA2CBC"/>
    <w:rsid w:val="00AC394C"/>
    <w:rsid w:val="00AC5820"/>
    <w:rsid w:val="00AD1CD8"/>
    <w:rsid w:val="00AE5AB0"/>
    <w:rsid w:val="00AF696B"/>
    <w:rsid w:val="00B258BB"/>
    <w:rsid w:val="00B54CFD"/>
    <w:rsid w:val="00B67B97"/>
    <w:rsid w:val="00B968C8"/>
    <w:rsid w:val="00BA3EC5"/>
    <w:rsid w:val="00BA51D9"/>
    <w:rsid w:val="00BB5DFC"/>
    <w:rsid w:val="00BD279D"/>
    <w:rsid w:val="00BD6BB8"/>
    <w:rsid w:val="00BE70D2"/>
    <w:rsid w:val="00C26682"/>
    <w:rsid w:val="00C30F1F"/>
    <w:rsid w:val="00C66BA2"/>
    <w:rsid w:val="00C75CB0"/>
    <w:rsid w:val="00C77794"/>
    <w:rsid w:val="00C932FA"/>
    <w:rsid w:val="00C95985"/>
    <w:rsid w:val="00C96CB5"/>
    <w:rsid w:val="00CC5026"/>
    <w:rsid w:val="00CC68D0"/>
    <w:rsid w:val="00CF4D7D"/>
    <w:rsid w:val="00D03F9A"/>
    <w:rsid w:val="00D06D51"/>
    <w:rsid w:val="00D24991"/>
    <w:rsid w:val="00D50255"/>
    <w:rsid w:val="00D66520"/>
    <w:rsid w:val="00D74A2D"/>
    <w:rsid w:val="00DA3849"/>
    <w:rsid w:val="00DB648A"/>
    <w:rsid w:val="00DE34CF"/>
    <w:rsid w:val="00DF27CE"/>
    <w:rsid w:val="00E13F3D"/>
    <w:rsid w:val="00E34898"/>
    <w:rsid w:val="00E43642"/>
    <w:rsid w:val="00E43E2C"/>
    <w:rsid w:val="00E47A01"/>
    <w:rsid w:val="00E8079D"/>
    <w:rsid w:val="00E92A4C"/>
    <w:rsid w:val="00EB09B7"/>
    <w:rsid w:val="00EB14BC"/>
    <w:rsid w:val="00EE7D7C"/>
    <w:rsid w:val="00EF479D"/>
    <w:rsid w:val="00EF7487"/>
    <w:rsid w:val="00F25D98"/>
    <w:rsid w:val="00F300FB"/>
    <w:rsid w:val="00F31210"/>
    <w:rsid w:val="00F67C69"/>
    <w:rsid w:val="00FB6386"/>
    <w:rsid w:val="00FE4C1E"/>
    <w:rsid w:val="00FE6F7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EB14BC"/>
    <w:rPr>
      <w:rFonts w:ascii="Times New Roman" w:hAnsi="Times New Roman"/>
      <w:lang w:val="en-GB" w:eastAsia="en-US"/>
    </w:rPr>
  </w:style>
  <w:style w:type="character" w:customStyle="1" w:styleId="NOZchn">
    <w:name w:val="NO Zchn"/>
    <w:link w:val="NO"/>
    <w:qFormat/>
    <w:locked/>
    <w:rsid w:val="00EB14BC"/>
    <w:rPr>
      <w:rFonts w:ascii="Times New Roman" w:hAnsi="Times New Roman"/>
      <w:lang w:val="en-GB" w:eastAsia="en-US"/>
    </w:rPr>
  </w:style>
  <w:style w:type="character" w:customStyle="1" w:styleId="4Char">
    <w:name w:val="标题 4 Char"/>
    <w:link w:val="4"/>
    <w:rsid w:val="00AF696B"/>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775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A5FD2-3BDD-49FE-A616-4865C421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157</TotalTime>
  <Pages>4</Pages>
  <Words>1410</Words>
  <Characters>8042</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9434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119</cp:revision>
  <cp:lastPrinted>1899-12-31T23:00:00Z</cp:lastPrinted>
  <dcterms:created xsi:type="dcterms:W3CDTF">2018-11-05T09:14:00Z</dcterms:created>
  <dcterms:modified xsi:type="dcterms:W3CDTF">2020-10-20T02:25:00Z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(3)2jGSV+z19VDovUKZEn1GMUp/kr09/srgYrun94hd4JCe9Q/RRHNRrvBuHYXP8vxX5egC2sy5
viCfzi9v2K5jwXX7RY1OPkXN1nwi9/8xD3yfhbEBGsTPYaWU88ssiEG1o9C5Fdtihiy07Syl
xQtCz+St/scShv+bWQsW2EVu3zKqNiP1v1fbkDg3IgcO3oSLRnWuBvUcTL1ljAsq1sV/Df6w
0TuYoxl6YEsKGvgxpZ</vt:lpwstr>
  </property>
  <property fmtid="{D5CDD505-2E9C-101B-9397-08002B2CF9AE}" pid="22" name="_2015_ms_pID_7253431">
    <vt:lpwstr>4X7DTJuijRoYshqh04Y2LHoAjX3dI82gi3o7sC+VOx2nO81fpZg4bX
QZBFwLH6v05FZzxBE807tb7GQYfRvbD/kN973SRl67m2gw0bJAkHd5aFwcvzSCoqjgdIIM5L
Qr45I2YA63PBbmNNFj1zE4DzhEYp7BoIKVx1eLqewVzXoPPo56k81N5MzCSyyG6yv4KW9bDp
H6KDfimfum5ZXh+uX9/SdZ1t9dGkkYj3DaNo</vt:lpwstr>
  </property>
  <property fmtid="{D5CDD505-2E9C-101B-9397-08002B2CF9AE}" pid="23" name="_2015_ms_pID_7253432">
    <vt:lpwstr>lut68FHhQqcruRdiTm2Hrqs=</vt:lpwstr>
  </property>
</Properties>
</file>