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57773F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617690">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947C8E" w:rsidRPr="00947C8E">
        <w:rPr>
          <w:b/>
          <w:noProof/>
          <w:sz w:val="24"/>
        </w:rPr>
        <w:t>20</w:t>
      </w:r>
      <w:r w:rsidR="0067328B">
        <w:rPr>
          <w:b/>
          <w:noProof/>
          <w:sz w:val="24"/>
        </w:rPr>
        <w:t>xxxx</w:t>
      </w:r>
    </w:p>
    <w:p w14:paraId="5DC21640" w14:textId="3B63F1CD" w:rsidR="003674C0" w:rsidRDefault="00941BFE" w:rsidP="00677E82">
      <w:pPr>
        <w:pStyle w:val="CRCoverPage"/>
        <w:rPr>
          <w:b/>
          <w:noProof/>
          <w:sz w:val="24"/>
        </w:rPr>
      </w:pPr>
      <w:r>
        <w:rPr>
          <w:b/>
          <w:noProof/>
          <w:sz w:val="24"/>
        </w:rPr>
        <w:t>Electronic meeting</w:t>
      </w:r>
      <w:r w:rsidR="003674C0">
        <w:rPr>
          <w:b/>
          <w:noProof/>
          <w:sz w:val="24"/>
        </w:rPr>
        <w:t xml:space="preserve">, </w:t>
      </w:r>
      <w:r w:rsidR="00617690" w:rsidRPr="00B91E1C">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62CA135" w:rsidR="001E41F3" w:rsidRPr="00410371" w:rsidRDefault="00BD29CE" w:rsidP="00547111">
            <w:pPr>
              <w:pStyle w:val="CRCoverPage"/>
              <w:spacing w:after="0"/>
              <w:rPr>
                <w:noProof/>
              </w:rPr>
            </w:pPr>
            <w:r w:rsidRPr="00BD29CE">
              <w:rPr>
                <w:b/>
                <w:noProof/>
                <w:sz w:val="28"/>
              </w:rPr>
              <w:t>2692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24CCFAE" w:rsidR="001E41F3" w:rsidRPr="00410371" w:rsidRDefault="0067328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B0F0AC" w:rsidR="001E41F3" w:rsidRPr="00410371" w:rsidRDefault="00EF474C">
            <w:pPr>
              <w:pStyle w:val="CRCoverPage"/>
              <w:spacing w:after="0"/>
              <w:jc w:val="center"/>
              <w:rPr>
                <w:noProof/>
                <w:sz w:val="28"/>
              </w:rPr>
            </w:pPr>
            <w:r>
              <w:rPr>
                <w:b/>
                <w:noProof/>
                <w:sz w:val="28"/>
              </w:rPr>
              <w:t>17.0</w:t>
            </w:r>
            <w:r w:rsidR="00A467FD" w:rsidRPr="00B54CFD">
              <w:rPr>
                <w:b/>
                <w:noProof/>
                <w:sz w:val="28"/>
              </w:rPr>
              <w:t>.</w:t>
            </w:r>
            <w:r w:rsidR="00A467FD">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1E7D77" w:rsidR="00F25D98" w:rsidRDefault="00931F0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C0050A" w:rsidR="00F25D98" w:rsidRDefault="00931F01"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99D340C" w:rsidR="001E41F3" w:rsidRDefault="00970DDA">
            <w:pPr>
              <w:pStyle w:val="CRCoverPage"/>
              <w:spacing w:after="0"/>
              <w:ind w:left="100"/>
              <w:rPr>
                <w:noProof/>
                <w:lang w:eastAsia="zh-CN"/>
              </w:rPr>
            </w:pPr>
            <w:r>
              <w:rPr>
                <w:rFonts w:hint="eastAsia"/>
                <w:noProof/>
                <w:lang w:eastAsia="zh-CN"/>
              </w:rPr>
              <w:t>E</w:t>
            </w:r>
            <w:r>
              <w:rPr>
                <w:noProof/>
                <w:lang w:eastAsia="zh-CN"/>
              </w:rPr>
              <w:t xml:space="preserve">N resolution on </w:t>
            </w:r>
            <w:r>
              <w:rPr>
                <w:noProof/>
              </w:rPr>
              <w:t>5QI as criteria type for ODAC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A96D924"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7877FB">
              <w:rPr>
                <w:noProof/>
              </w:rPr>
              <w:t xml:space="preserve">, </w:t>
            </w:r>
            <w:r w:rsidR="001C643C">
              <w:rPr>
                <w:noProof/>
              </w:rPr>
              <w:t xml:space="preserve">Intel, </w:t>
            </w:r>
            <w:r w:rsidR="00486C7F" w:rsidRPr="00486C7F">
              <w:rPr>
                <w:noProof/>
              </w:rPr>
              <w:t>InterDigital</w:t>
            </w:r>
            <w:r w:rsidR="00486C7F">
              <w:rPr>
                <w:noProof/>
              </w:rPr>
              <w:t>,</w:t>
            </w:r>
            <w:r w:rsidR="00486C7F" w:rsidRPr="00486C7F">
              <w:rPr>
                <w:noProof/>
              </w:rPr>
              <w:t xml:space="preserve"> </w:t>
            </w:r>
            <w:r w:rsidR="007877FB" w:rsidRPr="003E3660">
              <w:rPr>
                <w:noProof/>
              </w:rPr>
              <w:t>Nokia, Nokia Shanghai Bell</w:t>
            </w:r>
            <w:r w:rsidR="007877FB">
              <w:rPr>
                <w:noProof/>
              </w:rPr>
              <w:t>,</w:t>
            </w:r>
            <w:r w:rsidR="007043BD">
              <w:rPr>
                <w:noProof/>
              </w:rPr>
              <w:t xml:space="preserve"> LG Electronics</w:t>
            </w:r>
            <w:r w:rsidR="001708AA">
              <w:rPr>
                <w:noProof/>
              </w:rPr>
              <w:t xml:space="preserve">, </w:t>
            </w:r>
            <w:r w:rsidR="001708AA" w:rsidRPr="0068118E">
              <w:rPr>
                <w:noProof/>
              </w:rPr>
              <w:t>MediaTek Inc.</w:t>
            </w:r>
            <w:r w:rsidR="00293D73">
              <w:rPr>
                <w:noProof/>
              </w:rPr>
              <w:t>, vivo, ZTE</w:t>
            </w:r>
            <w:r w:rsidR="00272EBA">
              <w:rPr>
                <w:noProof/>
              </w:rPr>
              <w:t xml:space="preserve">, OPPO, </w:t>
            </w:r>
            <w:r w:rsidR="00272EBA" w:rsidRPr="007D1790">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B234F1" w:rsidR="001E41F3" w:rsidRDefault="002B0541">
            <w:pPr>
              <w:pStyle w:val="CRCoverPage"/>
              <w:spacing w:after="0"/>
              <w:ind w:left="100"/>
              <w:rPr>
                <w:noProof/>
              </w:rPr>
            </w:pPr>
            <w:r>
              <w:rPr>
                <w:rFonts w:cs="Arial"/>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227FC0" w:rsidR="001E41F3" w:rsidRDefault="00276A1E">
            <w:pPr>
              <w:pStyle w:val="CRCoverPage"/>
              <w:spacing w:after="0"/>
              <w:ind w:left="100"/>
              <w:rPr>
                <w:noProof/>
              </w:rPr>
            </w:pPr>
            <w:r>
              <w:rPr>
                <w:noProof/>
              </w:rPr>
              <w:t>2020-09</w:t>
            </w:r>
            <w:r w:rsidR="002B0541">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9A98B57" w:rsidR="001E41F3" w:rsidRDefault="00EF474C" w:rsidP="00D24991">
            <w:pPr>
              <w:pStyle w:val="CRCoverPage"/>
              <w:spacing w:after="0"/>
              <w:ind w:left="100" w:right="-609"/>
              <w:rPr>
                <w:b/>
                <w:noProof/>
                <w:lang w:eastAsia="zh-CN"/>
              </w:rPr>
            </w:pPr>
            <w:r>
              <w:rPr>
                <w:b/>
                <w:noProof/>
                <w:lang w:eastAsia="zh-CN"/>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264F639" w:rsidR="001E41F3" w:rsidRDefault="002B0541">
            <w:pPr>
              <w:pStyle w:val="CRCoverPage"/>
              <w:spacing w:after="0"/>
              <w:ind w:left="100"/>
              <w:rPr>
                <w:noProof/>
              </w:rPr>
            </w:pPr>
            <w:r w:rsidRPr="007A5CEE">
              <w:rPr>
                <w:noProof/>
              </w:rPr>
              <w:t>Rel-1</w:t>
            </w:r>
            <w:r w:rsidR="00EF474C">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AF4DA4" w14:textId="77777777" w:rsidR="001E41F3" w:rsidRDefault="00883DC8">
            <w:pPr>
              <w:pStyle w:val="CRCoverPage"/>
              <w:spacing w:after="0"/>
              <w:ind w:left="100"/>
              <w:rPr>
                <w:noProof/>
              </w:rPr>
            </w:pPr>
            <w:r>
              <w:rPr>
                <w:rFonts w:hint="eastAsia"/>
                <w:noProof/>
                <w:lang w:eastAsia="zh-CN"/>
              </w:rPr>
              <w:t>I</w:t>
            </w:r>
            <w:r>
              <w:rPr>
                <w:noProof/>
                <w:lang w:eastAsia="zh-CN"/>
              </w:rPr>
              <w:t>t was agreed in CT1#114 meeting (see CR#</w:t>
            </w:r>
            <w:r w:rsidRPr="00883DC8">
              <w:rPr>
                <w:noProof/>
                <w:lang w:eastAsia="zh-CN"/>
              </w:rPr>
              <w:t>0468</w:t>
            </w:r>
            <w:r>
              <w:rPr>
                <w:noProof/>
                <w:lang w:eastAsia="zh-CN"/>
              </w:rPr>
              <w:t xml:space="preserve"> rev#5 (</w:t>
            </w:r>
            <w:r w:rsidRPr="00883DC8">
              <w:rPr>
                <w:noProof/>
                <w:lang w:eastAsia="zh-CN"/>
              </w:rPr>
              <w:t>C1-190645</w:t>
            </w:r>
            <w:r>
              <w:rPr>
                <w:noProof/>
                <w:lang w:eastAsia="zh-CN"/>
              </w:rPr>
              <w:t>)) that 5QI is not defined</w:t>
            </w:r>
            <w:r>
              <w:rPr>
                <w:noProof/>
              </w:rPr>
              <w:t xml:space="preserve"> as a criteria type for Operator-defined access categories (ODAC) in Rel-15.</w:t>
            </w:r>
          </w:p>
          <w:p w14:paraId="554285D0" w14:textId="77777777" w:rsidR="00883DC8" w:rsidRDefault="00883DC8">
            <w:pPr>
              <w:pStyle w:val="CRCoverPage"/>
              <w:spacing w:after="0"/>
              <w:ind w:left="100"/>
              <w:rPr>
                <w:noProof/>
              </w:rPr>
            </w:pPr>
          </w:p>
          <w:p w14:paraId="5DB92958" w14:textId="4FBD9A24" w:rsidR="00883DC8" w:rsidRDefault="00883DC8">
            <w:pPr>
              <w:pStyle w:val="CRCoverPage"/>
              <w:spacing w:after="0"/>
              <w:ind w:left="100"/>
              <w:rPr>
                <w:noProof/>
              </w:rPr>
            </w:pPr>
            <w:r>
              <w:rPr>
                <w:noProof/>
              </w:rPr>
              <w:t>However, below EN was still remained since Rel-16:</w:t>
            </w:r>
          </w:p>
          <w:p w14:paraId="05B545B0" w14:textId="48EA49D8" w:rsidR="00883DC8" w:rsidRDefault="00883DC8">
            <w:pPr>
              <w:pStyle w:val="CRCoverPage"/>
              <w:spacing w:after="0"/>
              <w:ind w:left="100"/>
              <w:rPr>
                <w:noProof/>
              </w:rPr>
            </w:pPr>
            <w:r>
              <w:rPr>
                <w:noProof/>
              </w:rPr>
              <w:t>"</w:t>
            </w:r>
            <w:r w:rsidRPr="00883DC8">
              <w:rPr>
                <w:rFonts w:ascii="Times New Roman" w:eastAsia="宋体" w:hAnsi="Times New Roman"/>
                <w:i/>
                <w:color w:val="FF0000"/>
              </w:rPr>
              <w:t>Editor's note:</w:t>
            </w:r>
            <w:r w:rsidRPr="00883DC8">
              <w:rPr>
                <w:rFonts w:ascii="Times New Roman" w:eastAsia="宋体" w:hAnsi="Times New Roman"/>
                <w:i/>
                <w:color w:val="FF0000"/>
              </w:rPr>
              <w:tab/>
              <w:t>Whether the 5QI is a suitable access category criteria type is FFS.</w:t>
            </w:r>
            <w:r>
              <w:rPr>
                <w:noProof/>
              </w:rPr>
              <w:t>"</w:t>
            </w:r>
          </w:p>
          <w:p w14:paraId="0A26590D" w14:textId="77777777" w:rsidR="00883DC8" w:rsidRDefault="00883DC8" w:rsidP="00883DC8">
            <w:pPr>
              <w:pStyle w:val="CRCoverPage"/>
              <w:spacing w:after="0"/>
              <w:ind w:left="100"/>
              <w:rPr>
                <w:noProof/>
                <w:lang w:eastAsia="zh-CN"/>
              </w:rPr>
            </w:pPr>
          </w:p>
          <w:p w14:paraId="2F9BC27C" w14:textId="2F4561F1" w:rsidR="0047551D" w:rsidRDefault="00883DC8" w:rsidP="0047551D">
            <w:pPr>
              <w:pStyle w:val="CRCoverPage"/>
              <w:spacing w:after="0"/>
              <w:ind w:left="100"/>
              <w:rPr>
                <w:noProof/>
                <w:lang w:eastAsia="zh-CN"/>
              </w:rPr>
            </w:pPr>
            <w:r>
              <w:rPr>
                <w:noProof/>
                <w:lang w:eastAsia="zh-CN"/>
              </w:rPr>
              <w:t>Even in the gene</w:t>
            </w:r>
            <w:r w:rsidR="0047551D">
              <w:rPr>
                <w:noProof/>
                <w:lang w:eastAsia="zh-CN"/>
              </w:rPr>
              <w:t>r</w:t>
            </w:r>
            <w:r>
              <w:rPr>
                <w:noProof/>
                <w:lang w:eastAsia="zh-CN"/>
              </w:rPr>
              <w:t>al section</w:t>
            </w:r>
            <w:r w:rsidR="0047551D">
              <w:rPr>
                <w:noProof/>
                <w:lang w:eastAsia="zh-CN"/>
              </w:rPr>
              <w:t xml:space="preserve"> </w:t>
            </w:r>
            <w:r w:rsidR="0047551D" w:rsidRPr="0047551D">
              <w:rPr>
                <w:noProof/>
                <w:lang w:eastAsia="zh-CN"/>
              </w:rPr>
              <w:t>4.5.3</w:t>
            </w:r>
            <w:r>
              <w:rPr>
                <w:noProof/>
                <w:lang w:eastAsia="zh-CN"/>
              </w:rPr>
              <w:t xml:space="preserve">, 5QI </w:t>
            </w:r>
            <w:r w:rsidR="0047551D">
              <w:rPr>
                <w:noProof/>
                <w:lang w:eastAsia="zh-CN"/>
              </w:rPr>
              <w:t>was listed</w:t>
            </w:r>
            <w:r>
              <w:rPr>
                <w:noProof/>
                <w:lang w:eastAsia="zh-CN"/>
              </w:rPr>
              <w:t xml:space="preserve"> as a</w:t>
            </w:r>
            <w:r>
              <w:rPr>
                <w:noProof/>
              </w:rPr>
              <w:t xml:space="preserve"> criteria type for ODAC</w:t>
            </w:r>
            <w:r w:rsidR="0047551D">
              <w:rPr>
                <w:noProof/>
              </w:rPr>
              <w:t xml:space="preserve"> followed by above EN</w:t>
            </w:r>
            <w:r>
              <w:rPr>
                <w:noProof/>
              </w:rPr>
              <w:t>.</w:t>
            </w:r>
            <w:r w:rsidR="0047551D">
              <w:rPr>
                <w:noProof/>
              </w:rPr>
              <w:t xml:space="preserve"> But in the ODAC IE definition in section </w:t>
            </w:r>
            <w:r w:rsidR="0047551D">
              <w:rPr>
                <w:lang w:eastAsia="zh-CN"/>
              </w:rPr>
              <w:t>9.11.3.38, there is no coding value for 5QI. Hence, 5QI cannot be implemented since R</w:t>
            </w:r>
            <w:r w:rsidR="007316A8">
              <w:rPr>
                <w:lang w:eastAsia="zh-CN"/>
              </w:rPr>
              <w:t>el-</w:t>
            </w:r>
            <w:r w:rsidR="0047551D">
              <w:rPr>
                <w:lang w:eastAsia="zh-CN"/>
              </w:rPr>
              <w:t>16.</w:t>
            </w:r>
          </w:p>
          <w:p w14:paraId="53757855" w14:textId="77777777" w:rsidR="0047551D" w:rsidRDefault="0047551D" w:rsidP="0047551D">
            <w:pPr>
              <w:pStyle w:val="CRCoverPage"/>
              <w:spacing w:after="0"/>
              <w:ind w:left="100"/>
              <w:rPr>
                <w:noProof/>
                <w:lang w:eastAsia="zh-CN"/>
              </w:rPr>
            </w:pPr>
          </w:p>
          <w:p w14:paraId="0580DB07" w14:textId="19456006" w:rsidR="0047551D" w:rsidRDefault="0047551D" w:rsidP="0047551D">
            <w:pPr>
              <w:pStyle w:val="CRCoverPage"/>
              <w:spacing w:after="0"/>
              <w:ind w:left="100"/>
              <w:rPr>
                <w:noProof/>
                <w:lang w:eastAsia="zh-CN"/>
              </w:rPr>
            </w:pPr>
            <w:r>
              <w:rPr>
                <w:noProof/>
                <w:lang w:eastAsia="zh-CN"/>
              </w:rPr>
              <w:t>During the whole Rel-16 timeframe, there is no CR proposal triggered any discuss</w:t>
            </w:r>
            <w:r w:rsidR="00D31128">
              <w:rPr>
                <w:noProof/>
                <w:lang w:eastAsia="zh-CN"/>
              </w:rPr>
              <w:t>i</w:t>
            </w:r>
            <w:r>
              <w:rPr>
                <w:noProof/>
                <w:lang w:eastAsia="zh-CN"/>
              </w:rPr>
              <w:t xml:space="preserve">on on this open issue. Now Rel-16 was officially frozen and hence it is the time to </w:t>
            </w:r>
            <w:r w:rsidR="007316A8">
              <w:rPr>
                <w:noProof/>
                <w:lang w:eastAsia="zh-CN"/>
              </w:rPr>
              <w:t xml:space="preserve">resolve the above EN by explicitly removing 5QI from the </w:t>
            </w:r>
            <w:r w:rsidR="007316A8">
              <w:rPr>
                <w:noProof/>
              </w:rPr>
              <w:t>criteria type for ODAC</w:t>
            </w:r>
            <w:r w:rsidR="00E6044A">
              <w:rPr>
                <w:noProof/>
              </w:rPr>
              <w:t xml:space="preserve"> since Rel-16</w:t>
            </w:r>
            <w:r>
              <w:rPr>
                <w:noProof/>
                <w:lang w:eastAsia="zh-CN"/>
              </w:rPr>
              <w:t>.</w:t>
            </w:r>
          </w:p>
          <w:p w14:paraId="4AB1CFBA" w14:textId="28DA35DE" w:rsidR="00883DC8" w:rsidRDefault="00883DC8" w:rsidP="00883DC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AE89BD7" w:rsidR="001E41F3" w:rsidRDefault="007316A8">
            <w:pPr>
              <w:pStyle w:val="CRCoverPage"/>
              <w:spacing w:after="0"/>
              <w:ind w:left="100"/>
              <w:rPr>
                <w:noProof/>
                <w:lang w:eastAsia="zh-CN"/>
              </w:rPr>
            </w:pPr>
            <w:r>
              <w:rPr>
                <w:noProof/>
                <w:lang w:eastAsia="zh-CN"/>
              </w:rPr>
              <w:t xml:space="preserve">It proposes to resolve the above EN by explicitly removing 5QI from the </w:t>
            </w:r>
            <w:r>
              <w:rPr>
                <w:noProof/>
              </w:rPr>
              <w:t>criteria type for ODAC</w:t>
            </w:r>
            <w:r w:rsidR="00E6044A">
              <w:rPr>
                <w:noProof/>
              </w:rPr>
              <w:t xml:space="preserve"> since Rel-16</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21D52D2" w:rsidR="001E41F3" w:rsidRDefault="007316A8">
            <w:pPr>
              <w:pStyle w:val="CRCoverPage"/>
              <w:spacing w:after="0"/>
              <w:ind w:left="100"/>
              <w:rPr>
                <w:noProof/>
              </w:rPr>
            </w:pPr>
            <w:r>
              <w:rPr>
                <w:noProof/>
              </w:rPr>
              <w:t>Unresolved EN in frozen release of specification which created confusing in implementation.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3384C29" w:rsidR="001E41F3" w:rsidRDefault="00122672">
            <w:pPr>
              <w:pStyle w:val="CRCoverPage"/>
              <w:spacing w:after="0"/>
              <w:ind w:left="100"/>
              <w:rPr>
                <w:noProof/>
              </w:rPr>
            </w:pPr>
            <w:r>
              <w:t xml:space="preserve">4.5.3, </w:t>
            </w:r>
            <w:r>
              <w:rPr>
                <w:lang w:eastAsia="zh-CN"/>
              </w:rPr>
              <w:t>9.11.3.38</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70B2AEC" w14:textId="77777777" w:rsidR="007C64F8" w:rsidRDefault="007C64F8" w:rsidP="007C64F8">
      <w:pPr>
        <w:pStyle w:val="3"/>
      </w:pPr>
      <w:bookmarkStart w:id="2" w:name="_Toc20232426"/>
      <w:bookmarkStart w:id="3" w:name="_Toc27746512"/>
      <w:bookmarkStart w:id="4" w:name="_Toc36212692"/>
      <w:bookmarkStart w:id="5" w:name="_Toc36656869"/>
      <w:bookmarkStart w:id="6" w:name="_Toc45286530"/>
      <w:bookmarkStart w:id="7" w:name="_Toc51947797"/>
      <w:bookmarkStart w:id="8" w:name="_Toc51948889"/>
      <w:r>
        <w:t>4.5.3</w:t>
      </w:r>
      <w:r>
        <w:tab/>
        <w:t>Operator-defined access categories</w:t>
      </w:r>
      <w:bookmarkEnd w:id="2"/>
      <w:bookmarkEnd w:id="3"/>
      <w:bookmarkEnd w:id="4"/>
      <w:bookmarkEnd w:id="5"/>
      <w:bookmarkEnd w:id="6"/>
      <w:bookmarkEnd w:id="7"/>
      <w:bookmarkEnd w:id="8"/>
    </w:p>
    <w:p w14:paraId="627A8DCD" w14:textId="77777777" w:rsidR="007C64F8" w:rsidRDefault="007C64F8" w:rsidP="007C64F8">
      <w:r>
        <w:rPr>
          <w:noProof/>
          <w:lang w:val="en-US"/>
        </w:rPr>
        <w:t>Operator-</w:t>
      </w:r>
      <w:r w:rsidRPr="00C2702F">
        <w:rPr>
          <w:noProof/>
          <w:lang w:val="en-US"/>
        </w:rPr>
        <w:t>defined</w:t>
      </w:r>
      <w:r>
        <w:rPr>
          <w:noProof/>
          <w:lang w:val="en-US"/>
        </w:rPr>
        <w:t xml:space="preserve"> access category definitions can be signalled to the UE using NAS signalling. Each operator-defined access category definition consists of the following parameters:</w:t>
      </w:r>
    </w:p>
    <w:p w14:paraId="129EEB29" w14:textId="77777777" w:rsidR="007C64F8" w:rsidRDefault="007C64F8" w:rsidP="007C64F8">
      <w:pPr>
        <w:pStyle w:val="B1"/>
      </w:pPr>
      <w:r>
        <w:t>a)</w:t>
      </w:r>
      <w:r>
        <w:tab/>
        <w:t>a precedence value</w:t>
      </w:r>
      <w:r w:rsidRPr="00E9168A">
        <w:t xml:space="preserve"> </w:t>
      </w:r>
      <w:r>
        <w:t>which indicates in which order the UE shall evaluate the operator-defined category definition for a match;</w:t>
      </w:r>
    </w:p>
    <w:p w14:paraId="75B036C5" w14:textId="77777777" w:rsidR="007C64F8" w:rsidRDefault="007C64F8" w:rsidP="007C64F8">
      <w:pPr>
        <w:pStyle w:val="B1"/>
      </w:pPr>
      <w:r>
        <w:t>b)</w:t>
      </w:r>
      <w:r>
        <w:tab/>
        <w:t>an operator-defined access category number, i.e. access category number in the 32-63 range that uniquely identifies the access category in the PLMN or SNPN in which the access categories are being sent to the UE;</w:t>
      </w:r>
    </w:p>
    <w:p w14:paraId="04320A39" w14:textId="77777777" w:rsidR="007C64F8" w:rsidRDefault="007C64F8" w:rsidP="007C64F8">
      <w:pPr>
        <w:pStyle w:val="B1"/>
      </w:pPr>
      <w:r>
        <w:t>c)</w:t>
      </w:r>
      <w:r>
        <w:tab/>
        <w:t>criteria consisting of one or more access category criteria type and associated access category criteria type values. The access category criteria type can be set to one of the following:</w:t>
      </w:r>
    </w:p>
    <w:p w14:paraId="0EBEDA7E" w14:textId="77777777" w:rsidR="007C64F8" w:rsidRDefault="007C64F8" w:rsidP="007C64F8">
      <w:pPr>
        <w:pStyle w:val="B2"/>
      </w:pPr>
      <w:r>
        <w:t>1)</w:t>
      </w:r>
      <w:r>
        <w:tab/>
        <w:t>DNN;</w:t>
      </w:r>
    </w:p>
    <w:p w14:paraId="4AD0C693" w14:textId="409709B7" w:rsidR="007C64F8" w:rsidRDefault="007C64F8" w:rsidP="00A205F9">
      <w:pPr>
        <w:pStyle w:val="B2"/>
      </w:pPr>
      <w:r>
        <w:t>2)</w:t>
      </w:r>
      <w:r>
        <w:tab/>
      </w:r>
      <w:ins w:id="9" w:author="Huawei-SL1" w:date="2020-10-21T14:37:00Z">
        <w:r w:rsidR="003C4DC9">
          <w:t>Void;</w:t>
        </w:r>
      </w:ins>
      <w:del w:id="10" w:author="Huawei-SL1" w:date="2020-10-21T14:37:00Z">
        <w:r w:rsidDel="003C4DC9">
          <w:delText>5QI</w:delText>
        </w:r>
      </w:del>
    </w:p>
    <w:p w14:paraId="465ED516" w14:textId="7CDF9948" w:rsidR="007C64F8" w:rsidDel="003C4DC9" w:rsidRDefault="007C64F8" w:rsidP="003C4DC9">
      <w:pPr>
        <w:pStyle w:val="EditorsNote"/>
        <w:rPr>
          <w:del w:id="11" w:author="Huawei-SL1" w:date="2020-10-21T14:37:00Z"/>
        </w:rPr>
      </w:pPr>
      <w:del w:id="12" w:author="Huawei-SL1" w:date="2020-10-21T14:37:00Z">
        <w:r w:rsidRPr="00AD4CF5" w:rsidDel="003C4DC9">
          <w:delText>Editor's note:</w:delText>
        </w:r>
        <w:r w:rsidRPr="00AD4CF5" w:rsidDel="003C4DC9">
          <w:tab/>
          <w:delText xml:space="preserve">Whether the 5QI </w:delText>
        </w:r>
        <w:r w:rsidRPr="001D6AEA" w:rsidDel="003C4DC9">
          <w:delText xml:space="preserve">is a suitable </w:delText>
        </w:r>
        <w:r w:rsidRPr="00AD4CF5" w:rsidDel="003C4DC9">
          <w:delText xml:space="preserve">access category criteria type </w:delText>
        </w:r>
        <w:r w:rsidRPr="001D6AEA" w:rsidDel="003C4DC9">
          <w:delText>is</w:delText>
        </w:r>
        <w:r w:rsidRPr="00AD4CF5" w:rsidDel="003C4DC9">
          <w:delText xml:space="preserve"> FFS.</w:delText>
        </w:r>
      </w:del>
    </w:p>
    <w:p w14:paraId="3F21851C" w14:textId="5F95DC81" w:rsidR="007C64F8" w:rsidRDefault="007C64F8" w:rsidP="00A205F9">
      <w:pPr>
        <w:pStyle w:val="B2"/>
      </w:pPr>
      <w:r>
        <w:t>3)</w:t>
      </w:r>
      <w:r>
        <w:tab/>
      </w:r>
      <w:r>
        <w:t>OS Id + OS App Id of application triggering the access attempt; or</w:t>
      </w:r>
    </w:p>
    <w:p w14:paraId="03FC4E07" w14:textId="68D6EDA3" w:rsidR="007C64F8" w:rsidRDefault="007C64F8" w:rsidP="007C64F8">
      <w:pPr>
        <w:pStyle w:val="B2"/>
        <w:rPr>
          <w:lang w:eastAsia="zh-CN"/>
        </w:rPr>
      </w:pPr>
      <w:r>
        <w:t>4</w:t>
      </w:r>
      <w:r>
        <w:t>)</w:t>
      </w:r>
      <w:r>
        <w:tab/>
        <w:t>S-NSSAI</w:t>
      </w:r>
      <w:r>
        <w:rPr>
          <w:rFonts w:hint="eastAsia"/>
          <w:lang w:eastAsia="zh-CN"/>
        </w:rPr>
        <w:t>; and</w:t>
      </w:r>
    </w:p>
    <w:p w14:paraId="014A27A2" w14:textId="77777777" w:rsidR="007C64F8" w:rsidRDefault="007C64F8" w:rsidP="007C64F8">
      <w:pPr>
        <w:pStyle w:val="NO"/>
      </w:pPr>
      <w:r w:rsidRPr="00D22964">
        <w:rPr>
          <w:snapToGrid w:val="0"/>
        </w:rPr>
        <w:t>NOTE</w:t>
      </w:r>
      <w:r>
        <w:rPr>
          <w:snapToGrid w:val="0"/>
        </w:rPr>
        <w:t> 1</w:t>
      </w:r>
      <w:r w:rsidRPr="00D22964">
        <w:rPr>
          <w:snapToGrid w:val="0"/>
        </w:rPr>
        <w:t>:</w:t>
      </w:r>
      <w:r w:rsidRPr="00D22964">
        <w:rPr>
          <w:snapToGrid w:val="0"/>
        </w:rPr>
        <w:tab/>
      </w:r>
      <w:r>
        <w:rPr>
          <w:snapToGrid w:val="0"/>
        </w:rPr>
        <w:t>An access category criteria type can be associated with more than one access category criteria values.</w:t>
      </w:r>
    </w:p>
    <w:p w14:paraId="14DF111A" w14:textId="77777777" w:rsidR="007C64F8" w:rsidRDefault="007C64F8" w:rsidP="007C64F8">
      <w:pPr>
        <w:pStyle w:val="B1"/>
      </w:pPr>
      <w:r w:rsidRPr="007652DC">
        <w:t>d)</w:t>
      </w:r>
      <w:r w:rsidRPr="007652DC">
        <w:tab/>
      </w:r>
      <w:r>
        <w:rPr>
          <w:rFonts w:hint="eastAsia"/>
          <w:lang w:eastAsia="zh-CN"/>
        </w:rPr>
        <w:t>o</w:t>
      </w:r>
      <w:r>
        <w:rPr>
          <w:lang w:eastAsia="zh-CN"/>
        </w:rPr>
        <w:t>ptionally</w:t>
      </w:r>
      <w:r>
        <w:rPr>
          <w:rFonts w:hint="eastAsia"/>
          <w:lang w:eastAsia="zh-CN"/>
        </w:rPr>
        <w:t xml:space="preserve">, </w:t>
      </w:r>
      <w:r w:rsidRPr="007652DC">
        <w:t>a standardized access category</w:t>
      </w:r>
      <w:r>
        <w:t>. This standardized access category</w:t>
      </w:r>
      <w:r w:rsidRPr="007652DC">
        <w:t xml:space="preserve"> is used in combination with the access identities </w:t>
      </w:r>
      <w:r>
        <w:t xml:space="preserve">of the UE </w:t>
      </w:r>
      <w:r w:rsidRPr="007652DC">
        <w:t xml:space="preserve">to determine the </w:t>
      </w:r>
      <w:r>
        <w:t xml:space="preserve">RRC </w:t>
      </w:r>
      <w:r w:rsidRPr="00CA7E5E">
        <w:t>establishment cause</w:t>
      </w:r>
      <w:r>
        <w:t xml:space="preserve"> as specified in </w:t>
      </w:r>
      <w:proofErr w:type="spellStart"/>
      <w:r>
        <w:t>subclause</w:t>
      </w:r>
      <w:proofErr w:type="spellEnd"/>
      <w:r>
        <w:rPr>
          <w:noProof/>
        </w:rPr>
        <w:t> </w:t>
      </w:r>
      <w:r>
        <w:t>4.5.6.</w:t>
      </w:r>
    </w:p>
    <w:p w14:paraId="4C9FBC1B" w14:textId="77777777" w:rsidR="007C64F8" w:rsidRDefault="007C64F8" w:rsidP="007C64F8">
      <w:r>
        <w:t>If the access attempt is to establish a new PDU session i.e. it is triggered by:</w:t>
      </w:r>
    </w:p>
    <w:p w14:paraId="27003CDA" w14:textId="77777777" w:rsidR="007C64F8" w:rsidRDefault="007C64F8" w:rsidP="007C64F8">
      <w:pPr>
        <w:pStyle w:val="B1"/>
      </w:pPr>
      <w:r>
        <w:t>-</w:t>
      </w:r>
      <w:r>
        <w:tab/>
      </w:r>
      <w:r w:rsidRPr="00A0266C">
        <w:t>a request from upper layers to send an UL NAS TRANSPORT message for the purpose of PDU session establishment unless the request triggered a service request procedure to transition the UE from 5GMM-IDLE mode or 5GMM-IDLE mode with suspend indication to 5GMM-CONNECTED mode</w:t>
      </w:r>
      <w:r>
        <w:t>; or</w:t>
      </w:r>
    </w:p>
    <w:p w14:paraId="4F2B3BAE" w14:textId="77777777" w:rsidR="007C64F8" w:rsidRDefault="007C64F8" w:rsidP="007C64F8">
      <w:pPr>
        <w:pStyle w:val="B1"/>
      </w:pPr>
      <w:r>
        <w:t>-</w:t>
      </w:r>
      <w:r>
        <w:tab/>
        <w:t xml:space="preserve">a </w:t>
      </w:r>
      <w:r w:rsidRPr="00A0266C">
        <w:t>service request procedure to transition the UE from 5GMM-IDLE mode or 5GMM-IDLE mode with suspend indication to 5GMM-CONNECTED mode triggered by a request from upper layers to send an UL NAS TRANSPORT message for the purpose of PDU session establishment</w:t>
      </w:r>
      <w:r>
        <w:t>,</w:t>
      </w:r>
    </w:p>
    <w:p w14:paraId="489D5CCD" w14:textId="77777777" w:rsidR="007C64F8" w:rsidRDefault="007C64F8" w:rsidP="007C64F8">
      <w:r>
        <w:t>then:</w:t>
      </w:r>
    </w:p>
    <w:p w14:paraId="57FDEF1A" w14:textId="77777777" w:rsidR="007C64F8" w:rsidRDefault="007C64F8" w:rsidP="007C64F8">
      <w:pPr>
        <w:pStyle w:val="B1"/>
      </w:pPr>
      <w:r>
        <w:t>-</w:t>
      </w:r>
      <w:r>
        <w:tab/>
        <w:t>the access attempt matches access category criteria type DNN if the DNN requested by the UE during the PDU session establishment procedure matches any of the access criteria type values associated with the access criteria type DNN; and</w:t>
      </w:r>
    </w:p>
    <w:p w14:paraId="43CA8EFD" w14:textId="77777777" w:rsidR="007C64F8" w:rsidRDefault="007C64F8" w:rsidP="007C64F8">
      <w:pPr>
        <w:pStyle w:val="B1"/>
      </w:pPr>
      <w:r>
        <w:t>-</w:t>
      </w:r>
      <w:r>
        <w:tab/>
        <w:t>the access attempt matches access category criteria type S-NSSAI if the S-NSSAI requested by the UE during the PDU session establishment procedure matches any of the access criteria type values associated with the access criteria type S-NSSAI.</w:t>
      </w:r>
    </w:p>
    <w:p w14:paraId="4CDC51E2" w14:textId="77777777" w:rsidR="007C64F8" w:rsidRDefault="007C64F8" w:rsidP="007C64F8">
      <w:r>
        <w:t>If the access attempt is for an existing PDU session i.e. it is triggered by:</w:t>
      </w:r>
    </w:p>
    <w:p w14:paraId="3B3E1A00" w14:textId="77777777" w:rsidR="007C64F8" w:rsidRDefault="007C64F8" w:rsidP="007C64F8">
      <w:pPr>
        <w:pStyle w:val="B1"/>
      </w:pPr>
      <w:r>
        <w:t>-</w:t>
      </w:r>
      <w:r>
        <w:tab/>
      </w:r>
      <w:r w:rsidRPr="00DC2226">
        <w:t>a request from upper layers to send an UL NAS TRANSPORT message for the purpose of PDU session modification unless the request triggered a service request procedure to transition the UE from 5GMM-IDLE mode or 5GMM-IDLE mode with suspend indication to 5GMM-CONNECTED mode</w:t>
      </w:r>
      <w:r>
        <w:t>;</w:t>
      </w:r>
    </w:p>
    <w:p w14:paraId="5878561A" w14:textId="77777777" w:rsidR="007C64F8" w:rsidRDefault="007C64F8" w:rsidP="007C64F8">
      <w:pPr>
        <w:pStyle w:val="B1"/>
      </w:pPr>
      <w:r>
        <w:t>-</w:t>
      </w:r>
      <w:r>
        <w:tab/>
        <w:t xml:space="preserve">a </w:t>
      </w:r>
      <w:r w:rsidRPr="00DC2226">
        <w:t>service request procedure to transition the UE from 5GMM-IDLE mode or 5GMM-IDLE mode with suspend indication to 5GMM-CONNECTED mode triggered by a request from upper layers to send an UL NAS TRANSPORT message for the purpose of PDU session modification</w:t>
      </w:r>
      <w:r>
        <w:t>;</w:t>
      </w:r>
    </w:p>
    <w:p w14:paraId="1B8C1710" w14:textId="77777777" w:rsidR="007C64F8" w:rsidRDefault="007C64F8" w:rsidP="007C64F8">
      <w:pPr>
        <w:pStyle w:val="B1"/>
      </w:pPr>
      <w:r>
        <w:t>-</w:t>
      </w:r>
      <w:r>
        <w:tab/>
        <w:t xml:space="preserve">a </w:t>
      </w:r>
      <w:r w:rsidRPr="00DC2226">
        <w:t>service request procedure to transition the UE from 5GMM-IDLE mode or 5GMM-IDLE mode with suspend indication to 5GMM-CONNECTED mode triggered by a request from upper layers to send an UL NAS TRANSPORT message for the purpose of PDU session release;</w:t>
      </w:r>
    </w:p>
    <w:p w14:paraId="685D7EB3" w14:textId="77777777" w:rsidR="007C64F8" w:rsidRDefault="007C64F8" w:rsidP="007C64F8">
      <w:pPr>
        <w:pStyle w:val="B1"/>
      </w:pPr>
      <w:r>
        <w:t>-</w:t>
      </w:r>
      <w:r>
        <w:tab/>
        <w:t xml:space="preserve">a </w:t>
      </w:r>
      <w:r w:rsidRPr="00DC2226">
        <w:t>service request procedure requesting user-plane resources for a PDU session</w:t>
      </w:r>
      <w:r>
        <w:t>; or</w:t>
      </w:r>
    </w:p>
    <w:p w14:paraId="65D29A94" w14:textId="77777777" w:rsidR="007C64F8" w:rsidRDefault="007C64F8" w:rsidP="007C64F8">
      <w:pPr>
        <w:pStyle w:val="B1"/>
      </w:pPr>
      <w:r>
        <w:lastRenderedPageBreak/>
        <w:t>-</w:t>
      </w:r>
      <w:r>
        <w:tab/>
      </w:r>
      <w:r w:rsidRPr="00DC2226">
        <w:t>an uplink user data packet is to be sent for a PDU session with suspended user-plane resources</w:t>
      </w:r>
      <w:r>
        <w:t>,</w:t>
      </w:r>
    </w:p>
    <w:p w14:paraId="5B80FBC7" w14:textId="77777777" w:rsidR="007C64F8" w:rsidRDefault="007C64F8" w:rsidP="007C64F8">
      <w:r>
        <w:t>then:</w:t>
      </w:r>
    </w:p>
    <w:p w14:paraId="7E47DD3A" w14:textId="77777777" w:rsidR="007C64F8" w:rsidRDefault="007C64F8" w:rsidP="007C64F8">
      <w:pPr>
        <w:pStyle w:val="B1"/>
      </w:pPr>
      <w:r>
        <w:t>-</w:t>
      </w:r>
      <w:r>
        <w:tab/>
        <w:t>the access attempt matches access category criteria type DNN if the DNN provided by the network in the PDU SESSION ESTABLISHMENT ACCEPT message matches any of the access criteria type values associated with the access criteria type DNN; and</w:t>
      </w:r>
    </w:p>
    <w:p w14:paraId="25FEF567" w14:textId="77777777" w:rsidR="007C64F8" w:rsidRDefault="007C64F8" w:rsidP="007C64F8">
      <w:pPr>
        <w:pStyle w:val="B1"/>
      </w:pPr>
      <w:r>
        <w:t>-</w:t>
      </w:r>
      <w:r>
        <w:tab/>
        <w:t>the access attempt matches access category criteria type S-NSSAI if the S-NSSAI associated with the PDU session matches any of the access criteria type values associated with the access criteria type S-NSSAI.</w:t>
      </w:r>
    </w:p>
    <w:p w14:paraId="411949A8" w14:textId="77777777" w:rsidR="007C64F8" w:rsidRPr="0085304B" w:rsidRDefault="007C64F8" w:rsidP="007C64F8">
      <w:r>
        <w:rPr>
          <w:noProof/>
          <w:lang w:val="en-US"/>
        </w:rPr>
        <w:t xml:space="preserve">An access attempt matches the </w:t>
      </w:r>
      <w:r>
        <w:t xml:space="preserve">criteria of an </w:t>
      </w:r>
      <w:r>
        <w:rPr>
          <w:noProof/>
          <w:lang w:val="en-US"/>
        </w:rPr>
        <w:t xml:space="preserve">operator-defined access category definition, if </w:t>
      </w:r>
      <w:r>
        <w:t xml:space="preserve">the access attempt matches all access category criteria types included in the criteria with any of the </w:t>
      </w:r>
      <w:r>
        <w:rPr>
          <w:snapToGrid w:val="0"/>
          <w:lang w:eastAsia="ko-KR"/>
        </w:rPr>
        <w:t>associated access criteria type value</w:t>
      </w:r>
      <w:r w:rsidRPr="00D22964">
        <w:rPr>
          <w:rFonts w:hint="eastAsia"/>
          <w:snapToGrid w:val="0"/>
          <w:lang w:eastAsia="ko-KR"/>
        </w:rPr>
        <w:t>s</w:t>
      </w:r>
      <w:r>
        <w:t>.</w:t>
      </w:r>
    </w:p>
    <w:p w14:paraId="022B98B0" w14:textId="77777777" w:rsidR="007C64F8" w:rsidRDefault="007C64F8" w:rsidP="007C64F8">
      <w:pPr>
        <w:rPr>
          <w:noProof/>
          <w:lang w:val="en-US"/>
        </w:rPr>
      </w:pPr>
      <w:r>
        <w:t xml:space="preserve">Each </w:t>
      </w:r>
      <w:r>
        <w:rPr>
          <w:noProof/>
          <w:lang w:val="en-US"/>
        </w:rPr>
        <w:t>operator-</w:t>
      </w:r>
      <w:r w:rsidRPr="00C2702F">
        <w:rPr>
          <w:noProof/>
          <w:lang w:val="en-US"/>
        </w:rPr>
        <w:t>defined</w:t>
      </w:r>
      <w:r>
        <w:rPr>
          <w:noProof/>
          <w:lang w:val="en-US"/>
        </w:rPr>
        <w:t xml:space="preserve"> access category definition has a different precedence value.</w:t>
      </w:r>
    </w:p>
    <w:p w14:paraId="5D8D4591" w14:textId="77777777" w:rsidR="007C64F8" w:rsidRDefault="007C64F8" w:rsidP="007C64F8">
      <w:r>
        <w:t xml:space="preserve">Several </w:t>
      </w:r>
      <w:r>
        <w:rPr>
          <w:noProof/>
          <w:lang w:val="en-US"/>
        </w:rPr>
        <w:t>operator-</w:t>
      </w:r>
      <w:r w:rsidRPr="00C2702F">
        <w:rPr>
          <w:noProof/>
          <w:lang w:val="en-US"/>
        </w:rPr>
        <w:t>defined</w:t>
      </w:r>
      <w:r>
        <w:rPr>
          <w:noProof/>
          <w:lang w:val="en-US"/>
        </w:rPr>
        <w:t xml:space="preserve"> access category definitions can have the same </w:t>
      </w:r>
      <w:r>
        <w:t>operator-defined access category number</w:t>
      </w:r>
      <w:r>
        <w:rPr>
          <w:noProof/>
          <w:lang w:val="en-US"/>
        </w:rPr>
        <w:t>.</w:t>
      </w:r>
    </w:p>
    <w:p w14:paraId="0FB2BD46" w14:textId="77777777" w:rsidR="007C64F8" w:rsidRDefault="007C64F8" w:rsidP="007C64F8">
      <w:r>
        <w:t>If:</w:t>
      </w:r>
    </w:p>
    <w:p w14:paraId="5713D8A1" w14:textId="77777777" w:rsidR="007C64F8" w:rsidRDefault="007C64F8" w:rsidP="007C64F8">
      <w:pPr>
        <w:pStyle w:val="B1"/>
      </w:pPr>
      <w:r>
        <w:t>-</w:t>
      </w:r>
      <w:r>
        <w:tab/>
      </w:r>
      <w:r>
        <w:rPr>
          <w:lang w:val="cs-CZ"/>
        </w:rPr>
        <w:t xml:space="preserve">an access category in </w:t>
      </w:r>
      <w:r>
        <w:t>bullet d) is not provided;</w:t>
      </w:r>
    </w:p>
    <w:p w14:paraId="2F6A8D27" w14:textId="77777777" w:rsidR="007C64F8" w:rsidRDefault="007C64F8" w:rsidP="007C64F8">
      <w:pPr>
        <w:pStyle w:val="B1"/>
        <w:rPr>
          <w:lang w:val="cs-CZ"/>
        </w:rPr>
      </w:pPr>
      <w:r>
        <w:t>-</w:t>
      </w:r>
      <w:r>
        <w:tab/>
      </w:r>
      <w:r>
        <w:rPr>
          <w:lang w:val="cs-CZ"/>
        </w:rPr>
        <w:t xml:space="preserve">an access category in </w:t>
      </w:r>
      <w:r>
        <w:t xml:space="preserve">bullet d) is provided </w:t>
      </w:r>
      <w:r>
        <w:rPr>
          <w:lang w:val="cs-CZ"/>
        </w:rPr>
        <w:t>and is not a standardized access category; or</w:t>
      </w:r>
    </w:p>
    <w:p w14:paraId="25B5E3E4" w14:textId="77777777" w:rsidR="007C64F8" w:rsidRDefault="007C64F8" w:rsidP="007C64F8">
      <w:pPr>
        <w:pStyle w:val="B1"/>
      </w:pPr>
      <w:r>
        <w:rPr>
          <w:lang w:val="cs-CZ"/>
        </w:rPr>
        <w:t>-</w:t>
      </w:r>
      <w:r>
        <w:rPr>
          <w:lang w:val="cs-CZ"/>
        </w:rPr>
        <w:tab/>
        <w:t xml:space="preserve">an access category in </w:t>
      </w:r>
      <w:r>
        <w:t xml:space="preserve">bullet d) is provided, </w:t>
      </w:r>
      <w:r>
        <w:rPr>
          <w:lang w:val="cs-CZ"/>
        </w:rPr>
        <w:t>is a standardized access category</w:t>
      </w:r>
      <w:r>
        <w:t xml:space="preserve"> </w:t>
      </w:r>
      <w:r>
        <w:rPr>
          <w:lang w:val="cs-CZ"/>
        </w:rPr>
        <w:t xml:space="preserve">and </w:t>
      </w:r>
      <w:r>
        <w:t>is not recognized by the UE;</w:t>
      </w:r>
    </w:p>
    <w:p w14:paraId="4DF469AF" w14:textId="77777777" w:rsidR="007C64F8" w:rsidRDefault="007C64F8" w:rsidP="007C64F8">
      <w:r>
        <w:t>the UE shall use instead access category 7 (</w:t>
      </w:r>
      <w:proofErr w:type="spellStart"/>
      <w:r>
        <w:t>MO_data</w:t>
      </w:r>
      <w:proofErr w:type="spellEnd"/>
      <w:r>
        <w:t xml:space="preserve">) </w:t>
      </w:r>
      <w:r w:rsidRPr="009572DA">
        <w:t xml:space="preserve">in combination with the access identities of the UE to determine the </w:t>
      </w:r>
      <w:r>
        <w:t xml:space="preserve">RRC </w:t>
      </w:r>
      <w:r w:rsidRPr="009572DA">
        <w:t xml:space="preserve">establishment cause as specified in </w:t>
      </w:r>
      <w:proofErr w:type="spellStart"/>
      <w:r>
        <w:t>subclause</w:t>
      </w:r>
      <w:proofErr w:type="spellEnd"/>
      <w:r>
        <w:rPr>
          <w:noProof/>
        </w:rPr>
        <w:t> </w:t>
      </w:r>
      <w:r w:rsidRPr="009572DA">
        <w:t>4.5.6</w:t>
      </w:r>
      <w:r>
        <w:t>.</w:t>
      </w:r>
    </w:p>
    <w:p w14:paraId="34873FD5" w14:textId="77777777" w:rsidR="007C64F8" w:rsidRDefault="007C64F8" w:rsidP="007C64F8">
      <w:r>
        <w:t>The operator-defined access category definitions are valid in the PLMN which provided them and in a PLMN equivalent to the PLMN which provided them, or in the SNPN which provided them, as specified in annex C.</w:t>
      </w:r>
    </w:p>
    <w:p w14:paraId="43A89F60" w14:textId="77777777" w:rsidR="007C64F8" w:rsidRDefault="007C64F8" w:rsidP="007C64F8">
      <w:r>
        <w:t xml:space="preserve">If the UE stores operator-defined access category definitions valid in the selected PLMN or the RPLMN, or valid in the selected SNPN or RSNPN, then access control in 5GMM-IDLE mode </w:t>
      </w:r>
      <w:r>
        <w:rPr>
          <w:rFonts w:hint="eastAsia"/>
          <w:noProof/>
          <w:lang w:eastAsia="zh-CN"/>
        </w:rPr>
        <w:t xml:space="preserve">or </w:t>
      </w:r>
      <w:r>
        <w:rPr>
          <w:rFonts w:hint="eastAsia"/>
          <w:lang w:eastAsia="zh-CN"/>
        </w:rPr>
        <w:t>5G</w:t>
      </w:r>
      <w:r w:rsidRPr="00CC0C94">
        <w:rPr>
          <w:lang w:eastAsia="ja-JP"/>
        </w:rPr>
        <w:t>MM-IDLE mode with suspend indication</w:t>
      </w:r>
      <w:r>
        <w:t xml:space="preserve"> will only be performed for the event a) defined in </w:t>
      </w:r>
      <w:proofErr w:type="spellStart"/>
      <w:r>
        <w:t>subclause</w:t>
      </w:r>
      <w:proofErr w:type="spellEnd"/>
      <w:r w:rsidRPr="00C34FC1">
        <w:t> </w:t>
      </w:r>
      <w:r>
        <w:t xml:space="preserve">4.5.1. If the transition from 5GMM-IDLE mode </w:t>
      </w:r>
      <w:r>
        <w:rPr>
          <w:rFonts w:hint="eastAsia"/>
          <w:noProof/>
          <w:lang w:eastAsia="zh-CN"/>
        </w:rPr>
        <w:t xml:space="preserve">or </w:t>
      </w:r>
      <w:r>
        <w:rPr>
          <w:rFonts w:hint="eastAsia"/>
          <w:lang w:eastAsia="zh-CN"/>
        </w:rPr>
        <w:t>5G</w:t>
      </w:r>
      <w:r w:rsidRPr="00CC0C94">
        <w:rPr>
          <w:lang w:eastAsia="ja-JP"/>
        </w:rPr>
        <w:t>MM-IDLE mode with suspend indication</w:t>
      </w:r>
      <w:r>
        <w:t xml:space="preserve"> over 3GPP access to 5GMM-CONNECTED mode is due to a </w:t>
      </w:r>
      <w:r w:rsidRPr="00C249AC">
        <w:t>UE NAS initiated 5GMM specific procedure</w:t>
      </w:r>
      <w:r>
        <w:t xml:space="preserve">, then this access attempt shall be mapped to one of the standardized access categories in the range &lt; 32, see </w:t>
      </w:r>
      <w:proofErr w:type="spellStart"/>
      <w:r>
        <w:t>subclause</w:t>
      </w:r>
      <w:proofErr w:type="spellEnd"/>
      <w:r>
        <w:t> 4.5.2. I.e. for this case the UE shall skip the checking of operator-defined access category definitions.</w:t>
      </w:r>
    </w:p>
    <w:p w14:paraId="36F70D47" w14:textId="77777777" w:rsidR="007C64F8" w:rsidRPr="00913BB3" w:rsidRDefault="007C64F8" w:rsidP="007C64F8">
      <w:r w:rsidRPr="00D6777B">
        <w:t xml:space="preserve">If the UE </w:t>
      </w:r>
      <w:r>
        <w:t xml:space="preserve">stores </w:t>
      </w:r>
      <w:r w:rsidRPr="00D6777B">
        <w:t>operator-defined access categor</w:t>
      </w:r>
      <w:r>
        <w:t>y</w:t>
      </w:r>
      <w:r w:rsidRPr="00D6777B">
        <w:t xml:space="preserve"> </w:t>
      </w:r>
      <w:r>
        <w:t>definitions valid in the selected PLMN or the RPLMN</w:t>
      </w:r>
      <w:r w:rsidRPr="00C34FC1">
        <w:t xml:space="preserve">, </w:t>
      </w:r>
      <w:r>
        <w:t xml:space="preserve">or valid in the selected SNPN or RSNPN, </w:t>
      </w:r>
      <w:r w:rsidRPr="00C34FC1">
        <w:t>then a</w:t>
      </w:r>
      <w:r w:rsidRPr="00A202F2">
        <w:t xml:space="preserve">ccess </w:t>
      </w:r>
      <w:r w:rsidRPr="00D6777B">
        <w:t xml:space="preserve">control in 5GMM-CONNECTED mode and in 5GMM-CONNECTED mode with RRC inactive indication will only be performed for the </w:t>
      </w:r>
      <w:r w:rsidRPr="00B86350">
        <w:t>events</w:t>
      </w:r>
      <w:r w:rsidRPr="00D6777B">
        <w:t xml:space="preserve"> </w:t>
      </w:r>
      <w:r w:rsidRPr="00C34FC1">
        <w:t xml:space="preserve">1) to </w:t>
      </w:r>
      <w:r>
        <w:t>6</w:t>
      </w:r>
      <w:r w:rsidRPr="00C34FC1">
        <w:t xml:space="preserve">) defined in </w:t>
      </w:r>
      <w:proofErr w:type="spellStart"/>
      <w:r w:rsidRPr="00C34FC1">
        <w:t>subclause</w:t>
      </w:r>
      <w:proofErr w:type="spellEnd"/>
      <w:r w:rsidRPr="00C34FC1">
        <w:t> </w:t>
      </w:r>
      <w:r>
        <w:t>4.5.1.</w:t>
      </w:r>
    </w:p>
    <w:p w14:paraId="3EC529BF" w14:textId="77777777" w:rsidR="007C64F8" w:rsidRDefault="007C64F8" w:rsidP="007C64F8">
      <w:r>
        <w:t xml:space="preserve">The UE shall handle the operator-defined access category definitions stored for the RPLMN or RSNPN as specified in </w:t>
      </w:r>
      <w:proofErr w:type="spellStart"/>
      <w:r>
        <w:t>subclause</w:t>
      </w:r>
      <w:proofErr w:type="spellEnd"/>
      <w:r>
        <w:t> </w:t>
      </w:r>
      <w:r w:rsidRPr="00006FEF">
        <w:t xml:space="preserve">5.4.4.3, </w:t>
      </w:r>
      <w:proofErr w:type="spellStart"/>
      <w:r>
        <w:t>subclause</w:t>
      </w:r>
      <w:proofErr w:type="spellEnd"/>
      <w:r>
        <w:t> </w:t>
      </w:r>
      <w:r w:rsidRPr="00006FEF">
        <w:t xml:space="preserve">5.5.1.2.4, and </w:t>
      </w:r>
      <w:proofErr w:type="spellStart"/>
      <w:r>
        <w:t>subclause</w:t>
      </w:r>
      <w:proofErr w:type="spellEnd"/>
      <w:r>
        <w:t> </w:t>
      </w:r>
      <w:r w:rsidRPr="00006FEF">
        <w:t>5.5.1.3.4</w:t>
      </w:r>
      <w:r>
        <w:t>.</w:t>
      </w:r>
    </w:p>
    <w:p w14:paraId="2CDF4CC5" w14:textId="77777777" w:rsidR="007C64F8" w:rsidRDefault="007C64F8" w:rsidP="007C64F8">
      <w:r>
        <w:t>When the UE is switched off, the UE shall keep the operator-defined access category definitions so that the operator-defined access category definitions can be used after switch on.</w:t>
      </w:r>
    </w:p>
    <w:p w14:paraId="0D90E6E1" w14:textId="77777777" w:rsidR="007C64F8" w:rsidRDefault="007C64F8" w:rsidP="007C64F8">
      <w:r>
        <w:t xml:space="preserve">When the UE selects a new PLMN which is not equivalent to the previously selected PLMN, or selects a new SNPN, the UE shall stop using the </w:t>
      </w:r>
      <w:r w:rsidRPr="00D6777B">
        <w:t>operator-defined access categor</w:t>
      </w:r>
      <w:r>
        <w:t xml:space="preserve">y definitions stored for the previously selected PLMN or SNPN and should keep the </w:t>
      </w:r>
      <w:r w:rsidRPr="00D6777B">
        <w:t>operator-defined access categor</w:t>
      </w:r>
      <w:r>
        <w:t>y definitions stored for the previously selected PLMN or SNPN.</w:t>
      </w:r>
    </w:p>
    <w:p w14:paraId="0AF5F9E4" w14:textId="77777777" w:rsidR="007C64F8" w:rsidRDefault="007C64F8" w:rsidP="007C64F8">
      <w:pPr>
        <w:pStyle w:val="NO"/>
      </w:pPr>
      <w:r>
        <w:t>NOTE 2:</w:t>
      </w:r>
      <w:r>
        <w:tab/>
        <w:t xml:space="preserve">When the UE selects a new PLMN which is not equivalent to the previously selected PLMN, or selects a new SNPN, the UE can delete the </w:t>
      </w:r>
      <w:r w:rsidRPr="00D6777B">
        <w:t>operator-defined access categor</w:t>
      </w:r>
      <w:r>
        <w:t>y definitions stored for the previously selected PLMN or SNPN e.g. if there is no storage space in the UE.</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42EEA2E" w14:textId="77777777" w:rsidR="004E141E" w:rsidRDefault="004E141E" w:rsidP="004E141E">
      <w:pPr>
        <w:pStyle w:val="4"/>
      </w:pPr>
      <w:bookmarkStart w:id="13" w:name="_Toc20233252"/>
      <w:bookmarkStart w:id="14" w:name="_Toc27747387"/>
      <w:bookmarkStart w:id="15" w:name="_Toc36213578"/>
      <w:bookmarkStart w:id="16" w:name="_Toc36657755"/>
      <w:bookmarkStart w:id="17" w:name="_Toc45287430"/>
      <w:bookmarkStart w:id="18" w:name="_Toc51948705"/>
      <w:bookmarkStart w:id="19" w:name="_Toc51949797"/>
      <w:r>
        <w:rPr>
          <w:lang w:eastAsia="zh-CN"/>
        </w:rPr>
        <w:t>9.11.3.38</w:t>
      </w:r>
      <w:r w:rsidRPr="002432BF">
        <w:rPr>
          <w:rFonts w:hint="eastAsia"/>
          <w:lang w:eastAsia="zh-CN"/>
        </w:rPr>
        <w:tab/>
      </w:r>
      <w:r>
        <w:t>O</w:t>
      </w:r>
      <w:proofErr w:type="spellStart"/>
      <w:r>
        <w:rPr>
          <w:lang w:val="en-US"/>
        </w:rPr>
        <w:t>perator</w:t>
      </w:r>
      <w:proofErr w:type="spellEnd"/>
      <w:r>
        <w:rPr>
          <w:lang w:val="en-US"/>
        </w:rPr>
        <w:t>-defined access category definitions</w:t>
      </w:r>
      <w:bookmarkEnd w:id="13"/>
      <w:bookmarkEnd w:id="14"/>
      <w:bookmarkEnd w:id="15"/>
      <w:bookmarkEnd w:id="16"/>
      <w:bookmarkEnd w:id="17"/>
      <w:bookmarkEnd w:id="18"/>
      <w:bookmarkEnd w:id="19"/>
    </w:p>
    <w:p w14:paraId="56DAAEB7" w14:textId="77777777" w:rsidR="004E141E" w:rsidRPr="002432BF" w:rsidRDefault="004E141E" w:rsidP="004E141E">
      <w:r w:rsidRPr="002432BF">
        <w:t xml:space="preserve">The purpose of the </w:t>
      </w:r>
      <w:r>
        <w:t>O</w:t>
      </w:r>
      <w:proofErr w:type="spellStart"/>
      <w:r>
        <w:rPr>
          <w:lang w:val="en-US"/>
        </w:rPr>
        <w:t>perator</w:t>
      </w:r>
      <w:proofErr w:type="spellEnd"/>
      <w:r>
        <w:rPr>
          <w:lang w:val="en-US"/>
        </w:rPr>
        <w:t>-defined access category definitions</w:t>
      </w:r>
      <w:r w:rsidRPr="002432BF">
        <w:t xml:space="preserve"> information element</w:t>
      </w:r>
      <w:r w:rsidRPr="002432BF">
        <w:rPr>
          <w:rFonts w:hint="eastAsia"/>
        </w:rPr>
        <w:t xml:space="preserve"> </w:t>
      </w:r>
      <w:r w:rsidRPr="002432BF">
        <w:t>is to provide</w:t>
      </w:r>
      <w:r w:rsidRPr="002432BF">
        <w:rPr>
          <w:rFonts w:hint="eastAsia"/>
        </w:rPr>
        <w:t xml:space="preserve"> the UE </w:t>
      </w:r>
      <w:r>
        <w:t>with the o</w:t>
      </w:r>
      <w:proofErr w:type="spellStart"/>
      <w:r>
        <w:rPr>
          <w:lang w:val="en-US"/>
        </w:rPr>
        <w:t>perator</w:t>
      </w:r>
      <w:proofErr w:type="spellEnd"/>
      <w:r>
        <w:rPr>
          <w:lang w:val="en-US"/>
        </w:rPr>
        <w:t>-defined access category definitions</w:t>
      </w:r>
      <w:r>
        <w:t xml:space="preserve"> or to delete the o</w:t>
      </w:r>
      <w:proofErr w:type="spellStart"/>
      <w:r>
        <w:rPr>
          <w:lang w:val="en-US"/>
        </w:rPr>
        <w:t>perator</w:t>
      </w:r>
      <w:proofErr w:type="spellEnd"/>
      <w:r>
        <w:rPr>
          <w:lang w:val="en-US"/>
        </w:rPr>
        <w:t>-defined access category definitions</w:t>
      </w:r>
      <w:r>
        <w:t xml:space="preserve"> at the UE</w:t>
      </w:r>
      <w:r w:rsidRPr="002432BF">
        <w:t>.</w:t>
      </w:r>
    </w:p>
    <w:p w14:paraId="1E6D91AD" w14:textId="77777777" w:rsidR="004E141E" w:rsidRPr="002432BF" w:rsidRDefault="004E141E" w:rsidP="004E141E">
      <w:r w:rsidRPr="002432BF">
        <w:rPr>
          <w:rFonts w:hint="eastAsia"/>
        </w:rPr>
        <w:lastRenderedPageBreak/>
        <w:t>T</w:t>
      </w:r>
      <w:r w:rsidRPr="002432BF">
        <w:t xml:space="preserve">he </w:t>
      </w:r>
      <w:r>
        <w:t>O</w:t>
      </w:r>
      <w:proofErr w:type="spellStart"/>
      <w:r>
        <w:rPr>
          <w:lang w:val="en-US"/>
        </w:rPr>
        <w:t>perator</w:t>
      </w:r>
      <w:proofErr w:type="spellEnd"/>
      <w:r>
        <w:rPr>
          <w:lang w:val="en-US"/>
        </w:rPr>
        <w:t>-defined access category definitions</w:t>
      </w:r>
      <w:r w:rsidRPr="002432BF">
        <w:t xml:space="preserve"> information element</w:t>
      </w:r>
      <w:r>
        <w:t xml:space="preserve"> is coded as shown in figure</w:t>
      </w:r>
      <w:r w:rsidRPr="002432BF">
        <w:t> </w:t>
      </w:r>
      <w:r>
        <w:t>9.11.3.38</w:t>
      </w:r>
      <w:r w:rsidRPr="002432BF">
        <w:t>.1</w:t>
      </w:r>
      <w:r>
        <w:t>, figure 9.11.3.38.2</w:t>
      </w:r>
      <w:r w:rsidRPr="002432BF">
        <w:t xml:space="preserve"> and </w:t>
      </w:r>
      <w:r>
        <w:t>table 9.11.3.38</w:t>
      </w:r>
      <w:r w:rsidRPr="002432BF">
        <w:t>.</w:t>
      </w:r>
      <w:r>
        <w:t>1</w:t>
      </w:r>
      <w:r w:rsidRPr="002432BF">
        <w:t>.</w:t>
      </w:r>
    </w:p>
    <w:p w14:paraId="6C7A629A" w14:textId="77777777" w:rsidR="004E141E" w:rsidRPr="002432BF" w:rsidRDefault="004E141E" w:rsidP="004E141E">
      <w:r w:rsidRPr="002432BF">
        <w:t xml:space="preserve">The </w:t>
      </w:r>
      <w:r>
        <w:t>O</w:t>
      </w:r>
      <w:proofErr w:type="spellStart"/>
      <w:r>
        <w:rPr>
          <w:lang w:val="en-US"/>
        </w:rPr>
        <w:t>perator</w:t>
      </w:r>
      <w:proofErr w:type="spellEnd"/>
      <w:r>
        <w:rPr>
          <w:lang w:val="en-US"/>
        </w:rPr>
        <w:t>-defined access category definitions</w:t>
      </w:r>
      <w:r w:rsidRPr="002432BF">
        <w:t xml:space="preserve"> </w:t>
      </w:r>
      <w:r>
        <w:t>is a type 6</w:t>
      </w:r>
      <w:r w:rsidRPr="002432BF">
        <w:t xml:space="preserve"> information element with a minimum length of </w:t>
      </w:r>
      <w:r>
        <w:t>3</w:t>
      </w:r>
      <w:r w:rsidRPr="002432BF">
        <w:t xml:space="preserve"> </w:t>
      </w:r>
      <w:r>
        <w:t xml:space="preserve">octets, and </w:t>
      </w:r>
      <w:r w:rsidRPr="00CB0175">
        <w:t>maximum</w:t>
      </w:r>
      <w:r>
        <w:t xml:space="preserve"> length of 8323 octets</w:t>
      </w:r>
      <w:r w:rsidRPr="002432B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E141E" w:rsidRPr="005F7EB0" w14:paraId="5454D487" w14:textId="77777777" w:rsidTr="00451E48">
        <w:trPr>
          <w:cantSplit/>
          <w:jc w:val="center"/>
        </w:trPr>
        <w:tc>
          <w:tcPr>
            <w:tcW w:w="709" w:type="dxa"/>
            <w:tcBorders>
              <w:top w:val="nil"/>
              <w:left w:val="nil"/>
              <w:bottom w:val="nil"/>
              <w:right w:val="nil"/>
            </w:tcBorders>
          </w:tcPr>
          <w:p w14:paraId="2E259619" w14:textId="77777777" w:rsidR="004E141E" w:rsidRPr="005F7EB0" w:rsidRDefault="004E141E" w:rsidP="00451E48">
            <w:pPr>
              <w:pStyle w:val="TAC"/>
            </w:pPr>
            <w:r w:rsidRPr="005F7EB0">
              <w:t>8</w:t>
            </w:r>
          </w:p>
        </w:tc>
        <w:tc>
          <w:tcPr>
            <w:tcW w:w="709" w:type="dxa"/>
            <w:tcBorders>
              <w:top w:val="nil"/>
              <w:left w:val="nil"/>
              <w:bottom w:val="nil"/>
              <w:right w:val="nil"/>
            </w:tcBorders>
          </w:tcPr>
          <w:p w14:paraId="72FC0323" w14:textId="77777777" w:rsidR="004E141E" w:rsidRPr="005F7EB0" w:rsidRDefault="004E141E" w:rsidP="00451E48">
            <w:pPr>
              <w:pStyle w:val="TAC"/>
            </w:pPr>
            <w:r w:rsidRPr="005F7EB0">
              <w:t>7</w:t>
            </w:r>
          </w:p>
        </w:tc>
        <w:tc>
          <w:tcPr>
            <w:tcW w:w="709" w:type="dxa"/>
            <w:tcBorders>
              <w:top w:val="nil"/>
              <w:left w:val="nil"/>
              <w:bottom w:val="nil"/>
              <w:right w:val="nil"/>
            </w:tcBorders>
          </w:tcPr>
          <w:p w14:paraId="49114F8C" w14:textId="77777777" w:rsidR="004E141E" w:rsidRPr="005F7EB0" w:rsidRDefault="004E141E" w:rsidP="00451E48">
            <w:pPr>
              <w:pStyle w:val="TAC"/>
            </w:pPr>
            <w:r w:rsidRPr="005F7EB0">
              <w:t>6</w:t>
            </w:r>
          </w:p>
        </w:tc>
        <w:tc>
          <w:tcPr>
            <w:tcW w:w="709" w:type="dxa"/>
            <w:tcBorders>
              <w:top w:val="nil"/>
              <w:left w:val="nil"/>
              <w:bottom w:val="nil"/>
              <w:right w:val="nil"/>
            </w:tcBorders>
          </w:tcPr>
          <w:p w14:paraId="38259530" w14:textId="77777777" w:rsidR="004E141E" w:rsidRPr="005F7EB0" w:rsidRDefault="004E141E" w:rsidP="00451E48">
            <w:pPr>
              <w:pStyle w:val="TAC"/>
            </w:pPr>
            <w:r w:rsidRPr="005F7EB0">
              <w:t>5</w:t>
            </w:r>
          </w:p>
        </w:tc>
        <w:tc>
          <w:tcPr>
            <w:tcW w:w="709" w:type="dxa"/>
            <w:tcBorders>
              <w:top w:val="nil"/>
              <w:left w:val="nil"/>
              <w:bottom w:val="nil"/>
              <w:right w:val="nil"/>
            </w:tcBorders>
          </w:tcPr>
          <w:p w14:paraId="14D9186C" w14:textId="77777777" w:rsidR="004E141E" w:rsidRPr="005F7EB0" w:rsidRDefault="004E141E" w:rsidP="00451E48">
            <w:pPr>
              <w:pStyle w:val="TAC"/>
            </w:pPr>
            <w:r w:rsidRPr="005F7EB0">
              <w:t>4</w:t>
            </w:r>
          </w:p>
        </w:tc>
        <w:tc>
          <w:tcPr>
            <w:tcW w:w="709" w:type="dxa"/>
            <w:tcBorders>
              <w:top w:val="nil"/>
              <w:left w:val="nil"/>
              <w:bottom w:val="nil"/>
              <w:right w:val="nil"/>
            </w:tcBorders>
          </w:tcPr>
          <w:p w14:paraId="678AB3BC" w14:textId="77777777" w:rsidR="004E141E" w:rsidRPr="005F7EB0" w:rsidRDefault="004E141E" w:rsidP="00451E48">
            <w:pPr>
              <w:pStyle w:val="TAC"/>
            </w:pPr>
            <w:r w:rsidRPr="005F7EB0">
              <w:t>3</w:t>
            </w:r>
          </w:p>
        </w:tc>
        <w:tc>
          <w:tcPr>
            <w:tcW w:w="709" w:type="dxa"/>
            <w:tcBorders>
              <w:top w:val="nil"/>
              <w:left w:val="nil"/>
              <w:bottom w:val="nil"/>
              <w:right w:val="nil"/>
            </w:tcBorders>
          </w:tcPr>
          <w:p w14:paraId="4F1E1E98" w14:textId="77777777" w:rsidR="004E141E" w:rsidRPr="005F7EB0" w:rsidRDefault="004E141E" w:rsidP="00451E48">
            <w:pPr>
              <w:pStyle w:val="TAC"/>
            </w:pPr>
            <w:r w:rsidRPr="005F7EB0">
              <w:t>2</w:t>
            </w:r>
          </w:p>
        </w:tc>
        <w:tc>
          <w:tcPr>
            <w:tcW w:w="709" w:type="dxa"/>
            <w:tcBorders>
              <w:top w:val="nil"/>
              <w:left w:val="nil"/>
              <w:bottom w:val="nil"/>
              <w:right w:val="nil"/>
            </w:tcBorders>
          </w:tcPr>
          <w:p w14:paraId="51888B41" w14:textId="77777777" w:rsidR="004E141E" w:rsidRPr="005F7EB0" w:rsidRDefault="004E141E" w:rsidP="00451E48">
            <w:pPr>
              <w:pStyle w:val="TAC"/>
            </w:pPr>
            <w:r w:rsidRPr="005F7EB0">
              <w:t>1</w:t>
            </w:r>
          </w:p>
        </w:tc>
        <w:tc>
          <w:tcPr>
            <w:tcW w:w="1134" w:type="dxa"/>
            <w:tcBorders>
              <w:top w:val="nil"/>
              <w:left w:val="nil"/>
              <w:bottom w:val="nil"/>
              <w:right w:val="nil"/>
            </w:tcBorders>
          </w:tcPr>
          <w:p w14:paraId="7E5314E0" w14:textId="77777777" w:rsidR="004E141E" w:rsidRPr="005F7EB0" w:rsidRDefault="004E141E" w:rsidP="00451E48"/>
        </w:tc>
      </w:tr>
      <w:tr w:rsidR="004E141E" w:rsidRPr="005F7EB0" w14:paraId="7BC70E8A" w14:textId="77777777" w:rsidTr="00451E48">
        <w:trPr>
          <w:cantSplit/>
          <w:jc w:val="center"/>
        </w:trPr>
        <w:tc>
          <w:tcPr>
            <w:tcW w:w="5672" w:type="dxa"/>
            <w:gridSpan w:val="8"/>
            <w:tcBorders>
              <w:top w:val="single" w:sz="4" w:space="0" w:color="auto"/>
              <w:right w:val="single" w:sz="4" w:space="0" w:color="auto"/>
            </w:tcBorders>
          </w:tcPr>
          <w:p w14:paraId="556A2252" w14:textId="77777777" w:rsidR="004E141E" w:rsidRPr="005F7EB0" w:rsidRDefault="004E141E" w:rsidP="00451E48">
            <w:pPr>
              <w:pStyle w:val="TAC"/>
            </w:pPr>
            <w:r>
              <w:t>O</w:t>
            </w:r>
            <w:proofErr w:type="spellStart"/>
            <w:r>
              <w:rPr>
                <w:lang w:val="en-US"/>
              </w:rPr>
              <w:t>perator</w:t>
            </w:r>
            <w:proofErr w:type="spellEnd"/>
            <w:r>
              <w:rPr>
                <w:lang w:val="en-US"/>
              </w:rPr>
              <w:t>-defined access category definitions</w:t>
            </w:r>
            <w:r w:rsidRPr="005F7EB0">
              <w:t xml:space="preserve"> IEI</w:t>
            </w:r>
          </w:p>
        </w:tc>
        <w:tc>
          <w:tcPr>
            <w:tcW w:w="1134" w:type="dxa"/>
            <w:tcBorders>
              <w:top w:val="nil"/>
              <w:left w:val="nil"/>
              <w:bottom w:val="nil"/>
              <w:right w:val="nil"/>
            </w:tcBorders>
          </w:tcPr>
          <w:p w14:paraId="63B3977A" w14:textId="77777777" w:rsidR="004E141E" w:rsidRPr="005F7EB0" w:rsidRDefault="004E141E" w:rsidP="00451E48">
            <w:pPr>
              <w:pStyle w:val="TAL"/>
            </w:pPr>
            <w:r w:rsidRPr="005F7EB0">
              <w:t>octet 1</w:t>
            </w:r>
          </w:p>
        </w:tc>
      </w:tr>
      <w:tr w:rsidR="004E141E" w:rsidRPr="005F7EB0" w14:paraId="34A1B2AA" w14:textId="77777777" w:rsidTr="00451E48">
        <w:trPr>
          <w:cantSplit/>
          <w:jc w:val="center"/>
        </w:trPr>
        <w:tc>
          <w:tcPr>
            <w:tcW w:w="5672" w:type="dxa"/>
            <w:gridSpan w:val="8"/>
            <w:tcBorders>
              <w:right w:val="single" w:sz="4" w:space="0" w:color="auto"/>
            </w:tcBorders>
          </w:tcPr>
          <w:p w14:paraId="1E85C191" w14:textId="77777777" w:rsidR="004E141E" w:rsidRPr="005F7EB0" w:rsidRDefault="004E141E" w:rsidP="00451E48">
            <w:pPr>
              <w:pStyle w:val="TAC"/>
            </w:pPr>
          </w:p>
          <w:p w14:paraId="0C5F8DDA" w14:textId="77777777" w:rsidR="004E141E" w:rsidRPr="005F7EB0" w:rsidRDefault="004E141E" w:rsidP="00451E48">
            <w:pPr>
              <w:pStyle w:val="TAC"/>
            </w:pPr>
            <w:r w:rsidRPr="005F7EB0">
              <w:t xml:space="preserve">Length of </w:t>
            </w:r>
            <w:r>
              <w:t>operator-defined access category definitions</w:t>
            </w:r>
            <w:r w:rsidRPr="005F7EB0">
              <w:t xml:space="preserve"> contents</w:t>
            </w:r>
          </w:p>
        </w:tc>
        <w:tc>
          <w:tcPr>
            <w:tcW w:w="1134" w:type="dxa"/>
            <w:tcBorders>
              <w:top w:val="nil"/>
              <w:left w:val="nil"/>
              <w:bottom w:val="nil"/>
              <w:right w:val="nil"/>
            </w:tcBorders>
          </w:tcPr>
          <w:p w14:paraId="48D1A42F" w14:textId="77777777" w:rsidR="004E141E" w:rsidRPr="005F7EB0" w:rsidRDefault="004E141E" w:rsidP="00451E48">
            <w:pPr>
              <w:pStyle w:val="TAL"/>
            </w:pPr>
            <w:r w:rsidRPr="005F7EB0">
              <w:t>octet 2</w:t>
            </w:r>
          </w:p>
          <w:p w14:paraId="2D947D8F" w14:textId="77777777" w:rsidR="004E141E" w:rsidRPr="005F7EB0" w:rsidRDefault="004E141E" w:rsidP="00451E48">
            <w:pPr>
              <w:pStyle w:val="TAL"/>
            </w:pPr>
            <w:r w:rsidRPr="005F7EB0">
              <w:t>octet 3</w:t>
            </w:r>
          </w:p>
        </w:tc>
      </w:tr>
      <w:tr w:rsidR="004E141E" w:rsidRPr="005F7EB0" w14:paraId="053A2FD6" w14:textId="77777777" w:rsidTr="00451E48">
        <w:trPr>
          <w:cantSplit/>
          <w:jc w:val="center"/>
        </w:trPr>
        <w:tc>
          <w:tcPr>
            <w:tcW w:w="5672" w:type="dxa"/>
            <w:gridSpan w:val="8"/>
            <w:tcBorders>
              <w:right w:val="single" w:sz="4" w:space="0" w:color="auto"/>
            </w:tcBorders>
          </w:tcPr>
          <w:p w14:paraId="3A4FE3D2" w14:textId="77777777" w:rsidR="004E141E" w:rsidRDefault="004E141E" w:rsidP="00451E48">
            <w:pPr>
              <w:pStyle w:val="TAC"/>
            </w:pPr>
          </w:p>
          <w:p w14:paraId="25E3D4BE" w14:textId="77777777" w:rsidR="004E141E" w:rsidRDefault="004E141E" w:rsidP="00451E48">
            <w:pPr>
              <w:pStyle w:val="TAC"/>
            </w:pPr>
            <w:r>
              <w:t>Operator-defined access category definition</w:t>
            </w:r>
            <w:r w:rsidRPr="005F7EB0">
              <w:t xml:space="preserve"> </w:t>
            </w:r>
            <w:r w:rsidRPr="002432BF">
              <w:rPr>
                <w:rFonts w:hint="eastAsia"/>
              </w:rPr>
              <w:t>1</w:t>
            </w:r>
          </w:p>
        </w:tc>
        <w:tc>
          <w:tcPr>
            <w:tcW w:w="1134" w:type="dxa"/>
            <w:tcBorders>
              <w:top w:val="nil"/>
              <w:left w:val="nil"/>
              <w:bottom w:val="nil"/>
              <w:right w:val="nil"/>
            </w:tcBorders>
          </w:tcPr>
          <w:p w14:paraId="3065549E" w14:textId="77777777" w:rsidR="004E141E" w:rsidRPr="005F7EB0" w:rsidRDefault="004E141E" w:rsidP="00451E48">
            <w:pPr>
              <w:pStyle w:val="TAL"/>
            </w:pPr>
            <w:r w:rsidRPr="005F7EB0">
              <w:t>octet 4</w:t>
            </w:r>
            <w:r>
              <w:t>*</w:t>
            </w:r>
          </w:p>
          <w:p w14:paraId="3A6BF1D6" w14:textId="77777777" w:rsidR="004E141E" w:rsidRPr="005F7EB0" w:rsidRDefault="004E141E" w:rsidP="00451E48">
            <w:pPr>
              <w:pStyle w:val="TAL"/>
            </w:pPr>
          </w:p>
          <w:p w14:paraId="5A2980AC" w14:textId="77777777" w:rsidR="004E141E" w:rsidRPr="002432BF" w:rsidRDefault="004E141E" w:rsidP="00451E48">
            <w:pPr>
              <w:pStyle w:val="TAL"/>
            </w:pPr>
            <w:r w:rsidRPr="005F7EB0">
              <w:t>octet a</w:t>
            </w:r>
            <w:r>
              <w:t>*</w:t>
            </w:r>
          </w:p>
        </w:tc>
      </w:tr>
      <w:tr w:rsidR="004E141E" w:rsidRPr="005F7EB0" w14:paraId="5DAA0052" w14:textId="77777777" w:rsidTr="00451E48">
        <w:trPr>
          <w:cantSplit/>
          <w:jc w:val="center"/>
        </w:trPr>
        <w:tc>
          <w:tcPr>
            <w:tcW w:w="5672" w:type="dxa"/>
            <w:gridSpan w:val="8"/>
            <w:tcBorders>
              <w:right w:val="single" w:sz="4" w:space="0" w:color="auto"/>
            </w:tcBorders>
          </w:tcPr>
          <w:p w14:paraId="2449E70E" w14:textId="77777777" w:rsidR="004E141E" w:rsidRDefault="004E141E" w:rsidP="00451E48">
            <w:pPr>
              <w:pStyle w:val="TAC"/>
            </w:pPr>
          </w:p>
          <w:p w14:paraId="4231D469" w14:textId="77777777" w:rsidR="004E141E" w:rsidRDefault="004E141E" w:rsidP="00451E48">
            <w:pPr>
              <w:pStyle w:val="TAC"/>
            </w:pPr>
            <w:r>
              <w:t>Operator-defined access category definition 2</w:t>
            </w:r>
          </w:p>
        </w:tc>
        <w:tc>
          <w:tcPr>
            <w:tcW w:w="1134" w:type="dxa"/>
            <w:tcBorders>
              <w:top w:val="nil"/>
              <w:left w:val="nil"/>
              <w:bottom w:val="nil"/>
              <w:right w:val="nil"/>
            </w:tcBorders>
          </w:tcPr>
          <w:p w14:paraId="0CAE8F33" w14:textId="77777777" w:rsidR="004E141E" w:rsidRPr="005F7EB0" w:rsidRDefault="004E141E" w:rsidP="00451E48">
            <w:pPr>
              <w:pStyle w:val="TAL"/>
            </w:pPr>
            <w:r w:rsidRPr="005F7EB0">
              <w:t>octet a+1*</w:t>
            </w:r>
          </w:p>
          <w:p w14:paraId="1FB83CD8" w14:textId="77777777" w:rsidR="004E141E" w:rsidRPr="005F7EB0" w:rsidRDefault="004E141E" w:rsidP="00451E48">
            <w:pPr>
              <w:pStyle w:val="TAL"/>
            </w:pPr>
          </w:p>
          <w:p w14:paraId="7A02EF79" w14:textId="77777777" w:rsidR="004E141E" w:rsidRPr="005F7EB0" w:rsidRDefault="004E141E" w:rsidP="00451E48">
            <w:pPr>
              <w:pStyle w:val="TAL"/>
            </w:pPr>
            <w:r w:rsidRPr="005F7EB0">
              <w:t>octet b*</w:t>
            </w:r>
          </w:p>
        </w:tc>
      </w:tr>
      <w:tr w:rsidR="004E141E" w:rsidRPr="005F7EB0" w14:paraId="51289650" w14:textId="77777777" w:rsidTr="00451E48">
        <w:trPr>
          <w:cantSplit/>
          <w:jc w:val="center"/>
        </w:trPr>
        <w:tc>
          <w:tcPr>
            <w:tcW w:w="5672" w:type="dxa"/>
            <w:gridSpan w:val="8"/>
            <w:tcBorders>
              <w:right w:val="single" w:sz="4" w:space="0" w:color="auto"/>
            </w:tcBorders>
          </w:tcPr>
          <w:p w14:paraId="5DDB444C" w14:textId="77777777" w:rsidR="004E141E" w:rsidRDefault="004E141E" w:rsidP="00451E48">
            <w:pPr>
              <w:pStyle w:val="TAC"/>
            </w:pPr>
          </w:p>
          <w:p w14:paraId="3FD7F0C6" w14:textId="77777777" w:rsidR="004E141E" w:rsidRDefault="004E141E" w:rsidP="00451E48">
            <w:pPr>
              <w:pStyle w:val="TAC"/>
            </w:pPr>
            <w:r>
              <w:t>…</w:t>
            </w:r>
          </w:p>
          <w:p w14:paraId="5A3CBB9D" w14:textId="77777777" w:rsidR="004E141E" w:rsidRPr="002432BF" w:rsidRDefault="004E141E" w:rsidP="00451E48">
            <w:pPr>
              <w:pStyle w:val="TAC"/>
            </w:pPr>
          </w:p>
        </w:tc>
        <w:tc>
          <w:tcPr>
            <w:tcW w:w="1134" w:type="dxa"/>
            <w:tcBorders>
              <w:top w:val="nil"/>
              <w:left w:val="nil"/>
              <w:bottom w:val="nil"/>
              <w:right w:val="nil"/>
            </w:tcBorders>
          </w:tcPr>
          <w:p w14:paraId="66F64E26" w14:textId="77777777" w:rsidR="004E141E" w:rsidRPr="005F7EB0" w:rsidRDefault="004E141E" w:rsidP="00451E48">
            <w:pPr>
              <w:pStyle w:val="TAL"/>
            </w:pPr>
            <w:r w:rsidRPr="005F7EB0">
              <w:t>octet b+1*</w:t>
            </w:r>
          </w:p>
          <w:p w14:paraId="1220F906" w14:textId="77777777" w:rsidR="004E141E" w:rsidRPr="005F7EB0" w:rsidRDefault="004E141E" w:rsidP="00451E48">
            <w:pPr>
              <w:pStyle w:val="TAL"/>
            </w:pPr>
          </w:p>
          <w:p w14:paraId="15FE2044" w14:textId="77777777" w:rsidR="004E141E" w:rsidRPr="005F7EB0" w:rsidRDefault="004E141E" w:rsidP="00451E48">
            <w:pPr>
              <w:pStyle w:val="TAL"/>
            </w:pPr>
            <w:r w:rsidRPr="005F7EB0">
              <w:t>octet g*</w:t>
            </w:r>
          </w:p>
        </w:tc>
      </w:tr>
      <w:tr w:rsidR="004E141E" w:rsidRPr="005F7EB0" w14:paraId="31B0F61E" w14:textId="77777777" w:rsidTr="00451E48">
        <w:trPr>
          <w:cantSplit/>
          <w:jc w:val="center"/>
        </w:trPr>
        <w:tc>
          <w:tcPr>
            <w:tcW w:w="5672" w:type="dxa"/>
            <w:gridSpan w:val="8"/>
            <w:tcBorders>
              <w:right w:val="single" w:sz="4" w:space="0" w:color="auto"/>
            </w:tcBorders>
          </w:tcPr>
          <w:p w14:paraId="1D1B4B17" w14:textId="77777777" w:rsidR="004E141E" w:rsidRDefault="004E141E" w:rsidP="00451E48">
            <w:pPr>
              <w:pStyle w:val="TAC"/>
            </w:pPr>
          </w:p>
          <w:p w14:paraId="3B1C6488" w14:textId="77777777" w:rsidR="004E141E" w:rsidRDefault="004E141E" w:rsidP="00451E48">
            <w:pPr>
              <w:pStyle w:val="TAC"/>
            </w:pPr>
            <w:r>
              <w:t>Operator-defined access category definition n</w:t>
            </w:r>
          </w:p>
        </w:tc>
        <w:tc>
          <w:tcPr>
            <w:tcW w:w="1134" w:type="dxa"/>
            <w:tcBorders>
              <w:top w:val="nil"/>
              <w:left w:val="nil"/>
              <w:bottom w:val="nil"/>
              <w:right w:val="nil"/>
            </w:tcBorders>
          </w:tcPr>
          <w:p w14:paraId="4B499191" w14:textId="77777777" w:rsidR="004E141E" w:rsidRPr="005F7EB0" w:rsidRDefault="004E141E" w:rsidP="00451E48">
            <w:pPr>
              <w:pStyle w:val="TAL"/>
            </w:pPr>
            <w:r w:rsidRPr="005F7EB0">
              <w:t>octet g+1*</w:t>
            </w:r>
          </w:p>
          <w:p w14:paraId="6062518C" w14:textId="77777777" w:rsidR="004E141E" w:rsidRPr="005F7EB0" w:rsidRDefault="004E141E" w:rsidP="00451E48">
            <w:pPr>
              <w:pStyle w:val="TAL"/>
            </w:pPr>
          </w:p>
          <w:p w14:paraId="36DF5AF3" w14:textId="77777777" w:rsidR="004E141E" w:rsidRPr="005F7EB0" w:rsidRDefault="004E141E" w:rsidP="00451E48">
            <w:pPr>
              <w:pStyle w:val="TAL"/>
            </w:pPr>
            <w:r w:rsidRPr="005F7EB0">
              <w:t>octet h*</w:t>
            </w:r>
          </w:p>
        </w:tc>
      </w:tr>
    </w:tbl>
    <w:p w14:paraId="6CDEAE91" w14:textId="77777777" w:rsidR="004E141E" w:rsidRDefault="004E141E" w:rsidP="004E141E">
      <w:pPr>
        <w:pStyle w:val="TF"/>
      </w:pPr>
      <w:r w:rsidRPr="00BD0557">
        <w:t>Figure </w:t>
      </w:r>
      <w:r>
        <w:t>9.11.3.38</w:t>
      </w:r>
      <w:r w:rsidRPr="00BD0557">
        <w:t xml:space="preserve">.1: </w:t>
      </w:r>
      <w:r>
        <w:t>Operator-defined access category definitions</w:t>
      </w:r>
      <w:r w:rsidRPr="00BD0557">
        <w:t xml:space="preserve">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85"/>
      </w:tblGrid>
      <w:tr w:rsidR="004E141E" w:rsidRPr="00BE0A64" w14:paraId="6E2C855A" w14:textId="77777777" w:rsidTr="00451E48">
        <w:trPr>
          <w:cantSplit/>
          <w:jc w:val="center"/>
        </w:trPr>
        <w:tc>
          <w:tcPr>
            <w:tcW w:w="709" w:type="dxa"/>
            <w:tcBorders>
              <w:top w:val="nil"/>
              <w:left w:val="nil"/>
              <w:bottom w:val="nil"/>
              <w:right w:val="nil"/>
            </w:tcBorders>
            <w:hideMark/>
          </w:tcPr>
          <w:p w14:paraId="35DBF06E" w14:textId="77777777" w:rsidR="004E141E" w:rsidRPr="00BE0A64" w:rsidRDefault="004E141E" w:rsidP="00451E48">
            <w:pPr>
              <w:pStyle w:val="TAC"/>
            </w:pPr>
            <w:r w:rsidRPr="00BE0A64">
              <w:t>8</w:t>
            </w:r>
          </w:p>
        </w:tc>
        <w:tc>
          <w:tcPr>
            <w:tcW w:w="709" w:type="dxa"/>
            <w:tcBorders>
              <w:top w:val="nil"/>
              <w:left w:val="nil"/>
              <w:bottom w:val="nil"/>
              <w:right w:val="nil"/>
            </w:tcBorders>
            <w:hideMark/>
          </w:tcPr>
          <w:p w14:paraId="51A37A43" w14:textId="77777777" w:rsidR="004E141E" w:rsidRPr="00BE0A64" w:rsidRDefault="004E141E" w:rsidP="00451E48">
            <w:pPr>
              <w:pStyle w:val="TAC"/>
            </w:pPr>
            <w:r w:rsidRPr="00BE0A64">
              <w:t>7</w:t>
            </w:r>
          </w:p>
        </w:tc>
        <w:tc>
          <w:tcPr>
            <w:tcW w:w="709" w:type="dxa"/>
            <w:tcBorders>
              <w:top w:val="nil"/>
              <w:left w:val="nil"/>
              <w:bottom w:val="nil"/>
              <w:right w:val="nil"/>
            </w:tcBorders>
            <w:hideMark/>
          </w:tcPr>
          <w:p w14:paraId="07962F10" w14:textId="77777777" w:rsidR="004E141E" w:rsidRPr="00BE0A64" w:rsidRDefault="004E141E" w:rsidP="00451E48">
            <w:pPr>
              <w:pStyle w:val="TAC"/>
            </w:pPr>
            <w:r w:rsidRPr="00BE0A64">
              <w:t>6</w:t>
            </w:r>
          </w:p>
        </w:tc>
        <w:tc>
          <w:tcPr>
            <w:tcW w:w="709" w:type="dxa"/>
            <w:tcBorders>
              <w:top w:val="nil"/>
              <w:left w:val="nil"/>
              <w:bottom w:val="nil"/>
              <w:right w:val="nil"/>
            </w:tcBorders>
            <w:hideMark/>
          </w:tcPr>
          <w:p w14:paraId="279840AC" w14:textId="77777777" w:rsidR="004E141E" w:rsidRPr="00BE0A64" w:rsidRDefault="004E141E" w:rsidP="00451E48">
            <w:pPr>
              <w:pStyle w:val="TAC"/>
            </w:pPr>
            <w:r w:rsidRPr="00BE0A64">
              <w:t>5</w:t>
            </w:r>
          </w:p>
        </w:tc>
        <w:tc>
          <w:tcPr>
            <w:tcW w:w="709" w:type="dxa"/>
            <w:tcBorders>
              <w:top w:val="nil"/>
              <w:left w:val="nil"/>
              <w:bottom w:val="nil"/>
              <w:right w:val="nil"/>
            </w:tcBorders>
            <w:hideMark/>
          </w:tcPr>
          <w:p w14:paraId="16F5C161" w14:textId="77777777" w:rsidR="004E141E" w:rsidRPr="00BE0A64" w:rsidRDefault="004E141E" w:rsidP="00451E48">
            <w:pPr>
              <w:pStyle w:val="TAC"/>
            </w:pPr>
            <w:r w:rsidRPr="00BE0A64">
              <w:t>4</w:t>
            </w:r>
          </w:p>
        </w:tc>
        <w:tc>
          <w:tcPr>
            <w:tcW w:w="709" w:type="dxa"/>
            <w:tcBorders>
              <w:top w:val="nil"/>
              <w:left w:val="nil"/>
              <w:bottom w:val="nil"/>
              <w:right w:val="nil"/>
            </w:tcBorders>
            <w:hideMark/>
          </w:tcPr>
          <w:p w14:paraId="6D08773C" w14:textId="77777777" w:rsidR="004E141E" w:rsidRPr="00BE0A64" w:rsidRDefault="004E141E" w:rsidP="00451E48">
            <w:pPr>
              <w:pStyle w:val="TAC"/>
            </w:pPr>
            <w:r w:rsidRPr="00BE0A64">
              <w:t>3</w:t>
            </w:r>
          </w:p>
        </w:tc>
        <w:tc>
          <w:tcPr>
            <w:tcW w:w="709" w:type="dxa"/>
            <w:tcBorders>
              <w:top w:val="nil"/>
              <w:left w:val="nil"/>
              <w:bottom w:val="nil"/>
              <w:right w:val="nil"/>
            </w:tcBorders>
            <w:hideMark/>
          </w:tcPr>
          <w:p w14:paraId="78D32032" w14:textId="77777777" w:rsidR="004E141E" w:rsidRPr="00BE0A64" w:rsidRDefault="004E141E" w:rsidP="00451E48">
            <w:pPr>
              <w:pStyle w:val="TAC"/>
            </w:pPr>
            <w:r w:rsidRPr="00BE0A64">
              <w:t>2</w:t>
            </w:r>
          </w:p>
        </w:tc>
        <w:tc>
          <w:tcPr>
            <w:tcW w:w="709" w:type="dxa"/>
            <w:tcBorders>
              <w:top w:val="nil"/>
              <w:left w:val="nil"/>
              <w:bottom w:val="nil"/>
              <w:right w:val="nil"/>
            </w:tcBorders>
            <w:hideMark/>
          </w:tcPr>
          <w:p w14:paraId="5687117A" w14:textId="77777777" w:rsidR="004E141E" w:rsidRPr="00BE0A64" w:rsidRDefault="004E141E" w:rsidP="00451E48">
            <w:pPr>
              <w:pStyle w:val="TAC"/>
            </w:pPr>
            <w:r w:rsidRPr="00BE0A64">
              <w:t>1</w:t>
            </w:r>
          </w:p>
        </w:tc>
        <w:tc>
          <w:tcPr>
            <w:tcW w:w="1185" w:type="dxa"/>
            <w:tcBorders>
              <w:top w:val="nil"/>
              <w:left w:val="nil"/>
              <w:bottom w:val="nil"/>
              <w:right w:val="nil"/>
            </w:tcBorders>
          </w:tcPr>
          <w:p w14:paraId="16B66424" w14:textId="77777777" w:rsidR="004E141E" w:rsidRPr="00BE0A64" w:rsidRDefault="004E141E" w:rsidP="00451E48"/>
        </w:tc>
      </w:tr>
      <w:tr w:rsidR="004E141E" w:rsidRPr="00BE0A64" w14:paraId="1692DD5D" w14:textId="77777777" w:rsidTr="00451E48">
        <w:trPr>
          <w:cantSplit/>
          <w:jc w:val="center"/>
        </w:trPr>
        <w:tc>
          <w:tcPr>
            <w:tcW w:w="5672" w:type="dxa"/>
            <w:gridSpan w:val="8"/>
            <w:tcBorders>
              <w:top w:val="single" w:sz="4" w:space="0" w:color="auto"/>
              <w:left w:val="single" w:sz="4" w:space="0" w:color="auto"/>
              <w:bottom w:val="nil"/>
              <w:right w:val="single" w:sz="4" w:space="0" w:color="auto"/>
            </w:tcBorders>
          </w:tcPr>
          <w:p w14:paraId="3D04CA74" w14:textId="77777777" w:rsidR="004E141E" w:rsidRDefault="004E141E" w:rsidP="00451E48">
            <w:pPr>
              <w:pStyle w:val="TAC"/>
            </w:pPr>
            <w:r>
              <w:t>Length of operator-defined access category definition contents</w:t>
            </w:r>
          </w:p>
        </w:tc>
        <w:tc>
          <w:tcPr>
            <w:tcW w:w="1185" w:type="dxa"/>
            <w:tcBorders>
              <w:top w:val="nil"/>
              <w:left w:val="nil"/>
              <w:bottom w:val="nil"/>
              <w:right w:val="nil"/>
            </w:tcBorders>
          </w:tcPr>
          <w:p w14:paraId="7BD7883F" w14:textId="77777777" w:rsidR="004E141E" w:rsidRPr="00BE0A64" w:rsidRDefault="004E141E" w:rsidP="00451E48">
            <w:pPr>
              <w:pStyle w:val="TAL"/>
            </w:pPr>
            <w:r w:rsidRPr="00BE0A64">
              <w:t xml:space="preserve">octet </w:t>
            </w:r>
            <w:r>
              <w:t>4</w:t>
            </w:r>
          </w:p>
        </w:tc>
      </w:tr>
      <w:tr w:rsidR="004E141E" w:rsidRPr="00BE0A64" w14:paraId="3E984C9C" w14:textId="77777777" w:rsidTr="00451E48">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B42F1A9" w14:textId="77777777" w:rsidR="004E141E" w:rsidRDefault="004E141E" w:rsidP="00451E48">
            <w:pPr>
              <w:pStyle w:val="TAC"/>
            </w:pPr>
            <w:r>
              <w:t>Precedence value</w:t>
            </w:r>
          </w:p>
        </w:tc>
        <w:tc>
          <w:tcPr>
            <w:tcW w:w="1185" w:type="dxa"/>
            <w:tcBorders>
              <w:top w:val="nil"/>
              <w:left w:val="nil"/>
              <w:bottom w:val="nil"/>
              <w:right w:val="nil"/>
            </w:tcBorders>
            <w:hideMark/>
          </w:tcPr>
          <w:p w14:paraId="723D8EB3" w14:textId="77777777" w:rsidR="004E141E" w:rsidRPr="00BE0A64" w:rsidRDefault="004E141E" w:rsidP="00451E48">
            <w:pPr>
              <w:pStyle w:val="TAL"/>
            </w:pPr>
            <w:r>
              <w:t>octet 5</w:t>
            </w:r>
          </w:p>
        </w:tc>
      </w:tr>
      <w:tr w:rsidR="004E141E" w:rsidRPr="00BE0A64" w14:paraId="7DE8EA92" w14:textId="77777777" w:rsidTr="00451E48">
        <w:trPr>
          <w:cantSplit/>
          <w:jc w:val="center"/>
        </w:trPr>
        <w:tc>
          <w:tcPr>
            <w:tcW w:w="709" w:type="dxa"/>
            <w:tcBorders>
              <w:top w:val="single" w:sz="4" w:space="0" w:color="auto"/>
              <w:left w:val="single" w:sz="4" w:space="0" w:color="auto"/>
              <w:bottom w:val="single" w:sz="4" w:space="0" w:color="auto"/>
              <w:right w:val="single" w:sz="4" w:space="0" w:color="auto"/>
            </w:tcBorders>
          </w:tcPr>
          <w:p w14:paraId="73BFBF94" w14:textId="77777777" w:rsidR="004E141E" w:rsidRPr="00BE0A64" w:rsidRDefault="004E141E" w:rsidP="00451E48">
            <w:pPr>
              <w:pStyle w:val="TAC"/>
              <w:rPr>
                <w:rFonts w:cs="Arial"/>
              </w:rPr>
            </w:pPr>
            <w:r>
              <w:t>P</w:t>
            </w:r>
            <w:r>
              <w:rPr>
                <w:rFonts w:cs="Arial"/>
              </w:rPr>
              <w:t>SAC</w:t>
            </w:r>
          </w:p>
        </w:tc>
        <w:tc>
          <w:tcPr>
            <w:tcW w:w="709" w:type="dxa"/>
            <w:tcBorders>
              <w:top w:val="single" w:sz="4" w:space="0" w:color="auto"/>
              <w:left w:val="single" w:sz="4" w:space="0" w:color="auto"/>
              <w:bottom w:val="single" w:sz="4" w:space="0" w:color="auto"/>
              <w:right w:val="single" w:sz="4" w:space="0" w:color="auto"/>
            </w:tcBorders>
          </w:tcPr>
          <w:p w14:paraId="1E2598D6" w14:textId="77777777" w:rsidR="004E141E" w:rsidRDefault="004E141E" w:rsidP="00451E48">
            <w:pPr>
              <w:pStyle w:val="TAC"/>
              <w:rPr>
                <w:rFonts w:cs="Arial"/>
              </w:rPr>
            </w:pPr>
            <w:r>
              <w:rPr>
                <w:rFonts w:cs="Arial"/>
              </w:rPr>
              <w:t>0</w:t>
            </w:r>
          </w:p>
          <w:p w14:paraId="23651E30" w14:textId="77777777" w:rsidR="004E141E" w:rsidRPr="00BE0A64" w:rsidRDefault="004E141E" w:rsidP="00451E48">
            <w:pPr>
              <w:pStyle w:val="TAC"/>
              <w:rPr>
                <w:rFonts w:cs="Arial"/>
              </w:rPr>
            </w:pPr>
            <w:r>
              <w:rPr>
                <w:rFonts w:cs="Arial"/>
              </w:rPr>
              <w:t>Spare</w:t>
            </w:r>
          </w:p>
        </w:tc>
        <w:tc>
          <w:tcPr>
            <w:tcW w:w="709" w:type="dxa"/>
            <w:tcBorders>
              <w:top w:val="single" w:sz="4" w:space="0" w:color="auto"/>
              <w:left w:val="single" w:sz="4" w:space="0" w:color="auto"/>
              <w:bottom w:val="single" w:sz="4" w:space="0" w:color="auto"/>
              <w:right w:val="single" w:sz="4" w:space="0" w:color="auto"/>
            </w:tcBorders>
          </w:tcPr>
          <w:p w14:paraId="7943E61C" w14:textId="77777777" w:rsidR="004E141E" w:rsidRDefault="004E141E" w:rsidP="00451E48">
            <w:pPr>
              <w:pStyle w:val="TAC"/>
              <w:rPr>
                <w:rFonts w:cs="Arial"/>
              </w:rPr>
            </w:pPr>
            <w:r>
              <w:rPr>
                <w:rFonts w:cs="Arial"/>
              </w:rPr>
              <w:t>0</w:t>
            </w:r>
          </w:p>
          <w:p w14:paraId="3CDFB5BC" w14:textId="77777777" w:rsidR="004E141E" w:rsidRPr="00BE0A64" w:rsidRDefault="004E141E" w:rsidP="00451E48">
            <w:pPr>
              <w:pStyle w:val="TAC"/>
              <w:rPr>
                <w:rFonts w:cs="Arial"/>
              </w:rPr>
            </w:pPr>
            <w:r>
              <w:rPr>
                <w:rFonts w:cs="Arial"/>
              </w:rPr>
              <w:t>Spare</w:t>
            </w:r>
          </w:p>
        </w:tc>
        <w:tc>
          <w:tcPr>
            <w:tcW w:w="3545" w:type="dxa"/>
            <w:gridSpan w:val="5"/>
            <w:tcBorders>
              <w:top w:val="single" w:sz="4" w:space="0" w:color="auto"/>
              <w:left w:val="single" w:sz="4" w:space="0" w:color="auto"/>
              <w:bottom w:val="single" w:sz="4" w:space="0" w:color="auto"/>
              <w:right w:val="single" w:sz="4" w:space="0" w:color="auto"/>
            </w:tcBorders>
          </w:tcPr>
          <w:p w14:paraId="6D4BC6FC" w14:textId="77777777" w:rsidR="004E141E" w:rsidRPr="00BE0A64" w:rsidRDefault="004E141E" w:rsidP="00451E48">
            <w:pPr>
              <w:pStyle w:val="TAC"/>
              <w:rPr>
                <w:rFonts w:cs="Arial"/>
              </w:rPr>
            </w:pPr>
            <w:r w:rsidRPr="00B24752">
              <w:rPr>
                <w:rFonts w:cs="Arial"/>
              </w:rPr>
              <w:t>Operator-defined access category</w:t>
            </w:r>
            <w:r>
              <w:rPr>
                <w:rFonts w:cs="Arial"/>
              </w:rPr>
              <w:t xml:space="preserve"> number</w:t>
            </w:r>
          </w:p>
        </w:tc>
        <w:tc>
          <w:tcPr>
            <w:tcW w:w="1185" w:type="dxa"/>
            <w:tcBorders>
              <w:top w:val="nil"/>
              <w:left w:val="nil"/>
              <w:bottom w:val="nil"/>
              <w:right w:val="nil"/>
            </w:tcBorders>
          </w:tcPr>
          <w:p w14:paraId="0F1D9BA6" w14:textId="77777777" w:rsidR="004E141E" w:rsidRPr="00BE0A64" w:rsidRDefault="004E141E" w:rsidP="00451E48">
            <w:pPr>
              <w:pStyle w:val="TAL"/>
            </w:pPr>
            <w:r>
              <w:t>octet 6</w:t>
            </w:r>
          </w:p>
        </w:tc>
      </w:tr>
      <w:tr w:rsidR="004E141E" w:rsidRPr="00BE0A64" w14:paraId="5EC43E69" w14:textId="77777777" w:rsidTr="00451E48">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B7BD6E0" w14:textId="77777777" w:rsidR="004E141E" w:rsidRPr="00BE0A64" w:rsidRDefault="004E141E" w:rsidP="00451E48">
            <w:pPr>
              <w:pStyle w:val="TAC"/>
              <w:rPr>
                <w:rFonts w:cs="Arial"/>
              </w:rPr>
            </w:pPr>
            <w:r>
              <w:t>Length of criteria</w:t>
            </w:r>
          </w:p>
        </w:tc>
        <w:tc>
          <w:tcPr>
            <w:tcW w:w="1185" w:type="dxa"/>
            <w:tcBorders>
              <w:top w:val="nil"/>
              <w:left w:val="nil"/>
              <w:bottom w:val="nil"/>
              <w:right w:val="nil"/>
            </w:tcBorders>
          </w:tcPr>
          <w:p w14:paraId="08EF48B0" w14:textId="77777777" w:rsidR="004E141E" w:rsidRPr="00BE0A64" w:rsidRDefault="004E141E" w:rsidP="00451E48">
            <w:pPr>
              <w:pStyle w:val="TAL"/>
            </w:pPr>
            <w:r>
              <w:t>octet 7</w:t>
            </w:r>
          </w:p>
        </w:tc>
      </w:tr>
      <w:tr w:rsidR="004E141E" w:rsidRPr="00BE0A64" w14:paraId="6E95DBA5" w14:textId="77777777" w:rsidTr="00451E48">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99B1E02" w14:textId="77777777" w:rsidR="004E141E" w:rsidRPr="00BE0A64" w:rsidRDefault="004E141E" w:rsidP="00451E48">
            <w:pPr>
              <w:pStyle w:val="TAC"/>
            </w:pPr>
          </w:p>
          <w:p w14:paraId="3EDB00BA" w14:textId="77777777" w:rsidR="004E141E" w:rsidRPr="00BE0A64" w:rsidRDefault="004E141E" w:rsidP="00451E48">
            <w:pPr>
              <w:pStyle w:val="TAC"/>
              <w:rPr>
                <w:rFonts w:cs="Arial"/>
              </w:rPr>
            </w:pPr>
            <w:r>
              <w:t>Criteria</w:t>
            </w:r>
          </w:p>
        </w:tc>
        <w:tc>
          <w:tcPr>
            <w:tcW w:w="1185" w:type="dxa"/>
            <w:tcBorders>
              <w:top w:val="nil"/>
              <w:left w:val="nil"/>
              <w:bottom w:val="nil"/>
              <w:right w:val="nil"/>
            </w:tcBorders>
          </w:tcPr>
          <w:p w14:paraId="72B7BCC7" w14:textId="77777777" w:rsidR="004E141E" w:rsidRPr="00BE0A64" w:rsidRDefault="004E141E" w:rsidP="00451E48">
            <w:pPr>
              <w:pStyle w:val="TAL"/>
            </w:pPr>
            <w:r w:rsidRPr="00BE0A64">
              <w:t xml:space="preserve">octet </w:t>
            </w:r>
            <w:r>
              <w:t>8</w:t>
            </w:r>
          </w:p>
          <w:p w14:paraId="0DD21D00" w14:textId="77777777" w:rsidR="004E141E" w:rsidRPr="00BE0A64" w:rsidRDefault="004E141E" w:rsidP="00451E48">
            <w:pPr>
              <w:pStyle w:val="TAL"/>
            </w:pPr>
          </w:p>
          <w:p w14:paraId="50AF4278" w14:textId="77777777" w:rsidR="004E141E" w:rsidRPr="00BE0A64" w:rsidRDefault="004E141E" w:rsidP="00451E48">
            <w:pPr>
              <w:pStyle w:val="TAL"/>
            </w:pPr>
            <w:r w:rsidRPr="00BE0A64">
              <w:t xml:space="preserve">octet </w:t>
            </w:r>
            <w:r>
              <w:t>a-1</w:t>
            </w:r>
          </w:p>
        </w:tc>
      </w:tr>
      <w:tr w:rsidR="004E141E" w:rsidRPr="00BE0A64" w14:paraId="7476644A" w14:textId="77777777" w:rsidTr="00451E48">
        <w:trPr>
          <w:cantSplit/>
          <w:jc w:val="center"/>
        </w:trPr>
        <w:tc>
          <w:tcPr>
            <w:tcW w:w="709" w:type="dxa"/>
            <w:tcBorders>
              <w:top w:val="single" w:sz="4" w:space="0" w:color="auto"/>
              <w:left w:val="single" w:sz="4" w:space="0" w:color="auto"/>
              <w:bottom w:val="single" w:sz="4" w:space="0" w:color="auto"/>
              <w:right w:val="single" w:sz="4" w:space="0" w:color="auto"/>
            </w:tcBorders>
          </w:tcPr>
          <w:p w14:paraId="061831EB" w14:textId="77777777" w:rsidR="004E141E" w:rsidRDefault="004E141E" w:rsidP="00451E48">
            <w:pPr>
              <w:pStyle w:val="TAC"/>
              <w:rPr>
                <w:rFonts w:cs="Arial"/>
              </w:rPr>
            </w:pPr>
            <w:r>
              <w:rPr>
                <w:rFonts w:cs="Arial"/>
              </w:rPr>
              <w:t>0</w:t>
            </w:r>
          </w:p>
          <w:p w14:paraId="693FCA47" w14:textId="77777777" w:rsidR="004E141E" w:rsidRPr="00BE0A64" w:rsidRDefault="004E141E" w:rsidP="00451E48">
            <w:pPr>
              <w:pStyle w:val="TAC"/>
              <w:rPr>
                <w:rFonts w:cs="Arial"/>
              </w:rPr>
            </w:pPr>
            <w:r>
              <w:rPr>
                <w:rFonts w:cs="Arial"/>
              </w:rPr>
              <w:t>Spare</w:t>
            </w:r>
          </w:p>
        </w:tc>
        <w:tc>
          <w:tcPr>
            <w:tcW w:w="709" w:type="dxa"/>
            <w:tcBorders>
              <w:top w:val="single" w:sz="4" w:space="0" w:color="auto"/>
              <w:left w:val="single" w:sz="4" w:space="0" w:color="auto"/>
              <w:bottom w:val="single" w:sz="4" w:space="0" w:color="auto"/>
              <w:right w:val="single" w:sz="4" w:space="0" w:color="auto"/>
            </w:tcBorders>
          </w:tcPr>
          <w:p w14:paraId="4F3FF1B0" w14:textId="77777777" w:rsidR="004E141E" w:rsidRDefault="004E141E" w:rsidP="00451E48">
            <w:pPr>
              <w:pStyle w:val="TAC"/>
              <w:rPr>
                <w:rFonts w:cs="Arial"/>
              </w:rPr>
            </w:pPr>
            <w:r>
              <w:rPr>
                <w:rFonts w:cs="Arial"/>
              </w:rPr>
              <w:t>0</w:t>
            </w:r>
          </w:p>
          <w:p w14:paraId="6327DC5B" w14:textId="77777777" w:rsidR="004E141E" w:rsidRPr="00BE0A64" w:rsidRDefault="004E141E" w:rsidP="00451E48">
            <w:pPr>
              <w:pStyle w:val="TAC"/>
              <w:rPr>
                <w:rFonts w:cs="Arial"/>
              </w:rPr>
            </w:pPr>
            <w:r>
              <w:rPr>
                <w:rFonts w:cs="Arial"/>
              </w:rPr>
              <w:t>Spare</w:t>
            </w:r>
          </w:p>
        </w:tc>
        <w:tc>
          <w:tcPr>
            <w:tcW w:w="709" w:type="dxa"/>
            <w:tcBorders>
              <w:top w:val="single" w:sz="4" w:space="0" w:color="auto"/>
              <w:left w:val="single" w:sz="4" w:space="0" w:color="auto"/>
              <w:bottom w:val="single" w:sz="4" w:space="0" w:color="auto"/>
              <w:right w:val="single" w:sz="4" w:space="0" w:color="auto"/>
            </w:tcBorders>
          </w:tcPr>
          <w:p w14:paraId="0B3D6CB9" w14:textId="77777777" w:rsidR="004E141E" w:rsidRDefault="004E141E" w:rsidP="00451E48">
            <w:pPr>
              <w:pStyle w:val="TAC"/>
              <w:rPr>
                <w:rFonts w:cs="Arial"/>
              </w:rPr>
            </w:pPr>
            <w:r>
              <w:rPr>
                <w:rFonts w:cs="Arial"/>
              </w:rPr>
              <w:t>0</w:t>
            </w:r>
          </w:p>
          <w:p w14:paraId="4E80AAA1" w14:textId="77777777" w:rsidR="004E141E" w:rsidRPr="00BE0A64" w:rsidRDefault="004E141E" w:rsidP="00451E48">
            <w:pPr>
              <w:pStyle w:val="TAC"/>
              <w:rPr>
                <w:rFonts w:cs="Arial"/>
              </w:rPr>
            </w:pPr>
            <w:r>
              <w:rPr>
                <w:rFonts w:cs="Arial"/>
              </w:rPr>
              <w:t>Spare</w:t>
            </w:r>
          </w:p>
        </w:tc>
        <w:tc>
          <w:tcPr>
            <w:tcW w:w="3545" w:type="dxa"/>
            <w:gridSpan w:val="5"/>
            <w:tcBorders>
              <w:top w:val="single" w:sz="4" w:space="0" w:color="auto"/>
              <w:left w:val="single" w:sz="4" w:space="0" w:color="auto"/>
              <w:bottom w:val="single" w:sz="4" w:space="0" w:color="auto"/>
              <w:right w:val="single" w:sz="4" w:space="0" w:color="auto"/>
            </w:tcBorders>
          </w:tcPr>
          <w:p w14:paraId="391ECFE2" w14:textId="77777777" w:rsidR="004E141E" w:rsidRPr="00BE0A64" w:rsidRDefault="004E141E" w:rsidP="00451E48">
            <w:pPr>
              <w:pStyle w:val="TAC"/>
              <w:rPr>
                <w:rFonts w:cs="Arial"/>
              </w:rPr>
            </w:pPr>
            <w:r>
              <w:t>S</w:t>
            </w:r>
            <w:r w:rsidRPr="007652DC">
              <w:t>tandardized access category</w:t>
            </w:r>
          </w:p>
        </w:tc>
        <w:tc>
          <w:tcPr>
            <w:tcW w:w="1185" w:type="dxa"/>
            <w:tcBorders>
              <w:top w:val="nil"/>
              <w:left w:val="nil"/>
              <w:bottom w:val="nil"/>
              <w:right w:val="nil"/>
            </w:tcBorders>
          </w:tcPr>
          <w:p w14:paraId="6E19F26E" w14:textId="77777777" w:rsidR="004E141E" w:rsidRPr="00BE0A64" w:rsidRDefault="004E141E" w:rsidP="00451E48">
            <w:pPr>
              <w:pStyle w:val="TAL"/>
            </w:pPr>
            <w:r>
              <w:t>octet a*</w:t>
            </w:r>
          </w:p>
        </w:tc>
      </w:tr>
    </w:tbl>
    <w:p w14:paraId="7CF24E4F" w14:textId="77777777" w:rsidR="004E141E" w:rsidRPr="00BD0557" w:rsidRDefault="004E141E" w:rsidP="004E141E">
      <w:pPr>
        <w:pStyle w:val="TF"/>
      </w:pPr>
      <w:r w:rsidRPr="00BD0557">
        <w:t>Figure </w:t>
      </w:r>
      <w:r>
        <w:t>9.11.3.38</w:t>
      </w:r>
      <w:r w:rsidRPr="00BD0557">
        <w:t>.</w:t>
      </w:r>
      <w:r>
        <w:t>2</w:t>
      </w:r>
      <w:r w:rsidRPr="00BD0557">
        <w:t xml:space="preserve">: </w:t>
      </w:r>
      <w:r>
        <w:t>Operator-defined access category definition</w:t>
      </w:r>
    </w:p>
    <w:p w14:paraId="76B32E66" w14:textId="77777777" w:rsidR="004E141E" w:rsidRPr="00F0396B" w:rsidRDefault="004E141E" w:rsidP="004E141E">
      <w:pPr>
        <w:pStyle w:val="TH"/>
      </w:pPr>
      <w:r w:rsidRPr="00F0396B">
        <w:lastRenderedPageBreak/>
        <w:t>Table</w:t>
      </w:r>
      <w:r w:rsidRPr="002432BF">
        <w:t> </w:t>
      </w:r>
      <w:r>
        <w:t>9.11.3.38</w:t>
      </w:r>
      <w:r w:rsidRPr="00F0396B">
        <w:t xml:space="preserve">.1: </w:t>
      </w:r>
      <w:r>
        <w:t xml:space="preserve">Operator-defined access category definitions </w:t>
      </w:r>
      <w:r w:rsidRPr="00BD0557">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284"/>
        <w:gridCol w:w="709"/>
        <w:gridCol w:w="3828"/>
      </w:tblGrid>
      <w:tr w:rsidR="004E141E" w:rsidRPr="005F7EB0" w14:paraId="4E3075E9" w14:textId="77777777" w:rsidTr="00451E48">
        <w:trPr>
          <w:cantSplit/>
          <w:jc w:val="center"/>
        </w:trPr>
        <w:tc>
          <w:tcPr>
            <w:tcW w:w="6808" w:type="dxa"/>
            <w:gridSpan w:val="10"/>
          </w:tcPr>
          <w:p w14:paraId="5307E914" w14:textId="77777777" w:rsidR="004E141E" w:rsidRPr="00353161" w:rsidRDefault="004E141E" w:rsidP="00451E48">
            <w:pPr>
              <w:pStyle w:val="TAL"/>
            </w:pPr>
            <w:r w:rsidRPr="001714F3">
              <w:lastRenderedPageBreak/>
              <w:t xml:space="preserve">Value part of the </w:t>
            </w:r>
            <w:r w:rsidRPr="00A75087">
              <w:t>Operator-defined access category definitions</w:t>
            </w:r>
            <w:r w:rsidRPr="00E65079">
              <w:t xml:space="preserve"> information element </w:t>
            </w:r>
            <w:r w:rsidRPr="009702D5">
              <w:t xml:space="preserve">(octet </w:t>
            </w:r>
            <w:r>
              <w:t>4</w:t>
            </w:r>
            <w:r w:rsidRPr="009702D5">
              <w:t xml:space="preserve"> to h)</w:t>
            </w:r>
          </w:p>
          <w:p w14:paraId="71857F00" w14:textId="77777777" w:rsidR="004E141E" w:rsidRPr="00A75087" w:rsidRDefault="004E141E" w:rsidP="00451E48">
            <w:pPr>
              <w:pStyle w:val="TAL"/>
            </w:pPr>
            <w:r w:rsidRPr="00B41A90">
              <w:t xml:space="preserve">The value part of the Operator-defined access category definitions information element consists of </w:t>
            </w:r>
            <w:r>
              <w:t>zero</w:t>
            </w:r>
            <w:r w:rsidRPr="00B41A90">
              <w:t xml:space="preserve"> or </w:t>
            </w:r>
            <w:r>
              <w:t>no more than 32</w:t>
            </w:r>
            <w:r w:rsidRPr="00B41A90">
              <w:t xml:space="preserve"> operator-defined access category definition fields. Each operator-defined access category definition field is coded as described in figure </w:t>
            </w:r>
            <w:r w:rsidRPr="006A3A41">
              <w:t>9.11.3.</w:t>
            </w:r>
            <w:r w:rsidRPr="00A75087">
              <w:t>38</w:t>
            </w:r>
            <w:r w:rsidRPr="005B15B8">
              <w:t>.2. The length of each operator-defined access category definition field is determined by the l</w:t>
            </w:r>
            <w:r w:rsidRPr="00A75087">
              <w:t>ength of operator-defined access category definition contents field.</w:t>
            </w:r>
          </w:p>
          <w:p w14:paraId="296621EE" w14:textId="77777777" w:rsidR="004E141E" w:rsidRPr="001714F3" w:rsidRDefault="004E141E" w:rsidP="00451E48">
            <w:pPr>
              <w:pStyle w:val="TAL"/>
            </w:pPr>
          </w:p>
        </w:tc>
      </w:tr>
      <w:tr w:rsidR="004E141E" w:rsidRPr="005F7EB0" w14:paraId="09040BF4" w14:textId="77777777" w:rsidTr="00451E48">
        <w:trPr>
          <w:jc w:val="center"/>
        </w:trPr>
        <w:tc>
          <w:tcPr>
            <w:tcW w:w="6808" w:type="dxa"/>
            <w:gridSpan w:val="10"/>
          </w:tcPr>
          <w:p w14:paraId="34284C4E" w14:textId="77777777" w:rsidR="004E141E" w:rsidRPr="001714F3" w:rsidRDefault="004E141E" w:rsidP="00451E48">
            <w:pPr>
              <w:pStyle w:val="TAL"/>
            </w:pPr>
            <w:r w:rsidRPr="001714F3">
              <w:t>Operator-defined access category definition (octet 4 to octet a):</w:t>
            </w:r>
          </w:p>
        </w:tc>
      </w:tr>
      <w:tr w:rsidR="004E141E" w:rsidRPr="005F7EB0" w14:paraId="5A8DECC8" w14:textId="77777777" w:rsidTr="00451E48">
        <w:trPr>
          <w:jc w:val="center"/>
        </w:trPr>
        <w:tc>
          <w:tcPr>
            <w:tcW w:w="6808" w:type="dxa"/>
            <w:gridSpan w:val="10"/>
          </w:tcPr>
          <w:p w14:paraId="7B4B4B48" w14:textId="77777777" w:rsidR="004E141E" w:rsidRDefault="004E141E" w:rsidP="00451E48">
            <w:pPr>
              <w:pStyle w:val="TAL"/>
            </w:pPr>
          </w:p>
          <w:p w14:paraId="1293F97A" w14:textId="77777777" w:rsidR="004E141E" w:rsidRDefault="004E141E" w:rsidP="00451E48">
            <w:pPr>
              <w:pStyle w:val="TAL"/>
            </w:pPr>
            <w:r>
              <w:t>Length of operator-defined access category definition contents (octet 4)</w:t>
            </w:r>
          </w:p>
          <w:p w14:paraId="51D67B96" w14:textId="77777777" w:rsidR="004E141E" w:rsidRDefault="004E141E" w:rsidP="00451E48">
            <w:pPr>
              <w:pStyle w:val="TAL"/>
            </w:pPr>
            <w:r>
              <w:t>Length of operator-defined access category definition contents indicates binary coded length of the operator-defined access category definition value field (octet 5 to octet a).</w:t>
            </w:r>
          </w:p>
          <w:p w14:paraId="2C500129" w14:textId="77777777" w:rsidR="004E141E" w:rsidRDefault="004E141E" w:rsidP="00451E48">
            <w:pPr>
              <w:pStyle w:val="TAL"/>
            </w:pPr>
          </w:p>
          <w:p w14:paraId="1449494E" w14:textId="77777777" w:rsidR="004E141E" w:rsidRPr="001714F3" w:rsidRDefault="004E141E" w:rsidP="00451E48">
            <w:pPr>
              <w:pStyle w:val="TAL"/>
            </w:pPr>
            <w:r w:rsidRPr="001714F3">
              <w:t>Precedence value (octet 5)</w:t>
            </w:r>
          </w:p>
        </w:tc>
      </w:tr>
      <w:tr w:rsidR="004E141E" w:rsidRPr="005F7EB0" w14:paraId="4BE5D464" w14:textId="77777777" w:rsidTr="00451E48">
        <w:trPr>
          <w:jc w:val="center"/>
        </w:trPr>
        <w:tc>
          <w:tcPr>
            <w:tcW w:w="6808" w:type="dxa"/>
            <w:gridSpan w:val="10"/>
          </w:tcPr>
          <w:p w14:paraId="11C19E62" w14:textId="77777777" w:rsidR="004E141E" w:rsidRPr="001714F3" w:rsidRDefault="004E141E" w:rsidP="00451E48">
            <w:pPr>
              <w:pStyle w:val="TAL"/>
            </w:pPr>
            <w:r w:rsidRPr="001714F3">
              <w:t>Bits</w:t>
            </w:r>
          </w:p>
        </w:tc>
      </w:tr>
      <w:tr w:rsidR="004E141E" w:rsidRPr="005F7EB0" w14:paraId="266FDD75" w14:textId="77777777" w:rsidTr="00451E48">
        <w:trPr>
          <w:jc w:val="center"/>
        </w:trPr>
        <w:tc>
          <w:tcPr>
            <w:tcW w:w="284" w:type="dxa"/>
          </w:tcPr>
          <w:p w14:paraId="4B11E269" w14:textId="77777777" w:rsidR="004E141E" w:rsidRPr="0062424E" w:rsidRDefault="004E141E" w:rsidP="00451E48">
            <w:pPr>
              <w:pStyle w:val="TAH"/>
            </w:pPr>
            <w:r w:rsidRPr="0062424E">
              <w:t>8</w:t>
            </w:r>
          </w:p>
        </w:tc>
        <w:tc>
          <w:tcPr>
            <w:tcW w:w="285" w:type="dxa"/>
          </w:tcPr>
          <w:p w14:paraId="0827A712" w14:textId="77777777" w:rsidR="004E141E" w:rsidRPr="005F7EB0" w:rsidRDefault="004E141E" w:rsidP="00451E48">
            <w:pPr>
              <w:pStyle w:val="TAH"/>
            </w:pPr>
            <w:r w:rsidRPr="005F7EB0">
              <w:t>7</w:t>
            </w:r>
          </w:p>
        </w:tc>
        <w:tc>
          <w:tcPr>
            <w:tcW w:w="283" w:type="dxa"/>
          </w:tcPr>
          <w:p w14:paraId="7441179B" w14:textId="77777777" w:rsidR="004E141E" w:rsidRPr="0062424E" w:rsidRDefault="004E141E" w:rsidP="00451E48">
            <w:pPr>
              <w:pStyle w:val="TAH"/>
            </w:pPr>
            <w:r w:rsidRPr="0062424E">
              <w:t>6</w:t>
            </w:r>
          </w:p>
        </w:tc>
        <w:tc>
          <w:tcPr>
            <w:tcW w:w="283" w:type="dxa"/>
          </w:tcPr>
          <w:p w14:paraId="00338CC0" w14:textId="77777777" w:rsidR="004E141E" w:rsidRPr="0062424E" w:rsidRDefault="004E141E" w:rsidP="00451E48">
            <w:pPr>
              <w:pStyle w:val="TAH"/>
            </w:pPr>
            <w:r w:rsidRPr="0062424E">
              <w:t>5</w:t>
            </w:r>
          </w:p>
        </w:tc>
        <w:tc>
          <w:tcPr>
            <w:tcW w:w="284" w:type="dxa"/>
          </w:tcPr>
          <w:p w14:paraId="54AB438B" w14:textId="77777777" w:rsidR="004E141E" w:rsidRPr="0062424E" w:rsidRDefault="004E141E" w:rsidP="00451E48">
            <w:pPr>
              <w:pStyle w:val="TAH"/>
            </w:pPr>
            <w:r w:rsidRPr="0062424E">
              <w:t>4</w:t>
            </w:r>
          </w:p>
        </w:tc>
        <w:tc>
          <w:tcPr>
            <w:tcW w:w="284" w:type="dxa"/>
          </w:tcPr>
          <w:p w14:paraId="494B0244" w14:textId="77777777" w:rsidR="004E141E" w:rsidRPr="0062424E" w:rsidRDefault="004E141E" w:rsidP="00451E48">
            <w:pPr>
              <w:pStyle w:val="TAH"/>
            </w:pPr>
            <w:r w:rsidRPr="0062424E">
              <w:t>3</w:t>
            </w:r>
          </w:p>
        </w:tc>
        <w:tc>
          <w:tcPr>
            <w:tcW w:w="284" w:type="dxa"/>
          </w:tcPr>
          <w:p w14:paraId="5DA2B99A" w14:textId="77777777" w:rsidR="004E141E" w:rsidRPr="0062424E" w:rsidRDefault="004E141E" w:rsidP="00451E48">
            <w:pPr>
              <w:pStyle w:val="TAH"/>
            </w:pPr>
            <w:r w:rsidRPr="0062424E">
              <w:t>2</w:t>
            </w:r>
          </w:p>
        </w:tc>
        <w:tc>
          <w:tcPr>
            <w:tcW w:w="284" w:type="dxa"/>
          </w:tcPr>
          <w:p w14:paraId="46B72D0D" w14:textId="77777777" w:rsidR="004E141E" w:rsidRPr="0062424E" w:rsidRDefault="004E141E" w:rsidP="00451E48">
            <w:pPr>
              <w:pStyle w:val="TAH"/>
            </w:pPr>
            <w:r w:rsidRPr="0062424E">
              <w:t>1</w:t>
            </w:r>
          </w:p>
        </w:tc>
        <w:tc>
          <w:tcPr>
            <w:tcW w:w="709" w:type="dxa"/>
          </w:tcPr>
          <w:p w14:paraId="7C4818F8" w14:textId="77777777" w:rsidR="004E141E" w:rsidRPr="005F7EB0" w:rsidRDefault="004E141E" w:rsidP="00451E48">
            <w:pPr>
              <w:pStyle w:val="TAL"/>
            </w:pPr>
          </w:p>
        </w:tc>
        <w:tc>
          <w:tcPr>
            <w:tcW w:w="3828" w:type="dxa"/>
          </w:tcPr>
          <w:p w14:paraId="74F2ECB5" w14:textId="77777777" w:rsidR="004E141E" w:rsidRPr="005F7EB0" w:rsidRDefault="004E141E" w:rsidP="00451E48">
            <w:pPr>
              <w:pStyle w:val="TAL"/>
            </w:pPr>
          </w:p>
        </w:tc>
      </w:tr>
      <w:tr w:rsidR="004E141E" w:rsidRPr="005F7EB0" w14:paraId="231D4A64" w14:textId="77777777" w:rsidTr="00451E48">
        <w:trPr>
          <w:jc w:val="center"/>
        </w:trPr>
        <w:tc>
          <w:tcPr>
            <w:tcW w:w="284" w:type="dxa"/>
          </w:tcPr>
          <w:p w14:paraId="2C8F952A" w14:textId="77777777" w:rsidR="004E141E" w:rsidRPr="005F7EB0" w:rsidRDefault="004E141E" w:rsidP="00451E48">
            <w:pPr>
              <w:pStyle w:val="TAC"/>
            </w:pPr>
            <w:r w:rsidRPr="005F7EB0">
              <w:t>0</w:t>
            </w:r>
          </w:p>
        </w:tc>
        <w:tc>
          <w:tcPr>
            <w:tcW w:w="285" w:type="dxa"/>
          </w:tcPr>
          <w:p w14:paraId="1B5A46EC" w14:textId="77777777" w:rsidR="004E141E" w:rsidRPr="005F7EB0" w:rsidRDefault="004E141E" w:rsidP="00451E48">
            <w:pPr>
              <w:pStyle w:val="TAC"/>
            </w:pPr>
            <w:r>
              <w:t>0</w:t>
            </w:r>
          </w:p>
        </w:tc>
        <w:tc>
          <w:tcPr>
            <w:tcW w:w="283" w:type="dxa"/>
          </w:tcPr>
          <w:p w14:paraId="715F9D54" w14:textId="77777777" w:rsidR="004E141E" w:rsidRPr="005F7EB0" w:rsidRDefault="004E141E" w:rsidP="00451E48">
            <w:pPr>
              <w:pStyle w:val="TAC"/>
            </w:pPr>
            <w:r>
              <w:t>0</w:t>
            </w:r>
          </w:p>
        </w:tc>
        <w:tc>
          <w:tcPr>
            <w:tcW w:w="283" w:type="dxa"/>
          </w:tcPr>
          <w:p w14:paraId="7C23984C" w14:textId="77777777" w:rsidR="004E141E" w:rsidRPr="005F7EB0" w:rsidRDefault="004E141E" w:rsidP="00451E48">
            <w:pPr>
              <w:pStyle w:val="TAC"/>
            </w:pPr>
            <w:r w:rsidRPr="005F7EB0">
              <w:t>0</w:t>
            </w:r>
          </w:p>
        </w:tc>
        <w:tc>
          <w:tcPr>
            <w:tcW w:w="284" w:type="dxa"/>
          </w:tcPr>
          <w:p w14:paraId="7C969451" w14:textId="77777777" w:rsidR="004E141E" w:rsidRPr="005F7EB0" w:rsidRDefault="004E141E" w:rsidP="00451E48">
            <w:pPr>
              <w:pStyle w:val="TAC"/>
            </w:pPr>
            <w:r>
              <w:t>0</w:t>
            </w:r>
          </w:p>
        </w:tc>
        <w:tc>
          <w:tcPr>
            <w:tcW w:w="284" w:type="dxa"/>
          </w:tcPr>
          <w:p w14:paraId="37C4D93E" w14:textId="77777777" w:rsidR="004E141E" w:rsidRPr="005F7EB0" w:rsidRDefault="004E141E" w:rsidP="00451E48">
            <w:pPr>
              <w:pStyle w:val="TAC"/>
            </w:pPr>
            <w:r>
              <w:t>0</w:t>
            </w:r>
          </w:p>
        </w:tc>
        <w:tc>
          <w:tcPr>
            <w:tcW w:w="284" w:type="dxa"/>
          </w:tcPr>
          <w:p w14:paraId="15CEF612" w14:textId="77777777" w:rsidR="004E141E" w:rsidRPr="005F7EB0" w:rsidRDefault="004E141E" w:rsidP="00451E48">
            <w:pPr>
              <w:pStyle w:val="TAC"/>
            </w:pPr>
            <w:r>
              <w:t>0</w:t>
            </w:r>
          </w:p>
        </w:tc>
        <w:tc>
          <w:tcPr>
            <w:tcW w:w="284" w:type="dxa"/>
          </w:tcPr>
          <w:p w14:paraId="3FC2BC26" w14:textId="77777777" w:rsidR="004E141E" w:rsidRPr="005F7EB0" w:rsidRDefault="004E141E" w:rsidP="00451E48">
            <w:pPr>
              <w:pStyle w:val="TAC"/>
            </w:pPr>
            <w:r>
              <w:t>0</w:t>
            </w:r>
          </w:p>
        </w:tc>
        <w:tc>
          <w:tcPr>
            <w:tcW w:w="709" w:type="dxa"/>
          </w:tcPr>
          <w:p w14:paraId="2CB8CCB5" w14:textId="77777777" w:rsidR="004E141E" w:rsidRPr="00E65079" w:rsidRDefault="004E141E" w:rsidP="00451E48">
            <w:pPr>
              <w:pStyle w:val="TAL"/>
            </w:pPr>
          </w:p>
        </w:tc>
        <w:tc>
          <w:tcPr>
            <w:tcW w:w="3828" w:type="dxa"/>
          </w:tcPr>
          <w:p w14:paraId="4891F97F" w14:textId="77777777" w:rsidR="004E141E" w:rsidRPr="00E65079" w:rsidRDefault="004E141E" w:rsidP="00451E48">
            <w:pPr>
              <w:pStyle w:val="TAL"/>
            </w:pPr>
            <w:r w:rsidRPr="00E65079">
              <w:t>Precedence value 0</w:t>
            </w:r>
          </w:p>
        </w:tc>
      </w:tr>
      <w:tr w:rsidR="004E141E" w:rsidRPr="005F7EB0" w14:paraId="0BF990D0" w14:textId="77777777" w:rsidTr="00451E48">
        <w:trPr>
          <w:jc w:val="center"/>
        </w:trPr>
        <w:tc>
          <w:tcPr>
            <w:tcW w:w="2271" w:type="dxa"/>
            <w:gridSpan w:val="8"/>
          </w:tcPr>
          <w:p w14:paraId="35BB9C38" w14:textId="77777777" w:rsidR="004E141E" w:rsidRDefault="004E141E" w:rsidP="00451E48">
            <w:pPr>
              <w:pStyle w:val="TAC"/>
            </w:pPr>
            <w:r>
              <w:t>to</w:t>
            </w:r>
          </w:p>
        </w:tc>
        <w:tc>
          <w:tcPr>
            <w:tcW w:w="709" w:type="dxa"/>
          </w:tcPr>
          <w:p w14:paraId="7964EB87" w14:textId="77777777" w:rsidR="004E141E" w:rsidRPr="00E65079" w:rsidRDefault="004E141E" w:rsidP="00451E48">
            <w:pPr>
              <w:pStyle w:val="TAL"/>
            </w:pPr>
          </w:p>
        </w:tc>
        <w:tc>
          <w:tcPr>
            <w:tcW w:w="3828" w:type="dxa"/>
          </w:tcPr>
          <w:p w14:paraId="2FAC9C6B" w14:textId="77777777" w:rsidR="004E141E" w:rsidRPr="00E65079" w:rsidRDefault="004E141E" w:rsidP="00451E48">
            <w:pPr>
              <w:pStyle w:val="TAL"/>
            </w:pPr>
          </w:p>
        </w:tc>
      </w:tr>
      <w:tr w:rsidR="004E141E" w:rsidRPr="005F7EB0" w14:paraId="3917D159" w14:textId="77777777" w:rsidTr="00451E48">
        <w:trPr>
          <w:jc w:val="center"/>
        </w:trPr>
        <w:tc>
          <w:tcPr>
            <w:tcW w:w="284" w:type="dxa"/>
          </w:tcPr>
          <w:p w14:paraId="00352A2C" w14:textId="77777777" w:rsidR="004E141E" w:rsidRPr="005F7EB0" w:rsidRDefault="004E141E" w:rsidP="00451E48">
            <w:pPr>
              <w:pStyle w:val="TAC"/>
            </w:pPr>
            <w:r>
              <w:t>1</w:t>
            </w:r>
          </w:p>
        </w:tc>
        <w:tc>
          <w:tcPr>
            <w:tcW w:w="285" w:type="dxa"/>
          </w:tcPr>
          <w:p w14:paraId="129F8CB7" w14:textId="77777777" w:rsidR="004E141E" w:rsidRDefault="004E141E" w:rsidP="00451E48">
            <w:pPr>
              <w:pStyle w:val="TAC"/>
            </w:pPr>
            <w:r>
              <w:t>1</w:t>
            </w:r>
          </w:p>
        </w:tc>
        <w:tc>
          <w:tcPr>
            <w:tcW w:w="283" w:type="dxa"/>
          </w:tcPr>
          <w:p w14:paraId="0DE5FAD6" w14:textId="77777777" w:rsidR="004E141E" w:rsidRDefault="004E141E" w:rsidP="00451E48">
            <w:pPr>
              <w:pStyle w:val="TAC"/>
            </w:pPr>
            <w:r>
              <w:t>1</w:t>
            </w:r>
          </w:p>
        </w:tc>
        <w:tc>
          <w:tcPr>
            <w:tcW w:w="283" w:type="dxa"/>
          </w:tcPr>
          <w:p w14:paraId="4AD4A7FC" w14:textId="77777777" w:rsidR="004E141E" w:rsidRPr="005F7EB0" w:rsidRDefault="004E141E" w:rsidP="00451E48">
            <w:pPr>
              <w:pStyle w:val="TAC"/>
            </w:pPr>
            <w:r>
              <w:t>1</w:t>
            </w:r>
          </w:p>
        </w:tc>
        <w:tc>
          <w:tcPr>
            <w:tcW w:w="284" w:type="dxa"/>
          </w:tcPr>
          <w:p w14:paraId="5B3D3C14" w14:textId="77777777" w:rsidR="004E141E" w:rsidRDefault="004E141E" w:rsidP="00451E48">
            <w:pPr>
              <w:pStyle w:val="TAC"/>
            </w:pPr>
            <w:r>
              <w:t>1</w:t>
            </w:r>
          </w:p>
        </w:tc>
        <w:tc>
          <w:tcPr>
            <w:tcW w:w="284" w:type="dxa"/>
          </w:tcPr>
          <w:p w14:paraId="5736ACE5" w14:textId="77777777" w:rsidR="004E141E" w:rsidRDefault="004E141E" w:rsidP="00451E48">
            <w:pPr>
              <w:pStyle w:val="TAC"/>
            </w:pPr>
            <w:r>
              <w:t>1</w:t>
            </w:r>
          </w:p>
        </w:tc>
        <w:tc>
          <w:tcPr>
            <w:tcW w:w="284" w:type="dxa"/>
          </w:tcPr>
          <w:p w14:paraId="6793C107" w14:textId="77777777" w:rsidR="004E141E" w:rsidRDefault="004E141E" w:rsidP="00451E48">
            <w:pPr>
              <w:pStyle w:val="TAC"/>
            </w:pPr>
            <w:r>
              <w:t>1</w:t>
            </w:r>
          </w:p>
        </w:tc>
        <w:tc>
          <w:tcPr>
            <w:tcW w:w="284" w:type="dxa"/>
          </w:tcPr>
          <w:p w14:paraId="2A6122B4" w14:textId="77777777" w:rsidR="004E141E" w:rsidRDefault="004E141E" w:rsidP="00451E48">
            <w:pPr>
              <w:pStyle w:val="TAC"/>
            </w:pPr>
            <w:r>
              <w:t>1</w:t>
            </w:r>
          </w:p>
        </w:tc>
        <w:tc>
          <w:tcPr>
            <w:tcW w:w="709" w:type="dxa"/>
          </w:tcPr>
          <w:p w14:paraId="6B7D2236" w14:textId="77777777" w:rsidR="004E141E" w:rsidRPr="00E65079" w:rsidRDefault="004E141E" w:rsidP="00451E48">
            <w:pPr>
              <w:pStyle w:val="TAL"/>
            </w:pPr>
          </w:p>
        </w:tc>
        <w:tc>
          <w:tcPr>
            <w:tcW w:w="3828" w:type="dxa"/>
          </w:tcPr>
          <w:p w14:paraId="3A96751E" w14:textId="77777777" w:rsidR="004E141E" w:rsidRPr="00E65079" w:rsidRDefault="004E141E" w:rsidP="00451E48">
            <w:pPr>
              <w:pStyle w:val="TAL"/>
            </w:pPr>
            <w:r w:rsidRPr="00E65079">
              <w:t>Precedence value 255</w:t>
            </w:r>
          </w:p>
        </w:tc>
      </w:tr>
      <w:tr w:rsidR="004E141E" w:rsidRPr="005F7EB0" w14:paraId="2B83B784" w14:textId="77777777" w:rsidTr="00451E48">
        <w:trPr>
          <w:jc w:val="center"/>
        </w:trPr>
        <w:tc>
          <w:tcPr>
            <w:tcW w:w="6808" w:type="dxa"/>
            <w:gridSpan w:val="10"/>
          </w:tcPr>
          <w:p w14:paraId="61C707D1" w14:textId="77777777" w:rsidR="004E141E" w:rsidRDefault="004E141E" w:rsidP="00451E48">
            <w:pPr>
              <w:pStyle w:val="TAL"/>
            </w:pPr>
          </w:p>
        </w:tc>
      </w:tr>
      <w:tr w:rsidR="004E141E" w:rsidRPr="005F7EB0" w14:paraId="3D29E3AC" w14:textId="77777777" w:rsidTr="00451E48">
        <w:trPr>
          <w:jc w:val="center"/>
        </w:trPr>
        <w:tc>
          <w:tcPr>
            <w:tcW w:w="6808" w:type="dxa"/>
            <w:gridSpan w:val="10"/>
          </w:tcPr>
          <w:p w14:paraId="77240D94" w14:textId="77777777" w:rsidR="004E141E" w:rsidRDefault="004E141E" w:rsidP="00451E48">
            <w:pPr>
              <w:pStyle w:val="TAL"/>
            </w:pPr>
            <w:r>
              <w:t>Operator-defined access category number (bits 5 to 1 of octet 6)</w:t>
            </w:r>
          </w:p>
        </w:tc>
      </w:tr>
      <w:tr w:rsidR="004E141E" w:rsidRPr="005F7EB0" w14:paraId="0230AA47" w14:textId="77777777" w:rsidTr="00451E48">
        <w:trPr>
          <w:jc w:val="center"/>
        </w:trPr>
        <w:tc>
          <w:tcPr>
            <w:tcW w:w="6808" w:type="dxa"/>
            <w:gridSpan w:val="10"/>
          </w:tcPr>
          <w:p w14:paraId="0B100F89" w14:textId="77777777" w:rsidR="004E141E" w:rsidRDefault="004E141E" w:rsidP="00451E48">
            <w:pPr>
              <w:pStyle w:val="TAL"/>
            </w:pPr>
            <w:r>
              <w:t>Bits</w:t>
            </w:r>
          </w:p>
        </w:tc>
      </w:tr>
      <w:tr w:rsidR="004E141E" w:rsidRPr="005F7EB0" w14:paraId="5DFB2B09" w14:textId="77777777" w:rsidTr="00451E48">
        <w:trPr>
          <w:jc w:val="center"/>
        </w:trPr>
        <w:tc>
          <w:tcPr>
            <w:tcW w:w="284" w:type="dxa"/>
          </w:tcPr>
          <w:p w14:paraId="20011F6A" w14:textId="77777777" w:rsidR="004E141E" w:rsidRPr="001714F3" w:rsidRDefault="004E141E" w:rsidP="00451E48">
            <w:pPr>
              <w:pStyle w:val="TAH"/>
            </w:pPr>
            <w:r w:rsidRPr="001714F3">
              <w:t>5</w:t>
            </w:r>
          </w:p>
        </w:tc>
        <w:tc>
          <w:tcPr>
            <w:tcW w:w="285" w:type="dxa"/>
          </w:tcPr>
          <w:p w14:paraId="661EF322" w14:textId="77777777" w:rsidR="004E141E" w:rsidRPr="00E65079" w:rsidRDefault="004E141E" w:rsidP="00451E48">
            <w:pPr>
              <w:pStyle w:val="TAH"/>
            </w:pPr>
            <w:r w:rsidRPr="00A75087">
              <w:t>4</w:t>
            </w:r>
          </w:p>
        </w:tc>
        <w:tc>
          <w:tcPr>
            <w:tcW w:w="283" w:type="dxa"/>
          </w:tcPr>
          <w:p w14:paraId="4C625716" w14:textId="77777777" w:rsidR="004E141E" w:rsidRPr="00E65079" w:rsidRDefault="004E141E" w:rsidP="00451E48">
            <w:pPr>
              <w:pStyle w:val="TAH"/>
            </w:pPr>
            <w:r w:rsidRPr="00E65079">
              <w:t>3</w:t>
            </w:r>
          </w:p>
        </w:tc>
        <w:tc>
          <w:tcPr>
            <w:tcW w:w="283" w:type="dxa"/>
          </w:tcPr>
          <w:p w14:paraId="73B3CADE" w14:textId="77777777" w:rsidR="004E141E" w:rsidRPr="00353161" w:rsidRDefault="004E141E" w:rsidP="00451E48">
            <w:pPr>
              <w:pStyle w:val="TAH"/>
            </w:pPr>
            <w:r w:rsidRPr="009702D5">
              <w:t>2</w:t>
            </w:r>
          </w:p>
        </w:tc>
        <w:tc>
          <w:tcPr>
            <w:tcW w:w="284" w:type="dxa"/>
          </w:tcPr>
          <w:p w14:paraId="537AABB8" w14:textId="77777777" w:rsidR="004E141E" w:rsidRPr="00B41A90" w:rsidRDefault="004E141E" w:rsidP="00451E48">
            <w:pPr>
              <w:pStyle w:val="TAH"/>
            </w:pPr>
            <w:r w:rsidRPr="00B41A90">
              <w:t>1</w:t>
            </w:r>
          </w:p>
        </w:tc>
        <w:tc>
          <w:tcPr>
            <w:tcW w:w="852" w:type="dxa"/>
            <w:gridSpan w:val="3"/>
          </w:tcPr>
          <w:p w14:paraId="241AA277" w14:textId="77777777" w:rsidR="004E141E" w:rsidRPr="00CB004D" w:rsidRDefault="004E141E" w:rsidP="00451E48">
            <w:pPr>
              <w:pStyle w:val="TAL"/>
            </w:pPr>
          </w:p>
        </w:tc>
        <w:tc>
          <w:tcPr>
            <w:tcW w:w="4537" w:type="dxa"/>
            <w:gridSpan w:val="2"/>
          </w:tcPr>
          <w:p w14:paraId="2CD762EF" w14:textId="77777777" w:rsidR="004E141E" w:rsidRPr="00E65079" w:rsidRDefault="004E141E" w:rsidP="00451E48">
            <w:pPr>
              <w:pStyle w:val="TAL"/>
            </w:pPr>
          </w:p>
        </w:tc>
      </w:tr>
      <w:tr w:rsidR="004E141E" w:rsidRPr="005F7EB0" w14:paraId="73FF7B7B" w14:textId="77777777" w:rsidTr="00451E48">
        <w:trPr>
          <w:jc w:val="center"/>
        </w:trPr>
        <w:tc>
          <w:tcPr>
            <w:tcW w:w="284" w:type="dxa"/>
          </w:tcPr>
          <w:p w14:paraId="07AEEBAA" w14:textId="77777777" w:rsidR="004E141E" w:rsidRDefault="004E141E" w:rsidP="00451E48">
            <w:pPr>
              <w:pStyle w:val="TAC"/>
            </w:pPr>
            <w:r>
              <w:t>0</w:t>
            </w:r>
          </w:p>
        </w:tc>
        <w:tc>
          <w:tcPr>
            <w:tcW w:w="285" w:type="dxa"/>
          </w:tcPr>
          <w:p w14:paraId="5C9381BE" w14:textId="77777777" w:rsidR="004E141E" w:rsidRDefault="004E141E" w:rsidP="00451E48">
            <w:pPr>
              <w:pStyle w:val="TAC"/>
            </w:pPr>
            <w:r>
              <w:t>0</w:t>
            </w:r>
          </w:p>
        </w:tc>
        <w:tc>
          <w:tcPr>
            <w:tcW w:w="283" w:type="dxa"/>
          </w:tcPr>
          <w:p w14:paraId="21E53D94" w14:textId="77777777" w:rsidR="004E141E" w:rsidRDefault="004E141E" w:rsidP="00451E48">
            <w:pPr>
              <w:pStyle w:val="TAC"/>
            </w:pPr>
            <w:r>
              <w:t>0</w:t>
            </w:r>
          </w:p>
        </w:tc>
        <w:tc>
          <w:tcPr>
            <w:tcW w:w="283" w:type="dxa"/>
          </w:tcPr>
          <w:p w14:paraId="72780B4A" w14:textId="77777777" w:rsidR="004E141E" w:rsidRDefault="004E141E" w:rsidP="00451E48">
            <w:pPr>
              <w:pStyle w:val="TAC"/>
            </w:pPr>
            <w:r>
              <w:t>0</w:t>
            </w:r>
          </w:p>
        </w:tc>
        <w:tc>
          <w:tcPr>
            <w:tcW w:w="284" w:type="dxa"/>
          </w:tcPr>
          <w:p w14:paraId="0255FC64" w14:textId="77777777" w:rsidR="004E141E" w:rsidRDefault="004E141E" w:rsidP="00451E48">
            <w:pPr>
              <w:pStyle w:val="TAC"/>
            </w:pPr>
            <w:r>
              <w:t>0</w:t>
            </w:r>
          </w:p>
        </w:tc>
        <w:tc>
          <w:tcPr>
            <w:tcW w:w="852" w:type="dxa"/>
            <w:gridSpan w:val="3"/>
          </w:tcPr>
          <w:p w14:paraId="37C02806" w14:textId="77777777" w:rsidR="004E141E" w:rsidRPr="00A75087" w:rsidRDefault="004E141E" w:rsidP="00451E48">
            <w:pPr>
              <w:pStyle w:val="TAL"/>
            </w:pPr>
          </w:p>
        </w:tc>
        <w:tc>
          <w:tcPr>
            <w:tcW w:w="4537" w:type="dxa"/>
            <w:gridSpan w:val="2"/>
          </w:tcPr>
          <w:p w14:paraId="61CC41A7" w14:textId="77777777" w:rsidR="004E141E" w:rsidRPr="00E65079" w:rsidRDefault="004E141E" w:rsidP="00451E48">
            <w:pPr>
              <w:pStyle w:val="TAL"/>
            </w:pPr>
            <w:r w:rsidRPr="00E65079">
              <w:t>Access category number 32</w:t>
            </w:r>
          </w:p>
        </w:tc>
      </w:tr>
      <w:tr w:rsidR="004E141E" w:rsidRPr="005F7EB0" w14:paraId="7BF8C6C1" w14:textId="77777777" w:rsidTr="00451E48">
        <w:trPr>
          <w:jc w:val="center"/>
        </w:trPr>
        <w:tc>
          <w:tcPr>
            <w:tcW w:w="1419" w:type="dxa"/>
            <w:gridSpan w:val="5"/>
          </w:tcPr>
          <w:p w14:paraId="2B311964" w14:textId="77777777" w:rsidR="004E141E" w:rsidRDefault="004E141E" w:rsidP="00451E48">
            <w:pPr>
              <w:pStyle w:val="TAC"/>
            </w:pPr>
            <w:r>
              <w:t>to</w:t>
            </w:r>
          </w:p>
        </w:tc>
        <w:tc>
          <w:tcPr>
            <w:tcW w:w="852" w:type="dxa"/>
            <w:gridSpan w:val="3"/>
          </w:tcPr>
          <w:p w14:paraId="15A7E6F9" w14:textId="77777777" w:rsidR="004E141E" w:rsidRPr="00A75087" w:rsidRDefault="004E141E" w:rsidP="00451E48">
            <w:pPr>
              <w:pStyle w:val="TAL"/>
            </w:pPr>
          </w:p>
        </w:tc>
        <w:tc>
          <w:tcPr>
            <w:tcW w:w="4537" w:type="dxa"/>
            <w:gridSpan w:val="2"/>
          </w:tcPr>
          <w:p w14:paraId="6554A989" w14:textId="77777777" w:rsidR="004E141E" w:rsidRPr="00E65079" w:rsidRDefault="004E141E" w:rsidP="00451E48">
            <w:pPr>
              <w:pStyle w:val="TAL"/>
            </w:pPr>
          </w:p>
        </w:tc>
      </w:tr>
      <w:tr w:rsidR="004E141E" w:rsidRPr="005F7EB0" w14:paraId="7B4DA6BC" w14:textId="77777777" w:rsidTr="00451E48">
        <w:trPr>
          <w:jc w:val="center"/>
        </w:trPr>
        <w:tc>
          <w:tcPr>
            <w:tcW w:w="284" w:type="dxa"/>
          </w:tcPr>
          <w:p w14:paraId="11EDE017" w14:textId="77777777" w:rsidR="004E141E" w:rsidRDefault="004E141E" w:rsidP="00451E48">
            <w:pPr>
              <w:pStyle w:val="TAC"/>
            </w:pPr>
            <w:r>
              <w:t>1</w:t>
            </w:r>
          </w:p>
        </w:tc>
        <w:tc>
          <w:tcPr>
            <w:tcW w:w="285" w:type="dxa"/>
          </w:tcPr>
          <w:p w14:paraId="6DBA7D23" w14:textId="77777777" w:rsidR="004E141E" w:rsidRDefault="004E141E" w:rsidP="00451E48">
            <w:pPr>
              <w:pStyle w:val="TAC"/>
            </w:pPr>
            <w:r>
              <w:t>1</w:t>
            </w:r>
          </w:p>
        </w:tc>
        <w:tc>
          <w:tcPr>
            <w:tcW w:w="283" w:type="dxa"/>
          </w:tcPr>
          <w:p w14:paraId="265F9D0E" w14:textId="77777777" w:rsidR="004E141E" w:rsidRDefault="004E141E" w:rsidP="00451E48">
            <w:pPr>
              <w:pStyle w:val="TAC"/>
            </w:pPr>
            <w:r>
              <w:t>1</w:t>
            </w:r>
          </w:p>
        </w:tc>
        <w:tc>
          <w:tcPr>
            <w:tcW w:w="283" w:type="dxa"/>
          </w:tcPr>
          <w:p w14:paraId="3D18E6F2" w14:textId="77777777" w:rsidR="004E141E" w:rsidRDefault="004E141E" w:rsidP="00451E48">
            <w:pPr>
              <w:pStyle w:val="TAC"/>
            </w:pPr>
            <w:r>
              <w:t>1</w:t>
            </w:r>
          </w:p>
        </w:tc>
        <w:tc>
          <w:tcPr>
            <w:tcW w:w="284" w:type="dxa"/>
          </w:tcPr>
          <w:p w14:paraId="7F60A8FA" w14:textId="77777777" w:rsidR="004E141E" w:rsidRDefault="004E141E" w:rsidP="00451E48">
            <w:pPr>
              <w:pStyle w:val="TAC"/>
            </w:pPr>
            <w:r>
              <w:t>1</w:t>
            </w:r>
          </w:p>
        </w:tc>
        <w:tc>
          <w:tcPr>
            <w:tcW w:w="852" w:type="dxa"/>
            <w:gridSpan w:val="3"/>
          </w:tcPr>
          <w:p w14:paraId="3A3F8192" w14:textId="77777777" w:rsidR="004E141E" w:rsidRPr="00A75087" w:rsidRDefault="004E141E" w:rsidP="00451E48">
            <w:pPr>
              <w:pStyle w:val="TAL"/>
            </w:pPr>
          </w:p>
        </w:tc>
        <w:tc>
          <w:tcPr>
            <w:tcW w:w="4537" w:type="dxa"/>
            <w:gridSpan w:val="2"/>
          </w:tcPr>
          <w:p w14:paraId="315A9688" w14:textId="77777777" w:rsidR="004E141E" w:rsidRPr="00E65079" w:rsidRDefault="004E141E" w:rsidP="00451E48">
            <w:pPr>
              <w:pStyle w:val="TAL"/>
            </w:pPr>
            <w:r w:rsidRPr="00E65079">
              <w:t>Access category number 63</w:t>
            </w:r>
          </w:p>
        </w:tc>
      </w:tr>
      <w:tr w:rsidR="004E141E" w:rsidRPr="005F7EB0" w14:paraId="12AF576C" w14:textId="77777777" w:rsidTr="00451E48">
        <w:trPr>
          <w:jc w:val="center"/>
        </w:trPr>
        <w:tc>
          <w:tcPr>
            <w:tcW w:w="6808" w:type="dxa"/>
            <w:gridSpan w:val="10"/>
          </w:tcPr>
          <w:p w14:paraId="6D027780" w14:textId="77777777" w:rsidR="004E141E" w:rsidRDefault="004E141E" w:rsidP="00451E48">
            <w:pPr>
              <w:pStyle w:val="TAL"/>
            </w:pPr>
          </w:p>
        </w:tc>
      </w:tr>
      <w:tr w:rsidR="004E141E" w:rsidRPr="005F7EB0" w14:paraId="48CA61C0" w14:textId="77777777" w:rsidTr="00451E48">
        <w:trPr>
          <w:jc w:val="center"/>
        </w:trPr>
        <w:tc>
          <w:tcPr>
            <w:tcW w:w="6808" w:type="dxa"/>
            <w:gridSpan w:val="10"/>
          </w:tcPr>
          <w:p w14:paraId="6BB98FB1" w14:textId="77777777" w:rsidR="004E141E" w:rsidRDefault="004E141E" w:rsidP="00451E48">
            <w:pPr>
              <w:pStyle w:val="TAL"/>
            </w:pPr>
            <w:r>
              <w:t>Presence of s</w:t>
            </w:r>
            <w:r w:rsidRPr="007652DC">
              <w:t>tandardized access category</w:t>
            </w:r>
            <w:r>
              <w:t xml:space="preserve"> (P</w:t>
            </w:r>
            <w:r>
              <w:rPr>
                <w:rFonts w:cs="Arial"/>
              </w:rPr>
              <w:t>SAC) (bit 8 of octet 6)</w:t>
            </w:r>
          </w:p>
        </w:tc>
      </w:tr>
      <w:tr w:rsidR="004E141E" w:rsidRPr="005F7EB0" w14:paraId="1795D090" w14:textId="77777777" w:rsidTr="00451E48">
        <w:trPr>
          <w:jc w:val="center"/>
        </w:trPr>
        <w:tc>
          <w:tcPr>
            <w:tcW w:w="6808" w:type="dxa"/>
            <w:gridSpan w:val="10"/>
          </w:tcPr>
          <w:p w14:paraId="1714E4AF" w14:textId="77777777" w:rsidR="004E141E" w:rsidRDefault="004E141E" w:rsidP="00451E48">
            <w:pPr>
              <w:pStyle w:val="TAL"/>
            </w:pPr>
            <w:r>
              <w:t>P</w:t>
            </w:r>
            <w:r>
              <w:rPr>
                <w:rFonts w:cs="Arial"/>
              </w:rPr>
              <w:t xml:space="preserve">SAC field indicates whether the </w:t>
            </w:r>
            <w:r>
              <w:t>s</w:t>
            </w:r>
            <w:r w:rsidRPr="007652DC">
              <w:t>tandardized access category</w:t>
            </w:r>
            <w:r>
              <w:t xml:space="preserve"> field is present or absent.</w:t>
            </w:r>
          </w:p>
        </w:tc>
      </w:tr>
      <w:tr w:rsidR="004E141E" w:rsidRPr="005F7EB0" w14:paraId="5E925872" w14:textId="77777777" w:rsidTr="00451E48">
        <w:trPr>
          <w:jc w:val="center"/>
        </w:trPr>
        <w:tc>
          <w:tcPr>
            <w:tcW w:w="6808" w:type="dxa"/>
            <w:gridSpan w:val="10"/>
          </w:tcPr>
          <w:p w14:paraId="696EE69F" w14:textId="77777777" w:rsidR="004E141E" w:rsidRDefault="004E141E" w:rsidP="00451E48">
            <w:pPr>
              <w:pStyle w:val="TAL"/>
            </w:pPr>
            <w:r>
              <w:t>Bit</w:t>
            </w:r>
          </w:p>
        </w:tc>
      </w:tr>
      <w:tr w:rsidR="004E141E" w:rsidRPr="005F7EB0" w14:paraId="53D5D27D" w14:textId="77777777" w:rsidTr="00451E48">
        <w:trPr>
          <w:cantSplit/>
          <w:jc w:val="center"/>
        </w:trPr>
        <w:tc>
          <w:tcPr>
            <w:tcW w:w="284" w:type="dxa"/>
          </w:tcPr>
          <w:p w14:paraId="2F5802D4" w14:textId="77777777" w:rsidR="004E141E" w:rsidRPr="005F7EB0" w:rsidRDefault="004E141E" w:rsidP="00451E48">
            <w:pPr>
              <w:pStyle w:val="TAH"/>
            </w:pPr>
            <w:r w:rsidRPr="005F7EB0">
              <w:t>8</w:t>
            </w:r>
          </w:p>
        </w:tc>
        <w:tc>
          <w:tcPr>
            <w:tcW w:w="285" w:type="dxa"/>
          </w:tcPr>
          <w:p w14:paraId="5E714AB1" w14:textId="77777777" w:rsidR="004E141E" w:rsidRPr="005F7EB0" w:rsidRDefault="004E141E" w:rsidP="00451E48">
            <w:pPr>
              <w:pStyle w:val="TAL"/>
            </w:pPr>
          </w:p>
        </w:tc>
        <w:tc>
          <w:tcPr>
            <w:tcW w:w="6239" w:type="dxa"/>
            <w:gridSpan w:val="8"/>
          </w:tcPr>
          <w:p w14:paraId="3B4B53AC" w14:textId="77777777" w:rsidR="004E141E" w:rsidRPr="005F7EB0" w:rsidRDefault="004E141E" w:rsidP="00451E48">
            <w:pPr>
              <w:pStyle w:val="TAL"/>
            </w:pPr>
          </w:p>
        </w:tc>
      </w:tr>
      <w:tr w:rsidR="004E141E" w:rsidRPr="005F7EB0" w14:paraId="15E6A670" w14:textId="77777777" w:rsidTr="00451E48">
        <w:trPr>
          <w:jc w:val="center"/>
        </w:trPr>
        <w:tc>
          <w:tcPr>
            <w:tcW w:w="569" w:type="dxa"/>
            <w:gridSpan w:val="2"/>
          </w:tcPr>
          <w:p w14:paraId="4CF8D98E" w14:textId="77777777" w:rsidR="004E141E" w:rsidRDefault="004E141E" w:rsidP="00451E48">
            <w:pPr>
              <w:pStyle w:val="TAL"/>
            </w:pPr>
            <w:r>
              <w:t>0</w:t>
            </w:r>
          </w:p>
        </w:tc>
        <w:tc>
          <w:tcPr>
            <w:tcW w:w="6239" w:type="dxa"/>
            <w:gridSpan w:val="8"/>
          </w:tcPr>
          <w:p w14:paraId="01BEF5C1" w14:textId="77777777" w:rsidR="004E141E" w:rsidRDefault="004E141E" w:rsidP="00451E48">
            <w:pPr>
              <w:pStyle w:val="TAL"/>
            </w:pPr>
            <w:r>
              <w:t>S</w:t>
            </w:r>
            <w:r w:rsidRPr="007652DC">
              <w:t>tandardized access category</w:t>
            </w:r>
            <w:r>
              <w:t xml:space="preserve"> field is not included</w:t>
            </w:r>
          </w:p>
        </w:tc>
      </w:tr>
      <w:tr w:rsidR="004E141E" w:rsidRPr="005F7EB0" w14:paraId="664C3EA9" w14:textId="77777777" w:rsidTr="00451E48">
        <w:trPr>
          <w:jc w:val="center"/>
        </w:trPr>
        <w:tc>
          <w:tcPr>
            <w:tcW w:w="569" w:type="dxa"/>
            <w:gridSpan w:val="2"/>
          </w:tcPr>
          <w:p w14:paraId="4C8BC871" w14:textId="77777777" w:rsidR="004E141E" w:rsidRDefault="004E141E" w:rsidP="00451E48">
            <w:pPr>
              <w:pStyle w:val="TAL"/>
            </w:pPr>
            <w:r>
              <w:t>1</w:t>
            </w:r>
          </w:p>
        </w:tc>
        <w:tc>
          <w:tcPr>
            <w:tcW w:w="6239" w:type="dxa"/>
            <w:gridSpan w:val="8"/>
          </w:tcPr>
          <w:p w14:paraId="299578E9" w14:textId="77777777" w:rsidR="004E141E" w:rsidRDefault="004E141E" w:rsidP="00451E48">
            <w:pPr>
              <w:pStyle w:val="TAL"/>
            </w:pPr>
            <w:r>
              <w:t>S</w:t>
            </w:r>
            <w:r w:rsidRPr="007652DC">
              <w:t>tandardized access category</w:t>
            </w:r>
            <w:r>
              <w:t xml:space="preserve"> field is included</w:t>
            </w:r>
          </w:p>
        </w:tc>
      </w:tr>
      <w:tr w:rsidR="004E141E" w:rsidRPr="005F7EB0" w14:paraId="031C15C1" w14:textId="77777777" w:rsidTr="00451E48">
        <w:trPr>
          <w:jc w:val="center"/>
        </w:trPr>
        <w:tc>
          <w:tcPr>
            <w:tcW w:w="6808" w:type="dxa"/>
            <w:gridSpan w:val="10"/>
          </w:tcPr>
          <w:p w14:paraId="160CC631" w14:textId="77777777" w:rsidR="004E141E" w:rsidRDefault="004E141E" w:rsidP="00451E48">
            <w:pPr>
              <w:pStyle w:val="TAL"/>
            </w:pPr>
          </w:p>
        </w:tc>
      </w:tr>
      <w:tr w:rsidR="004E141E" w:rsidRPr="005F7EB0" w14:paraId="7D52DF12" w14:textId="77777777" w:rsidTr="00451E48">
        <w:trPr>
          <w:jc w:val="center"/>
        </w:trPr>
        <w:tc>
          <w:tcPr>
            <w:tcW w:w="6808" w:type="dxa"/>
            <w:gridSpan w:val="10"/>
          </w:tcPr>
          <w:p w14:paraId="677B3952" w14:textId="77777777" w:rsidR="004E141E" w:rsidRDefault="004E141E" w:rsidP="00451E48">
            <w:pPr>
              <w:pStyle w:val="TAL"/>
            </w:pPr>
            <w:r>
              <w:t>Length of criteria (octet 7)</w:t>
            </w:r>
          </w:p>
        </w:tc>
      </w:tr>
      <w:tr w:rsidR="004E141E" w:rsidRPr="005F7EB0" w14:paraId="3A088B41" w14:textId="77777777" w:rsidTr="00451E48">
        <w:trPr>
          <w:jc w:val="center"/>
        </w:trPr>
        <w:tc>
          <w:tcPr>
            <w:tcW w:w="6808" w:type="dxa"/>
            <w:gridSpan w:val="10"/>
          </w:tcPr>
          <w:p w14:paraId="6F44B60A" w14:textId="77777777" w:rsidR="004E141E" w:rsidRDefault="004E141E" w:rsidP="00451E48">
            <w:pPr>
              <w:pStyle w:val="TAL"/>
            </w:pPr>
            <w:r>
              <w:t>Length of criteria field indicates binary coded length of the criteria field.</w:t>
            </w:r>
          </w:p>
        </w:tc>
      </w:tr>
      <w:tr w:rsidR="004E141E" w:rsidRPr="005F7EB0" w14:paraId="5F95C2E2" w14:textId="77777777" w:rsidTr="00451E48">
        <w:trPr>
          <w:jc w:val="center"/>
        </w:trPr>
        <w:tc>
          <w:tcPr>
            <w:tcW w:w="6808" w:type="dxa"/>
            <w:gridSpan w:val="10"/>
          </w:tcPr>
          <w:p w14:paraId="74D30C8F" w14:textId="77777777" w:rsidR="004E141E" w:rsidRDefault="004E141E" w:rsidP="00451E48">
            <w:pPr>
              <w:pStyle w:val="TAL"/>
            </w:pPr>
          </w:p>
        </w:tc>
      </w:tr>
      <w:tr w:rsidR="004E141E" w:rsidRPr="005F7EB0" w14:paraId="461FB0D8" w14:textId="77777777" w:rsidTr="00451E48">
        <w:trPr>
          <w:jc w:val="center"/>
        </w:trPr>
        <w:tc>
          <w:tcPr>
            <w:tcW w:w="6808" w:type="dxa"/>
            <w:gridSpan w:val="10"/>
          </w:tcPr>
          <w:p w14:paraId="0F62388A" w14:textId="77777777" w:rsidR="004E141E" w:rsidRDefault="004E141E" w:rsidP="00451E48">
            <w:pPr>
              <w:pStyle w:val="TAL"/>
            </w:pPr>
            <w:r>
              <w:t>Criteria (octets 8 to octet a-1)</w:t>
            </w:r>
          </w:p>
        </w:tc>
      </w:tr>
      <w:tr w:rsidR="004E141E" w:rsidRPr="005F7EB0" w14:paraId="71FB0F26" w14:textId="77777777" w:rsidTr="00451E48">
        <w:trPr>
          <w:jc w:val="center"/>
        </w:trPr>
        <w:tc>
          <w:tcPr>
            <w:tcW w:w="6808" w:type="dxa"/>
            <w:gridSpan w:val="10"/>
          </w:tcPr>
          <w:p w14:paraId="48D0167A" w14:textId="77777777" w:rsidR="004E141E" w:rsidRDefault="004E141E" w:rsidP="00451E48">
            <w:pPr>
              <w:pStyle w:val="TAL"/>
            </w:pPr>
            <w:r>
              <w:t xml:space="preserve">The criteria field contains one or more criteria components fields. Each criteria component field </w:t>
            </w:r>
            <w:r w:rsidRPr="002A12F4">
              <w:t xml:space="preserve">shall be encoded as a sequence of a one octet </w:t>
            </w:r>
            <w:r>
              <w:t xml:space="preserve">criteria </w:t>
            </w:r>
            <w:r w:rsidRPr="002A12F4">
              <w:t>type</w:t>
            </w:r>
            <w:r>
              <w:t xml:space="preserve"> field and zero or more octets criteria value field. </w:t>
            </w:r>
            <w:r w:rsidRPr="002A12F4">
              <w:t xml:space="preserve">The </w:t>
            </w:r>
            <w:r>
              <w:t xml:space="preserve">criteria </w:t>
            </w:r>
            <w:r w:rsidRPr="002A12F4">
              <w:t>type</w:t>
            </w:r>
            <w:r>
              <w:t xml:space="preserve"> field </w:t>
            </w:r>
            <w:r w:rsidRPr="002A12F4">
              <w:t>shall be transmitted first.</w:t>
            </w:r>
          </w:p>
        </w:tc>
      </w:tr>
      <w:tr w:rsidR="004E141E" w:rsidRPr="005F7EB0" w14:paraId="3DE62CF6" w14:textId="77777777" w:rsidTr="00451E48">
        <w:trPr>
          <w:jc w:val="center"/>
        </w:trPr>
        <w:tc>
          <w:tcPr>
            <w:tcW w:w="6808" w:type="dxa"/>
            <w:gridSpan w:val="10"/>
          </w:tcPr>
          <w:p w14:paraId="478113EC" w14:textId="77777777" w:rsidR="004E141E" w:rsidRDefault="004E141E" w:rsidP="00451E48">
            <w:pPr>
              <w:pStyle w:val="TAL"/>
            </w:pPr>
          </w:p>
        </w:tc>
      </w:tr>
      <w:tr w:rsidR="004E141E" w:rsidRPr="005F7EB0" w14:paraId="3791804D" w14:textId="77777777" w:rsidTr="00451E48">
        <w:trPr>
          <w:jc w:val="center"/>
        </w:trPr>
        <w:tc>
          <w:tcPr>
            <w:tcW w:w="6808" w:type="dxa"/>
            <w:gridSpan w:val="10"/>
          </w:tcPr>
          <w:p w14:paraId="4257A63E" w14:textId="77777777" w:rsidR="004E141E" w:rsidRDefault="004E141E" w:rsidP="00451E48">
            <w:pPr>
              <w:pStyle w:val="TAL"/>
            </w:pPr>
            <w:r>
              <w:t>Criteria</w:t>
            </w:r>
            <w:r w:rsidRPr="002A12F4">
              <w:t xml:space="preserve"> type</w:t>
            </w:r>
          </w:p>
        </w:tc>
      </w:tr>
      <w:tr w:rsidR="004E141E" w:rsidRPr="005F7EB0" w14:paraId="1C01F08F" w14:textId="77777777" w:rsidTr="00451E48">
        <w:trPr>
          <w:jc w:val="center"/>
        </w:trPr>
        <w:tc>
          <w:tcPr>
            <w:tcW w:w="6808" w:type="dxa"/>
            <w:gridSpan w:val="10"/>
          </w:tcPr>
          <w:p w14:paraId="63F3D367" w14:textId="77777777" w:rsidR="004E141E" w:rsidRDefault="004E141E" w:rsidP="00451E48">
            <w:pPr>
              <w:pStyle w:val="TAL"/>
            </w:pPr>
            <w:r>
              <w:t>Bits</w:t>
            </w:r>
          </w:p>
        </w:tc>
      </w:tr>
      <w:tr w:rsidR="004E141E" w:rsidRPr="005F7EB0" w14:paraId="5EED9828" w14:textId="77777777" w:rsidTr="00451E48">
        <w:trPr>
          <w:jc w:val="center"/>
        </w:trPr>
        <w:tc>
          <w:tcPr>
            <w:tcW w:w="284" w:type="dxa"/>
          </w:tcPr>
          <w:p w14:paraId="11766522" w14:textId="77777777" w:rsidR="004E141E" w:rsidRPr="0062424E" w:rsidRDefault="004E141E" w:rsidP="00451E48">
            <w:pPr>
              <w:pStyle w:val="TAH"/>
            </w:pPr>
            <w:r w:rsidRPr="0062424E">
              <w:t>8</w:t>
            </w:r>
          </w:p>
        </w:tc>
        <w:tc>
          <w:tcPr>
            <w:tcW w:w="285" w:type="dxa"/>
          </w:tcPr>
          <w:p w14:paraId="06129243" w14:textId="77777777" w:rsidR="004E141E" w:rsidRPr="005F7EB0" w:rsidRDefault="004E141E" w:rsidP="00451E48">
            <w:pPr>
              <w:pStyle w:val="TAH"/>
            </w:pPr>
            <w:r w:rsidRPr="005F7EB0">
              <w:t>7</w:t>
            </w:r>
          </w:p>
        </w:tc>
        <w:tc>
          <w:tcPr>
            <w:tcW w:w="283" w:type="dxa"/>
          </w:tcPr>
          <w:p w14:paraId="1181BDB4" w14:textId="77777777" w:rsidR="004E141E" w:rsidRPr="0062424E" w:rsidRDefault="004E141E" w:rsidP="00451E48">
            <w:pPr>
              <w:pStyle w:val="TAH"/>
            </w:pPr>
            <w:r w:rsidRPr="0062424E">
              <w:t>6</w:t>
            </w:r>
          </w:p>
        </w:tc>
        <w:tc>
          <w:tcPr>
            <w:tcW w:w="283" w:type="dxa"/>
          </w:tcPr>
          <w:p w14:paraId="3957600F" w14:textId="77777777" w:rsidR="004E141E" w:rsidRPr="0062424E" w:rsidRDefault="004E141E" w:rsidP="00451E48">
            <w:pPr>
              <w:pStyle w:val="TAH"/>
            </w:pPr>
            <w:r w:rsidRPr="0062424E">
              <w:t>5</w:t>
            </w:r>
          </w:p>
        </w:tc>
        <w:tc>
          <w:tcPr>
            <w:tcW w:w="284" w:type="dxa"/>
          </w:tcPr>
          <w:p w14:paraId="680CE5BB" w14:textId="77777777" w:rsidR="004E141E" w:rsidRPr="0062424E" w:rsidRDefault="004E141E" w:rsidP="00451E48">
            <w:pPr>
              <w:pStyle w:val="TAH"/>
            </w:pPr>
            <w:r w:rsidRPr="0062424E">
              <w:t>4</w:t>
            </w:r>
          </w:p>
        </w:tc>
        <w:tc>
          <w:tcPr>
            <w:tcW w:w="284" w:type="dxa"/>
          </w:tcPr>
          <w:p w14:paraId="51D61F4F" w14:textId="77777777" w:rsidR="004E141E" w:rsidRPr="0062424E" w:rsidRDefault="004E141E" w:rsidP="00451E48">
            <w:pPr>
              <w:pStyle w:val="TAH"/>
            </w:pPr>
            <w:r w:rsidRPr="0062424E">
              <w:t>3</w:t>
            </w:r>
          </w:p>
        </w:tc>
        <w:tc>
          <w:tcPr>
            <w:tcW w:w="284" w:type="dxa"/>
          </w:tcPr>
          <w:p w14:paraId="1E7BF484" w14:textId="77777777" w:rsidR="004E141E" w:rsidRPr="0062424E" w:rsidRDefault="004E141E" w:rsidP="00451E48">
            <w:pPr>
              <w:pStyle w:val="TAH"/>
            </w:pPr>
            <w:r w:rsidRPr="0062424E">
              <w:t>2</w:t>
            </w:r>
          </w:p>
        </w:tc>
        <w:tc>
          <w:tcPr>
            <w:tcW w:w="284" w:type="dxa"/>
          </w:tcPr>
          <w:p w14:paraId="14602520" w14:textId="77777777" w:rsidR="004E141E" w:rsidRPr="0062424E" w:rsidRDefault="004E141E" w:rsidP="00451E48">
            <w:pPr>
              <w:pStyle w:val="TAH"/>
            </w:pPr>
            <w:r w:rsidRPr="0062424E">
              <w:t>1</w:t>
            </w:r>
          </w:p>
        </w:tc>
        <w:tc>
          <w:tcPr>
            <w:tcW w:w="709" w:type="dxa"/>
          </w:tcPr>
          <w:p w14:paraId="477D06CE" w14:textId="77777777" w:rsidR="004E141E" w:rsidRPr="00A75087" w:rsidRDefault="004E141E" w:rsidP="00451E48">
            <w:pPr>
              <w:pStyle w:val="TAL"/>
            </w:pPr>
          </w:p>
        </w:tc>
        <w:tc>
          <w:tcPr>
            <w:tcW w:w="3828" w:type="dxa"/>
          </w:tcPr>
          <w:p w14:paraId="227ADFEF" w14:textId="77777777" w:rsidR="004E141E" w:rsidRPr="005F7EB0" w:rsidRDefault="004E141E" w:rsidP="00451E48">
            <w:pPr>
              <w:pStyle w:val="TAL"/>
            </w:pPr>
          </w:p>
        </w:tc>
      </w:tr>
      <w:tr w:rsidR="004E141E" w:rsidRPr="005F7EB0" w14:paraId="60AC00DD" w14:textId="77777777" w:rsidTr="00451E48">
        <w:trPr>
          <w:jc w:val="center"/>
        </w:trPr>
        <w:tc>
          <w:tcPr>
            <w:tcW w:w="284" w:type="dxa"/>
          </w:tcPr>
          <w:p w14:paraId="5BF3298B" w14:textId="77777777" w:rsidR="004E141E" w:rsidRPr="005F7EB0" w:rsidRDefault="004E141E" w:rsidP="00451E48">
            <w:pPr>
              <w:pStyle w:val="TAC"/>
            </w:pPr>
            <w:r w:rsidRPr="005F7EB0">
              <w:t>0</w:t>
            </w:r>
          </w:p>
        </w:tc>
        <w:tc>
          <w:tcPr>
            <w:tcW w:w="285" w:type="dxa"/>
          </w:tcPr>
          <w:p w14:paraId="1A8DB2BC" w14:textId="77777777" w:rsidR="004E141E" w:rsidRPr="005F7EB0" w:rsidRDefault="004E141E" w:rsidP="00451E48">
            <w:pPr>
              <w:pStyle w:val="TAC"/>
            </w:pPr>
            <w:r>
              <w:t>0</w:t>
            </w:r>
          </w:p>
        </w:tc>
        <w:tc>
          <w:tcPr>
            <w:tcW w:w="283" w:type="dxa"/>
          </w:tcPr>
          <w:p w14:paraId="490E85BA" w14:textId="77777777" w:rsidR="004E141E" w:rsidRPr="005F7EB0" w:rsidRDefault="004E141E" w:rsidP="00451E48">
            <w:pPr>
              <w:pStyle w:val="TAC"/>
            </w:pPr>
            <w:r>
              <w:t>0</w:t>
            </w:r>
          </w:p>
        </w:tc>
        <w:tc>
          <w:tcPr>
            <w:tcW w:w="283" w:type="dxa"/>
          </w:tcPr>
          <w:p w14:paraId="4D2D0996" w14:textId="77777777" w:rsidR="004E141E" w:rsidRPr="005F7EB0" w:rsidRDefault="004E141E" w:rsidP="00451E48">
            <w:pPr>
              <w:pStyle w:val="TAC"/>
            </w:pPr>
            <w:r w:rsidRPr="005F7EB0">
              <w:t>0</w:t>
            </w:r>
          </w:p>
        </w:tc>
        <w:tc>
          <w:tcPr>
            <w:tcW w:w="284" w:type="dxa"/>
          </w:tcPr>
          <w:p w14:paraId="53D5913D" w14:textId="77777777" w:rsidR="004E141E" w:rsidRPr="005F7EB0" w:rsidRDefault="004E141E" w:rsidP="00451E48">
            <w:pPr>
              <w:pStyle w:val="TAC"/>
            </w:pPr>
            <w:r>
              <w:t>0</w:t>
            </w:r>
          </w:p>
        </w:tc>
        <w:tc>
          <w:tcPr>
            <w:tcW w:w="284" w:type="dxa"/>
          </w:tcPr>
          <w:p w14:paraId="4331B185" w14:textId="77777777" w:rsidR="004E141E" w:rsidRPr="005F7EB0" w:rsidRDefault="004E141E" w:rsidP="00451E48">
            <w:pPr>
              <w:pStyle w:val="TAC"/>
            </w:pPr>
            <w:r>
              <w:t>0</w:t>
            </w:r>
          </w:p>
        </w:tc>
        <w:tc>
          <w:tcPr>
            <w:tcW w:w="284" w:type="dxa"/>
          </w:tcPr>
          <w:p w14:paraId="6474056B" w14:textId="77777777" w:rsidR="004E141E" w:rsidRPr="005F7EB0" w:rsidRDefault="004E141E" w:rsidP="00451E48">
            <w:pPr>
              <w:pStyle w:val="TAC"/>
            </w:pPr>
            <w:r>
              <w:t>0</w:t>
            </w:r>
          </w:p>
        </w:tc>
        <w:tc>
          <w:tcPr>
            <w:tcW w:w="284" w:type="dxa"/>
          </w:tcPr>
          <w:p w14:paraId="5200CC5C" w14:textId="77777777" w:rsidR="004E141E" w:rsidRPr="005F7EB0" w:rsidRDefault="004E141E" w:rsidP="00451E48">
            <w:pPr>
              <w:pStyle w:val="TAC"/>
            </w:pPr>
            <w:r>
              <w:t>0</w:t>
            </w:r>
          </w:p>
        </w:tc>
        <w:tc>
          <w:tcPr>
            <w:tcW w:w="709" w:type="dxa"/>
          </w:tcPr>
          <w:p w14:paraId="03ACD43F" w14:textId="77777777" w:rsidR="004E141E" w:rsidRPr="00A75087" w:rsidRDefault="004E141E" w:rsidP="00451E48">
            <w:pPr>
              <w:pStyle w:val="TAL"/>
            </w:pPr>
          </w:p>
        </w:tc>
        <w:tc>
          <w:tcPr>
            <w:tcW w:w="3828" w:type="dxa"/>
          </w:tcPr>
          <w:p w14:paraId="18571ACE" w14:textId="77777777" w:rsidR="004E141E" w:rsidRPr="005F7EB0" w:rsidRDefault="004E141E" w:rsidP="00451E48">
            <w:pPr>
              <w:pStyle w:val="TAL"/>
            </w:pPr>
            <w:r>
              <w:t>DNN type</w:t>
            </w:r>
          </w:p>
        </w:tc>
      </w:tr>
      <w:tr w:rsidR="004E141E" w:rsidRPr="00565E0D" w14:paraId="32D51DB0" w14:textId="77777777" w:rsidTr="00451E48">
        <w:trPr>
          <w:jc w:val="center"/>
        </w:trPr>
        <w:tc>
          <w:tcPr>
            <w:tcW w:w="284" w:type="dxa"/>
          </w:tcPr>
          <w:p w14:paraId="41AA08AF" w14:textId="77777777" w:rsidR="004E141E" w:rsidRPr="005F7EB0" w:rsidRDefault="004E141E" w:rsidP="00451E48">
            <w:pPr>
              <w:pStyle w:val="TAC"/>
            </w:pPr>
            <w:r>
              <w:t>0</w:t>
            </w:r>
          </w:p>
        </w:tc>
        <w:tc>
          <w:tcPr>
            <w:tcW w:w="285" w:type="dxa"/>
          </w:tcPr>
          <w:p w14:paraId="331BF8B8" w14:textId="77777777" w:rsidR="004E141E" w:rsidRDefault="004E141E" w:rsidP="00451E48">
            <w:pPr>
              <w:pStyle w:val="TAC"/>
            </w:pPr>
            <w:r>
              <w:t>0</w:t>
            </w:r>
          </w:p>
        </w:tc>
        <w:tc>
          <w:tcPr>
            <w:tcW w:w="283" w:type="dxa"/>
          </w:tcPr>
          <w:p w14:paraId="532167D6" w14:textId="77777777" w:rsidR="004E141E" w:rsidRDefault="004E141E" w:rsidP="00451E48">
            <w:pPr>
              <w:pStyle w:val="TAC"/>
            </w:pPr>
            <w:r>
              <w:t>0</w:t>
            </w:r>
          </w:p>
        </w:tc>
        <w:tc>
          <w:tcPr>
            <w:tcW w:w="283" w:type="dxa"/>
          </w:tcPr>
          <w:p w14:paraId="43995109" w14:textId="77777777" w:rsidR="004E141E" w:rsidRPr="005F7EB0" w:rsidRDefault="004E141E" w:rsidP="00451E48">
            <w:pPr>
              <w:pStyle w:val="TAC"/>
            </w:pPr>
            <w:r>
              <w:t>0</w:t>
            </w:r>
          </w:p>
        </w:tc>
        <w:tc>
          <w:tcPr>
            <w:tcW w:w="284" w:type="dxa"/>
          </w:tcPr>
          <w:p w14:paraId="6BC6AD5E" w14:textId="77777777" w:rsidR="004E141E" w:rsidRDefault="004E141E" w:rsidP="00451E48">
            <w:pPr>
              <w:pStyle w:val="TAC"/>
            </w:pPr>
            <w:r>
              <w:t>0</w:t>
            </w:r>
          </w:p>
        </w:tc>
        <w:tc>
          <w:tcPr>
            <w:tcW w:w="284" w:type="dxa"/>
          </w:tcPr>
          <w:p w14:paraId="3FF5ECF4" w14:textId="77777777" w:rsidR="004E141E" w:rsidRDefault="004E141E" w:rsidP="00451E48">
            <w:pPr>
              <w:pStyle w:val="TAC"/>
            </w:pPr>
            <w:r>
              <w:t>0</w:t>
            </w:r>
          </w:p>
        </w:tc>
        <w:tc>
          <w:tcPr>
            <w:tcW w:w="284" w:type="dxa"/>
          </w:tcPr>
          <w:p w14:paraId="58902594" w14:textId="77777777" w:rsidR="004E141E" w:rsidRDefault="004E141E" w:rsidP="00451E48">
            <w:pPr>
              <w:pStyle w:val="TAC"/>
            </w:pPr>
            <w:r>
              <w:t>0</w:t>
            </w:r>
          </w:p>
        </w:tc>
        <w:tc>
          <w:tcPr>
            <w:tcW w:w="284" w:type="dxa"/>
          </w:tcPr>
          <w:p w14:paraId="2CFE8FE9" w14:textId="77777777" w:rsidR="004E141E" w:rsidRDefault="004E141E" w:rsidP="00451E48">
            <w:pPr>
              <w:pStyle w:val="TAC"/>
            </w:pPr>
            <w:r>
              <w:t>1</w:t>
            </w:r>
          </w:p>
        </w:tc>
        <w:tc>
          <w:tcPr>
            <w:tcW w:w="709" w:type="dxa"/>
          </w:tcPr>
          <w:p w14:paraId="3CE39BC3" w14:textId="77777777" w:rsidR="004E141E" w:rsidRPr="00A75087" w:rsidRDefault="004E141E" w:rsidP="00451E48">
            <w:pPr>
              <w:pStyle w:val="TAL"/>
            </w:pPr>
          </w:p>
        </w:tc>
        <w:tc>
          <w:tcPr>
            <w:tcW w:w="3828" w:type="dxa"/>
          </w:tcPr>
          <w:p w14:paraId="02DB5193" w14:textId="77777777" w:rsidR="004E141E" w:rsidRPr="00565E0D" w:rsidRDefault="004E141E" w:rsidP="00451E48">
            <w:pPr>
              <w:pStyle w:val="TAL"/>
              <w:rPr>
                <w:lang w:val="sv-SE"/>
              </w:rPr>
            </w:pPr>
            <w:r w:rsidRPr="00565E0D">
              <w:rPr>
                <w:lang w:val="sv-SE"/>
              </w:rPr>
              <w:t>OS id + OS App Id type</w:t>
            </w:r>
          </w:p>
        </w:tc>
      </w:tr>
      <w:tr w:rsidR="004E141E" w:rsidRPr="005F7EB0" w14:paraId="63143CAC" w14:textId="77777777" w:rsidTr="00451E48">
        <w:trPr>
          <w:jc w:val="center"/>
        </w:trPr>
        <w:tc>
          <w:tcPr>
            <w:tcW w:w="284" w:type="dxa"/>
          </w:tcPr>
          <w:p w14:paraId="34E0C600" w14:textId="77777777" w:rsidR="004E141E" w:rsidRPr="005F7EB0" w:rsidRDefault="004E141E" w:rsidP="00451E48">
            <w:pPr>
              <w:pStyle w:val="TAC"/>
            </w:pPr>
            <w:r>
              <w:t>0</w:t>
            </w:r>
          </w:p>
        </w:tc>
        <w:tc>
          <w:tcPr>
            <w:tcW w:w="285" w:type="dxa"/>
          </w:tcPr>
          <w:p w14:paraId="2E18CF68" w14:textId="77777777" w:rsidR="004E141E" w:rsidRDefault="004E141E" w:rsidP="00451E48">
            <w:pPr>
              <w:pStyle w:val="TAC"/>
            </w:pPr>
            <w:r>
              <w:t>0</w:t>
            </w:r>
          </w:p>
        </w:tc>
        <w:tc>
          <w:tcPr>
            <w:tcW w:w="283" w:type="dxa"/>
          </w:tcPr>
          <w:p w14:paraId="08D9A7B8" w14:textId="77777777" w:rsidR="004E141E" w:rsidRDefault="004E141E" w:rsidP="00451E48">
            <w:pPr>
              <w:pStyle w:val="TAC"/>
            </w:pPr>
            <w:r>
              <w:t>0</w:t>
            </w:r>
          </w:p>
        </w:tc>
        <w:tc>
          <w:tcPr>
            <w:tcW w:w="283" w:type="dxa"/>
          </w:tcPr>
          <w:p w14:paraId="2103F6A4" w14:textId="77777777" w:rsidR="004E141E" w:rsidRPr="005F7EB0" w:rsidRDefault="004E141E" w:rsidP="00451E48">
            <w:pPr>
              <w:pStyle w:val="TAC"/>
            </w:pPr>
            <w:r>
              <w:t>0</w:t>
            </w:r>
          </w:p>
        </w:tc>
        <w:tc>
          <w:tcPr>
            <w:tcW w:w="284" w:type="dxa"/>
          </w:tcPr>
          <w:p w14:paraId="3019BF48" w14:textId="77777777" w:rsidR="004E141E" w:rsidRDefault="004E141E" w:rsidP="00451E48">
            <w:pPr>
              <w:pStyle w:val="TAC"/>
            </w:pPr>
            <w:r>
              <w:t>0</w:t>
            </w:r>
          </w:p>
        </w:tc>
        <w:tc>
          <w:tcPr>
            <w:tcW w:w="284" w:type="dxa"/>
          </w:tcPr>
          <w:p w14:paraId="66CBEE7E" w14:textId="77777777" w:rsidR="004E141E" w:rsidRDefault="004E141E" w:rsidP="00451E48">
            <w:pPr>
              <w:pStyle w:val="TAC"/>
            </w:pPr>
            <w:r>
              <w:t>0</w:t>
            </w:r>
          </w:p>
        </w:tc>
        <w:tc>
          <w:tcPr>
            <w:tcW w:w="284" w:type="dxa"/>
          </w:tcPr>
          <w:p w14:paraId="38894099" w14:textId="77777777" w:rsidR="004E141E" w:rsidRDefault="004E141E" w:rsidP="00451E48">
            <w:pPr>
              <w:pStyle w:val="TAC"/>
            </w:pPr>
            <w:r>
              <w:t>1</w:t>
            </w:r>
          </w:p>
        </w:tc>
        <w:tc>
          <w:tcPr>
            <w:tcW w:w="284" w:type="dxa"/>
          </w:tcPr>
          <w:p w14:paraId="04800BD9" w14:textId="77777777" w:rsidR="004E141E" w:rsidRDefault="004E141E" w:rsidP="00451E48">
            <w:pPr>
              <w:pStyle w:val="TAC"/>
            </w:pPr>
            <w:r>
              <w:t>0</w:t>
            </w:r>
          </w:p>
        </w:tc>
        <w:tc>
          <w:tcPr>
            <w:tcW w:w="709" w:type="dxa"/>
          </w:tcPr>
          <w:p w14:paraId="3F532447" w14:textId="77777777" w:rsidR="004E141E" w:rsidRPr="00A75087" w:rsidRDefault="004E141E" w:rsidP="00451E48">
            <w:pPr>
              <w:pStyle w:val="TAL"/>
            </w:pPr>
          </w:p>
        </w:tc>
        <w:tc>
          <w:tcPr>
            <w:tcW w:w="3828" w:type="dxa"/>
          </w:tcPr>
          <w:p w14:paraId="73A38438" w14:textId="77777777" w:rsidR="004E141E" w:rsidRDefault="004E141E" w:rsidP="00451E48">
            <w:pPr>
              <w:pStyle w:val="TAL"/>
            </w:pPr>
            <w:r>
              <w:t>S-NSSAI type</w:t>
            </w:r>
          </w:p>
        </w:tc>
      </w:tr>
      <w:tr w:rsidR="004E141E" w:rsidRPr="005F7EB0" w14:paraId="34526F57" w14:textId="77777777" w:rsidTr="00451E48">
        <w:trPr>
          <w:jc w:val="center"/>
        </w:trPr>
        <w:tc>
          <w:tcPr>
            <w:tcW w:w="6808" w:type="dxa"/>
            <w:gridSpan w:val="10"/>
          </w:tcPr>
          <w:p w14:paraId="1A6874B8" w14:textId="77777777" w:rsidR="004E141E" w:rsidRDefault="004E141E" w:rsidP="00451E48">
            <w:pPr>
              <w:pStyle w:val="TAL"/>
            </w:pPr>
            <w:r>
              <w:t>All other values are reserved.</w:t>
            </w:r>
          </w:p>
        </w:tc>
      </w:tr>
      <w:tr w:rsidR="004E141E" w:rsidRPr="005F7EB0" w14:paraId="0CA447EF" w14:textId="77777777" w:rsidTr="00451E48">
        <w:trPr>
          <w:jc w:val="center"/>
        </w:trPr>
        <w:tc>
          <w:tcPr>
            <w:tcW w:w="6808" w:type="dxa"/>
            <w:gridSpan w:val="10"/>
          </w:tcPr>
          <w:p w14:paraId="598634CB" w14:textId="77777777" w:rsidR="004E141E" w:rsidRDefault="004E141E" w:rsidP="00451E48">
            <w:pPr>
              <w:pStyle w:val="TAL"/>
            </w:pPr>
          </w:p>
        </w:tc>
      </w:tr>
      <w:tr w:rsidR="004E141E" w:rsidRPr="005F7EB0" w14:paraId="5FBC775D" w14:textId="77777777" w:rsidTr="00451E48">
        <w:trPr>
          <w:jc w:val="center"/>
        </w:trPr>
        <w:tc>
          <w:tcPr>
            <w:tcW w:w="6808" w:type="dxa"/>
            <w:gridSpan w:val="10"/>
          </w:tcPr>
          <w:p w14:paraId="15685CCA" w14:textId="77777777" w:rsidR="004E141E" w:rsidRDefault="004E141E" w:rsidP="00451E48">
            <w:pPr>
              <w:pStyle w:val="TAL"/>
            </w:pPr>
            <w:r w:rsidRPr="002A12F4">
              <w:t xml:space="preserve">For "DNN type", the </w:t>
            </w:r>
            <w:r>
              <w:t>criteria value</w:t>
            </w:r>
            <w:r w:rsidRPr="002A12F4">
              <w:t xml:space="preserve"> field shall be encoded as a sequence of one octet DNN </w:t>
            </w:r>
            <w:r>
              <w:t xml:space="preserve">length-value pair count field and one or more DNN length-value pair fields. The </w:t>
            </w:r>
            <w:r w:rsidRPr="002A12F4">
              <w:t xml:space="preserve">DNN </w:t>
            </w:r>
            <w:r>
              <w:t xml:space="preserve">length-value pair count field indicates the number of included DNN length-value pair fields. Each DNN length-value pair field is coded as a sequence of </w:t>
            </w:r>
            <w:r w:rsidRPr="002A12F4">
              <w:t xml:space="preserve">one octet DNN </w:t>
            </w:r>
            <w:r>
              <w:t xml:space="preserve">value </w:t>
            </w:r>
            <w:r w:rsidRPr="002A12F4">
              <w:t xml:space="preserve">length field and </w:t>
            </w:r>
            <w:r>
              <w:t xml:space="preserve">a </w:t>
            </w:r>
            <w:r w:rsidRPr="002A12F4">
              <w:t xml:space="preserve">DNN </w:t>
            </w:r>
            <w:r>
              <w:t xml:space="preserve">value </w:t>
            </w:r>
            <w:r w:rsidRPr="002A12F4">
              <w:t xml:space="preserve">field. </w:t>
            </w:r>
            <w:r>
              <w:t xml:space="preserve">The </w:t>
            </w:r>
            <w:r w:rsidRPr="002A12F4">
              <w:t xml:space="preserve">DNN </w:t>
            </w:r>
            <w:r>
              <w:t xml:space="preserve">value </w:t>
            </w:r>
            <w:r w:rsidRPr="002A12F4">
              <w:t xml:space="preserve">length </w:t>
            </w:r>
            <w:r>
              <w:t xml:space="preserve">field indicates the length in octets of the </w:t>
            </w:r>
            <w:r w:rsidRPr="002A12F4">
              <w:t xml:space="preserve">DNN </w:t>
            </w:r>
            <w:r>
              <w:t xml:space="preserve">value </w:t>
            </w:r>
            <w:r w:rsidRPr="002A12F4">
              <w:t>field</w:t>
            </w:r>
            <w:r>
              <w:t xml:space="preserve">. </w:t>
            </w:r>
            <w:r w:rsidRPr="002A12F4">
              <w:t xml:space="preserve">The DNN </w:t>
            </w:r>
            <w:r>
              <w:t xml:space="preserve">value field </w:t>
            </w:r>
            <w:r w:rsidRPr="002A12F4">
              <w:t xml:space="preserve">contains an </w:t>
            </w:r>
            <w:r>
              <w:t>APN</w:t>
            </w:r>
            <w:r w:rsidRPr="002A12F4">
              <w:t xml:space="preserve"> as </w:t>
            </w:r>
            <w:r>
              <w:t>specified</w:t>
            </w:r>
            <w:r w:rsidRPr="002A12F4">
              <w:t xml:space="preserve"> in 3GPP TS 23.003 [4].</w:t>
            </w:r>
          </w:p>
        </w:tc>
      </w:tr>
      <w:tr w:rsidR="004E141E" w:rsidRPr="005F7EB0" w14:paraId="094A549B" w14:textId="77777777" w:rsidTr="00451E48">
        <w:trPr>
          <w:jc w:val="center"/>
        </w:trPr>
        <w:tc>
          <w:tcPr>
            <w:tcW w:w="6808" w:type="dxa"/>
            <w:gridSpan w:val="10"/>
          </w:tcPr>
          <w:p w14:paraId="5C3C1DA6" w14:textId="77777777" w:rsidR="004E141E" w:rsidRDefault="004E141E" w:rsidP="00451E48">
            <w:pPr>
              <w:pStyle w:val="TAL"/>
            </w:pPr>
          </w:p>
        </w:tc>
      </w:tr>
      <w:tr w:rsidR="004E141E" w:rsidRPr="005F7EB0" w14:paraId="2466F673" w14:textId="77777777" w:rsidTr="00451E48">
        <w:trPr>
          <w:jc w:val="center"/>
        </w:trPr>
        <w:tc>
          <w:tcPr>
            <w:tcW w:w="6808" w:type="dxa"/>
            <w:gridSpan w:val="10"/>
          </w:tcPr>
          <w:p w14:paraId="039C75FC" w14:textId="77777777" w:rsidR="004E141E" w:rsidRDefault="004E141E" w:rsidP="00451E48">
            <w:pPr>
              <w:pStyle w:val="TAL"/>
            </w:pPr>
            <w:r w:rsidRPr="002A12F4">
              <w:lastRenderedPageBreak/>
              <w:t xml:space="preserve">For "OS Id + OS App Id type", the </w:t>
            </w:r>
            <w:r>
              <w:t>criteria value</w:t>
            </w:r>
            <w:r w:rsidRPr="002A12F4">
              <w:t xml:space="preserve"> field shall be encoded as a sequence of one octet </w:t>
            </w:r>
            <w:r>
              <w:t xml:space="preserve">app id value count field and one or more app id value fields. The app id value count field indicates the number of included app id value fields. Each app id value field is coded as a sequence of </w:t>
            </w:r>
            <w:r w:rsidRPr="002A12F4">
              <w:t xml:space="preserve">a </w:t>
            </w:r>
            <w:r>
              <w:t xml:space="preserve">sixteen </w:t>
            </w:r>
            <w:r w:rsidRPr="002A12F4">
              <w:t xml:space="preserve">octet OS </w:t>
            </w:r>
            <w:r>
              <w:t>i</w:t>
            </w:r>
            <w:r w:rsidRPr="002A12F4">
              <w:t xml:space="preserve">d </w:t>
            </w:r>
            <w:r>
              <w:t xml:space="preserve">value </w:t>
            </w:r>
            <w:r w:rsidRPr="002A12F4">
              <w:t>field</w:t>
            </w:r>
            <w:r>
              <w:t>, one octet OS app id value length</w:t>
            </w:r>
            <w:r w:rsidRPr="002A12F4">
              <w:t xml:space="preserve"> </w:t>
            </w:r>
            <w:r>
              <w:t xml:space="preserve">field </w:t>
            </w:r>
            <w:r w:rsidRPr="002A12F4">
              <w:t xml:space="preserve">and </w:t>
            </w:r>
            <w:r>
              <w:t xml:space="preserve">an </w:t>
            </w:r>
            <w:r w:rsidRPr="002A12F4">
              <w:t xml:space="preserve">OS </w:t>
            </w:r>
            <w:r>
              <w:t>a</w:t>
            </w:r>
            <w:r w:rsidRPr="002A12F4">
              <w:t xml:space="preserve">pp </w:t>
            </w:r>
            <w:r>
              <w:t>i</w:t>
            </w:r>
            <w:r w:rsidRPr="002A12F4">
              <w:t>d</w:t>
            </w:r>
            <w:r>
              <w:t xml:space="preserve"> value field</w:t>
            </w:r>
            <w:r w:rsidRPr="002A12F4">
              <w:t xml:space="preserve">. </w:t>
            </w:r>
            <w:r>
              <w:t>The OS app id value length</w:t>
            </w:r>
            <w:r w:rsidRPr="002A12F4">
              <w:t xml:space="preserve"> </w:t>
            </w:r>
            <w:r>
              <w:t xml:space="preserve">field indicates the length in octets of the </w:t>
            </w:r>
            <w:r w:rsidRPr="002A12F4">
              <w:t xml:space="preserve">OS </w:t>
            </w:r>
            <w:r>
              <w:t>a</w:t>
            </w:r>
            <w:r w:rsidRPr="002A12F4">
              <w:t xml:space="preserve">pp </w:t>
            </w:r>
            <w:r>
              <w:t>i</w:t>
            </w:r>
            <w:r w:rsidRPr="002A12F4">
              <w:t>d</w:t>
            </w:r>
            <w:r>
              <w:t xml:space="preserve"> value field. </w:t>
            </w:r>
            <w:r w:rsidRPr="002A12F4">
              <w:t xml:space="preserve">The OS </w:t>
            </w:r>
            <w:r>
              <w:t>i</w:t>
            </w:r>
            <w:r w:rsidRPr="002A12F4">
              <w:t xml:space="preserve">d </w:t>
            </w:r>
            <w:r>
              <w:t xml:space="preserve">value </w:t>
            </w:r>
            <w:r w:rsidRPr="002A12F4">
              <w:t>field</w:t>
            </w:r>
            <w:r>
              <w:t xml:space="preserve"> contains a </w:t>
            </w:r>
            <w:r>
              <w:rPr>
                <w:lang w:eastAsia="ko-KR"/>
              </w:rPr>
              <w:t>U</w:t>
            </w:r>
            <w:proofErr w:type="spellStart"/>
            <w:r>
              <w:rPr>
                <w:lang w:val="en-US" w:eastAsia="ko-KR"/>
              </w:rPr>
              <w:t>niversally</w:t>
            </w:r>
            <w:proofErr w:type="spellEnd"/>
            <w:r>
              <w:rPr>
                <w:lang w:val="en-US" w:eastAsia="ko-KR"/>
              </w:rPr>
              <w:t xml:space="preserve"> Unique </w:t>
            </w:r>
            <w:proofErr w:type="spellStart"/>
            <w:r>
              <w:rPr>
                <w:lang w:val="en-US" w:eastAsia="ko-KR"/>
              </w:rPr>
              <w:t>IDentifier</w:t>
            </w:r>
            <w:proofErr w:type="spellEnd"/>
            <w:r>
              <w:rPr>
                <w:lang w:val="en-US" w:eastAsia="ko-KR"/>
              </w:rPr>
              <w:t xml:space="preserve"> (UUID) </w:t>
            </w:r>
            <w:r>
              <w:rPr>
                <w:lang w:eastAsia="ko-KR"/>
              </w:rPr>
              <w:t>as specified in IETF</w:t>
            </w:r>
            <w:r>
              <w:t> </w:t>
            </w:r>
            <w:r>
              <w:rPr>
                <w:lang w:eastAsia="ko-KR"/>
              </w:rPr>
              <w:t>RFC</w:t>
            </w:r>
            <w:r>
              <w:t> </w:t>
            </w:r>
            <w:r>
              <w:rPr>
                <w:lang w:eastAsia="ko-KR"/>
              </w:rPr>
              <w:t>4122</w:t>
            </w:r>
            <w:r>
              <w:t> </w:t>
            </w:r>
            <w:r>
              <w:rPr>
                <w:lang w:eastAsia="ko-KR"/>
              </w:rPr>
              <w:t xml:space="preserve">[35A]. The OS app id </w:t>
            </w:r>
            <w:r>
              <w:t xml:space="preserve">value </w:t>
            </w:r>
            <w:r>
              <w:rPr>
                <w:lang w:eastAsia="ko-KR"/>
              </w:rPr>
              <w:t xml:space="preserve">field contains an OS specific application identifier. Coding of the </w:t>
            </w:r>
            <w:r w:rsidRPr="002A12F4">
              <w:t xml:space="preserve">OS </w:t>
            </w:r>
            <w:r>
              <w:t>a</w:t>
            </w:r>
            <w:r w:rsidRPr="002A12F4">
              <w:t xml:space="preserve">pp </w:t>
            </w:r>
            <w:r>
              <w:t>i</w:t>
            </w:r>
            <w:r w:rsidRPr="002A12F4">
              <w:t>d</w:t>
            </w:r>
            <w:r>
              <w:t xml:space="preserve"> value field is outside the scope of the present document.</w:t>
            </w:r>
          </w:p>
        </w:tc>
      </w:tr>
      <w:tr w:rsidR="004E141E" w:rsidRPr="005F7EB0" w14:paraId="0E7D07E2" w14:textId="77777777" w:rsidTr="00451E48">
        <w:trPr>
          <w:jc w:val="center"/>
        </w:trPr>
        <w:tc>
          <w:tcPr>
            <w:tcW w:w="6808" w:type="dxa"/>
            <w:gridSpan w:val="10"/>
          </w:tcPr>
          <w:p w14:paraId="1D097292" w14:textId="77777777" w:rsidR="004E141E" w:rsidRPr="002A12F4" w:rsidRDefault="004E141E" w:rsidP="00451E48">
            <w:pPr>
              <w:pStyle w:val="TAL"/>
            </w:pPr>
          </w:p>
        </w:tc>
      </w:tr>
      <w:tr w:rsidR="004E141E" w:rsidRPr="005F7EB0" w14:paraId="4EBD8AD9" w14:textId="77777777" w:rsidTr="00451E48">
        <w:trPr>
          <w:jc w:val="center"/>
        </w:trPr>
        <w:tc>
          <w:tcPr>
            <w:tcW w:w="6808" w:type="dxa"/>
            <w:gridSpan w:val="10"/>
          </w:tcPr>
          <w:p w14:paraId="6DA42F75" w14:textId="77777777" w:rsidR="004E141E" w:rsidRPr="002A12F4" w:rsidRDefault="004E141E" w:rsidP="00451E48">
            <w:pPr>
              <w:pStyle w:val="TAL"/>
            </w:pPr>
            <w:r w:rsidRPr="002A12F4">
              <w:t>For "</w:t>
            </w:r>
            <w:r>
              <w:t>S-NSSAI type</w:t>
            </w:r>
            <w:r w:rsidRPr="002A12F4">
              <w:t xml:space="preserve">", the </w:t>
            </w:r>
            <w:r>
              <w:t>criteria value</w:t>
            </w:r>
            <w:r w:rsidRPr="002A12F4">
              <w:t xml:space="preserve"> field shall be encoded as a sequence of one octet </w:t>
            </w:r>
            <w:r>
              <w:t xml:space="preserve">S-NSSAI length-value pair count field and one or more S-NSSAI length-value value fields. The S-NSSAI length-value pair count field indicates the number of included S-NSSAI length-value pair fields. Each S-NSSAI length-value pair field is coded as a sequence of </w:t>
            </w:r>
            <w:r w:rsidRPr="002A12F4">
              <w:t xml:space="preserve">one octet </w:t>
            </w:r>
            <w:r>
              <w:t>S-NSSAI</w:t>
            </w:r>
            <w:r w:rsidRPr="002A12F4">
              <w:t xml:space="preserve"> </w:t>
            </w:r>
            <w:r>
              <w:t xml:space="preserve">value </w:t>
            </w:r>
            <w:r w:rsidRPr="002A12F4">
              <w:t xml:space="preserve">length field and </w:t>
            </w:r>
            <w:r>
              <w:t>an S-NSSAI</w:t>
            </w:r>
            <w:r w:rsidRPr="002A12F4">
              <w:t xml:space="preserve"> </w:t>
            </w:r>
            <w:r>
              <w:t xml:space="preserve">value </w:t>
            </w:r>
            <w:r w:rsidRPr="002A12F4">
              <w:t xml:space="preserve">field. </w:t>
            </w:r>
            <w:r>
              <w:t>The S-NSSAI</w:t>
            </w:r>
            <w:r w:rsidRPr="002A12F4">
              <w:t xml:space="preserve"> </w:t>
            </w:r>
            <w:r>
              <w:t xml:space="preserve">value </w:t>
            </w:r>
            <w:r w:rsidRPr="002A12F4">
              <w:t xml:space="preserve">length </w:t>
            </w:r>
            <w:r>
              <w:t>field indicates the length in octets of the S-NSSAI</w:t>
            </w:r>
            <w:r w:rsidRPr="002A12F4">
              <w:t xml:space="preserve"> </w:t>
            </w:r>
            <w:r>
              <w:t xml:space="preserve">value </w:t>
            </w:r>
            <w:r w:rsidRPr="002A12F4">
              <w:t>field</w:t>
            </w:r>
            <w:r>
              <w:t xml:space="preserve">. </w:t>
            </w:r>
            <w:r w:rsidRPr="002A12F4">
              <w:t xml:space="preserve">The </w:t>
            </w:r>
            <w:r>
              <w:t>S-NSSAI</w:t>
            </w:r>
            <w:r w:rsidRPr="002A12F4">
              <w:t xml:space="preserve"> </w:t>
            </w:r>
            <w:r>
              <w:t xml:space="preserve">value field </w:t>
            </w:r>
            <w:r w:rsidRPr="002A12F4">
              <w:t xml:space="preserve">contains </w:t>
            </w:r>
            <w:r>
              <w:t>one octet</w:t>
            </w:r>
            <w:r w:rsidRPr="002A12F4">
              <w:t xml:space="preserve"> </w:t>
            </w:r>
            <w:r>
              <w:t>SST field optionally followed by three octets SD field</w:t>
            </w:r>
            <w:r w:rsidRPr="002A12F4">
              <w:t>.</w:t>
            </w:r>
            <w:r>
              <w:t xml:space="preserve"> The SST field contains a SST. The SD field contains an SD. SST and SD are specified</w:t>
            </w:r>
            <w:r w:rsidRPr="002A12F4">
              <w:t xml:space="preserve"> in 3GPP TS 23.003 [4].</w:t>
            </w:r>
          </w:p>
        </w:tc>
      </w:tr>
      <w:tr w:rsidR="004E141E" w:rsidRPr="005F7EB0" w14:paraId="6DD61D54" w14:textId="77777777" w:rsidTr="00451E48">
        <w:trPr>
          <w:jc w:val="center"/>
        </w:trPr>
        <w:tc>
          <w:tcPr>
            <w:tcW w:w="6808" w:type="dxa"/>
            <w:gridSpan w:val="10"/>
          </w:tcPr>
          <w:p w14:paraId="58847DAC" w14:textId="77777777" w:rsidR="004E141E" w:rsidRPr="002A12F4" w:rsidRDefault="004E141E" w:rsidP="00451E48">
            <w:pPr>
              <w:pStyle w:val="TAL"/>
            </w:pPr>
          </w:p>
        </w:tc>
      </w:tr>
      <w:tr w:rsidR="004E141E" w:rsidRPr="005F7EB0" w14:paraId="2F2196ED" w14:textId="77777777" w:rsidTr="00451E48">
        <w:trPr>
          <w:jc w:val="center"/>
        </w:trPr>
        <w:tc>
          <w:tcPr>
            <w:tcW w:w="6808" w:type="dxa"/>
            <w:gridSpan w:val="10"/>
          </w:tcPr>
          <w:p w14:paraId="4A30044B" w14:textId="77777777" w:rsidR="004E141E" w:rsidRPr="002A12F4" w:rsidRDefault="004E141E" w:rsidP="00451E48">
            <w:pPr>
              <w:pStyle w:val="TAL"/>
            </w:pPr>
            <w:r>
              <w:t>S</w:t>
            </w:r>
            <w:r w:rsidRPr="007652DC">
              <w:t>tandardized access category</w:t>
            </w:r>
            <w:r>
              <w:t xml:space="preserve"> (bits 5 to 1 of octet a)</w:t>
            </w:r>
          </w:p>
        </w:tc>
      </w:tr>
      <w:tr w:rsidR="004E141E" w:rsidRPr="005F7EB0" w14:paraId="5DB959DF" w14:textId="77777777" w:rsidTr="00451E48">
        <w:trPr>
          <w:jc w:val="center"/>
        </w:trPr>
        <w:tc>
          <w:tcPr>
            <w:tcW w:w="6808" w:type="dxa"/>
            <w:gridSpan w:val="10"/>
          </w:tcPr>
          <w:p w14:paraId="36A7C83B" w14:textId="77777777" w:rsidR="004E141E" w:rsidRDefault="004E141E" w:rsidP="00451E48">
            <w:pPr>
              <w:pStyle w:val="TAL"/>
            </w:pPr>
            <w:r>
              <w:t>S</w:t>
            </w:r>
            <w:r w:rsidRPr="007652DC">
              <w:t>tandardized access category</w:t>
            </w:r>
            <w:r>
              <w:t xml:space="preserve"> field indicates the access category number of the standardized access category </w:t>
            </w:r>
            <w:r w:rsidRPr="00F660A0">
              <w:t>that is used in combination with the access identities to determine the establishment cause</w:t>
            </w:r>
            <w:r w:rsidRPr="002A12F4">
              <w:t>.</w:t>
            </w:r>
          </w:p>
        </w:tc>
      </w:tr>
      <w:tr w:rsidR="004E141E" w:rsidRPr="005F7EB0" w14:paraId="2EB1A1F6" w14:textId="77777777" w:rsidTr="00451E48">
        <w:trPr>
          <w:jc w:val="center"/>
        </w:trPr>
        <w:tc>
          <w:tcPr>
            <w:tcW w:w="6808" w:type="dxa"/>
            <w:gridSpan w:val="10"/>
          </w:tcPr>
          <w:p w14:paraId="2AB9A312" w14:textId="77777777" w:rsidR="004E141E" w:rsidRDefault="004E141E" w:rsidP="00451E48">
            <w:pPr>
              <w:pStyle w:val="TAL"/>
            </w:pPr>
            <w:r>
              <w:t>Bits</w:t>
            </w:r>
          </w:p>
        </w:tc>
      </w:tr>
      <w:tr w:rsidR="004E141E" w:rsidRPr="005F7EB0" w14:paraId="3FD66FCD" w14:textId="77777777" w:rsidTr="00451E48">
        <w:trPr>
          <w:jc w:val="center"/>
        </w:trPr>
        <w:tc>
          <w:tcPr>
            <w:tcW w:w="284" w:type="dxa"/>
          </w:tcPr>
          <w:p w14:paraId="6F9F2B96" w14:textId="77777777" w:rsidR="004E141E" w:rsidRDefault="004E141E" w:rsidP="00451E48">
            <w:pPr>
              <w:pStyle w:val="TAH"/>
            </w:pPr>
            <w:r>
              <w:t>5</w:t>
            </w:r>
          </w:p>
        </w:tc>
        <w:tc>
          <w:tcPr>
            <w:tcW w:w="285" w:type="dxa"/>
          </w:tcPr>
          <w:p w14:paraId="485815CC" w14:textId="77777777" w:rsidR="004E141E" w:rsidRDefault="004E141E" w:rsidP="00451E48">
            <w:pPr>
              <w:pStyle w:val="TAH"/>
            </w:pPr>
            <w:r>
              <w:t>4</w:t>
            </w:r>
          </w:p>
        </w:tc>
        <w:tc>
          <w:tcPr>
            <w:tcW w:w="283" w:type="dxa"/>
          </w:tcPr>
          <w:p w14:paraId="76491A22" w14:textId="77777777" w:rsidR="004E141E" w:rsidRDefault="004E141E" w:rsidP="00451E48">
            <w:pPr>
              <w:pStyle w:val="TAH"/>
            </w:pPr>
            <w:r>
              <w:t>3</w:t>
            </w:r>
          </w:p>
        </w:tc>
        <w:tc>
          <w:tcPr>
            <w:tcW w:w="283" w:type="dxa"/>
          </w:tcPr>
          <w:p w14:paraId="6D7C812F" w14:textId="77777777" w:rsidR="004E141E" w:rsidRDefault="004E141E" w:rsidP="00451E48">
            <w:pPr>
              <w:pStyle w:val="TAH"/>
            </w:pPr>
            <w:r>
              <w:t>2</w:t>
            </w:r>
          </w:p>
        </w:tc>
        <w:tc>
          <w:tcPr>
            <w:tcW w:w="284" w:type="dxa"/>
          </w:tcPr>
          <w:p w14:paraId="5C74EB92" w14:textId="77777777" w:rsidR="004E141E" w:rsidRDefault="004E141E" w:rsidP="00451E48">
            <w:pPr>
              <w:pStyle w:val="TAH"/>
            </w:pPr>
            <w:r>
              <w:t>1</w:t>
            </w:r>
          </w:p>
        </w:tc>
        <w:tc>
          <w:tcPr>
            <w:tcW w:w="852" w:type="dxa"/>
            <w:gridSpan w:val="3"/>
          </w:tcPr>
          <w:p w14:paraId="0C7E37DA" w14:textId="77777777" w:rsidR="004E141E" w:rsidRPr="007D582D" w:rsidRDefault="004E141E" w:rsidP="00451E48">
            <w:pPr>
              <w:pStyle w:val="TAL"/>
            </w:pPr>
          </w:p>
        </w:tc>
        <w:tc>
          <w:tcPr>
            <w:tcW w:w="4537" w:type="dxa"/>
            <w:gridSpan w:val="2"/>
          </w:tcPr>
          <w:p w14:paraId="61316AAE" w14:textId="77777777" w:rsidR="004E141E" w:rsidRPr="00E65079" w:rsidRDefault="004E141E" w:rsidP="00451E48">
            <w:pPr>
              <w:pStyle w:val="TAL"/>
            </w:pPr>
          </w:p>
        </w:tc>
      </w:tr>
      <w:tr w:rsidR="004E141E" w:rsidRPr="005F7EB0" w14:paraId="23BF8DBB" w14:textId="77777777" w:rsidTr="00451E48">
        <w:trPr>
          <w:jc w:val="center"/>
        </w:trPr>
        <w:tc>
          <w:tcPr>
            <w:tcW w:w="284" w:type="dxa"/>
          </w:tcPr>
          <w:p w14:paraId="208BD61A" w14:textId="77777777" w:rsidR="004E141E" w:rsidRDefault="004E141E" w:rsidP="00451E48">
            <w:pPr>
              <w:pStyle w:val="TAC"/>
            </w:pPr>
            <w:r>
              <w:t>0</w:t>
            </w:r>
          </w:p>
        </w:tc>
        <w:tc>
          <w:tcPr>
            <w:tcW w:w="285" w:type="dxa"/>
          </w:tcPr>
          <w:p w14:paraId="2FA179FD" w14:textId="77777777" w:rsidR="004E141E" w:rsidRDefault="004E141E" w:rsidP="00451E48">
            <w:pPr>
              <w:pStyle w:val="TAC"/>
            </w:pPr>
            <w:r>
              <w:t>0</w:t>
            </w:r>
          </w:p>
        </w:tc>
        <w:tc>
          <w:tcPr>
            <w:tcW w:w="283" w:type="dxa"/>
          </w:tcPr>
          <w:p w14:paraId="60D1B0E1" w14:textId="77777777" w:rsidR="004E141E" w:rsidRDefault="004E141E" w:rsidP="00451E48">
            <w:pPr>
              <w:pStyle w:val="TAC"/>
            </w:pPr>
            <w:r>
              <w:t>0</w:t>
            </w:r>
          </w:p>
        </w:tc>
        <w:tc>
          <w:tcPr>
            <w:tcW w:w="283" w:type="dxa"/>
          </w:tcPr>
          <w:p w14:paraId="677B9D00" w14:textId="77777777" w:rsidR="004E141E" w:rsidRDefault="004E141E" w:rsidP="00451E48">
            <w:pPr>
              <w:pStyle w:val="TAC"/>
            </w:pPr>
            <w:r>
              <w:t>0</w:t>
            </w:r>
          </w:p>
        </w:tc>
        <w:tc>
          <w:tcPr>
            <w:tcW w:w="284" w:type="dxa"/>
          </w:tcPr>
          <w:p w14:paraId="0C42ED1C" w14:textId="77777777" w:rsidR="004E141E" w:rsidRDefault="004E141E" w:rsidP="00451E48">
            <w:pPr>
              <w:pStyle w:val="TAC"/>
            </w:pPr>
            <w:r>
              <w:t>0</w:t>
            </w:r>
          </w:p>
        </w:tc>
        <w:tc>
          <w:tcPr>
            <w:tcW w:w="852" w:type="dxa"/>
            <w:gridSpan w:val="3"/>
          </w:tcPr>
          <w:p w14:paraId="7E8EF20E" w14:textId="77777777" w:rsidR="004E141E" w:rsidRPr="007D582D" w:rsidRDefault="004E141E" w:rsidP="00451E48">
            <w:pPr>
              <w:pStyle w:val="TAL"/>
            </w:pPr>
          </w:p>
        </w:tc>
        <w:tc>
          <w:tcPr>
            <w:tcW w:w="4537" w:type="dxa"/>
            <w:gridSpan w:val="2"/>
          </w:tcPr>
          <w:p w14:paraId="4CE90DB4" w14:textId="77777777" w:rsidR="004E141E" w:rsidRPr="009702D5" w:rsidRDefault="004E141E" w:rsidP="00451E48">
            <w:pPr>
              <w:pStyle w:val="TAL"/>
            </w:pPr>
            <w:r w:rsidRPr="00E65079">
              <w:t>Access category number 0</w:t>
            </w:r>
          </w:p>
        </w:tc>
      </w:tr>
      <w:tr w:rsidR="004E141E" w:rsidRPr="005F7EB0" w14:paraId="12925B40" w14:textId="77777777" w:rsidTr="00451E48">
        <w:trPr>
          <w:jc w:val="center"/>
        </w:trPr>
        <w:tc>
          <w:tcPr>
            <w:tcW w:w="1419" w:type="dxa"/>
            <w:gridSpan w:val="5"/>
          </w:tcPr>
          <w:p w14:paraId="06AD0286" w14:textId="77777777" w:rsidR="004E141E" w:rsidRDefault="004E141E" w:rsidP="00451E48">
            <w:pPr>
              <w:pStyle w:val="TAC"/>
            </w:pPr>
            <w:r>
              <w:t>to</w:t>
            </w:r>
          </w:p>
        </w:tc>
        <w:tc>
          <w:tcPr>
            <w:tcW w:w="852" w:type="dxa"/>
            <w:gridSpan w:val="3"/>
          </w:tcPr>
          <w:p w14:paraId="36467C03" w14:textId="77777777" w:rsidR="004E141E" w:rsidRPr="007D582D" w:rsidRDefault="004E141E" w:rsidP="00451E48">
            <w:pPr>
              <w:pStyle w:val="TAL"/>
            </w:pPr>
          </w:p>
        </w:tc>
        <w:tc>
          <w:tcPr>
            <w:tcW w:w="4537" w:type="dxa"/>
            <w:gridSpan w:val="2"/>
          </w:tcPr>
          <w:p w14:paraId="491054CF" w14:textId="77777777" w:rsidR="004E141E" w:rsidRPr="00E65079" w:rsidRDefault="004E141E" w:rsidP="00451E48">
            <w:pPr>
              <w:pStyle w:val="TAL"/>
            </w:pPr>
          </w:p>
        </w:tc>
      </w:tr>
      <w:tr w:rsidR="004E141E" w:rsidRPr="005F7EB0" w14:paraId="5E682E34" w14:textId="77777777" w:rsidTr="00451E48">
        <w:trPr>
          <w:jc w:val="center"/>
        </w:trPr>
        <w:tc>
          <w:tcPr>
            <w:tcW w:w="284" w:type="dxa"/>
          </w:tcPr>
          <w:p w14:paraId="13C355C2" w14:textId="77777777" w:rsidR="004E141E" w:rsidRDefault="004E141E" w:rsidP="00451E48">
            <w:pPr>
              <w:pStyle w:val="TAC"/>
            </w:pPr>
            <w:r>
              <w:t>0</w:t>
            </w:r>
          </w:p>
        </w:tc>
        <w:tc>
          <w:tcPr>
            <w:tcW w:w="285" w:type="dxa"/>
          </w:tcPr>
          <w:p w14:paraId="47BDAD19" w14:textId="77777777" w:rsidR="004E141E" w:rsidRDefault="004E141E" w:rsidP="00451E48">
            <w:pPr>
              <w:pStyle w:val="TAC"/>
            </w:pPr>
            <w:r>
              <w:t>0</w:t>
            </w:r>
          </w:p>
        </w:tc>
        <w:tc>
          <w:tcPr>
            <w:tcW w:w="283" w:type="dxa"/>
          </w:tcPr>
          <w:p w14:paraId="52A665B5" w14:textId="77777777" w:rsidR="004E141E" w:rsidRDefault="004E141E" w:rsidP="00451E48">
            <w:pPr>
              <w:pStyle w:val="TAC"/>
            </w:pPr>
            <w:r>
              <w:t>1</w:t>
            </w:r>
          </w:p>
        </w:tc>
        <w:tc>
          <w:tcPr>
            <w:tcW w:w="283" w:type="dxa"/>
          </w:tcPr>
          <w:p w14:paraId="5498B17C" w14:textId="77777777" w:rsidR="004E141E" w:rsidRDefault="004E141E" w:rsidP="00451E48">
            <w:pPr>
              <w:pStyle w:val="TAC"/>
            </w:pPr>
            <w:r>
              <w:t>1</w:t>
            </w:r>
          </w:p>
        </w:tc>
        <w:tc>
          <w:tcPr>
            <w:tcW w:w="284" w:type="dxa"/>
          </w:tcPr>
          <w:p w14:paraId="00DDCEFF" w14:textId="77777777" w:rsidR="004E141E" w:rsidRDefault="004E141E" w:rsidP="00451E48">
            <w:pPr>
              <w:pStyle w:val="TAC"/>
            </w:pPr>
            <w:r>
              <w:t>1</w:t>
            </w:r>
          </w:p>
        </w:tc>
        <w:tc>
          <w:tcPr>
            <w:tcW w:w="852" w:type="dxa"/>
            <w:gridSpan w:val="3"/>
          </w:tcPr>
          <w:p w14:paraId="585AC428" w14:textId="77777777" w:rsidR="004E141E" w:rsidRPr="007D582D" w:rsidRDefault="004E141E" w:rsidP="00451E48">
            <w:pPr>
              <w:pStyle w:val="TAL"/>
            </w:pPr>
          </w:p>
        </w:tc>
        <w:tc>
          <w:tcPr>
            <w:tcW w:w="4537" w:type="dxa"/>
            <w:gridSpan w:val="2"/>
          </w:tcPr>
          <w:p w14:paraId="2D24233A" w14:textId="77777777" w:rsidR="004E141E" w:rsidRPr="00353161" w:rsidRDefault="004E141E" w:rsidP="00451E48">
            <w:pPr>
              <w:pStyle w:val="TAL"/>
            </w:pPr>
            <w:r w:rsidRPr="00E65079">
              <w:t xml:space="preserve">Access category number </w:t>
            </w:r>
            <w:r w:rsidRPr="009702D5">
              <w:t>7</w:t>
            </w:r>
          </w:p>
        </w:tc>
      </w:tr>
      <w:tr w:rsidR="004E141E" w:rsidRPr="005F7EB0" w14:paraId="5DD98892" w14:textId="77777777" w:rsidTr="00451E48">
        <w:trPr>
          <w:cantSplit/>
          <w:jc w:val="center"/>
        </w:trPr>
        <w:tc>
          <w:tcPr>
            <w:tcW w:w="6808" w:type="dxa"/>
            <w:gridSpan w:val="10"/>
          </w:tcPr>
          <w:p w14:paraId="5DC15B54" w14:textId="77777777" w:rsidR="004E141E" w:rsidRPr="005F7EB0" w:rsidRDefault="004E141E" w:rsidP="00451E48">
            <w:pPr>
              <w:pStyle w:val="TAL"/>
            </w:pPr>
            <w:r>
              <w:t>All other values are reserved.</w:t>
            </w:r>
          </w:p>
        </w:tc>
      </w:tr>
    </w:tbl>
    <w:p w14:paraId="7D5927D2" w14:textId="02618828" w:rsidR="004E141E" w:rsidDel="00A6702E" w:rsidRDefault="004E141E" w:rsidP="004E141E">
      <w:pPr>
        <w:pStyle w:val="EditorsNote"/>
        <w:rPr>
          <w:del w:id="20" w:author="Huawei-SL" w:date="2020-10-03T21:16:00Z"/>
        </w:rPr>
      </w:pPr>
      <w:bookmarkStart w:id="21" w:name="_GoBack"/>
      <w:del w:id="22" w:author="Huawei-SL" w:date="2020-10-03T21:16:00Z">
        <w:r w:rsidRPr="00AD4CF5" w:rsidDel="00A6702E">
          <w:delText>Editor's note:</w:delText>
        </w:r>
        <w:r w:rsidRPr="00AD4CF5" w:rsidDel="00A6702E">
          <w:tab/>
          <w:delText xml:space="preserve">Whether the 5QI </w:delText>
        </w:r>
        <w:r w:rsidRPr="001D6AEA" w:rsidDel="00A6702E">
          <w:delText xml:space="preserve">is a suitable </w:delText>
        </w:r>
        <w:r w:rsidRPr="00AD4CF5" w:rsidDel="00A6702E">
          <w:delText xml:space="preserve">access category criteria type </w:delText>
        </w:r>
        <w:r w:rsidRPr="001D6AEA" w:rsidDel="00A6702E">
          <w:delText>is</w:delText>
        </w:r>
        <w:r w:rsidRPr="00AD4CF5" w:rsidDel="00A6702E">
          <w:delText xml:space="preserve"> FFS.</w:delText>
        </w:r>
      </w:del>
    </w:p>
    <w:bookmarkEnd w:id="21"/>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D3F3" w14:textId="77777777" w:rsidR="00A77E86" w:rsidRDefault="00A77E86">
      <w:r>
        <w:separator/>
      </w:r>
    </w:p>
  </w:endnote>
  <w:endnote w:type="continuationSeparator" w:id="0">
    <w:p w14:paraId="4CA13754" w14:textId="77777777" w:rsidR="00A77E86" w:rsidRDefault="00A7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A531B" w14:textId="77777777" w:rsidR="00A77E86" w:rsidRDefault="00A77E86">
      <w:r>
        <w:separator/>
      </w:r>
    </w:p>
  </w:footnote>
  <w:footnote w:type="continuationSeparator" w:id="0">
    <w:p w14:paraId="6FF71C75" w14:textId="77777777" w:rsidR="00A77E86" w:rsidRDefault="00A77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05B75"/>
    <w:rsid w:val="00122672"/>
    <w:rsid w:val="00143DCF"/>
    <w:rsid w:val="00145D43"/>
    <w:rsid w:val="001708AA"/>
    <w:rsid w:val="00182A12"/>
    <w:rsid w:val="00185EEA"/>
    <w:rsid w:val="00192C46"/>
    <w:rsid w:val="001A08B3"/>
    <w:rsid w:val="001A7B60"/>
    <w:rsid w:val="001B52F0"/>
    <w:rsid w:val="001B7A65"/>
    <w:rsid w:val="001C643C"/>
    <w:rsid w:val="001E41F3"/>
    <w:rsid w:val="00214C04"/>
    <w:rsid w:val="00227EAD"/>
    <w:rsid w:val="00230865"/>
    <w:rsid w:val="0026004D"/>
    <w:rsid w:val="002640DD"/>
    <w:rsid w:val="00272EBA"/>
    <w:rsid w:val="00275D12"/>
    <w:rsid w:val="00276A1E"/>
    <w:rsid w:val="00284332"/>
    <w:rsid w:val="00284FEB"/>
    <w:rsid w:val="002860C4"/>
    <w:rsid w:val="00293D73"/>
    <w:rsid w:val="002A1ABE"/>
    <w:rsid w:val="002B0541"/>
    <w:rsid w:val="002B5741"/>
    <w:rsid w:val="00305409"/>
    <w:rsid w:val="003609EF"/>
    <w:rsid w:val="0036231A"/>
    <w:rsid w:val="00363DF6"/>
    <w:rsid w:val="003674C0"/>
    <w:rsid w:val="00374DD4"/>
    <w:rsid w:val="003C4DC9"/>
    <w:rsid w:val="003D7611"/>
    <w:rsid w:val="003E1A36"/>
    <w:rsid w:val="00410371"/>
    <w:rsid w:val="004242F1"/>
    <w:rsid w:val="0047551D"/>
    <w:rsid w:val="00486C7F"/>
    <w:rsid w:val="004A6835"/>
    <w:rsid w:val="004B75B7"/>
    <w:rsid w:val="004E141E"/>
    <w:rsid w:val="004E1669"/>
    <w:rsid w:val="0051580D"/>
    <w:rsid w:val="00547111"/>
    <w:rsid w:val="00555260"/>
    <w:rsid w:val="00555DBD"/>
    <w:rsid w:val="00570453"/>
    <w:rsid w:val="00592D74"/>
    <w:rsid w:val="005E2C44"/>
    <w:rsid w:val="00617690"/>
    <w:rsid w:val="00621188"/>
    <w:rsid w:val="006257ED"/>
    <w:rsid w:val="0067328B"/>
    <w:rsid w:val="00677E82"/>
    <w:rsid w:val="00695808"/>
    <w:rsid w:val="006B46FB"/>
    <w:rsid w:val="006E21FB"/>
    <w:rsid w:val="007043BD"/>
    <w:rsid w:val="007316A8"/>
    <w:rsid w:val="007877FB"/>
    <w:rsid w:val="00792342"/>
    <w:rsid w:val="007977A8"/>
    <w:rsid w:val="007B512A"/>
    <w:rsid w:val="007C2097"/>
    <w:rsid w:val="007C64F8"/>
    <w:rsid w:val="007D6A07"/>
    <w:rsid w:val="007F7259"/>
    <w:rsid w:val="008040A8"/>
    <w:rsid w:val="00811171"/>
    <w:rsid w:val="008279FA"/>
    <w:rsid w:val="008438B9"/>
    <w:rsid w:val="008626E7"/>
    <w:rsid w:val="00866AF2"/>
    <w:rsid w:val="00870EE7"/>
    <w:rsid w:val="00883DC8"/>
    <w:rsid w:val="008863B9"/>
    <w:rsid w:val="008A45A6"/>
    <w:rsid w:val="008F686C"/>
    <w:rsid w:val="009148DE"/>
    <w:rsid w:val="0091601C"/>
    <w:rsid w:val="00931F01"/>
    <w:rsid w:val="00941BFE"/>
    <w:rsid w:val="00941E30"/>
    <w:rsid w:val="00947C8E"/>
    <w:rsid w:val="00970DDA"/>
    <w:rsid w:val="009777D9"/>
    <w:rsid w:val="00991B88"/>
    <w:rsid w:val="009A5753"/>
    <w:rsid w:val="009A579D"/>
    <w:rsid w:val="009E3297"/>
    <w:rsid w:val="009E6C24"/>
    <w:rsid w:val="009F734F"/>
    <w:rsid w:val="00A205F9"/>
    <w:rsid w:val="00A246B6"/>
    <w:rsid w:val="00A467FD"/>
    <w:rsid w:val="00A47E70"/>
    <w:rsid w:val="00A50CF0"/>
    <w:rsid w:val="00A542A2"/>
    <w:rsid w:val="00A6702E"/>
    <w:rsid w:val="00A7671C"/>
    <w:rsid w:val="00A77E86"/>
    <w:rsid w:val="00AA2CBC"/>
    <w:rsid w:val="00AA6911"/>
    <w:rsid w:val="00AC5820"/>
    <w:rsid w:val="00AD1CD8"/>
    <w:rsid w:val="00B258BB"/>
    <w:rsid w:val="00B54C1B"/>
    <w:rsid w:val="00B54CFD"/>
    <w:rsid w:val="00B67B97"/>
    <w:rsid w:val="00B968C8"/>
    <w:rsid w:val="00BA3EC5"/>
    <w:rsid w:val="00BA51D9"/>
    <w:rsid w:val="00BB5DFC"/>
    <w:rsid w:val="00BD279D"/>
    <w:rsid w:val="00BD29CE"/>
    <w:rsid w:val="00BD6BB8"/>
    <w:rsid w:val="00BE70D2"/>
    <w:rsid w:val="00C66BA2"/>
    <w:rsid w:val="00C75CB0"/>
    <w:rsid w:val="00C77794"/>
    <w:rsid w:val="00C95985"/>
    <w:rsid w:val="00CC5026"/>
    <w:rsid w:val="00CC68D0"/>
    <w:rsid w:val="00D03F9A"/>
    <w:rsid w:val="00D06D51"/>
    <w:rsid w:val="00D24991"/>
    <w:rsid w:val="00D31128"/>
    <w:rsid w:val="00D50255"/>
    <w:rsid w:val="00D66520"/>
    <w:rsid w:val="00DA3849"/>
    <w:rsid w:val="00DB5577"/>
    <w:rsid w:val="00DD0B75"/>
    <w:rsid w:val="00DE34CF"/>
    <w:rsid w:val="00DF27CE"/>
    <w:rsid w:val="00E13F3D"/>
    <w:rsid w:val="00E34898"/>
    <w:rsid w:val="00E47A01"/>
    <w:rsid w:val="00E6044A"/>
    <w:rsid w:val="00E8079D"/>
    <w:rsid w:val="00E841D8"/>
    <w:rsid w:val="00EB09B7"/>
    <w:rsid w:val="00EE7D7C"/>
    <w:rsid w:val="00EF474C"/>
    <w:rsid w:val="00F25D98"/>
    <w:rsid w:val="00F300FB"/>
    <w:rsid w:val="00F91AD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25">
    <w:name w:val="2"/>
    <w:semiHidden/>
    <w:rsid w:val="00866A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Zchn">
    <w:name w:val="NO Zchn"/>
    <w:link w:val="NO"/>
    <w:qFormat/>
    <w:rsid w:val="00AA6911"/>
    <w:rPr>
      <w:rFonts w:ascii="Times New Roman" w:hAnsi="Times New Roman"/>
      <w:lang w:val="en-GB" w:eastAsia="en-US"/>
    </w:rPr>
  </w:style>
  <w:style w:type="character" w:customStyle="1" w:styleId="B1Char">
    <w:name w:val="B1 Char"/>
    <w:link w:val="B1"/>
    <w:locked/>
    <w:rsid w:val="00AA6911"/>
    <w:rPr>
      <w:rFonts w:ascii="Times New Roman" w:hAnsi="Times New Roman"/>
      <w:lang w:val="en-GB" w:eastAsia="en-US"/>
    </w:rPr>
  </w:style>
  <w:style w:type="character" w:customStyle="1" w:styleId="EditorsNoteChar">
    <w:name w:val="Editor's Note Char"/>
    <w:link w:val="EditorsNote"/>
    <w:rsid w:val="00AA6911"/>
    <w:rPr>
      <w:rFonts w:ascii="Times New Roman" w:hAnsi="Times New Roman"/>
      <w:color w:val="FF0000"/>
      <w:lang w:val="en-GB" w:eastAsia="en-US"/>
    </w:rPr>
  </w:style>
  <w:style w:type="character" w:customStyle="1" w:styleId="B2Char">
    <w:name w:val="B2 Char"/>
    <w:link w:val="B2"/>
    <w:rsid w:val="00AA6911"/>
    <w:rPr>
      <w:rFonts w:ascii="Times New Roman" w:hAnsi="Times New Roman"/>
      <w:lang w:val="en-GB" w:eastAsia="en-US"/>
    </w:rPr>
  </w:style>
  <w:style w:type="character" w:customStyle="1" w:styleId="TALChar">
    <w:name w:val="TAL Char"/>
    <w:link w:val="TAL"/>
    <w:rsid w:val="00214C04"/>
    <w:rPr>
      <w:rFonts w:ascii="Arial" w:hAnsi="Arial"/>
      <w:sz w:val="18"/>
      <w:lang w:val="en-GB" w:eastAsia="en-US"/>
    </w:rPr>
  </w:style>
  <w:style w:type="character" w:customStyle="1" w:styleId="TACChar">
    <w:name w:val="TAC Char"/>
    <w:link w:val="TAC"/>
    <w:locked/>
    <w:rsid w:val="00214C04"/>
    <w:rPr>
      <w:rFonts w:ascii="Arial" w:hAnsi="Arial"/>
      <w:sz w:val="18"/>
      <w:lang w:val="en-GB" w:eastAsia="en-US"/>
    </w:rPr>
  </w:style>
  <w:style w:type="character" w:customStyle="1" w:styleId="TAHCar">
    <w:name w:val="TAH Car"/>
    <w:link w:val="TAH"/>
    <w:rsid w:val="00214C04"/>
    <w:rPr>
      <w:rFonts w:ascii="Arial" w:hAnsi="Arial"/>
      <w:b/>
      <w:sz w:val="18"/>
      <w:lang w:val="en-GB" w:eastAsia="en-US"/>
    </w:rPr>
  </w:style>
  <w:style w:type="character" w:customStyle="1" w:styleId="THChar">
    <w:name w:val="TH Char"/>
    <w:link w:val="TH"/>
    <w:qFormat/>
    <w:rsid w:val="00214C04"/>
    <w:rPr>
      <w:rFonts w:ascii="Arial" w:hAnsi="Arial"/>
      <w:b/>
      <w:lang w:val="en-GB" w:eastAsia="en-US"/>
    </w:rPr>
  </w:style>
  <w:style w:type="character" w:customStyle="1" w:styleId="TFChar">
    <w:name w:val="TF Char"/>
    <w:link w:val="TF"/>
    <w:locked/>
    <w:rsid w:val="00214C0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5409-F802-4408-94CB-9F954B45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8</Pages>
  <Words>2362</Words>
  <Characters>13465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73</cp:revision>
  <cp:lastPrinted>1899-12-31T23:00:00Z</cp:lastPrinted>
  <dcterms:created xsi:type="dcterms:W3CDTF">2018-11-05T09:14:00Z</dcterms:created>
  <dcterms:modified xsi:type="dcterms:W3CDTF">2020-10-21T06:37:00Z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(3)F5wd5KoxEtYwz4t5d4u/5QNGLKPnzMuzC4YNTkTOIx5lpf0S3JDl44eXaul4Tdrirni8gIm8
rdA4TaS81DW6A2NTOBe/TQk6pGjYtDaXjRiX+BBkWx4JlWB17CXP3bPB/nwNCrk8zpZnuHd3
gw8e15MfrqLCIvRk4m8wh4aDJk+8r6PskqtS+g6bHrTlZ9plo7K/4Wf5CtsuUxZYdZXZKSTn
Rs9K45FFHDK2vPJTbg</vt:lpwstr>
  </property>
  <property fmtid="{D5CDD505-2E9C-101B-9397-08002B2CF9AE}" pid="22" name="_2015_ms_pID_7253431">
    <vt:lpwstr>ojbGEF7TpkPo4E+3Urbth9Mx43Wo4uSuyIHcdodW3efTIy8gG0mOe3
snuqdTGvPNhREaD16xu2vFoFxlI8K8b8lXzH8ATocvdIfuhephVKPHJNA+a80H/NBAUFJITN
H9k9zYiuko52OeaHcAH+NJQwc7SnpCaQ2r26BiYWNpY8G13mrAwvEv3NWIe9tA02b2arqhSH
zg2jA9RW3j7Th1QTZWi9b03RoG6MrpAGRSVn</vt:lpwstr>
  </property>
  <property fmtid="{D5CDD505-2E9C-101B-9397-08002B2CF9AE}" pid="23" name="_2015_ms_pID_7253432">
    <vt:lpwstr>aTSRc+rgVyABp7dVAiMzQ9w=</vt:lpwstr>
  </property>
</Properties>
</file>