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0CBFB37D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470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2A0D81" w:rsidRPr="002A0D81">
        <w:rPr>
          <w:b/>
          <w:noProof/>
          <w:sz w:val="24"/>
        </w:rPr>
        <w:t>20</w:t>
      </w:r>
      <w:r w:rsidR="00F17437">
        <w:rPr>
          <w:b/>
          <w:noProof/>
          <w:sz w:val="24"/>
        </w:rPr>
        <w:t>xxxx</w:t>
      </w:r>
    </w:p>
    <w:p w14:paraId="5DC21640" w14:textId="3A45A5B3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83711F" w:rsidRPr="00B91E1C">
        <w:rPr>
          <w:b/>
          <w:noProof/>
          <w:sz w:val="24"/>
        </w:rPr>
        <w:t>15-23 October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EB52F23" w:rsidR="001E41F3" w:rsidRPr="00410371" w:rsidRDefault="0000688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</w:t>
            </w:r>
            <w:r w:rsidR="00B54CFD"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B016D6C" w:rsidR="001E41F3" w:rsidRPr="00410371" w:rsidRDefault="00E41E6C" w:rsidP="00547111">
            <w:pPr>
              <w:pStyle w:val="CRCoverPage"/>
              <w:spacing w:after="0"/>
              <w:rPr>
                <w:noProof/>
              </w:rPr>
            </w:pPr>
            <w:r w:rsidRPr="00E41E6C">
              <w:rPr>
                <w:b/>
                <w:noProof/>
                <w:sz w:val="28"/>
              </w:rPr>
              <w:t>3448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927B9A7" w:rsidR="001E41F3" w:rsidRPr="00410371" w:rsidRDefault="00F1743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AD2294" w:rsidR="001E41F3" w:rsidRPr="00410371" w:rsidRDefault="00B54CFD" w:rsidP="005C6AF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B54CFD">
              <w:rPr>
                <w:b/>
                <w:noProof/>
                <w:sz w:val="28"/>
              </w:rPr>
              <w:t>16.</w:t>
            </w:r>
            <w:r w:rsidR="005C6AF6">
              <w:rPr>
                <w:b/>
                <w:noProof/>
                <w:sz w:val="28"/>
              </w:rPr>
              <w:t>6</w:t>
            </w:r>
            <w:r w:rsidRPr="00B54CFD">
              <w:rPr>
                <w:b/>
                <w:noProof/>
                <w:sz w:val="28"/>
              </w:rPr>
              <w:t>.</w:t>
            </w:r>
            <w:r w:rsidR="005C6AF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BE26BF7" w:rsidR="00F25D98" w:rsidRDefault="007D30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854D465" w:rsidR="00F25D98" w:rsidRDefault="007D309E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A194207" w:rsidR="001E41F3" w:rsidRDefault="00B039A3" w:rsidP="00B039A3">
            <w:pPr>
              <w:pStyle w:val="CRCoverPage"/>
              <w:spacing w:after="0"/>
              <w:ind w:left="100"/>
              <w:rPr>
                <w:noProof/>
              </w:rPr>
            </w:pPr>
            <w:r>
              <w:t>Providing u</w:t>
            </w:r>
            <w:r w:rsidR="0090088B" w:rsidRPr="0090088B">
              <w:t>ndefined IEIs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3DC5846" w:rsidR="001E41F3" w:rsidRDefault="002B0541" w:rsidP="00B039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  <w:r w:rsidR="009260DD">
              <w:rPr>
                <w:noProof/>
              </w:rPr>
              <w:t xml:space="preserve">, </w:t>
            </w:r>
            <w:r w:rsidR="009260DD" w:rsidRPr="003466FF">
              <w:rPr>
                <w:noProof/>
              </w:rPr>
              <w:t>Nokia, Nokia Shanghai Bell</w:t>
            </w:r>
            <w:r w:rsidR="00873DA5" w:rsidRPr="00873DA5">
              <w:rPr>
                <w:noProof/>
                <w:highlight w:val="yellow"/>
              </w:rPr>
              <w:t>, MediaTek Inc.??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FE524D4" w:rsidR="001E41F3" w:rsidRDefault="00692C3A" w:rsidP="003934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TEI</w:t>
            </w:r>
            <w:r w:rsidR="002B0541">
              <w:rPr>
                <w:rFonts w:cs="Arial"/>
              </w:rPr>
              <w:t>16</w:t>
            </w:r>
            <w:r w:rsidR="007556E0">
              <w:rPr>
                <w:rFonts w:cs="Arial"/>
              </w:rPr>
              <w:t xml:space="preserve">, </w:t>
            </w:r>
            <w:r w:rsidR="003934C1">
              <w:rPr>
                <w:rFonts w:cs="Arial"/>
              </w:rPr>
              <w:t>RACS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DED05D8" w:rsidR="001E41F3" w:rsidRDefault="005C6A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2020-09</w:t>
            </w:r>
            <w:r w:rsidR="002B0541">
              <w:rPr>
                <w:noProof/>
              </w:rPr>
              <w:t>-</w:t>
            </w:r>
            <w:r>
              <w:rPr>
                <w:noProof/>
              </w:rPr>
              <w:t>28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4846788" w:rsidR="001E41F3" w:rsidRDefault="002B0541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7F9BF21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56E1FE" w14:textId="77777777" w:rsidR="005F6A9F" w:rsidRDefault="00013D7B" w:rsidP="00013D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R16 was frozen but the IEIs for</w:t>
            </w:r>
            <w:r w:rsidR="007368EF">
              <w:rPr>
                <w:noProof/>
                <w:lang w:eastAsia="zh-CN"/>
              </w:rPr>
              <w:t xml:space="preserve"> three</w:t>
            </w:r>
            <w:r>
              <w:rPr>
                <w:noProof/>
                <w:lang w:eastAsia="zh-CN"/>
              </w:rPr>
              <w:t xml:space="preserve"> IEs (</w:t>
            </w:r>
            <w:r w:rsidR="007368EF">
              <w:t>Request</w:t>
            </w:r>
            <w:r w:rsidR="007368EF" w:rsidRPr="00DC549F">
              <w:t>ed WUS assistance information</w:t>
            </w:r>
            <w:r w:rsidR="007368EF">
              <w:t xml:space="preserve"> IE, Negotiat</w:t>
            </w:r>
            <w:r w:rsidR="007368EF" w:rsidRPr="00DC549F">
              <w:t>ed WUS assistance information</w:t>
            </w:r>
            <w:r w:rsidR="007368EF">
              <w:t xml:space="preserve"> IE, UE radio capability ID availability IE</w:t>
            </w:r>
            <w:r>
              <w:rPr>
                <w:noProof/>
                <w:lang w:eastAsia="zh-CN"/>
              </w:rPr>
              <w:t>) are still not defined in the related message coding. This will make the whole related feature</w:t>
            </w:r>
            <w:r w:rsidR="009E38E5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cannot be implemented anymore.</w:t>
            </w:r>
          </w:p>
          <w:p w14:paraId="42287B5B" w14:textId="77777777" w:rsidR="00497B57" w:rsidRDefault="00497B57" w:rsidP="00013D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4AB1CFBA" w14:textId="0062F6A1" w:rsidR="00497B57" w:rsidRDefault="00497B57" w:rsidP="00013D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Futhermore, about </w:t>
            </w:r>
            <w:r>
              <w:t>UE radio capability ID availability IE</w:t>
            </w:r>
            <w:r>
              <w:t xml:space="preserve">, it was indicated TLV format in the message coding but </w:t>
            </w:r>
            <w:r w:rsidR="00ED3E65">
              <w:t>as per</w:t>
            </w:r>
            <w:r>
              <w:t xml:space="preserve"> IE coding in sub </w:t>
            </w:r>
            <w:r>
              <w:t>9.9.3.58</w:t>
            </w:r>
            <w:r>
              <w:t xml:space="preserve">, it was defined as type 1 IE. However, </w:t>
            </w:r>
            <w:r>
              <w:t xml:space="preserve">in the </w:t>
            </w:r>
            <w:r w:rsidRPr="00CC0C94">
              <w:t>TRACKING AREA UPDATE REQUEST</w:t>
            </w:r>
            <w:r>
              <w:t xml:space="preserve"> message, all IEIs for type 1 IE have been used out and there is no any IEI for type 1 IE available anymore. Hence, the format of UE radio capability ID availability IE shall be changed from type 1 to type 4 with TLV.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F461730" w14:textId="65EC914F" w:rsidR="001E41F3" w:rsidRDefault="005F6A9F" w:rsidP="005F6A9F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proposes to </w:t>
            </w:r>
            <w:r w:rsidR="00A7205E">
              <w:rPr>
                <w:noProof/>
                <w:lang w:eastAsia="zh-CN"/>
              </w:rPr>
              <w:t>provide the IEIs for three IEs (</w:t>
            </w:r>
            <w:r w:rsidR="00A7205E">
              <w:t>Request</w:t>
            </w:r>
            <w:r w:rsidR="00A7205E" w:rsidRPr="00DC549F">
              <w:t>ed WUS assistance information</w:t>
            </w:r>
            <w:r w:rsidR="00A7205E">
              <w:t xml:space="preserve"> IE, Negotiat</w:t>
            </w:r>
            <w:r w:rsidR="00A7205E" w:rsidRPr="00DC549F">
              <w:t>ed WUS assistance information</w:t>
            </w:r>
            <w:r w:rsidR="00A7205E">
              <w:t xml:space="preserve"> IE, UE radio capability ID availability IE</w:t>
            </w:r>
            <w:r w:rsidR="00A7205E">
              <w:rPr>
                <w:noProof/>
                <w:lang w:eastAsia="zh-CN"/>
              </w:rPr>
              <w:t>) in the related message coding</w:t>
            </w:r>
            <w:r>
              <w:t>.</w:t>
            </w:r>
          </w:p>
          <w:p w14:paraId="73F3D266" w14:textId="77777777" w:rsidR="00497B57" w:rsidRDefault="00497B57" w:rsidP="005F6A9F">
            <w:pPr>
              <w:pStyle w:val="CRCoverPage"/>
              <w:spacing w:after="0"/>
              <w:ind w:left="100"/>
            </w:pPr>
          </w:p>
          <w:p w14:paraId="6BDB9AAC" w14:textId="235C949E" w:rsidR="00497B57" w:rsidRDefault="00497B57" w:rsidP="005F6A9F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proposes to change the </w:t>
            </w:r>
            <w:r>
              <w:t>format of UE radio capability ID availability IE from type 1 to type 4 with TLV.</w:t>
            </w:r>
          </w:p>
          <w:p w14:paraId="3EF48B24" w14:textId="77777777" w:rsidR="005F6A9F" w:rsidRDefault="005F6A9F" w:rsidP="005F6A9F">
            <w:pPr>
              <w:pStyle w:val="CRCoverPage"/>
              <w:spacing w:after="0"/>
              <w:ind w:left="100"/>
            </w:pPr>
          </w:p>
          <w:p w14:paraId="76C0712C" w14:textId="13AE6594" w:rsidR="005F6A9F" w:rsidRDefault="005F6A9F" w:rsidP="00315C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This is FASMO as </w:t>
            </w:r>
            <w:r w:rsidR="00315C84">
              <w:t xml:space="preserve">the missing IEIs will make </w:t>
            </w:r>
            <w:r>
              <w:t xml:space="preserve">the whole </w:t>
            </w:r>
            <w:r w:rsidR="00315C84" w:rsidRPr="00DC549F">
              <w:t>WUS assistance</w:t>
            </w:r>
            <w:r w:rsidR="00315C84">
              <w:t xml:space="preserve"> feature and the RACS feature cannot be implemented well</w:t>
            </w:r>
            <w: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1017DD9" w:rsidR="001E41F3" w:rsidRDefault="00B55286" w:rsidP="00EF298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IEI</w:t>
            </w:r>
            <w:r w:rsidR="00EF2985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bookmarkStart w:id="2" w:name="OLE_LINK28"/>
            <w:r w:rsidR="00EF2985">
              <w:rPr>
                <w:noProof/>
                <w:lang w:eastAsia="zh-CN"/>
              </w:rPr>
              <w:t>are missing</w:t>
            </w:r>
            <w:r w:rsidR="00497B57">
              <w:rPr>
                <w:noProof/>
                <w:lang w:eastAsia="zh-CN"/>
              </w:rPr>
              <w:t xml:space="preserve"> and IE format is wrong,</w:t>
            </w:r>
            <w:r>
              <w:t xml:space="preserve"> which results in the </w:t>
            </w:r>
            <w:r w:rsidR="00EF2985">
              <w:t xml:space="preserve">whole </w:t>
            </w:r>
            <w:r w:rsidR="00EF2985" w:rsidRPr="00DC549F">
              <w:t>WUS assistance</w:t>
            </w:r>
            <w:r w:rsidR="00EF2985">
              <w:t xml:space="preserve"> feature and the RACS feature cannot be implemented well</w:t>
            </w:r>
            <w:bookmarkEnd w:id="2"/>
            <w: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FF864A4" w:rsidR="001E41F3" w:rsidRDefault="00C037DA" w:rsidP="00257FA0">
            <w:pPr>
              <w:pStyle w:val="CRCoverPage"/>
              <w:spacing w:after="0"/>
              <w:ind w:left="100"/>
              <w:rPr>
                <w:noProof/>
              </w:rPr>
            </w:pPr>
            <w:r w:rsidRPr="00CC0C94">
              <w:t>8.2.1.1</w:t>
            </w:r>
            <w:r>
              <w:t xml:space="preserve">, </w:t>
            </w:r>
            <w:r w:rsidR="00674859" w:rsidRPr="00CC0C94">
              <w:t>8.2.4.1</w:t>
            </w:r>
            <w:r w:rsidR="00674859">
              <w:t xml:space="preserve">, </w:t>
            </w:r>
            <w:r w:rsidR="005F2892" w:rsidRPr="00CC0C94">
              <w:t>8.2.26.1</w:t>
            </w:r>
            <w:r w:rsidR="005F2892">
              <w:t xml:space="preserve">, </w:t>
            </w:r>
            <w:r w:rsidR="006A3445" w:rsidRPr="00CC0C94">
              <w:t>8.2.29.1</w:t>
            </w:r>
            <w:r w:rsidR="002E047F">
              <w:t xml:space="preserve">, </w:t>
            </w:r>
            <w:r w:rsidR="002E047F">
              <w:t>9.9.3.58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3B33CACC" w:rsidR="008863B9" w:rsidRDefault="00A22802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ev#1: </w:t>
            </w:r>
            <w:r w:rsidR="00DF1DB6">
              <w:rPr>
                <w:noProof/>
                <w:lang w:eastAsia="zh-CN"/>
              </w:rPr>
              <w:t xml:space="preserve">Additionally </w:t>
            </w:r>
            <w:r>
              <w:rPr>
                <w:noProof/>
                <w:lang w:eastAsia="zh-CN"/>
              </w:rPr>
              <w:t xml:space="preserve">to </w:t>
            </w:r>
            <w:r>
              <w:rPr>
                <w:noProof/>
                <w:lang w:eastAsia="zh-CN"/>
              </w:rPr>
              <w:t xml:space="preserve">change the </w:t>
            </w:r>
            <w:r>
              <w:t>format of UE radio capability ID availability IE from type 1 to type 4 with TLV.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FB97FA" w14:textId="77777777" w:rsidR="00284332" w:rsidRPr="00DF174F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3D7B0432" w14:textId="77777777" w:rsidR="00EC2526" w:rsidRPr="00CC0C94" w:rsidRDefault="00EC2526" w:rsidP="00EC2526">
      <w:pPr>
        <w:pStyle w:val="4"/>
      </w:pPr>
      <w:bookmarkStart w:id="3" w:name="_Toc20218207"/>
      <w:bookmarkStart w:id="4" w:name="_Toc27744092"/>
      <w:bookmarkStart w:id="5" w:name="_Toc35959664"/>
      <w:bookmarkStart w:id="6" w:name="_Toc45203097"/>
      <w:bookmarkStart w:id="7" w:name="_Toc45700473"/>
      <w:bookmarkStart w:id="8" w:name="_Toc51917833"/>
      <w:r w:rsidRPr="00CC0C94">
        <w:t>8.2.1.1</w:t>
      </w:r>
      <w:r w:rsidRPr="00CC0C94">
        <w:tab/>
        <w:t>Message definition</w:t>
      </w:r>
      <w:bookmarkEnd w:id="3"/>
      <w:bookmarkEnd w:id="4"/>
      <w:bookmarkEnd w:id="5"/>
      <w:bookmarkEnd w:id="6"/>
      <w:bookmarkEnd w:id="7"/>
      <w:bookmarkEnd w:id="8"/>
    </w:p>
    <w:p w14:paraId="335CB620" w14:textId="77777777" w:rsidR="00EC2526" w:rsidRPr="00CC0C94" w:rsidRDefault="00EC2526" w:rsidP="00EC2526">
      <w:r w:rsidRPr="00CC0C94">
        <w:t>This message is sent by the network to the UE to indicate that the corresponding attach request has been accepted. See table 8.2.1.1.</w:t>
      </w:r>
    </w:p>
    <w:p w14:paraId="06C3B9CD" w14:textId="77777777" w:rsidR="00EC2526" w:rsidRPr="00CC0C94" w:rsidRDefault="00EC2526" w:rsidP="00EC2526">
      <w:pPr>
        <w:pStyle w:val="B1"/>
      </w:pPr>
      <w:r w:rsidRPr="00CC0C94">
        <w:t>Message type:</w:t>
      </w:r>
      <w:r w:rsidRPr="00CC0C94">
        <w:tab/>
        <w:t>ATTACH ACCEPT</w:t>
      </w:r>
    </w:p>
    <w:p w14:paraId="1DBBAE96" w14:textId="77777777" w:rsidR="00EC2526" w:rsidRPr="00CC0C94" w:rsidRDefault="00EC2526" w:rsidP="00EC2526">
      <w:pPr>
        <w:pStyle w:val="B1"/>
      </w:pPr>
      <w:r w:rsidRPr="00CC0C94">
        <w:t>Significance:</w:t>
      </w:r>
      <w:r w:rsidRPr="00CC0C94">
        <w:tab/>
        <w:t>dual</w:t>
      </w:r>
    </w:p>
    <w:p w14:paraId="44258469" w14:textId="77777777" w:rsidR="00EC2526" w:rsidRPr="00CC0C94" w:rsidRDefault="00EC2526" w:rsidP="00EC2526">
      <w:pPr>
        <w:pStyle w:val="B1"/>
      </w:pPr>
      <w:r w:rsidRPr="00CC0C94">
        <w:t>Direction:</w:t>
      </w:r>
      <w:r>
        <w:tab/>
      </w:r>
      <w:r w:rsidRPr="00CC0C94">
        <w:t>network to UE</w:t>
      </w:r>
    </w:p>
    <w:p w14:paraId="6E559AC4" w14:textId="77777777" w:rsidR="00EC2526" w:rsidRPr="00CC0C94" w:rsidRDefault="00EC2526" w:rsidP="00EC2526">
      <w:pPr>
        <w:pStyle w:val="TH"/>
      </w:pPr>
      <w:r w:rsidRPr="00CC0C94">
        <w:lastRenderedPageBreak/>
        <w:t>Table 8.2.1.1: ATTACH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59"/>
        <w:gridCol w:w="2835"/>
        <w:gridCol w:w="3119"/>
        <w:gridCol w:w="1134"/>
        <w:gridCol w:w="850"/>
        <w:gridCol w:w="851"/>
      </w:tblGrid>
      <w:tr w:rsidR="00EC2526" w:rsidRPr="00CC0C94" w14:paraId="6BA5B825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3D3F" w14:textId="77777777" w:rsidR="00EC2526" w:rsidRPr="00CC0C94" w:rsidRDefault="00EC2526" w:rsidP="005165BC">
            <w:pPr>
              <w:pStyle w:val="TAH"/>
            </w:pPr>
            <w:r w:rsidRPr="00CC0C94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9763" w14:textId="77777777" w:rsidR="00EC2526" w:rsidRPr="00CC0C94" w:rsidRDefault="00EC2526" w:rsidP="005165BC">
            <w:pPr>
              <w:pStyle w:val="TAH"/>
            </w:pPr>
            <w:r w:rsidRPr="00CC0C94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BAAF" w14:textId="77777777" w:rsidR="00EC2526" w:rsidRPr="00CC0C94" w:rsidRDefault="00EC2526" w:rsidP="005165BC">
            <w:pPr>
              <w:pStyle w:val="TAH"/>
            </w:pPr>
            <w:r w:rsidRPr="00CC0C94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A005" w14:textId="77777777" w:rsidR="00EC2526" w:rsidRPr="00CC0C94" w:rsidRDefault="00EC2526" w:rsidP="005165BC">
            <w:pPr>
              <w:pStyle w:val="TAH"/>
            </w:pPr>
            <w:r w:rsidRPr="00CC0C94">
              <w:t>Presence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AE7D" w14:textId="77777777" w:rsidR="00EC2526" w:rsidRPr="00CC0C94" w:rsidRDefault="00EC2526" w:rsidP="005165BC">
            <w:pPr>
              <w:pStyle w:val="TAH"/>
            </w:pPr>
            <w:r w:rsidRPr="00CC0C94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E6FA" w14:textId="77777777" w:rsidR="00EC2526" w:rsidRPr="00CC0C94" w:rsidRDefault="00EC2526" w:rsidP="005165BC">
            <w:pPr>
              <w:pStyle w:val="TAH"/>
            </w:pPr>
            <w:r w:rsidRPr="00CC0C94">
              <w:t>Length</w:t>
            </w:r>
          </w:p>
        </w:tc>
      </w:tr>
      <w:tr w:rsidR="00EC2526" w:rsidRPr="00CC0C94" w14:paraId="0A7600A1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4D8A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88C3" w14:textId="77777777" w:rsidR="00EC2526" w:rsidRPr="00CC0C94" w:rsidRDefault="00EC2526" w:rsidP="005165BC">
            <w:pPr>
              <w:pStyle w:val="TAL"/>
            </w:pPr>
            <w:r w:rsidRPr="00CC0C94">
              <w:t>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94AE" w14:textId="77777777" w:rsidR="00EC2526" w:rsidRPr="00CC0C94" w:rsidRDefault="00EC2526" w:rsidP="005165BC">
            <w:pPr>
              <w:pStyle w:val="TAL"/>
            </w:pPr>
            <w:r w:rsidRPr="00CC0C94">
              <w:t>Protocol discriminator</w:t>
            </w:r>
          </w:p>
          <w:p w14:paraId="7204AA01" w14:textId="77777777" w:rsidR="00EC2526" w:rsidRPr="00CC0C94" w:rsidRDefault="00EC2526" w:rsidP="005165BC">
            <w:pPr>
              <w:pStyle w:val="TAL"/>
            </w:pPr>
            <w:r w:rsidRPr="00CC0C94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DD8D" w14:textId="77777777" w:rsidR="00EC2526" w:rsidRPr="00CC0C94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475C" w14:textId="77777777" w:rsidR="00EC2526" w:rsidRPr="00CC0C94" w:rsidRDefault="00EC2526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65CC" w14:textId="77777777" w:rsidR="00EC2526" w:rsidRPr="00CC0C94" w:rsidRDefault="00EC2526" w:rsidP="005165BC">
            <w:pPr>
              <w:pStyle w:val="TAC"/>
            </w:pPr>
            <w:r w:rsidRPr="00CC0C94">
              <w:t>1/2</w:t>
            </w:r>
          </w:p>
        </w:tc>
      </w:tr>
      <w:tr w:rsidR="00EC2526" w:rsidRPr="00CC0C94" w14:paraId="7775F493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D8D5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53FF" w14:textId="77777777" w:rsidR="00EC2526" w:rsidRPr="00CC0C94" w:rsidRDefault="00EC2526" w:rsidP="005165BC">
            <w:pPr>
              <w:pStyle w:val="TAL"/>
            </w:pPr>
            <w:r w:rsidRPr="00CC0C9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37C7" w14:textId="77777777" w:rsidR="00EC2526" w:rsidRPr="00CC0C94" w:rsidRDefault="00EC2526" w:rsidP="005165BC">
            <w:pPr>
              <w:pStyle w:val="TAL"/>
            </w:pPr>
            <w:r w:rsidRPr="00CC0C94">
              <w:t>Security header type</w:t>
            </w:r>
          </w:p>
          <w:p w14:paraId="46CC947A" w14:textId="77777777" w:rsidR="00EC2526" w:rsidRPr="00CC0C94" w:rsidRDefault="00EC2526" w:rsidP="005165BC">
            <w:pPr>
              <w:pStyle w:val="TAL"/>
            </w:pPr>
            <w:r w:rsidRPr="00CC0C94">
              <w:t>9.3.1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D53A" w14:textId="77777777" w:rsidR="00EC2526" w:rsidRPr="00CC0C94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E1CC" w14:textId="77777777" w:rsidR="00EC2526" w:rsidRPr="00CC0C94" w:rsidRDefault="00EC2526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0CC7" w14:textId="77777777" w:rsidR="00EC2526" w:rsidRPr="00CC0C94" w:rsidRDefault="00EC2526" w:rsidP="005165BC">
            <w:pPr>
              <w:pStyle w:val="TAC"/>
            </w:pPr>
            <w:r w:rsidRPr="00CC0C94">
              <w:t>1/2</w:t>
            </w:r>
          </w:p>
        </w:tc>
      </w:tr>
      <w:tr w:rsidR="00EC2526" w:rsidRPr="00CC0C94" w14:paraId="2F356604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493C8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142F" w14:textId="77777777" w:rsidR="00EC2526" w:rsidRPr="00CC0C94" w:rsidRDefault="00EC2526" w:rsidP="005165BC">
            <w:pPr>
              <w:pStyle w:val="TAL"/>
            </w:pPr>
            <w:r w:rsidRPr="00CC0C94">
              <w:t>Attach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0F37" w14:textId="77777777" w:rsidR="00EC2526" w:rsidRPr="00CC0C94" w:rsidRDefault="00EC2526" w:rsidP="005165BC">
            <w:pPr>
              <w:pStyle w:val="TAL"/>
            </w:pPr>
            <w:r w:rsidRPr="00CC0C94">
              <w:t>Message type</w:t>
            </w:r>
          </w:p>
          <w:p w14:paraId="16818E0B" w14:textId="77777777" w:rsidR="00EC2526" w:rsidRPr="00CC0C94" w:rsidRDefault="00EC2526" w:rsidP="005165BC">
            <w:pPr>
              <w:pStyle w:val="TAL"/>
            </w:pPr>
            <w:r w:rsidRPr="00CC0C94">
              <w:t>9.8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0667" w14:textId="77777777" w:rsidR="00EC2526" w:rsidRPr="00CC0C94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5F0E" w14:textId="77777777" w:rsidR="00EC2526" w:rsidRPr="00CC0C94" w:rsidRDefault="00EC2526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7A6C" w14:textId="77777777" w:rsidR="00EC2526" w:rsidRPr="00CC0C94" w:rsidRDefault="00EC2526" w:rsidP="005165BC">
            <w:pPr>
              <w:pStyle w:val="TAC"/>
            </w:pPr>
            <w:r w:rsidRPr="00CC0C94">
              <w:t>1</w:t>
            </w:r>
          </w:p>
        </w:tc>
      </w:tr>
      <w:tr w:rsidR="00EC2526" w:rsidRPr="00CC0C94" w14:paraId="77A310E0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66B2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79D5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EPS a</w:t>
            </w:r>
            <w:r w:rsidRPr="00CC0C94">
              <w:rPr>
                <w:rFonts w:hint="eastAsia"/>
                <w:lang w:eastAsia="ja-JP"/>
              </w:rPr>
              <w:t>ttach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9893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EPS attach result</w:t>
            </w:r>
          </w:p>
          <w:p w14:paraId="1E232216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9.9.3.10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6D66" w14:textId="77777777" w:rsidR="00EC2526" w:rsidRPr="00CC0C94" w:rsidRDefault="00EC2526" w:rsidP="005165BC">
            <w:pPr>
              <w:pStyle w:val="TAC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BFDD" w14:textId="77777777" w:rsidR="00EC2526" w:rsidRPr="00CC0C94" w:rsidRDefault="00EC2526" w:rsidP="005165BC">
            <w:pPr>
              <w:pStyle w:val="TAC"/>
              <w:rPr>
                <w:lang w:eastAsia="ja-JP"/>
              </w:rPr>
            </w:pPr>
            <w:r w:rsidRPr="00CC0C94">
              <w:rPr>
                <w:lang w:eastAsia="ja-JP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6B01" w14:textId="77777777" w:rsidR="00EC2526" w:rsidRPr="00CC0C94" w:rsidRDefault="00EC2526" w:rsidP="005165BC">
            <w:pPr>
              <w:pStyle w:val="TAC"/>
              <w:rPr>
                <w:lang w:eastAsia="ja-JP"/>
              </w:rPr>
            </w:pPr>
            <w:r w:rsidRPr="00CC0C94">
              <w:rPr>
                <w:lang w:eastAsia="ja-JP"/>
              </w:rPr>
              <w:t>1/2</w:t>
            </w:r>
          </w:p>
        </w:tc>
      </w:tr>
      <w:tr w:rsidR="00EC2526" w:rsidRPr="00CC0C94" w14:paraId="26AC423D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69F8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2E08" w14:textId="77777777" w:rsidR="00EC2526" w:rsidRPr="00CC0C94" w:rsidRDefault="00EC2526" w:rsidP="005165BC">
            <w:pPr>
              <w:pStyle w:val="TAL"/>
            </w:pPr>
            <w:r w:rsidRPr="00CC0C94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A1B4" w14:textId="77777777" w:rsidR="00EC2526" w:rsidRPr="00CC0C94" w:rsidRDefault="00EC2526" w:rsidP="005165BC">
            <w:pPr>
              <w:pStyle w:val="TAL"/>
            </w:pPr>
            <w:r w:rsidRPr="00CC0C94">
              <w:t>Spare half octet</w:t>
            </w:r>
          </w:p>
          <w:p w14:paraId="54074417" w14:textId="77777777" w:rsidR="00EC2526" w:rsidRPr="00CC0C94" w:rsidRDefault="00EC2526" w:rsidP="005165BC">
            <w:pPr>
              <w:pStyle w:val="TAL"/>
            </w:pPr>
            <w:r w:rsidRPr="00CC0C94">
              <w:t>9.9.2.9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0E0F" w14:textId="77777777" w:rsidR="00EC2526" w:rsidRPr="00CC0C94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17E8" w14:textId="77777777" w:rsidR="00EC2526" w:rsidRPr="00CC0C94" w:rsidRDefault="00EC2526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3E7" w14:textId="77777777" w:rsidR="00EC2526" w:rsidRPr="00CC0C94" w:rsidRDefault="00EC2526" w:rsidP="005165BC">
            <w:pPr>
              <w:pStyle w:val="TAC"/>
            </w:pPr>
            <w:r w:rsidRPr="00CC0C94">
              <w:t>1/2</w:t>
            </w:r>
          </w:p>
        </w:tc>
      </w:tr>
      <w:tr w:rsidR="00EC2526" w:rsidRPr="00CC0C94" w14:paraId="5743C44F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F899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E8A2" w14:textId="77777777" w:rsidR="00EC2526" w:rsidRPr="00CC0C94" w:rsidRDefault="00EC2526" w:rsidP="005165BC">
            <w:pPr>
              <w:pStyle w:val="TAL"/>
            </w:pPr>
            <w:r w:rsidRPr="00CC0C94">
              <w:t>T3412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9401" w14:textId="77777777" w:rsidR="00EC2526" w:rsidRPr="00CC0C94" w:rsidRDefault="00EC2526" w:rsidP="005165BC">
            <w:pPr>
              <w:pStyle w:val="TAL"/>
            </w:pPr>
            <w:r w:rsidRPr="00CC0C94">
              <w:t>GPRS timer</w:t>
            </w:r>
          </w:p>
          <w:p w14:paraId="219D954D" w14:textId="77777777" w:rsidR="00EC2526" w:rsidRPr="00CC0C94" w:rsidRDefault="00EC2526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6185" w14:textId="77777777" w:rsidR="00EC2526" w:rsidRPr="00CC0C94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0E25" w14:textId="77777777" w:rsidR="00EC2526" w:rsidRPr="00CC0C94" w:rsidRDefault="00EC2526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91AF" w14:textId="77777777" w:rsidR="00EC2526" w:rsidRPr="00CC0C94" w:rsidRDefault="00EC2526" w:rsidP="005165BC">
            <w:pPr>
              <w:pStyle w:val="TAC"/>
            </w:pPr>
            <w:r w:rsidRPr="00CC0C94">
              <w:t>1</w:t>
            </w:r>
          </w:p>
        </w:tc>
      </w:tr>
      <w:tr w:rsidR="00EC2526" w:rsidRPr="00CC0C94" w14:paraId="27B8E494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ED74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646A" w14:textId="77777777" w:rsidR="00EC2526" w:rsidRPr="00CC0C94" w:rsidRDefault="00EC2526" w:rsidP="005165BC">
            <w:pPr>
              <w:pStyle w:val="TAL"/>
            </w:pPr>
            <w:r w:rsidRPr="00CC0C94">
              <w:t>TAI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1837" w14:textId="77777777" w:rsidR="00EC2526" w:rsidRPr="00CC0C94" w:rsidRDefault="00EC2526" w:rsidP="005165BC">
            <w:pPr>
              <w:pStyle w:val="TAL"/>
            </w:pPr>
            <w:r w:rsidRPr="00CC0C94">
              <w:t>Tracking area identity list</w:t>
            </w:r>
          </w:p>
          <w:p w14:paraId="2BFACA6D" w14:textId="77777777" w:rsidR="00EC2526" w:rsidRPr="00CC0C94" w:rsidRDefault="00EC2526" w:rsidP="005165BC">
            <w:pPr>
              <w:pStyle w:val="TAL"/>
            </w:pPr>
            <w:r w:rsidRPr="00CC0C94">
              <w:t>9.9.3.33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8646" w14:textId="77777777" w:rsidR="00EC2526" w:rsidRPr="00CC0C94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FAA1" w14:textId="77777777" w:rsidR="00EC2526" w:rsidRPr="00CC0C94" w:rsidRDefault="00EC2526" w:rsidP="005165BC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CC1A" w14:textId="77777777" w:rsidR="00EC2526" w:rsidRPr="00CC0C94" w:rsidRDefault="00EC2526" w:rsidP="005165BC">
            <w:pPr>
              <w:pStyle w:val="TAC"/>
            </w:pPr>
            <w:r w:rsidRPr="00CC0C94">
              <w:t>7-97</w:t>
            </w:r>
          </w:p>
        </w:tc>
      </w:tr>
      <w:tr w:rsidR="00EC2526" w:rsidRPr="00CC0C94" w:rsidDel="004B7099" w14:paraId="11BC8E6A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C127" w14:textId="77777777" w:rsidR="00EC2526" w:rsidRPr="00CC0C94" w:rsidDel="004B7099" w:rsidRDefault="00EC2526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E8A1" w14:textId="77777777" w:rsidR="00EC2526" w:rsidRPr="00CC0C94" w:rsidDel="004B7099" w:rsidRDefault="00EC2526" w:rsidP="005165BC">
            <w:pPr>
              <w:pStyle w:val="TAL"/>
            </w:pPr>
            <w:r w:rsidRPr="00CC0C94">
              <w:t>ESM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653E" w14:textId="77777777" w:rsidR="00EC2526" w:rsidRPr="00CC0C94" w:rsidRDefault="00EC2526" w:rsidP="005165BC">
            <w:pPr>
              <w:pStyle w:val="TAL"/>
            </w:pPr>
            <w:r w:rsidRPr="00CC0C94">
              <w:t>ESM message container</w:t>
            </w:r>
          </w:p>
          <w:p w14:paraId="0A04E600" w14:textId="77777777" w:rsidR="00EC2526" w:rsidRPr="00CC0C94" w:rsidDel="004B7099" w:rsidRDefault="00EC2526" w:rsidP="005165BC">
            <w:pPr>
              <w:pStyle w:val="TAL"/>
            </w:pPr>
            <w:r w:rsidRPr="00CC0C94">
              <w:t>9.9.3.15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45BE" w14:textId="77777777" w:rsidR="00EC2526" w:rsidRPr="00CC0C94" w:rsidDel="004B7099" w:rsidRDefault="00EC2526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8F9E" w14:textId="77777777" w:rsidR="00EC2526" w:rsidRPr="00CC0C94" w:rsidDel="004B7099" w:rsidRDefault="00EC2526" w:rsidP="005165BC">
            <w:pPr>
              <w:pStyle w:val="TAC"/>
            </w:pPr>
            <w:r w:rsidRPr="00CC0C94">
              <w:t>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9B81" w14:textId="77777777" w:rsidR="00EC2526" w:rsidRPr="00CC0C94" w:rsidDel="004B7099" w:rsidRDefault="00EC2526" w:rsidP="005165BC">
            <w:pPr>
              <w:pStyle w:val="TAC"/>
            </w:pPr>
            <w:r w:rsidRPr="00CC0C94">
              <w:t>5-n</w:t>
            </w:r>
          </w:p>
        </w:tc>
      </w:tr>
      <w:tr w:rsidR="00EC2526" w:rsidRPr="00CC0C94" w14:paraId="5825DF8B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373A" w14:textId="77777777" w:rsidR="00EC2526" w:rsidRPr="00CC0C94" w:rsidRDefault="00EC2526" w:rsidP="005165BC">
            <w:pPr>
              <w:pStyle w:val="TAL"/>
            </w:pPr>
            <w:r w:rsidRPr="00CC0C9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60D2" w14:textId="77777777" w:rsidR="00EC2526" w:rsidRPr="00CC0C94" w:rsidRDefault="00EC2526" w:rsidP="005165BC">
            <w:pPr>
              <w:pStyle w:val="TAL"/>
            </w:pPr>
            <w:r w:rsidRPr="00CC0C94">
              <w:t>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2D55" w14:textId="77777777" w:rsidR="00EC2526" w:rsidRPr="00CC0C94" w:rsidRDefault="00EC2526" w:rsidP="005165BC">
            <w:pPr>
              <w:pStyle w:val="TAL"/>
            </w:pPr>
            <w:r w:rsidRPr="00CC0C94">
              <w:t>EPS mobile identity</w:t>
            </w:r>
          </w:p>
          <w:p w14:paraId="2865F5F0" w14:textId="77777777" w:rsidR="00EC2526" w:rsidRPr="00CC0C94" w:rsidRDefault="00EC2526" w:rsidP="005165BC">
            <w:pPr>
              <w:pStyle w:val="TAL"/>
            </w:pPr>
            <w:r w:rsidRPr="00CC0C94">
              <w:t>9.9.3.12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CCC7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F146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AB07" w14:textId="77777777" w:rsidR="00EC2526" w:rsidRPr="00CC0C94" w:rsidRDefault="00EC2526" w:rsidP="005165BC">
            <w:pPr>
              <w:pStyle w:val="TAC"/>
            </w:pPr>
            <w:r w:rsidRPr="00CC0C94">
              <w:t>13</w:t>
            </w:r>
          </w:p>
        </w:tc>
      </w:tr>
      <w:tr w:rsidR="00EC2526" w:rsidRPr="00CC0C94" w14:paraId="3FDE7913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CA94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5A53" w14:textId="77777777" w:rsidR="00EC2526" w:rsidRPr="00CC0C94" w:rsidRDefault="00EC2526" w:rsidP="005165BC">
            <w:pPr>
              <w:pStyle w:val="TAL"/>
            </w:pPr>
            <w:r w:rsidRPr="00CC0C94">
              <w:rPr>
                <w:lang w:eastAsia="ja-JP"/>
              </w:rPr>
              <w:t>Location area identification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CB5C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Location area identification</w:t>
            </w:r>
          </w:p>
          <w:p w14:paraId="584084E0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9.9.2.</w:t>
            </w:r>
            <w:r w:rsidRPr="00CC0C94">
              <w:rPr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7A57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ja-JP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23D6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ja-JP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A67A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ja-JP"/>
              </w:rPr>
              <w:t>6</w:t>
            </w:r>
          </w:p>
        </w:tc>
      </w:tr>
      <w:tr w:rsidR="00EC2526" w:rsidRPr="00CC0C94" w14:paraId="7568C02C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B72D" w14:textId="77777777" w:rsidR="00EC2526" w:rsidRPr="00CC0C94" w:rsidRDefault="00EC2526" w:rsidP="005165BC">
            <w:pPr>
              <w:pStyle w:val="TAL"/>
            </w:pPr>
            <w:r w:rsidRPr="00CC0C94">
              <w:rPr>
                <w:lang w:eastAsia="ja-JP"/>
              </w:rPr>
              <w:t>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1B0D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M</w:t>
            </w:r>
            <w:r w:rsidRPr="00CC0C94">
              <w:rPr>
                <w:lang w:eastAsia="ja-JP"/>
              </w:rPr>
              <w:t>S</w:t>
            </w:r>
            <w:r w:rsidRPr="00CC0C94">
              <w:rPr>
                <w:rFonts w:hint="eastAsia"/>
                <w:lang w:eastAsia="ja-JP"/>
              </w:rPr>
              <w:t xml:space="preserve"> identity</w:t>
            </w:r>
          </w:p>
          <w:p w14:paraId="4369BC88" w14:textId="77777777" w:rsidR="00EC2526" w:rsidRPr="00CC0C94" w:rsidRDefault="00EC2526" w:rsidP="005165BC">
            <w:pPr>
              <w:pStyle w:val="TAL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7C28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Mobile identity</w:t>
            </w:r>
          </w:p>
          <w:p w14:paraId="2511E0B3" w14:textId="77777777" w:rsidR="00EC2526" w:rsidRPr="00CC0C94" w:rsidRDefault="00EC2526" w:rsidP="005165BC">
            <w:pPr>
              <w:pStyle w:val="TAL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9.9.2.</w:t>
            </w:r>
            <w:r w:rsidRPr="00CC0C94">
              <w:rPr>
                <w:lang w:eastAsia="ja-JP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0885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ja-JP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B9D2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ja-JP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8F86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ja-JP"/>
              </w:rPr>
              <w:t>7-10</w:t>
            </w:r>
          </w:p>
        </w:tc>
      </w:tr>
      <w:tr w:rsidR="00EC2526" w:rsidRPr="00CC0C94" w:rsidDel="004B7099" w14:paraId="6C23399A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568A" w14:textId="77777777" w:rsidR="00EC2526" w:rsidRPr="00CC0C94" w:rsidRDefault="00EC2526" w:rsidP="005165BC">
            <w:pPr>
              <w:pStyle w:val="TAL"/>
            </w:pPr>
            <w:r w:rsidRPr="00CC0C94">
              <w:t>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BE08" w14:textId="77777777" w:rsidR="00EC2526" w:rsidRPr="00CC0C94" w:rsidRDefault="00EC2526" w:rsidP="005165BC">
            <w:pPr>
              <w:pStyle w:val="TAL"/>
            </w:pPr>
            <w:r w:rsidRPr="00CC0C94">
              <w:t>EMM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00D6" w14:textId="77777777" w:rsidR="00EC2526" w:rsidRPr="00CC0C94" w:rsidRDefault="00EC2526" w:rsidP="005165BC">
            <w:pPr>
              <w:pStyle w:val="TAL"/>
            </w:pPr>
            <w:r w:rsidRPr="00CC0C94">
              <w:t>EMM cause</w:t>
            </w:r>
          </w:p>
          <w:p w14:paraId="0180F9F9" w14:textId="77777777" w:rsidR="00EC2526" w:rsidRPr="00CC0C94" w:rsidRDefault="00EC2526" w:rsidP="005165BC">
            <w:pPr>
              <w:pStyle w:val="TAL"/>
            </w:pPr>
            <w:r w:rsidRPr="00CC0C94">
              <w:t>9.9.3.9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6C0B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D0BF" w14:textId="77777777" w:rsidR="00EC2526" w:rsidRPr="00CC0C94" w:rsidRDefault="00EC2526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D9CC" w14:textId="77777777" w:rsidR="00EC2526" w:rsidRPr="00CC0C94" w:rsidRDefault="00EC2526" w:rsidP="005165BC">
            <w:pPr>
              <w:pStyle w:val="TAC"/>
            </w:pPr>
            <w:r w:rsidRPr="00CC0C94">
              <w:t>2</w:t>
            </w:r>
          </w:p>
        </w:tc>
      </w:tr>
      <w:tr w:rsidR="00EC2526" w:rsidRPr="00CC0C94" w:rsidDel="004B7099" w14:paraId="5CF18CEE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C8A0" w14:textId="77777777" w:rsidR="00EC2526" w:rsidRPr="00CC0C94" w:rsidRDefault="00EC2526" w:rsidP="005165BC">
            <w:pPr>
              <w:pStyle w:val="TAL"/>
            </w:pPr>
            <w:r w:rsidRPr="00CC0C94"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6962" w14:textId="77777777" w:rsidR="00EC2526" w:rsidRPr="00CC0C94" w:rsidRDefault="00EC2526" w:rsidP="005165BC">
            <w:pPr>
              <w:pStyle w:val="TAL"/>
            </w:pPr>
            <w:r w:rsidRPr="00CC0C94">
              <w:t>T3402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A47A" w14:textId="77777777" w:rsidR="00EC2526" w:rsidRPr="00CC0C94" w:rsidRDefault="00EC2526" w:rsidP="005165BC">
            <w:pPr>
              <w:pStyle w:val="TAL"/>
            </w:pPr>
            <w:r w:rsidRPr="00CC0C94">
              <w:t>GPRS timer</w:t>
            </w:r>
          </w:p>
          <w:p w14:paraId="6E8BA7EC" w14:textId="77777777" w:rsidR="00EC2526" w:rsidRPr="00CC0C94" w:rsidRDefault="00EC2526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ED23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40D7" w14:textId="77777777" w:rsidR="00EC2526" w:rsidRPr="00CC0C94" w:rsidRDefault="00EC2526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4BF3" w14:textId="77777777" w:rsidR="00EC2526" w:rsidRPr="00CC0C94" w:rsidRDefault="00EC2526" w:rsidP="005165BC">
            <w:pPr>
              <w:pStyle w:val="TAC"/>
            </w:pPr>
            <w:r w:rsidRPr="00CC0C94">
              <w:t>2</w:t>
            </w:r>
          </w:p>
        </w:tc>
      </w:tr>
      <w:tr w:rsidR="00EC2526" w:rsidRPr="00CC0C94" w14:paraId="61744961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876A1" w14:textId="77777777" w:rsidR="00EC2526" w:rsidRPr="00CC0C94" w:rsidRDefault="00EC2526" w:rsidP="005165BC">
            <w:pPr>
              <w:pStyle w:val="TAL"/>
            </w:pPr>
            <w:r w:rsidRPr="00CC0C94">
              <w:t>59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D51A" w14:textId="77777777" w:rsidR="00EC2526" w:rsidRPr="00CC0C94" w:rsidRDefault="00EC2526" w:rsidP="005165BC">
            <w:pPr>
              <w:pStyle w:val="TAL"/>
            </w:pPr>
            <w:r w:rsidRPr="00CC0C94">
              <w:t>T3423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45BF" w14:textId="77777777" w:rsidR="00EC2526" w:rsidRPr="00CC0C94" w:rsidRDefault="00EC2526" w:rsidP="005165BC">
            <w:pPr>
              <w:pStyle w:val="TAL"/>
            </w:pPr>
            <w:r w:rsidRPr="00CC0C94">
              <w:t>GPRS timer</w:t>
            </w:r>
          </w:p>
          <w:p w14:paraId="544FA19A" w14:textId="77777777" w:rsidR="00EC2526" w:rsidRPr="00CC0C94" w:rsidRDefault="00EC2526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7C79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D42B" w14:textId="77777777" w:rsidR="00EC2526" w:rsidRPr="00CC0C94" w:rsidRDefault="00EC2526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67E3" w14:textId="77777777" w:rsidR="00EC2526" w:rsidRPr="00CC0C94" w:rsidRDefault="00EC2526" w:rsidP="005165BC">
            <w:pPr>
              <w:pStyle w:val="TAC"/>
            </w:pPr>
            <w:r w:rsidRPr="00CC0C94">
              <w:t>2</w:t>
            </w:r>
          </w:p>
        </w:tc>
      </w:tr>
      <w:tr w:rsidR="00EC2526" w:rsidRPr="00CC0C94" w14:paraId="5C819446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E6E1" w14:textId="77777777" w:rsidR="00EC2526" w:rsidRPr="00CC0C94" w:rsidRDefault="00EC2526" w:rsidP="005165BC">
            <w:pPr>
              <w:pStyle w:val="TAL"/>
            </w:pPr>
            <w:r w:rsidRPr="00CC0C94">
              <w:t>4A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1B01" w14:textId="77777777" w:rsidR="00EC2526" w:rsidRPr="00CC0C94" w:rsidRDefault="00EC2526" w:rsidP="005165BC">
            <w:pPr>
              <w:pStyle w:val="TAL"/>
            </w:pPr>
            <w:r w:rsidRPr="00CC0C94">
              <w:t>Equivalent PLMNs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EA54" w14:textId="77777777" w:rsidR="00EC2526" w:rsidRPr="00CC0C94" w:rsidRDefault="00EC2526" w:rsidP="005165BC">
            <w:pPr>
              <w:pStyle w:val="TAL"/>
            </w:pPr>
            <w:r w:rsidRPr="00CC0C94">
              <w:t>PLMN list</w:t>
            </w:r>
          </w:p>
          <w:p w14:paraId="212360C0" w14:textId="77777777" w:rsidR="00EC2526" w:rsidRPr="00CC0C94" w:rsidRDefault="00EC2526" w:rsidP="005165BC">
            <w:pPr>
              <w:pStyle w:val="TAL"/>
            </w:pPr>
            <w:r w:rsidRPr="00CC0C94">
              <w:t>9.9.2.8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35D1F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5104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EFBB" w14:textId="77777777" w:rsidR="00EC2526" w:rsidRPr="00CC0C94" w:rsidRDefault="00EC2526" w:rsidP="005165BC">
            <w:pPr>
              <w:pStyle w:val="TAC"/>
            </w:pPr>
            <w:r w:rsidRPr="00CC0C94">
              <w:t>5-47</w:t>
            </w:r>
          </w:p>
        </w:tc>
      </w:tr>
      <w:tr w:rsidR="00EC2526" w:rsidRPr="00CC0C94" w14:paraId="0064710C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3C3C" w14:textId="77777777" w:rsidR="00EC2526" w:rsidRPr="00CC0C94" w:rsidRDefault="00EC2526" w:rsidP="005165BC">
            <w:pPr>
              <w:pStyle w:val="TAL"/>
            </w:pPr>
            <w:r w:rsidRPr="00CC0C94"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BED6" w14:textId="77777777" w:rsidR="00EC2526" w:rsidRPr="00CC0C94" w:rsidRDefault="00EC2526" w:rsidP="005165BC">
            <w:pPr>
              <w:pStyle w:val="TAL"/>
            </w:pPr>
            <w:r w:rsidRPr="00CC0C94">
              <w:t>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EE717" w14:textId="77777777" w:rsidR="00EC2526" w:rsidRPr="00CC0C94" w:rsidRDefault="00EC2526" w:rsidP="005165BC">
            <w:pPr>
              <w:pStyle w:val="TAL"/>
            </w:pPr>
            <w:r w:rsidRPr="00CC0C94">
              <w:t>Emergency number list</w:t>
            </w:r>
          </w:p>
          <w:p w14:paraId="173444E9" w14:textId="77777777" w:rsidR="00EC2526" w:rsidRPr="00CC0C94" w:rsidRDefault="00EC2526" w:rsidP="005165BC">
            <w:pPr>
              <w:pStyle w:val="TAL"/>
            </w:pPr>
            <w:r w:rsidRPr="00CC0C94">
              <w:t>9.9.3.37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532B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7F20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B4AF" w14:textId="77777777" w:rsidR="00EC2526" w:rsidRPr="00CC0C94" w:rsidRDefault="00EC2526" w:rsidP="005165BC">
            <w:pPr>
              <w:pStyle w:val="TAC"/>
            </w:pPr>
            <w:r w:rsidRPr="00CC0C94">
              <w:t>5-50</w:t>
            </w:r>
          </w:p>
        </w:tc>
      </w:tr>
      <w:tr w:rsidR="00EC2526" w:rsidRPr="00CC0C94" w14:paraId="01AF2F63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9A2D" w14:textId="77777777" w:rsidR="00EC2526" w:rsidRPr="00CC0C94" w:rsidRDefault="00EC2526" w:rsidP="005165BC">
            <w:pPr>
              <w:pStyle w:val="TAL"/>
            </w:pPr>
            <w:r w:rsidRPr="00CC0C94">
              <w:t>64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6865" w14:textId="77777777" w:rsidR="00EC2526" w:rsidRPr="00CC0C94" w:rsidRDefault="00EC2526" w:rsidP="005165BC">
            <w:pPr>
              <w:pStyle w:val="TAL"/>
            </w:pPr>
            <w:r w:rsidRPr="00CC0C94">
              <w:t>EPS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CDD3" w14:textId="77777777" w:rsidR="00EC2526" w:rsidRPr="00CC0C94" w:rsidRDefault="00EC2526" w:rsidP="005165BC">
            <w:pPr>
              <w:pStyle w:val="TAL"/>
            </w:pPr>
            <w:r w:rsidRPr="00CC0C94">
              <w:t>EPS network feature support</w:t>
            </w:r>
          </w:p>
          <w:p w14:paraId="3F65D70B" w14:textId="77777777" w:rsidR="00EC2526" w:rsidRPr="00CC0C94" w:rsidRDefault="00EC2526" w:rsidP="005165BC">
            <w:pPr>
              <w:pStyle w:val="TAL"/>
            </w:pPr>
            <w:r w:rsidRPr="00CC0C94">
              <w:t>9.9.3.12A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8E19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2B66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CB7D" w14:textId="77777777" w:rsidR="00EC2526" w:rsidRPr="00CC0C94" w:rsidRDefault="00EC2526" w:rsidP="005165BC">
            <w:pPr>
              <w:pStyle w:val="TAC"/>
            </w:pPr>
            <w:r w:rsidRPr="00CC0C94">
              <w:t>3-4</w:t>
            </w:r>
          </w:p>
        </w:tc>
      </w:tr>
      <w:tr w:rsidR="00EC2526" w:rsidRPr="00CC0C94" w14:paraId="6B9C62DD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AC8D" w14:textId="77777777" w:rsidR="00EC2526" w:rsidRPr="00CC0C94" w:rsidRDefault="00EC2526" w:rsidP="005165BC">
            <w:pPr>
              <w:pStyle w:val="TAL"/>
            </w:pPr>
            <w:r w:rsidRPr="00CC0C94">
              <w:t>F-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70EB" w14:textId="77777777" w:rsidR="00EC2526" w:rsidRPr="00CC0C94" w:rsidRDefault="00EC2526" w:rsidP="005165BC">
            <w:pPr>
              <w:pStyle w:val="TAL"/>
            </w:pPr>
            <w:r w:rsidRPr="00CC0C94">
              <w:t>Additional update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D417" w14:textId="77777777" w:rsidR="00EC2526" w:rsidRPr="00CC0C94" w:rsidRDefault="00EC2526" w:rsidP="005165BC">
            <w:pPr>
              <w:pStyle w:val="TAL"/>
            </w:pPr>
            <w:r w:rsidRPr="00CC0C94">
              <w:t>Additional update result</w:t>
            </w:r>
          </w:p>
          <w:p w14:paraId="79B265B2" w14:textId="77777777" w:rsidR="00EC2526" w:rsidRPr="00CC0C94" w:rsidRDefault="00EC2526" w:rsidP="005165BC">
            <w:pPr>
              <w:pStyle w:val="TAL"/>
            </w:pPr>
            <w:r w:rsidRPr="00CC0C94">
              <w:t>9.9.3.0A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5ADE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91" w14:textId="77777777" w:rsidR="00EC2526" w:rsidRPr="00CC0C94" w:rsidRDefault="00EC2526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7A6D" w14:textId="77777777" w:rsidR="00EC2526" w:rsidRPr="00CC0C94" w:rsidRDefault="00EC2526" w:rsidP="005165BC">
            <w:pPr>
              <w:pStyle w:val="TAC"/>
            </w:pPr>
            <w:r w:rsidRPr="00CC0C94">
              <w:t>1</w:t>
            </w:r>
          </w:p>
        </w:tc>
      </w:tr>
      <w:tr w:rsidR="00EC2526" w:rsidRPr="00CC0C94" w14:paraId="5ABCCE87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AC1F" w14:textId="77777777" w:rsidR="00EC2526" w:rsidRPr="00CC0C94" w:rsidRDefault="00EC2526" w:rsidP="005165BC">
            <w:pPr>
              <w:pStyle w:val="TAL"/>
            </w:pPr>
            <w:r w:rsidRPr="00CC0C9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1A92" w14:textId="77777777" w:rsidR="00EC2526" w:rsidRPr="00CC0C94" w:rsidRDefault="00EC2526" w:rsidP="005165BC">
            <w:pPr>
              <w:pStyle w:val="TAL"/>
            </w:pPr>
            <w:r w:rsidRPr="00CC0C94">
              <w:t>T3412 extended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2FCC" w14:textId="77777777" w:rsidR="00EC2526" w:rsidRPr="00CC0C94" w:rsidRDefault="00EC2526" w:rsidP="005165BC">
            <w:pPr>
              <w:pStyle w:val="TAL"/>
            </w:pPr>
            <w:r w:rsidRPr="00CC0C94">
              <w:t>GPRS timer 3</w:t>
            </w:r>
          </w:p>
          <w:p w14:paraId="2563A05E" w14:textId="77777777" w:rsidR="00EC2526" w:rsidRPr="00CC0C94" w:rsidRDefault="00EC2526" w:rsidP="005165BC">
            <w:pPr>
              <w:pStyle w:val="TAL"/>
            </w:pPr>
            <w:r w:rsidRPr="00CC0C94"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0844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1BE7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48DC" w14:textId="77777777" w:rsidR="00EC2526" w:rsidRPr="00CC0C94" w:rsidRDefault="00EC2526" w:rsidP="005165BC">
            <w:pPr>
              <w:pStyle w:val="TAC"/>
            </w:pPr>
            <w:r w:rsidRPr="00CC0C94">
              <w:t>3</w:t>
            </w:r>
          </w:p>
        </w:tc>
      </w:tr>
      <w:tr w:rsidR="00EC2526" w:rsidRPr="00CC0C94" w14:paraId="7A096EB6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EA23" w14:textId="77777777" w:rsidR="00EC2526" w:rsidRPr="00CC0C94" w:rsidRDefault="00EC2526" w:rsidP="005165BC">
            <w:pPr>
              <w:pStyle w:val="TAL"/>
            </w:pPr>
            <w:r w:rsidRPr="00CC0C94"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F311" w14:textId="77777777" w:rsidR="00EC2526" w:rsidRPr="00CC0C94" w:rsidRDefault="00EC2526" w:rsidP="005165BC">
            <w:pPr>
              <w:pStyle w:val="TAL"/>
            </w:pPr>
            <w:r w:rsidRPr="00CC0C94">
              <w:t>T3324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6AF69" w14:textId="77777777" w:rsidR="00EC2526" w:rsidRPr="00CC0C94" w:rsidRDefault="00EC2526" w:rsidP="005165BC">
            <w:pPr>
              <w:pStyle w:val="TAL"/>
            </w:pPr>
            <w:r w:rsidRPr="00CC0C94">
              <w:t>GPRS timer 2</w:t>
            </w:r>
          </w:p>
          <w:p w14:paraId="2E743FFD" w14:textId="77777777" w:rsidR="00EC2526" w:rsidRPr="00CC0C94" w:rsidRDefault="00EC2526" w:rsidP="005165BC">
            <w:pPr>
              <w:pStyle w:val="TAL"/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9584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C32B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16C6" w14:textId="77777777" w:rsidR="00EC2526" w:rsidRPr="00CC0C94" w:rsidRDefault="00EC2526" w:rsidP="005165BC">
            <w:pPr>
              <w:pStyle w:val="TAC"/>
            </w:pPr>
            <w:r w:rsidRPr="00CC0C94">
              <w:t>3</w:t>
            </w:r>
          </w:p>
        </w:tc>
      </w:tr>
      <w:tr w:rsidR="00EC2526" w:rsidRPr="00CC0C94" w14:paraId="1CD13E28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3294" w14:textId="77777777" w:rsidR="00EC2526" w:rsidRPr="00CC0C94" w:rsidRDefault="00EC2526" w:rsidP="005165BC">
            <w:pPr>
              <w:pStyle w:val="TAL"/>
            </w:pPr>
            <w:r w:rsidRPr="00CC0C94"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3859" w14:textId="77777777" w:rsidR="00EC2526" w:rsidRPr="00CC0C94" w:rsidRDefault="00EC2526" w:rsidP="005165BC">
            <w:pPr>
              <w:pStyle w:val="TAL"/>
            </w:pPr>
            <w:r w:rsidRPr="00CC0C94">
              <w:t>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8D57" w14:textId="77777777" w:rsidR="00EC2526" w:rsidRPr="00CC0C94" w:rsidRDefault="00EC2526" w:rsidP="005165BC">
            <w:pPr>
              <w:pStyle w:val="TAL"/>
            </w:pPr>
            <w:r w:rsidRPr="00CC0C94">
              <w:t>Extended DRX parameters</w:t>
            </w:r>
          </w:p>
          <w:p w14:paraId="10F728BC" w14:textId="77777777" w:rsidR="00EC2526" w:rsidRPr="00CC0C94" w:rsidRDefault="00EC2526" w:rsidP="005165BC">
            <w:pPr>
              <w:pStyle w:val="TAL"/>
            </w:pPr>
            <w:r w:rsidRPr="00CC0C94">
              <w:t>9.9.3.46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7DE0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E274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3B28" w14:textId="77777777" w:rsidR="00EC2526" w:rsidRPr="00CC0C94" w:rsidRDefault="00EC2526" w:rsidP="005165BC">
            <w:pPr>
              <w:pStyle w:val="TAC"/>
            </w:pPr>
            <w:r w:rsidRPr="00CC0C94">
              <w:t>3</w:t>
            </w:r>
          </w:p>
        </w:tc>
      </w:tr>
      <w:tr w:rsidR="00EC2526" w:rsidRPr="00CC0C94" w14:paraId="3E45660A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4918" w14:textId="77777777" w:rsidR="00EC2526" w:rsidRPr="00CC0C94" w:rsidRDefault="00EC2526" w:rsidP="005165BC">
            <w:pPr>
              <w:pStyle w:val="TAL"/>
            </w:pPr>
            <w:r w:rsidRPr="00CC0C94">
              <w:rPr>
                <w:lang w:eastAsia="zh-CN"/>
              </w:rPr>
              <w:t>65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D8EA" w14:textId="77777777" w:rsidR="00EC2526" w:rsidRPr="00CC0C94" w:rsidRDefault="00EC2526" w:rsidP="005165BC">
            <w:pPr>
              <w:pStyle w:val="TAL"/>
            </w:pPr>
            <w:r w:rsidRPr="00CC0C94">
              <w:rPr>
                <w:lang w:eastAsia="zh-CN"/>
              </w:rPr>
              <w:t>DCN-ID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4F85" w14:textId="77777777" w:rsidR="00EC2526" w:rsidRPr="00CC0C94" w:rsidRDefault="00EC2526" w:rsidP="005165BC">
            <w:pPr>
              <w:pStyle w:val="TAL"/>
            </w:pPr>
            <w:r w:rsidRPr="00CC0C94">
              <w:t>DCN-ID</w:t>
            </w:r>
          </w:p>
          <w:p w14:paraId="2EFF51DF" w14:textId="77777777" w:rsidR="00EC2526" w:rsidRPr="00CC0C94" w:rsidRDefault="00EC2526" w:rsidP="005165BC">
            <w:pPr>
              <w:pStyle w:val="TAL"/>
            </w:pPr>
            <w:r w:rsidRPr="00CC0C94">
              <w:t>9.9.3.48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A677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DD87" w14:textId="77777777" w:rsidR="00EC2526" w:rsidRPr="00CC0C94" w:rsidRDefault="00EC2526" w:rsidP="005165BC">
            <w:pPr>
              <w:pStyle w:val="TAC"/>
            </w:pPr>
            <w:r w:rsidRPr="00CC0C94">
              <w:rPr>
                <w:lang w:eastAsia="zh-CN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43A9" w14:textId="77777777" w:rsidR="00EC2526" w:rsidRPr="00CC0C94" w:rsidRDefault="00EC2526" w:rsidP="005165BC">
            <w:pPr>
              <w:pStyle w:val="TAC"/>
            </w:pPr>
            <w:r w:rsidRPr="00CC0C94">
              <w:t>4</w:t>
            </w:r>
          </w:p>
        </w:tc>
      </w:tr>
      <w:tr w:rsidR="00EC2526" w:rsidRPr="00CC0C94" w14:paraId="21F3CDB6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85797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FA0C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t>SMS services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6F0E" w14:textId="77777777" w:rsidR="00EC2526" w:rsidRPr="00CC0C94" w:rsidRDefault="00EC2526" w:rsidP="005165BC">
            <w:pPr>
              <w:pStyle w:val="TAL"/>
            </w:pPr>
            <w:r w:rsidRPr="00CC0C94">
              <w:t>SMS services status</w:t>
            </w:r>
          </w:p>
          <w:p w14:paraId="45965DFA" w14:textId="77777777" w:rsidR="00EC2526" w:rsidRPr="00CC0C94" w:rsidRDefault="00EC2526" w:rsidP="005165BC">
            <w:pPr>
              <w:pStyle w:val="TAL"/>
            </w:pPr>
            <w:r w:rsidRPr="00CC0C94">
              <w:t>9.9.3.4B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1D42" w14:textId="77777777" w:rsidR="00EC2526" w:rsidRPr="00CC0C94" w:rsidRDefault="00EC2526" w:rsidP="005165BC">
            <w:pPr>
              <w:pStyle w:val="TAC"/>
              <w:rPr>
                <w:lang w:eastAsia="zh-CN"/>
              </w:rPr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33DB" w14:textId="77777777" w:rsidR="00EC2526" w:rsidRPr="00CC0C94" w:rsidRDefault="00EC2526" w:rsidP="005165BC">
            <w:pPr>
              <w:pStyle w:val="TAC"/>
              <w:rPr>
                <w:lang w:eastAsia="zh-CN"/>
              </w:rPr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5250" w14:textId="77777777" w:rsidR="00EC2526" w:rsidRPr="00CC0C94" w:rsidRDefault="00EC2526" w:rsidP="005165BC">
            <w:pPr>
              <w:pStyle w:val="TAC"/>
            </w:pPr>
            <w:r w:rsidRPr="00CC0C94">
              <w:t>1</w:t>
            </w:r>
          </w:p>
        </w:tc>
      </w:tr>
      <w:tr w:rsidR="00EC2526" w:rsidRPr="00CC0C94" w14:paraId="756555B9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8254" w14:textId="77777777" w:rsidR="00EC2526" w:rsidRPr="00CC0C94" w:rsidRDefault="00EC2526" w:rsidP="005165BC">
            <w:pPr>
              <w:pStyle w:val="TAL"/>
            </w:pPr>
            <w:r w:rsidRPr="00CC0C94"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A7BC" w14:textId="77777777" w:rsidR="00EC2526" w:rsidRPr="00CC0C94" w:rsidRDefault="00EC2526" w:rsidP="005165BC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provided policies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9B41" w14:textId="77777777" w:rsidR="00EC2526" w:rsidRPr="00CC0C94" w:rsidRDefault="00EC2526" w:rsidP="005165BC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provided policies</w:t>
            </w:r>
          </w:p>
          <w:p w14:paraId="155B0327" w14:textId="77777777" w:rsidR="00EC2526" w:rsidRPr="00CC0C94" w:rsidRDefault="00EC2526" w:rsidP="005165BC">
            <w:pPr>
              <w:pStyle w:val="TAL"/>
            </w:pPr>
            <w:r w:rsidRPr="00CC0C94">
              <w:t>9.9.3.49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B047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8E13" w14:textId="77777777" w:rsidR="00EC2526" w:rsidRPr="00CC0C94" w:rsidRDefault="00EC2526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5987" w14:textId="77777777" w:rsidR="00EC2526" w:rsidRPr="00CC0C94" w:rsidRDefault="00EC2526" w:rsidP="005165BC">
            <w:pPr>
              <w:pStyle w:val="TAC"/>
            </w:pPr>
            <w:r w:rsidRPr="00CC0C94">
              <w:t>1</w:t>
            </w:r>
          </w:p>
        </w:tc>
      </w:tr>
      <w:tr w:rsidR="00EC2526" w:rsidRPr="00CC0C94" w14:paraId="63325418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9790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44CE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97657" w14:textId="77777777" w:rsidR="00EC2526" w:rsidRPr="00CC0C94" w:rsidRDefault="00EC2526" w:rsidP="005165BC">
            <w:pPr>
              <w:pStyle w:val="TAL"/>
            </w:pPr>
            <w:r w:rsidRPr="00CC0C94">
              <w:t>GPRS timer 2</w:t>
            </w:r>
          </w:p>
          <w:p w14:paraId="1A3DC9D7" w14:textId="77777777" w:rsidR="00EC2526" w:rsidRPr="00CC0C94" w:rsidRDefault="00EC2526" w:rsidP="005165BC">
            <w:pPr>
              <w:pStyle w:val="TAL"/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F59A" w14:textId="77777777" w:rsidR="00EC2526" w:rsidRPr="00CC0C94" w:rsidRDefault="00EC2526" w:rsidP="005165BC">
            <w:pPr>
              <w:pStyle w:val="TAC"/>
              <w:rPr>
                <w:lang w:eastAsia="zh-CN"/>
              </w:rPr>
            </w:pPr>
            <w:r w:rsidRPr="00CC0C94">
              <w:rPr>
                <w:rFonts w:hint="eastAsia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ED23" w14:textId="77777777" w:rsidR="00EC2526" w:rsidRPr="00CC0C94" w:rsidRDefault="00EC2526" w:rsidP="005165BC">
            <w:pPr>
              <w:pStyle w:val="TAC"/>
              <w:rPr>
                <w:lang w:eastAsia="zh-CN"/>
              </w:rPr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2989" w14:textId="77777777" w:rsidR="00EC2526" w:rsidRPr="00CC0C94" w:rsidRDefault="00EC2526" w:rsidP="005165BC">
            <w:pPr>
              <w:pStyle w:val="TAC"/>
            </w:pPr>
            <w:r w:rsidRPr="00CC0C94">
              <w:t>3</w:t>
            </w:r>
          </w:p>
        </w:tc>
      </w:tr>
      <w:tr w:rsidR="00EC2526" w:rsidRPr="00CC0C94" w14:paraId="4DCA6024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0911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C-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9DAE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rPr>
                <w:lang w:val="cs-CZ"/>
              </w:rPr>
              <w:t>Network policy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E125" w14:textId="77777777" w:rsidR="00EC2526" w:rsidRPr="00CC0C94" w:rsidRDefault="00EC2526" w:rsidP="005165BC">
            <w:pPr>
              <w:pStyle w:val="TAL"/>
            </w:pPr>
            <w:r w:rsidRPr="00CC0C94">
              <w:rPr>
                <w:lang w:val="cs-CZ"/>
              </w:rPr>
              <w:t>Network policy</w:t>
            </w:r>
          </w:p>
          <w:p w14:paraId="4160267A" w14:textId="77777777" w:rsidR="00EC2526" w:rsidRPr="00CC0C94" w:rsidRDefault="00EC2526" w:rsidP="005165BC">
            <w:pPr>
              <w:pStyle w:val="TAL"/>
            </w:pPr>
            <w:r w:rsidRPr="00CC0C94">
              <w:t>9.9.3.52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EE97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C948" w14:textId="77777777" w:rsidR="00EC2526" w:rsidRPr="00CC0C94" w:rsidRDefault="00EC2526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B25D" w14:textId="77777777" w:rsidR="00EC2526" w:rsidRPr="00CC0C94" w:rsidRDefault="00EC2526" w:rsidP="005165BC">
            <w:pPr>
              <w:pStyle w:val="TAC"/>
            </w:pPr>
            <w:r w:rsidRPr="00CC0C94">
              <w:t>1</w:t>
            </w:r>
          </w:p>
        </w:tc>
      </w:tr>
      <w:tr w:rsidR="00EC2526" w:rsidRPr="00CC0C94" w14:paraId="037F68D2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346B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E9ED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T3447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0901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GPRS timer 3</w:t>
            </w:r>
          </w:p>
          <w:p w14:paraId="1FC75863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8C88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0A95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D36A" w14:textId="77777777" w:rsidR="00EC2526" w:rsidRPr="00CC0C94" w:rsidRDefault="00EC2526" w:rsidP="005165BC">
            <w:pPr>
              <w:pStyle w:val="TAC"/>
            </w:pPr>
            <w:r w:rsidRPr="00CC0C94">
              <w:t>3</w:t>
            </w:r>
          </w:p>
        </w:tc>
      </w:tr>
      <w:tr w:rsidR="00EC2526" w:rsidRPr="00CC0C94" w14:paraId="6A570635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F590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74C5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Extended 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9323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Extended emergency number list</w:t>
            </w:r>
          </w:p>
          <w:p w14:paraId="0FCAA35F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3E83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20FA" w14:textId="77777777" w:rsidR="00EC2526" w:rsidRPr="00CC0C94" w:rsidRDefault="00EC2526" w:rsidP="005165BC">
            <w:pPr>
              <w:pStyle w:val="TAC"/>
            </w:pPr>
            <w:r w:rsidRPr="00CC0C94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D430" w14:textId="77777777" w:rsidR="00EC2526" w:rsidRPr="00CC0C94" w:rsidRDefault="00EC2526" w:rsidP="005165BC">
            <w:pPr>
              <w:pStyle w:val="TAC"/>
            </w:pPr>
            <w:r>
              <w:t>7-65538</w:t>
            </w:r>
          </w:p>
        </w:tc>
      </w:tr>
      <w:tr w:rsidR="00EC2526" w:rsidRPr="00CC0C94" w14:paraId="2875AA8B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181D" w14:textId="77777777" w:rsidR="00EC2526" w:rsidRPr="00CC0C94" w:rsidRDefault="00EC2526" w:rsidP="005165B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E9DA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1774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0AE78D05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9E0E" w14:textId="77777777" w:rsidR="00EC2526" w:rsidRPr="00CC0C94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637E" w14:textId="77777777" w:rsidR="00EC2526" w:rsidRPr="00CC0C94" w:rsidRDefault="00EC2526" w:rsidP="005165BC">
            <w:pPr>
              <w:pStyle w:val="TAC"/>
            </w:pPr>
            <w:r w:rsidRPr="00CC0C94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9B88" w14:textId="77777777" w:rsidR="00EC2526" w:rsidRPr="00CC0C94" w:rsidRDefault="00EC2526" w:rsidP="005165BC">
            <w:pPr>
              <w:pStyle w:val="TAC"/>
            </w:pPr>
            <w:r w:rsidRPr="00CC0C94">
              <w:t>35-2291</w:t>
            </w:r>
          </w:p>
        </w:tc>
      </w:tr>
      <w:tr w:rsidR="00EC2526" w:rsidRPr="00CC0C94" w14:paraId="464F84CC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4CF8" w14:textId="77777777" w:rsidR="00EC2526" w:rsidRPr="00336A18" w:rsidRDefault="00EC2526" w:rsidP="005165BC">
            <w:pPr>
              <w:pStyle w:val="TAL"/>
              <w:rPr>
                <w:lang w:eastAsia="zh-CN"/>
              </w:rPr>
            </w:pPr>
            <w:r w:rsidRPr="00336A18">
              <w:rPr>
                <w:lang w:eastAsia="zh-CN"/>
              </w:rPr>
              <w:t>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A1F4" w14:textId="77777777" w:rsidR="00EC2526" w:rsidRPr="00336A18" w:rsidRDefault="00EC2526" w:rsidP="005165BC">
            <w:pPr>
              <w:pStyle w:val="TAL"/>
              <w:rPr>
                <w:lang w:val="cs-CZ"/>
              </w:rPr>
            </w:pPr>
            <w:r w:rsidRPr="00336A18">
              <w:rPr>
                <w:lang w:val="cs-CZ"/>
              </w:rP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0201" w14:textId="77777777" w:rsidR="00EC2526" w:rsidRDefault="00EC2526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</w:t>
            </w:r>
          </w:p>
          <w:p w14:paraId="71ACBD92" w14:textId="77777777" w:rsidR="00EC2526" w:rsidRPr="00CC0C94" w:rsidRDefault="00EC2526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9.9.3.60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88BF" w14:textId="77777777" w:rsidR="00EC2526" w:rsidRPr="00CC0C94" w:rsidRDefault="00EC2526" w:rsidP="005165BC">
            <w:pPr>
              <w:pStyle w:val="TAC"/>
            </w:pPr>
            <w: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C0DB" w14:textId="77777777" w:rsidR="00EC2526" w:rsidRPr="00CC0C94" w:rsidRDefault="00EC2526" w:rsidP="005165BC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779C" w14:textId="77777777" w:rsidR="00EC2526" w:rsidRPr="00CC0C94" w:rsidRDefault="00EC2526" w:rsidP="005165BC">
            <w:pPr>
              <w:pStyle w:val="TAC"/>
            </w:pPr>
            <w:r>
              <w:t>3-n</w:t>
            </w:r>
          </w:p>
        </w:tc>
      </w:tr>
      <w:tr w:rsidR="00EC2526" w:rsidRPr="00CC0C94" w14:paraId="2E988561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59F4" w14:textId="77777777" w:rsidR="00EC2526" w:rsidRPr="00336A18" w:rsidRDefault="00EC2526" w:rsidP="005165BC">
            <w:pPr>
              <w:pStyle w:val="TAL"/>
              <w:rPr>
                <w:lang w:eastAsia="zh-CN"/>
              </w:rPr>
            </w:pPr>
            <w:r w:rsidRPr="00336A18">
              <w:rPr>
                <w:lang w:eastAsia="zh-CN"/>
              </w:rPr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C94B" w14:textId="77777777" w:rsidR="00EC2526" w:rsidRDefault="00EC2526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 deletion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3290" w14:textId="77777777" w:rsidR="00EC2526" w:rsidRDefault="00EC2526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 deletion indication</w:t>
            </w:r>
          </w:p>
          <w:p w14:paraId="04D8A2DF" w14:textId="77777777" w:rsidR="00EC2526" w:rsidRDefault="00EC2526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9.9.3.61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EF5A" w14:textId="77777777" w:rsidR="00EC2526" w:rsidRDefault="00EC2526" w:rsidP="005165BC">
            <w:pPr>
              <w:pStyle w:val="TAC"/>
            </w:pPr>
            <w: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F4DB" w14:textId="77777777" w:rsidR="00EC2526" w:rsidRDefault="00EC2526" w:rsidP="005165BC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795C" w14:textId="77777777" w:rsidR="00EC2526" w:rsidRDefault="00EC2526" w:rsidP="005165BC">
            <w:pPr>
              <w:pStyle w:val="TAC"/>
            </w:pPr>
            <w:r>
              <w:t>1</w:t>
            </w:r>
          </w:p>
        </w:tc>
      </w:tr>
      <w:tr w:rsidR="00EC2526" w:rsidRPr="00CC0C94" w14:paraId="69E0AD4A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B49A" w14:textId="2D11859A" w:rsidR="00EC2526" w:rsidRPr="00112262" w:rsidRDefault="00EC2526" w:rsidP="005165BC">
            <w:pPr>
              <w:pStyle w:val="TAL"/>
              <w:rPr>
                <w:highlight w:val="green"/>
                <w:lang w:eastAsia="zh-CN"/>
              </w:rPr>
            </w:pPr>
            <w:del w:id="9" w:author="Huawei-SL" w:date="2020-09-29T16:24:00Z">
              <w:r w:rsidDel="006A77E3">
                <w:rPr>
                  <w:highlight w:val="green"/>
                  <w:lang w:eastAsia="zh-CN"/>
                </w:rPr>
                <w:delText>xx</w:delText>
              </w:r>
            </w:del>
            <w:ins w:id="10" w:author="Huawei-SL" w:date="2020-09-29T16:24:00Z">
              <w:r w:rsidR="006A77E3" w:rsidRPr="006A77E3">
                <w:rPr>
                  <w:lang w:eastAsia="zh-CN"/>
                </w:rPr>
                <w:t>35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5408" w14:textId="77777777" w:rsidR="00EC2526" w:rsidRDefault="00EC2526" w:rsidP="005165BC">
            <w:pPr>
              <w:pStyle w:val="TAL"/>
              <w:rPr>
                <w:lang w:val="cs-CZ"/>
              </w:rPr>
            </w:pPr>
            <w:r>
              <w:t>Negotiat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99CF" w14:textId="77777777" w:rsidR="00EC2526" w:rsidRPr="00CC0C94" w:rsidRDefault="00EC2526" w:rsidP="005165BC">
            <w:pPr>
              <w:pStyle w:val="TAL"/>
            </w:pPr>
            <w:r w:rsidRPr="00DC549F">
              <w:t>WUS assistance information</w:t>
            </w:r>
          </w:p>
          <w:p w14:paraId="7BB79168" w14:textId="77777777" w:rsidR="00EC2526" w:rsidRDefault="00EC2526" w:rsidP="005165BC">
            <w:pPr>
              <w:pStyle w:val="TAL"/>
              <w:rPr>
                <w:lang w:val="cs-CZ"/>
              </w:rPr>
            </w:pPr>
            <w:r>
              <w:t>9.9.3.62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429C" w14:textId="77777777" w:rsidR="00EC2526" w:rsidRDefault="00EC2526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3005" w14:textId="77777777" w:rsidR="00EC2526" w:rsidRDefault="00EC2526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8DF06" w14:textId="77777777" w:rsidR="00EC2526" w:rsidRDefault="00EC2526" w:rsidP="005165BC">
            <w:pPr>
              <w:pStyle w:val="TAC"/>
            </w:pPr>
            <w:r w:rsidRPr="00CC0C94">
              <w:t>3</w:t>
            </w:r>
            <w:r>
              <w:t>-n</w:t>
            </w:r>
          </w:p>
        </w:tc>
      </w:tr>
      <w:tr w:rsidR="00EC2526" w:rsidRPr="00CC0C94" w14:paraId="3FD8941B" w14:textId="77777777" w:rsidTr="00485FE2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CDFE" w14:textId="36FF9F46" w:rsidR="00EC2526" w:rsidRPr="006E79E8" w:rsidRDefault="00EC2526" w:rsidP="005165BC">
            <w:pPr>
              <w:pStyle w:val="TAL"/>
              <w:rPr>
                <w:color w:val="FF0000"/>
                <w:highlight w:val="green"/>
                <w:lang w:eastAsia="zh-CN"/>
              </w:rPr>
            </w:pPr>
            <w:r w:rsidRPr="006E79E8">
              <w:rPr>
                <w:color w:val="FF0000"/>
              </w:rPr>
              <w:lastRenderedPageBreak/>
              <w:t>K-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6883" w14:textId="77777777" w:rsidR="00EC2526" w:rsidRDefault="00EC2526" w:rsidP="005165BC">
            <w:pPr>
              <w:pStyle w:val="TAL"/>
            </w:pPr>
            <w:r w:rsidRPr="00707CE8">
              <w:t>Negotiated DRX parameter in NB-S1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17F9" w14:textId="77777777" w:rsidR="00EC2526" w:rsidRPr="00707CE8" w:rsidRDefault="00EC2526" w:rsidP="005165BC">
            <w:pPr>
              <w:pStyle w:val="TAL"/>
            </w:pPr>
            <w:r>
              <w:t xml:space="preserve">NB-S1 </w:t>
            </w:r>
            <w:r w:rsidRPr="00707CE8">
              <w:t>DRX parameter</w:t>
            </w:r>
          </w:p>
          <w:p w14:paraId="58396FA4" w14:textId="77777777" w:rsidR="00EC2526" w:rsidRPr="00DC549F" w:rsidRDefault="00EC2526" w:rsidP="005165BC">
            <w:pPr>
              <w:pStyle w:val="TAL"/>
            </w:pPr>
            <w:r w:rsidRPr="00707CE8">
              <w:t>9.9.3.</w:t>
            </w:r>
            <w: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CBA8" w14:textId="77777777" w:rsidR="00EC2526" w:rsidRPr="00CC0C94" w:rsidRDefault="00EC2526" w:rsidP="005165BC">
            <w:pPr>
              <w:pStyle w:val="TAC"/>
            </w:pPr>
            <w:r w:rsidRPr="00707CE8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C726" w14:textId="078E1EC5" w:rsidR="00EC2526" w:rsidRPr="00CC0C94" w:rsidRDefault="00EC2526" w:rsidP="005165BC">
            <w:pPr>
              <w:pStyle w:val="TAC"/>
            </w:pPr>
            <w:r w:rsidRPr="00707CE8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AB7C" w14:textId="723F12FA" w:rsidR="00EC2526" w:rsidRPr="00CC0C94" w:rsidRDefault="00EC2526" w:rsidP="005165BC">
            <w:pPr>
              <w:pStyle w:val="TAC"/>
            </w:pPr>
            <w:r w:rsidRPr="00707CE8">
              <w:t>1</w:t>
            </w:r>
          </w:p>
        </w:tc>
      </w:tr>
    </w:tbl>
    <w:p w14:paraId="72B6A466" w14:textId="77777777" w:rsidR="00EC2526" w:rsidRPr="00CC0C94" w:rsidRDefault="00EC2526" w:rsidP="00EC2526"/>
    <w:p w14:paraId="17A29778" w14:textId="77777777" w:rsidR="00284332" w:rsidRPr="00C21836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35761FAB" w14:textId="77777777" w:rsidR="005F6F6A" w:rsidRPr="00CC0C94" w:rsidRDefault="005F6F6A" w:rsidP="005F6F6A">
      <w:pPr>
        <w:pStyle w:val="4"/>
      </w:pPr>
      <w:bookmarkStart w:id="11" w:name="_Toc20218239"/>
      <w:bookmarkStart w:id="12" w:name="_Toc27744125"/>
      <w:bookmarkStart w:id="13" w:name="_Toc35959697"/>
      <w:bookmarkStart w:id="14" w:name="_Toc45203131"/>
      <w:bookmarkStart w:id="15" w:name="_Toc45700507"/>
      <w:bookmarkStart w:id="16" w:name="_Toc51917867"/>
      <w:r w:rsidRPr="00CC0C94">
        <w:t>8.2.4.1</w:t>
      </w:r>
      <w:r w:rsidRPr="00CC0C94">
        <w:tab/>
        <w:t>Message definition</w:t>
      </w:r>
      <w:bookmarkEnd w:id="11"/>
      <w:bookmarkEnd w:id="12"/>
      <w:bookmarkEnd w:id="13"/>
      <w:bookmarkEnd w:id="14"/>
      <w:bookmarkEnd w:id="15"/>
      <w:bookmarkEnd w:id="16"/>
    </w:p>
    <w:p w14:paraId="0FA9BC37" w14:textId="77777777" w:rsidR="005F6F6A" w:rsidRPr="00CC0C94" w:rsidRDefault="005F6F6A" w:rsidP="005F6F6A">
      <w:r w:rsidRPr="00CC0C94">
        <w:t>This message is sent by the UE to the network in order to perform an attach procedure. See table 8.2.4.1.</w:t>
      </w:r>
    </w:p>
    <w:p w14:paraId="7DA63C54" w14:textId="77777777" w:rsidR="005F6F6A" w:rsidRPr="00CC0C94" w:rsidRDefault="005F6F6A" w:rsidP="005F6F6A">
      <w:pPr>
        <w:pStyle w:val="B1"/>
      </w:pPr>
      <w:r w:rsidRPr="00CC0C94">
        <w:t>Message type:</w:t>
      </w:r>
      <w:r w:rsidRPr="00CC0C94">
        <w:tab/>
        <w:t>ATTACH REQUEST</w:t>
      </w:r>
    </w:p>
    <w:p w14:paraId="6D65651D" w14:textId="77777777" w:rsidR="005F6F6A" w:rsidRPr="00CC0C94" w:rsidRDefault="005F6F6A" w:rsidP="005F6F6A">
      <w:pPr>
        <w:pStyle w:val="B1"/>
      </w:pPr>
      <w:r w:rsidRPr="00CC0C94">
        <w:t>Significance:</w:t>
      </w:r>
      <w:r w:rsidRPr="00CC0C94">
        <w:tab/>
        <w:t>dual</w:t>
      </w:r>
    </w:p>
    <w:p w14:paraId="65E4FA73" w14:textId="77777777" w:rsidR="005F6F6A" w:rsidRPr="00CC0C94" w:rsidRDefault="005F6F6A" w:rsidP="005F6F6A">
      <w:pPr>
        <w:pStyle w:val="B1"/>
      </w:pPr>
      <w:r w:rsidRPr="00CC0C94">
        <w:t>Direction:</w:t>
      </w:r>
      <w:r>
        <w:tab/>
      </w:r>
      <w:r w:rsidRPr="00CC0C94">
        <w:t>UE to network</w:t>
      </w:r>
    </w:p>
    <w:p w14:paraId="1C6903CB" w14:textId="77777777" w:rsidR="005F6F6A" w:rsidRPr="00CC0C94" w:rsidRDefault="005F6F6A" w:rsidP="005F6F6A">
      <w:pPr>
        <w:pStyle w:val="TH"/>
      </w:pPr>
      <w:r w:rsidRPr="00CC0C94">
        <w:lastRenderedPageBreak/>
        <w:t>Table 8.2.4.1: ATTACH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1134"/>
        <w:gridCol w:w="851"/>
        <w:gridCol w:w="851"/>
      </w:tblGrid>
      <w:tr w:rsidR="005F6F6A" w:rsidRPr="00CC0C94" w14:paraId="6BC2B6AA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3973" w14:textId="77777777" w:rsidR="005F6F6A" w:rsidRPr="00CC0C94" w:rsidRDefault="005F6F6A" w:rsidP="005165BC">
            <w:pPr>
              <w:pStyle w:val="TAH"/>
            </w:pPr>
            <w:r w:rsidRPr="00CC0C94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94D1" w14:textId="77777777" w:rsidR="005F6F6A" w:rsidRPr="00CC0C94" w:rsidRDefault="005F6F6A" w:rsidP="005165BC">
            <w:pPr>
              <w:pStyle w:val="TAH"/>
            </w:pPr>
            <w:r w:rsidRPr="00CC0C94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FDEE" w14:textId="77777777" w:rsidR="005F6F6A" w:rsidRPr="00CC0C94" w:rsidRDefault="005F6F6A" w:rsidP="005165BC">
            <w:pPr>
              <w:pStyle w:val="TAH"/>
            </w:pPr>
            <w:r w:rsidRPr="00CC0C94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4B6E" w14:textId="77777777" w:rsidR="005F6F6A" w:rsidRPr="00CC0C94" w:rsidRDefault="005F6F6A" w:rsidP="005165BC">
            <w:pPr>
              <w:pStyle w:val="TAH"/>
            </w:pPr>
            <w:r w:rsidRPr="00CC0C94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AF1B" w14:textId="77777777" w:rsidR="005F6F6A" w:rsidRPr="00CC0C94" w:rsidRDefault="005F6F6A" w:rsidP="005165BC">
            <w:pPr>
              <w:pStyle w:val="TAH"/>
            </w:pPr>
            <w:r w:rsidRPr="00CC0C94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24C37" w14:textId="77777777" w:rsidR="005F6F6A" w:rsidRPr="00CC0C94" w:rsidRDefault="005F6F6A" w:rsidP="005165BC">
            <w:pPr>
              <w:pStyle w:val="TAH"/>
            </w:pPr>
            <w:r w:rsidRPr="00CC0C94">
              <w:t>Length</w:t>
            </w:r>
          </w:p>
        </w:tc>
      </w:tr>
      <w:tr w:rsidR="005F6F6A" w:rsidRPr="00CC0C94" w14:paraId="0B0327F7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8C0C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7E9A" w14:textId="77777777" w:rsidR="005F6F6A" w:rsidRPr="00CC0C94" w:rsidRDefault="005F6F6A" w:rsidP="005165BC">
            <w:pPr>
              <w:pStyle w:val="TAL"/>
            </w:pPr>
            <w:r w:rsidRPr="00CC0C94">
              <w:t>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B669" w14:textId="77777777" w:rsidR="005F6F6A" w:rsidRPr="00CC0C94" w:rsidRDefault="005F6F6A" w:rsidP="005165BC">
            <w:pPr>
              <w:pStyle w:val="TAL"/>
            </w:pPr>
            <w:r w:rsidRPr="00CC0C94">
              <w:t>Protocol discriminator</w:t>
            </w:r>
          </w:p>
          <w:p w14:paraId="7FC29329" w14:textId="77777777" w:rsidR="005F6F6A" w:rsidRPr="00CC0C94" w:rsidRDefault="005F6F6A" w:rsidP="005165BC">
            <w:pPr>
              <w:pStyle w:val="TAL"/>
            </w:pPr>
            <w:r w:rsidRPr="00CC0C94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94DD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BD9F" w14:textId="77777777" w:rsidR="005F6F6A" w:rsidRPr="00CC0C94" w:rsidRDefault="005F6F6A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66B5" w14:textId="77777777" w:rsidR="005F6F6A" w:rsidRPr="00CC0C94" w:rsidRDefault="005F6F6A" w:rsidP="005165BC">
            <w:pPr>
              <w:pStyle w:val="TAC"/>
            </w:pPr>
            <w:r w:rsidRPr="00CC0C94">
              <w:t>1/2</w:t>
            </w:r>
          </w:p>
        </w:tc>
      </w:tr>
      <w:tr w:rsidR="005F6F6A" w:rsidRPr="00CC0C94" w14:paraId="63A717F8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EC1A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4BDA" w14:textId="77777777" w:rsidR="005F6F6A" w:rsidRPr="00CC0C94" w:rsidRDefault="005F6F6A" w:rsidP="005165BC">
            <w:pPr>
              <w:pStyle w:val="TAL"/>
            </w:pPr>
            <w:r w:rsidRPr="00CC0C9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E30E" w14:textId="77777777" w:rsidR="005F6F6A" w:rsidRPr="00CC0C94" w:rsidRDefault="005F6F6A" w:rsidP="005165BC">
            <w:pPr>
              <w:pStyle w:val="TAL"/>
            </w:pPr>
            <w:r w:rsidRPr="00CC0C94">
              <w:t>Security header type</w:t>
            </w:r>
          </w:p>
          <w:p w14:paraId="0793697B" w14:textId="77777777" w:rsidR="005F6F6A" w:rsidRPr="00CC0C94" w:rsidRDefault="005F6F6A" w:rsidP="005165BC">
            <w:pPr>
              <w:pStyle w:val="TAL"/>
            </w:pPr>
            <w:r w:rsidRPr="00CC0C94">
              <w:t>9.3.1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3B8C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359D" w14:textId="77777777" w:rsidR="005F6F6A" w:rsidRPr="00CC0C94" w:rsidRDefault="005F6F6A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9402" w14:textId="77777777" w:rsidR="005F6F6A" w:rsidRPr="00CC0C94" w:rsidRDefault="005F6F6A" w:rsidP="005165BC">
            <w:pPr>
              <w:pStyle w:val="TAC"/>
            </w:pPr>
            <w:r w:rsidRPr="00CC0C94">
              <w:t>1/2</w:t>
            </w:r>
          </w:p>
        </w:tc>
      </w:tr>
      <w:tr w:rsidR="005F6F6A" w:rsidRPr="00CC0C94" w14:paraId="024F4807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800E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4F56" w14:textId="77777777" w:rsidR="005F6F6A" w:rsidRPr="00CC0C94" w:rsidRDefault="005F6F6A" w:rsidP="005165BC">
            <w:pPr>
              <w:pStyle w:val="TAL"/>
            </w:pPr>
            <w:r w:rsidRPr="00CC0C94">
              <w:t>Attach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5D34" w14:textId="77777777" w:rsidR="005F6F6A" w:rsidRPr="00CC0C94" w:rsidRDefault="005F6F6A" w:rsidP="005165BC">
            <w:pPr>
              <w:pStyle w:val="TAL"/>
            </w:pPr>
            <w:r w:rsidRPr="00CC0C94">
              <w:t>Message type</w:t>
            </w:r>
          </w:p>
          <w:p w14:paraId="0AA447E5" w14:textId="77777777" w:rsidR="005F6F6A" w:rsidRPr="00CC0C94" w:rsidRDefault="005F6F6A" w:rsidP="005165BC">
            <w:pPr>
              <w:pStyle w:val="TAL"/>
            </w:pPr>
            <w:r w:rsidRPr="00CC0C94">
              <w:t>9.8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D1EA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E0EB" w14:textId="77777777" w:rsidR="005F6F6A" w:rsidRPr="00CC0C94" w:rsidRDefault="005F6F6A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41DB" w14:textId="77777777" w:rsidR="005F6F6A" w:rsidRPr="00CC0C94" w:rsidRDefault="005F6F6A" w:rsidP="005165BC">
            <w:pPr>
              <w:pStyle w:val="TAC"/>
            </w:pPr>
            <w:r w:rsidRPr="00CC0C94">
              <w:t>1</w:t>
            </w:r>
          </w:p>
        </w:tc>
      </w:tr>
      <w:tr w:rsidR="005F6F6A" w:rsidRPr="00CC0C94" w14:paraId="25451BDD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E360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A183" w14:textId="77777777" w:rsidR="005F6F6A" w:rsidRPr="00CC0C94" w:rsidRDefault="005F6F6A" w:rsidP="005165BC">
            <w:pPr>
              <w:pStyle w:val="TAL"/>
            </w:pPr>
            <w:r w:rsidRPr="00CC0C94">
              <w:t>EPS attach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DB95" w14:textId="77777777" w:rsidR="005F6F6A" w:rsidRPr="00CC0C94" w:rsidRDefault="005F6F6A" w:rsidP="005165BC">
            <w:pPr>
              <w:pStyle w:val="TAL"/>
            </w:pPr>
            <w:r w:rsidRPr="00CC0C94">
              <w:t>EPS attach type</w:t>
            </w:r>
          </w:p>
          <w:p w14:paraId="1B3DB76D" w14:textId="77777777" w:rsidR="005F6F6A" w:rsidRPr="00CC0C94" w:rsidRDefault="005F6F6A" w:rsidP="005165BC">
            <w:pPr>
              <w:pStyle w:val="TAL"/>
            </w:pPr>
            <w:r w:rsidRPr="00CC0C94">
              <w:t>9.9.3.11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29156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67AF" w14:textId="77777777" w:rsidR="005F6F6A" w:rsidRPr="00CC0C94" w:rsidRDefault="005F6F6A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7D71" w14:textId="77777777" w:rsidR="005F6F6A" w:rsidRPr="00CC0C94" w:rsidRDefault="005F6F6A" w:rsidP="005165BC">
            <w:pPr>
              <w:pStyle w:val="TAC"/>
            </w:pPr>
            <w:r w:rsidRPr="00CC0C94">
              <w:t>1/2</w:t>
            </w:r>
          </w:p>
        </w:tc>
      </w:tr>
      <w:tr w:rsidR="005F6F6A" w:rsidRPr="00CC0C94" w14:paraId="3A3B9C41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AF85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7109" w14:textId="77777777" w:rsidR="005F6F6A" w:rsidRPr="00CC0C94" w:rsidRDefault="005F6F6A" w:rsidP="005165BC">
            <w:pPr>
              <w:pStyle w:val="TAL"/>
            </w:pPr>
            <w:r w:rsidRPr="00CC0C94">
              <w:t>NAS key set identifier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3971" w14:textId="77777777" w:rsidR="005F6F6A" w:rsidRPr="00CC0C94" w:rsidRDefault="005F6F6A" w:rsidP="005165BC">
            <w:pPr>
              <w:pStyle w:val="TAL"/>
            </w:pPr>
            <w:r w:rsidRPr="00CC0C94">
              <w:t>NAS key set identifier</w:t>
            </w:r>
          </w:p>
          <w:p w14:paraId="56AD6F5A" w14:textId="77777777" w:rsidR="005F6F6A" w:rsidRPr="00CC0C94" w:rsidRDefault="005F6F6A" w:rsidP="005165BC">
            <w:pPr>
              <w:pStyle w:val="TAL"/>
            </w:pPr>
            <w:r w:rsidRPr="00CC0C94">
              <w:t>9.9.3.21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5BE97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7A1A" w14:textId="77777777" w:rsidR="005F6F6A" w:rsidRPr="00CC0C94" w:rsidRDefault="005F6F6A" w:rsidP="005165BC">
            <w:pPr>
              <w:pStyle w:val="TAC"/>
            </w:pP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09B8" w14:textId="77777777" w:rsidR="005F6F6A" w:rsidRPr="00CC0C94" w:rsidRDefault="005F6F6A" w:rsidP="005165BC">
            <w:pPr>
              <w:pStyle w:val="TAC"/>
            </w:pPr>
            <w:r w:rsidRPr="00CC0C94">
              <w:t>1/2</w:t>
            </w:r>
          </w:p>
        </w:tc>
      </w:tr>
      <w:tr w:rsidR="005F6F6A" w:rsidRPr="00CC0C94" w14:paraId="37D3FFFD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3D3C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F58B" w14:textId="77777777" w:rsidR="005F6F6A" w:rsidRPr="00CC0C94" w:rsidRDefault="005F6F6A" w:rsidP="005165BC">
            <w:pPr>
              <w:pStyle w:val="TAL"/>
            </w:pPr>
            <w:r w:rsidRPr="00CC0C94">
              <w:t>EPS mobile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D208" w14:textId="77777777" w:rsidR="005F6F6A" w:rsidRPr="003814AE" w:rsidRDefault="005F6F6A" w:rsidP="005165BC">
            <w:pPr>
              <w:pStyle w:val="TAL"/>
            </w:pPr>
            <w:r w:rsidRPr="003814AE">
              <w:t>EPS mobile identity</w:t>
            </w:r>
          </w:p>
          <w:p w14:paraId="3D3D2C30" w14:textId="77777777" w:rsidR="005F6F6A" w:rsidRPr="003814AE" w:rsidRDefault="005F6F6A" w:rsidP="005165BC">
            <w:pPr>
              <w:pStyle w:val="TAL"/>
            </w:pPr>
            <w:r w:rsidRPr="003814AE">
              <w:t>9.9.3.12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F883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B9F0" w14:textId="77777777" w:rsidR="005F6F6A" w:rsidRPr="00CC0C94" w:rsidRDefault="005F6F6A" w:rsidP="005165BC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323D" w14:textId="77777777" w:rsidR="005F6F6A" w:rsidRPr="00CC0C94" w:rsidRDefault="005F6F6A" w:rsidP="005165BC">
            <w:pPr>
              <w:pStyle w:val="TAC"/>
            </w:pPr>
            <w:r w:rsidRPr="00CC0C94">
              <w:t>5-12</w:t>
            </w:r>
          </w:p>
        </w:tc>
      </w:tr>
      <w:tr w:rsidR="005F6F6A" w:rsidRPr="00CC0C94" w14:paraId="22709463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5EBB" w14:textId="77777777" w:rsidR="005F6F6A" w:rsidRPr="00CC0C94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1343" w14:textId="77777777" w:rsidR="005F6F6A" w:rsidRPr="00CC0C94" w:rsidRDefault="005F6F6A" w:rsidP="005165BC">
            <w:pPr>
              <w:pStyle w:val="TAL"/>
            </w:pPr>
            <w:r w:rsidRPr="00CC0C94">
              <w:t>UE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B753" w14:textId="77777777" w:rsidR="005F6F6A" w:rsidRPr="003814AE" w:rsidRDefault="005F6F6A" w:rsidP="005165BC">
            <w:pPr>
              <w:pStyle w:val="TAL"/>
            </w:pPr>
            <w:r w:rsidRPr="003814AE">
              <w:t>UE network capability</w:t>
            </w:r>
          </w:p>
          <w:p w14:paraId="3D1FB7A8" w14:textId="77777777" w:rsidR="005F6F6A" w:rsidRPr="003814AE" w:rsidRDefault="005F6F6A" w:rsidP="005165BC">
            <w:pPr>
              <w:pStyle w:val="TAL"/>
            </w:pPr>
            <w:r w:rsidRPr="003814AE">
              <w:t>9.9.3.34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6CF8" w14:textId="77777777" w:rsidR="005F6F6A" w:rsidRPr="00CC0C94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1DC5" w14:textId="77777777" w:rsidR="005F6F6A" w:rsidRPr="00CC0C94" w:rsidRDefault="005F6F6A" w:rsidP="005165BC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C078" w14:textId="77777777" w:rsidR="005F6F6A" w:rsidRPr="00CC0C94" w:rsidRDefault="005F6F6A" w:rsidP="005165BC">
            <w:pPr>
              <w:pStyle w:val="TAC"/>
            </w:pPr>
            <w:r w:rsidRPr="00CC0C94">
              <w:t>3-14</w:t>
            </w:r>
          </w:p>
        </w:tc>
      </w:tr>
      <w:tr w:rsidR="005F6F6A" w:rsidRPr="00CC0C94" w:rsidDel="004B7099" w14:paraId="2470D611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56CE" w14:textId="77777777" w:rsidR="005F6F6A" w:rsidRPr="00CC0C94" w:rsidDel="004B7099" w:rsidRDefault="005F6F6A" w:rsidP="005165BC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098F" w14:textId="77777777" w:rsidR="005F6F6A" w:rsidRPr="00CC0C94" w:rsidDel="004B7099" w:rsidRDefault="005F6F6A" w:rsidP="005165BC">
            <w:pPr>
              <w:pStyle w:val="TAL"/>
            </w:pPr>
            <w:r w:rsidRPr="00CC0C94">
              <w:t>ESM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7BEE" w14:textId="77777777" w:rsidR="005F6F6A" w:rsidRPr="00CC0C94" w:rsidRDefault="005F6F6A" w:rsidP="005165BC">
            <w:pPr>
              <w:pStyle w:val="TAL"/>
            </w:pPr>
            <w:r w:rsidRPr="00CC0C94">
              <w:t>ESM message container</w:t>
            </w:r>
          </w:p>
          <w:p w14:paraId="7AF23026" w14:textId="77777777" w:rsidR="005F6F6A" w:rsidRPr="00CC0C94" w:rsidDel="004B7099" w:rsidRDefault="005F6F6A" w:rsidP="005165BC">
            <w:pPr>
              <w:pStyle w:val="TAL"/>
            </w:pPr>
            <w:r w:rsidRPr="00CC0C94">
              <w:t>9.9.3.15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E2814" w14:textId="77777777" w:rsidR="005F6F6A" w:rsidRPr="00CC0C94" w:rsidDel="004B7099" w:rsidRDefault="005F6F6A" w:rsidP="005165BC">
            <w:pPr>
              <w:pStyle w:val="TAC"/>
            </w:pPr>
            <w:r w:rsidRPr="00CC0C94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4DEC" w14:textId="77777777" w:rsidR="005F6F6A" w:rsidRPr="00CC0C94" w:rsidDel="004B7099" w:rsidRDefault="005F6F6A" w:rsidP="005165BC">
            <w:pPr>
              <w:pStyle w:val="TAC"/>
            </w:pPr>
            <w:r w:rsidRPr="00CC0C94">
              <w:t>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3B96" w14:textId="77777777" w:rsidR="005F6F6A" w:rsidRPr="00CC0C94" w:rsidDel="004B7099" w:rsidRDefault="005F6F6A" w:rsidP="005165BC">
            <w:pPr>
              <w:pStyle w:val="TAC"/>
            </w:pPr>
            <w:r w:rsidRPr="00CC0C94">
              <w:t>5-n</w:t>
            </w:r>
          </w:p>
        </w:tc>
      </w:tr>
      <w:tr w:rsidR="005F6F6A" w:rsidRPr="00CC0C94" w14:paraId="7C0D9E35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0539" w14:textId="77777777" w:rsidR="005F6F6A" w:rsidRPr="00CC0C94" w:rsidRDefault="005F6F6A" w:rsidP="005165BC">
            <w:pPr>
              <w:pStyle w:val="TAL"/>
            </w:pPr>
            <w:r w:rsidRPr="00CC0C94"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1447" w14:textId="77777777" w:rsidR="005F6F6A" w:rsidRPr="00CC0C94" w:rsidRDefault="005F6F6A" w:rsidP="005165BC">
            <w:pPr>
              <w:pStyle w:val="TAL"/>
            </w:pPr>
            <w:r w:rsidRPr="00CC0C94">
              <w:t>Old P-TMSI signature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C6F3" w14:textId="77777777" w:rsidR="005F6F6A" w:rsidRPr="00CC0C94" w:rsidRDefault="005F6F6A" w:rsidP="005165BC">
            <w:pPr>
              <w:pStyle w:val="TAL"/>
            </w:pPr>
            <w:r w:rsidRPr="00CC0C94">
              <w:t>P-TMSI signature</w:t>
            </w:r>
          </w:p>
          <w:p w14:paraId="452D4C57" w14:textId="77777777" w:rsidR="005F6F6A" w:rsidRPr="00CC0C94" w:rsidRDefault="005F6F6A" w:rsidP="005165BC">
            <w:pPr>
              <w:pStyle w:val="TAL"/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C0C94">
                <w:t>9.9.3</w:t>
              </w:r>
            </w:smartTag>
            <w:r w:rsidRPr="00CC0C94">
              <w:t>.26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8D4E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D229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4D3B" w14:textId="77777777" w:rsidR="005F6F6A" w:rsidRPr="00CC0C94" w:rsidRDefault="005F6F6A" w:rsidP="005165BC">
            <w:pPr>
              <w:pStyle w:val="TAC"/>
            </w:pPr>
            <w:r w:rsidRPr="00CC0C94">
              <w:t>4</w:t>
            </w:r>
          </w:p>
        </w:tc>
      </w:tr>
      <w:tr w:rsidR="005F6F6A" w:rsidRPr="00CC0C94" w14:paraId="5298755B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45ED" w14:textId="77777777" w:rsidR="005F6F6A" w:rsidRPr="00CC0C94" w:rsidRDefault="005F6F6A" w:rsidP="005165BC">
            <w:pPr>
              <w:pStyle w:val="TAL"/>
            </w:pPr>
            <w:r w:rsidRPr="00CC0C9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5383" w14:textId="77777777" w:rsidR="005F6F6A" w:rsidRPr="00CC0C94" w:rsidRDefault="005F6F6A" w:rsidP="005165BC">
            <w:pPr>
              <w:pStyle w:val="TAL"/>
            </w:pPr>
            <w:r w:rsidRPr="00CC0C94">
              <w:t>Additional 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AE30" w14:textId="77777777" w:rsidR="005F6F6A" w:rsidRPr="00CC0C94" w:rsidRDefault="005F6F6A" w:rsidP="005165BC">
            <w:pPr>
              <w:pStyle w:val="TAL"/>
            </w:pPr>
            <w:r w:rsidRPr="00CC0C94">
              <w:t>EPS mobile identity</w:t>
            </w:r>
          </w:p>
          <w:p w14:paraId="25DD7355" w14:textId="77777777" w:rsidR="005F6F6A" w:rsidRPr="00CC0C94" w:rsidRDefault="005F6F6A" w:rsidP="005165BC">
            <w:pPr>
              <w:pStyle w:val="TAL"/>
            </w:pPr>
            <w:r w:rsidRPr="00CC0C94">
              <w:t>9.9.3.12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3C27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6774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AB54" w14:textId="77777777" w:rsidR="005F6F6A" w:rsidRPr="00CC0C94" w:rsidRDefault="005F6F6A" w:rsidP="005165BC">
            <w:pPr>
              <w:pStyle w:val="TAC"/>
            </w:pPr>
            <w:r w:rsidRPr="00CC0C94">
              <w:t>13</w:t>
            </w:r>
          </w:p>
        </w:tc>
      </w:tr>
      <w:tr w:rsidR="005F6F6A" w:rsidRPr="00CC0C94" w14:paraId="6EA938CE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F49B" w14:textId="77777777" w:rsidR="005F6F6A" w:rsidRPr="00CC0C94" w:rsidRDefault="005F6F6A" w:rsidP="005165BC">
            <w:pPr>
              <w:pStyle w:val="TAL"/>
            </w:pPr>
            <w:r w:rsidRPr="00CC0C94"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C244" w14:textId="77777777" w:rsidR="005F6F6A" w:rsidRPr="00CC0C94" w:rsidRDefault="005F6F6A" w:rsidP="005165BC">
            <w:pPr>
              <w:pStyle w:val="TAL"/>
            </w:pPr>
            <w:r w:rsidRPr="00CC0C94">
              <w:t>Last visited registered TAI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6A05" w14:textId="77777777" w:rsidR="005F6F6A" w:rsidRPr="00CC0C94" w:rsidRDefault="005F6F6A" w:rsidP="005165BC">
            <w:pPr>
              <w:pStyle w:val="TAL"/>
            </w:pPr>
            <w:r w:rsidRPr="00CC0C94">
              <w:t>Tracking area identity</w:t>
            </w:r>
          </w:p>
          <w:p w14:paraId="156B07F4" w14:textId="77777777" w:rsidR="005F6F6A" w:rsidRPr="00CC0C94" w:rsidRDefault="005F6F6A" w:rsidP="005165BC">
            <w:pPr>
              <w:pStyle w:val="TAL"/>
            </w:pPr>
            <w:r w:rsidRPr="00CC0C94">
              <w:t>9.9.3.32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CFB7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8289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A08E" w14:textId="77777777" w:rsidR="005F6F6A" w:rsidRPr="00CC0C94" w:rsidRDefault="005F6F6A" w:rsidP="005165BC">
            <w:pPr>
              <w:pStyle w:val="TAC"/>
            </w:pPr>
            <w:r w:rsidRPr="00CC0C94">
              <w:t>6</w:t>
            </w:r>
          </w:p>
        </w:tc>
      </w:tr>
      <w:tr w:rsidR="005F6F6A" w:rsidRPr="00CC0C94" w14:paraId="1955AA4A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53324" w14:textId="77777777" w:rsidR="005F6F6A" w:rsidRPr="00CC0C94" w:rsidRDefault="005F6F6A" w:rsidP="005165BC">
            <w:pPr>
              <w:pStyle w:val="TAL"/>
            </w:pPr>
            <w:r w:rsidRPr="00CC0C94">
              <w:t>5C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D31C" w14:textId="77777777" w:rsidR="005F6F6A" w:rsidRPr="00CC0C94" w:rsidRDefault="005F6F6A" w:rsidP="005165BC">
            <w:pPr>
              <w:pStyle w:val="TAL"/>
            </w:pPr>
            <w:r w:rsidRPr="00CC0C94">
              <w:t>DRX parameter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835B" w14:textId="77777777" w:rsidR="005F6F6A" w:rsidRPr="00CC0C94" w:rsidRDefault="005F6F6A" w:rsidP="005165BC">
            <w:pPr>
              <w:pStyle w:val="TAL"/>
            </w:pPr>
            <w:r w:rsidRPr="00CC0C94">
              <w:t>DRX parameter</w:t>
            </w:r>
          </w:p>
          <w:p w14:paraId="21FE1E04" w14:textId="77777777" w:rsidR="005F6F6A" w:rsidRPr="00CC0C94" w:rsidRDefault="005F6F6A" w:rsidP="005165BC">
            <w:pPr>
              <w:pStyle w:val="TAL"/>
            </w:pPr>
            <w:r w:rsidRPr="00CC0C94">
              <w:t>9.9.3.8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3EC5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D1B4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9A77" w14:textId="77777777" w:rsidR="005F6F6A" w:rsidRPr="00CC0C94" w:rsidRDefault="005F6F6A" w:rsidP="005165BC">
            <w:pPr>
              <w:pStyle w:val="TAC"/>
            </w:pPr>
            <w:r w:rsidRPr="00CC0C94">
              <w:t>3</w:t>
            </w:r>
          </w:p>
        </w:tc>
      </w:tr>
      <w:tr w:rsidR="005F6F6A" w:rsidRPr="00CC0C94" w:rsidDel="004B7099" w14:paraId="1B70DB18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9175" w14:textId="77777777" w:rsidR="005F6F6A" w:rsidRPr="00CC0C94" w:rsidRDefault="005F6F6A" w:rsidP="005165BC">
            <w:pPr>
              <w:pStyle w:val="TAL"/>
            </w:pPr>
            <w:r w:rsidRPr="00CC0C94"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EE4C" w14:textId="77777777" w:rsidR="005F6F6A" w:rsidRPr="00CC0C94" w:rsidRDefault="005F6F6A" w:rsidP="005165BC">
            <w:pPr>
              <w:pStyle w:val="TAL"/>
            </w:pPr>
            <w:r w:rsidRPr="00CC0C94">
              <w:t>MS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CDAC" w14:textId="77777777" w:rsidR="005F6F6A" w:rsidRPr="00CC0C94" w:rsidRDefault="005F6F6A" w:rsidP="005165BC">
            <w:pPr>
              <w:pStyle w:val="TAL"/>
            </w:pPr>
            <w:r w:rsidRPr="00CC0C94">
              <w:t>MS network capability</w:t>
            </w:r>
          </w:p>
          <w:p w14:paraId="542B2742" w14:textId="77777777" w:rsidR="005F6F6A" w:rsidRPr="00CC0C94" w:rsidRDefault="005F6F6A" w:rsidP="005165BC">
            <w:pPr>
              <w:pStyle w:val="TAL"/>
            </w:pPr>
            <w:r w:rsidRPr="00CC0C94">
              <w:t>9.9.3.20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FEC6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A5B4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D7EF" w14:textId="77777777" w:rsidR="005F6F6A" w:rsidRPr="00CC0C94" w:rsidRDefault="005F6F6A" w:rsidP="005165BC">
            <w:pPr>
              <w:pStyle w:val="TAC"/>
            </w:pPr>
            <w:r w:rsidRPr="00CC0C94">
              <w:t>4-10</w:t>
            </w:r>
          </w:p>
        </w:tc>
      </w:tr>
      <w:tr w:rsidR="005F6F6A" w:rsidRPr="00CC0C94" w:rsidDel="004B7099" w14:paraId="5CA41E63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F771" w14:textId="77777777" w:rsidR="005F6F6A" w:rsidRPr="00CC0C94" w:rsidRDefault="005F6F6A" w:rsidP="005165BC">
            <w:pPr>
              <w:pStyle w:val="TAL"/>
            </w:pPr>
            <w:r w:rsidRPr="00CC0C94"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8E15" w14:textId="77777777" w:rsidR="005F6F6A" w:rsidRPr="00CC0C94" w:rsidRDefault="005F6F6A" w:rsidP="005165BC">
            <w:pPr>
              <w:pStyle w:val="TAL"/>
            </w:pPr>
            <w:r w:rsidRPr="00CC0C94">
              <w:t>Old location area identification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81EA" w14:textId="77777777" w:rsidR="005F6F6A" w:rsidRPr="00CC0C94" w:rsidRDefault="005F6F6A" w:rsidP="005165BC">
            <w:pPr>
              <w:pStyle w:val="TAL"/>
            </w:pPr>
            <w:r w:rsidRPr="00CC0C94">
              <w:t>Location area identification</w:t>
            </w:r>
          </w:p>
          <w:p w14:paraId="48DDB005" w14:textId="77777777" w:rsidR="005F6F6A" w:rsidRPr="00CC0C94" w:rsidRDefault="005F6F6A" w:rsidP="005165BC">
            <w:pPr>
              <w:pStyle w:val="TAL"/>
            </w:pPr>
            <w:r w:rsidRPr="00CC0C94">
              <w:t>9.9.2.2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8AA0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2206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0A6F" w14:textId="77777777" w:rsidR="005F6F6A" w:rsidRPr="00CC0C94" w:rsidRDefault="005F6F6A" w:rsidP="005165BC">
            <w:pPr>
              <w:pStyle w:val="TAC"/>
            </w:pPr>
            <w:r w:rsidRPr="00CC0C94">
              <w:t>6</w:t>
            </w:r>
          </w:p>
        </w:tc>
      </w:tr>
      <w:tr w:rsidR="005F6F6A" w:rsidRPr="00CC0C94" w:rsidDel="004B7099" w14:paraId="0665DE3C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A28B" w14:textId="77777777" w:rsidR="005F6F6A" w:rsidRPr="00CC0C94" w:rsidRDefault="005F6F6A" w:rsidP="005165BC">
            <w:pPr>
              <w:pStyle w:val="TAL"/>
            </w:pPr>
            <w:r w:rsidRPr="00CC0C94"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7B85" w14:textId="77777777" w:rsidR="005F6F6A" w:rsidRPr="00CC0C94" w:rsidRDefault="005F6F6A" w:rsidP="005165BC">
            <w:pPr>
              <w:pStyle w:val="TAL"/>
            </w:pPr>
            <w:r w:rsidRPr="00CC0C94">
              <w:t>TMSI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9308" w14:textId="77777777" w:rsidR="005F6F6A" w:rsidRPr="00CC0C94" w:rsidRDefault="005F6F6A" w:rsidP="005165BC">
            <w:pPr>
              <w:pStyle w:val="TAL"/>
            </w:pPr>
            <w:r w:rsidRPr="00CC0C94">
              <w:t>TMSI status</w:t>
            </w:r>
          </w:p>
          <w:p w14:paraId="28965B18" w14:textId="77777777" w:rsidR="005F6F6A" w:rsidRPr="00CC0C94" w:rsidRDefault="005F6F6A" w:rsidP="005165BC">
            <w:pPr>
              <w:pStyle w:val="TAL"/>
            </w:pPr>
            <w:r w:rsidRPr="00CC0C94">
              <w:t>9.9.3.31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829C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5AD0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A39F" w14:textId="77777777" w:rsidR="005F6F6A" w:rsidRPr="00CC0C94" w:rsidRDefault="005F6F6A" w:rsidP="005165BC">
            <w:pPr>
              <w:pStyle w:val="TAC"/>
            </w:pPr>
            <w:r w:rsidRPr="00CC0C94">
              <w:t>1</w:t>
            </w:r>
          </w:p>
        </w:tc>
      </w:tr>
      <w:tr w:rsidR="005F6F6A" w:rsidRPr="00CC0C94" w:rsidDel="004B7099" w14:paraId="63F99659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649D" w14:textId="77777777" w:rsidR="005F6F6A" w:rsidRPr="00CC0C94" w:rsidRDefault="005F6F6A" w:rsidP="005165BC">
            <w:pPr>
              <w:pStyle w:val="TAL"/>
            </w:pPr>
            <w:r w:rsidRPr="00CC0C9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9316" w14:textId="77777777" w:rsidR="005F6F6A" w:rsidRPr="00CC0C94" w:rsidRDefault="005F6F6A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6160" w14:textId="77777777" w:rsidR="005F6F6A" w:rsidRPr="00CC0C94" w:rsidRDefault="005F6F6A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  <w:p w14:paraId="7556640F" w14:textId="77777777" w:rsidR="005F6F6A" w:rsidRPr="00CC0C94" w:rsidRDefault="005F6F6A" w:rsidP="005165BC">
            <w:pPr>
              <w:pStyle w:val="TAL"/>
            </w:pPr>
            <w:r w:rsidRPr="00CC0C94">
              <w:t>9.9.2.4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7888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AE3B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E972" w14:textId="77777777" w:rsidR="005F6F6A" w:rsidRPr="00CC0C94" w:rsidRDefault="005F6F6A" w:rsidP="005165BC">
            <w:pPr>
              <w:pStyle w:val="TAC"/>
            </w:pPr>
            <w:r w:rsidRPr="00CC0C94">
              <w:t>5</w:t>
            </w:r>
          </w:p>
        </w:tc>
      </w:tr>
      <w:tr w:rsidR="005F6F6A" w:rsidRPr="00CC0C94" w:rsidDel="004B7099" w14:paraId="3F403E8D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CFA9" w14:textId="77777777" w:rsidR="005F6F6A" w:rsidRPr="00CC0C94" w:rsidRDefault="005F6F6A" w:rsidP="005165BC">
            <w:pPr>
              <w:pStyle w:val="TAL"/>
            </w:pPr>
            <w:r w:rsidRPr="00CC0C94"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85DA" w14:textId="77777777" w:rsidR="005F6F6A" w:rsidRPr="00CC0C94" w:rsidRDefault="005F6F6A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AE9F" w14:textId="77777777" w:rsidR="005F6F6A" w:rsidRPr="00CC0C94" w:rsidRDefault="005F6F6A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3</w:t>
            </w:r>
          </w:p>
          <w:p w14:paraId="23F6ECF8" w14:textId="77777777" w:rsidR="005F6F6A" w:rsidRPr="00CC0C94" w:rsidRDefault="005F6F6A" w:rsidP="005165BC">
            <w:pPr>
              <w:pStyle w:val="TAL"/>
            </w:pPr>
            <w:r w:rsidRPr="00CC0C94">
              <w:t>9.9.2.5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AC73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A720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26F4" w14:textId="77777777" w:rsidR="005F6F6A" w:rsidRPr="00CC0C94" w:rsidRDefault="005F6F6A" w:rsidP="005165BC">
            <w:pPr>
              <w:pStyle w:val="TAC"/>
            </w:pPr>
            <w:r w:rsidRPr="00CC0C94">
              <w:t>2-34</w:t>
            </w:r>
          </w:p>
        </w:tc>
      </w:tr>
      <w:tr w:rsidR="005F6F6A" w:rsidRPr="00CC0C94" w:rsidDel="004B7099" w14:paraId="0296FA95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84E3" w14:textId="77777777" w:rsidR="005F6F6A" w:rsidRPr="00CC0C94" w:rsidRDefault="005F6F6A" w:rsidP="005165BC">
            <w:pPr>
              <w:pStyle w:val="TAL"/>
            </w:pPr>
            <w:r w:rsidRPr="00CC0C94"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ADE3" w14:textId="77777777" w:rsidR="005F6F6A" w:rsidRPr="00CC0C94" w:rsidRDefault="005F6F6A" w:rsidP="005165BC">
            <w:pPr>
              <w:pStyle w:val="TAL"/>
            </w:pPr>
            <w:r w:rsidRPr="00CC0C94">
              <w:t>Supported Codecs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CADC" w14:textId="77777777" w:rsidR="005F6F6A" w:rsidRPr="00CC0C94" w:rsidRDefault="005F6F6A" w:rsidP="005165BC">
            <w:pPr>
              <w:pStyle w:val="TAL"/>
            </w:pPr>
            <w:r w:rsidRPr="00CC0C94">
              <w:t>Supported Codec List</w:t>
            </w:r>
          </w:p>
          <w:p w14:paraId="7CC43B40" w14:textId="77777777" w:rsidR="005F6F6A" w:rsidRPr="00CC0C94" w:rsidRDefault="005F6F6A" w:rsidP="005165BC">
            <w:pPr>
              <w:pStyle w:val="TAL"/>
            </w:pPr>
            <w:r w:rsidRPr="00CC0C94">
              <w:t>9.9.2.10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0495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8533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AA6E" w14:textId="77777777" w:rsidR="005F6F6A" w:rsidRPr="00CC0C94" w:rsidRDefault="005F6F6A" w:rsidP="005165BC">
            <w:pPr>
              <w:pStyle w:val="TAC"/>
            </w:pPr>
            <w:r w:rsidRPr="00CC0C94">
              <w:t>5-n</w:t>
            </w:r>
          </w:p>
        </w:tc>
      </w:tr>
      <w:tr w:rsidR="005F6F6A" w:rsidRPr="00CC0C94" w14:paraId="052E3A7F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D794" w14:textId="77777777" w:rsidR="005F6F6A" w:rsidRPr="00CC0C94" w:rsidRDefault="005F6F6A" w:rsidP="005165BC">
            <w:pPr>
              <w:pStyle w:val="TAL"/>
            </w:pPr>
            <w:r w:rsidRPr="00CC0C94">
              <w:t>F-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447A" w14:textId="77777777" w:rsidR="005F6F6A" w:rsidRPr="00CC0C94" w:rsidRDefault="005F6F6A" w:rsidP="005165BC">
            <w:pPr>
              <w:pStyle w:val="TAL"/>
            </w:pPr>
            <w:r w:rsidRPr="00CC0C94">
              <w:t>Additional update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C288" w14:textId="77777777" w:rsidR="005F6F6A" w:rsidRPr="00CC0C94" w:rsidRDefault="005F6F6A" w:rsidP="005165BC">
            <w:pPr>
              <w:pStyle w:val="TAL"/>
            </w:pPr>
            <w:r w:rsidRPr="00CC0C94">
              <w:t>Additional update type</w:t>
            </w:r>
            <w:r w:rsidRPr="00CC0C94">
              <w:br/>
              <w:t>9.9.3.0B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9674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98B6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5D46" w14:textId="77777777" w:rsidR="005F6F6A" w:rsidRPr="00CC0C94" w:rsidRDefault="005F6F6A" w:rsidP="005165BC">
            <w:pPr>
              <w:pStyle w:val="TAC"/>
            </w:pPr>
            <w:r w:rsidRPr="00CC0C94">
              <w:t>1</w:t>
            </w:r>
          </w:p>
        </w:tc>
      </w:tr>
      <w:tr w:rsidR="005F6F6A" w:rsidRPr="00CC0C94" w14:paraId="7D4954ED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DB79" w14:textId="77777777" w:rsidR="005F6F6A" w:rsidRPr="00CC0C94" w:rsidRDefault="005F6F6A" w:rsidP="005165BC">
            <w:pPr>
              <w:pStyle w:val="TAL"/>
            </w:pPr>
            <w:r w:rsidRPr="00CC0C94">
              <w:t>5D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99C9" w14:textId="77777777" w:rsidR="005F6F6A" w:rsidRPr="00CC0C94" w:rsidRDefault="005F6F6A" w:rsidP="005165BC">
            <w:pPr>
              <w:pStyle w:val="TAL"/>
            </w:pPr>
            <w:r w:rsidRPr="00CC0C94">
              <w:t>Voice domain preference and UE's usage setting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6BEA" w14:textId="77777777" w:rsidR="005F6F6A" w:rsidRPr="00CC0C94" w:rsidRDefault="005F6F6A" w:rsidP="005165BC">
            <w:pPr>
              <w:pStyle w:val="TAL"/>
            </w:pPr>
            <w:r w:rsidRPr="00CC0C94">
              <w:t>Voice domain preference and UE's usage setting</w:t>
            </w:r>
          </w:p>
          <w:p w14:paraId="1CFEDD2E" w14:textId="77777777" w:rsidR="005F6F6A" w:rsidRPr="00CC0C94" w:rsidRDefault="005F6F6A" w:rsidP="005165BC">
            <w:pPr>
              <w:pStyle w:val="TAL"/>
            </w:pPr>
            <w:r w:rsidRPr="00CC0C94">
              <w:t>9.9.3.44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FA22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F50C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893A" w14:textId="77777777" w:rsidR="005F6F6A" w:rsidRPr="00CC0C94" w:rsidRDefault="005F6F6A" w:rsidP="005165BC">
            <w:pPr>
              <w:pStyle w:val="TAC"/>
            </w:pPr>
            <w:r w:rsidRPr="00CC0C94">
              <w:t>3</w:t>
            </w:r>
          </w:p>
        </w:tc>
      </w:tr>
      <w:tr w:rsidR="005F6F6A" w:rsidRPr="00CC0C94" w14:paraId="65193A06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C06A8" w14:textId="77777777" w:rsidR="005F6F6A" w:rsidRPr="00CC0C94" w:rsidRDefault="005F6F6A" w:rsidP="005165BC">
            <w:pPr>
              <w:pStyle w:val="TAL"/>
            </w:pPr>
            <w:r w:rsidRPr="00CC0C94"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0690" w14:textId="77777777" w:rsidR="005F6F6A" w:rsidRPr="00CC0C94" w:rsidRDefault="005F6F6A" w:rsidP="005165BC">
            <w:pPr>
              <w:pStyle w:val="TAL"/>
            </w:pPr>
            <w:r w:rsidRPr="00CC0C94">
              <w:t>Device properties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B09C" w14:textId="77777777" w:rsidR="005F6F6A" w:rsidRPr="00CC0C94" w:rsidRDefault="005F6F6A" w:rsidP="005165BC">
            <w:pPr>
              <w:pStyle w:val="TAL"/>
            </w:pPr>
            <w:r w:rsidRPr="00CC0C94">
              <w:t>Device properties</w:t>
            </w:r>
          </w:p>
          <w:p w14:paraId="5C541DFF" w14:textId="77777777" w:rsidR="005F6F6A" w:rsidRPr="00CC0C94" w:rsidRDefault="005F6F6A" w:rsidP="005165BC">
            <w:pPr>
              <w:pStyle w:val="TAL"/>
            </w:pPr>
            <w:r w:rsidRPr="00CC0C94">
              <w:t>9.9.2.0A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AADC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90FD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9164B" w14:textId="77777777" w:rsidR="005F6F6A" w:rsidRPr="00CC0C94" w:rsidRDefault="005F6F6A" w:rsidP="005165BC">
            <w:pPr>
              <w:pStyle w:val="TAC"/>
            </w:pPr>
            <w:r w:rsidRPr="00CC0C94">
              <w:t>1</w:t>
            </w:r>
          </w:p>
        </w:tc>
      </w:tr>
      <w:tr w:rsidR="005F6F6A" w:rsidRPr="00CC0C94" w14:paraId="162821AB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DEE9" w14:textId="77777777" w:rsidR="005F6F6A" w:rsidRPr="00CC0C94" w:rsidRDefault="005F6F6A" w:rsidP="005165BC">
            <w:pPr>
              <w:pStyle w:val="TAL"/>
            </w:pPr>
            <w:r w:rsidRPr="00CC0C94"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453F" w14:textId="77777777" w:rsidR="005F6F6A" w:rsidRPr="00CC0C94" w:rsidRDefault="005F6F6A" w:rsidP="005165BC">
            <w:pPr>
              <w:pStyle w:val="TAL"/>
            </w:pPr>
            <w:r w:rsidRPr="00CC0C94">
              <w:t>Old GUTI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48FF" w14:textId="77777777" w:rsidR="005F6F6A" w:rsidRPr="00CC0C94" w:rsidRDefault="005F6F6A" w:rsidP="005165BC">
            <w:pPr>
              <w:pStyle w:val="TAL"/>
            </w:pPr>
            <w:r w:rsidRPr="00CC0C94">
              <w:t>GUTI type</w:t>
            </w:r>
          </w:p>
          <w:p w14:paraId="42C92093" w14:textId="77777777" w:rsidR="005F6F6A" w:rsidRPr="00CC0C94" w:rsidRDefault="005F6F6A" w:rsidP="005165BC">
            <w:pPr>
              <w:pStyle w:val="TAL"/>
            </w:pPr>
            <w:r w:rsidRPr="00CC0C94">
              <w:t>9.9.3.45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7B3F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C038A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B54E" w14:textId="77777777" w:rsidR="005F6F6A" w:rsidRPr="00CC0C94" w:rsidRDefault="005F6F6A" w:rsidP="005165BC">
            <w:pPr>
              <w:pStyle w:val="TAC"/>
            </w:pPr>
            <w:r w:rsidRPr="00CC0C94">
              <w:t>1</w:t>
            </w:r>
          </w:p>
        </w:tc>
      </w:tr>
      <w:tr w:rsidR="005F6F6A" w:rsidRPr="00CC0C94" w14:paraId="030C83C2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56AB" w14:textId="77777777" w:rsidR="005F6F6A" w:rsidRPr="00CC0C94" w:rsidRDefault="005F6F6A" w:rsidP="005165BC">
            <w:pPr>
              <w:pStyle w:val="TAL"/>
            </w:pPr>
            <w:r w:rsidRPr="00CC0C94">
              <w:t xml:space="preserve">C-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B048" w14:textId="77777777" w:rsidR="005F6F6A" w:rsidRPr="00CC0C94" w:rsidRDefault="005F6F6A" w:rsidP="005165BC">
            <w:pPr>
              <w:pStyle w:val="TAL"/>
            </w:pPr>
            <w:r w:rsidRPr="00CC0C94">
              <w:t>MS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874C" w14:textId="77777777" w:rsidR="005F6F6A" w:rsidRPr="00CC0C94" w:rsidRDefault="005F6F6A" w:rsidP="005165BC">
            <w:pPr>
              <w:pStyle w:val="TAL"/>
            </w:pPr>
            <w:r w:rsidRPr="00CC0C94">
              <w:t xml:space="preserve">MS network feature support </w:t>
            </w:r>
          </w:p>
          <w:p w14:paraId="68BF3531" w14:textId="77777777" w:rsidR="005F6F6A" w:rsidRPr="00CC0C94" w:rsidRDefault="005F6F6A" w:rsidP="005165BC">
            <w:pPr>
              <w:pStyle w:val="TAL"/>
            </w:pPr>
            <w:r w:rsidRPr="00CC0C94">
              <w:t>9.9.3.20A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76B1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0844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F9BD" w14:textId="77777777" w:rsidR="005F6F6A" w:rsidRPr="00CC0C94" w:rsidRDefault="005F6F6A" w:rsidP="005165BC">
            <w:pPr>
              <w:pStyle w:val="TAC"/>
            </w:pPr>
            <w:r w:rsidRPr="00CC0C94">
              <w:t>1</w:t>
            </w:r>
          </w:p>
        </w:tc>
      </w:tr>
      <w:tr w:rsidR="005F6F6A" w:rsidRPr="00CC0C94" w14:paraId="31523477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5084" w14:textId="77777777" w:rsidR="005F6F6A" w:rsidRPr="00CC0C94" w:rsidRDefault="005F6F6A" w:rsidP="005165BC">
            <w:pPr>
              <w:pStyle w:val="TAL"/>
            </w:pPr>
            <w:r w:rsidRPr="00CC0C94"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A3C9" w14:textId="77777777" w:rsidR="005F6F6A" w:rsidRPr="00CC0C94" w:rsidRDefault="005F6F6A" w:rsidP="005165BC">
            <w:pPr>
              <w:pStyle w:val="TAL"/>
            </w:pPr>
            <w:r w:rsidRPr="00CC0C94">
              <w:t>TMSI based NRI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199B" w14:textId="77777777" w:rsidR="005F6F6A" w:rsidRPr="00CC0C94" w:rsidRDefault="005F6F6A" w:rsidP="005165BC">
            <w:pPr>
              <w:pStyle w:val="TAL"/>
            </w:pPr>
            <w:r w:rsidRPr="00CC0C94">
              <w:t>Network resource identifier container</w:t>
            </w:r>
          </w:p>
          <w:p w14:paraId="5EA32300" w14:textId="77777777" w:rsidR="005F6F6A" w:rsidRPr="00CC0C94" w:rsidRDefault="005F6F6A" w:rsidP="005165BC">
            <w:pPr>
              <w:pStyle w:val="TAL"/>
            </w:pPr>
            <w:r w:rsidRPr="00CC0C94">
              <w:t>9.9.3.24A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B315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FEAD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08B7" w14:textId="77777777" w:rsidR="005F6F6A" w:rsidRPr="00CC0C94" w:rsidRDefault="005F6F6A" w:rsidP="005165BC">
            <w:pPr>
              <w:pStyle w:val="TAC"/>
            </w:pPr>
            <w:r w:rsidRPr="00CC0C94">
              <w:t>4</w:t>
            </w:r>
          </w:p>
        </w:tc>
      </w:tr>
      <w:tr w:rsidR="005F6F6A" w:rsidRPr="00CC0C94" w14:paraId="2012B16B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86DB" w14:textId="77777777" w:rsidR="005F6F6A" w:rsidRPr="00CC0C94" w:rsidRDefault="005F6F6A" w:rsidP="005165BC">
            <w:pPr>
              <w:pStyle w:val="TAL"/>
            </w:pPr>
            <w:r w:rsidRPr="00CC0C94"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604B" w14:textId="77777777" w:rsidR="005F6F6A" w:rsidRPr="00CC0C94" w:rsidRDefault="005F6F6A" w:rsidP="005165BC">
            <w:pPr>
              <w:pStyle w:val="TAL"/>
            </w:pPr>
            <w:r w:rsidRPr="00CC0C94">
              <w:t>T3324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E3D5" w14:textId="77777777" w:rsidR="005F6F6A" w:rsidRPr="00CC0C94" w:rsidRDefault="005F6F6A" w:rsidP="005165BC">
            <w:pPr>
              <w:pStyle w:val="TAL"/>
            </w:pPr>
            <w:r w:rsidRPr="00CC0C94">
              <w:t>GPRS timer 2</w:t>
            </w:r>
          </w:p>
          <w:p w14:paraId="37D419E7" w14:textId="77777777" w:rsidR="005F6F6A" w:rsidRPr="00CC0C94" w:rsidRDefault="005F6F6A" w:rsidP="005165BC">
            <w:pPr>
              <w:pStyle w:val="TAL"/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7D3F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BAEC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ABD4" w14:textId="77777777" w:rsidR="005F6F6A" w:rsidRPr="00CC0C94" w:rsidRDefault="005F6F6A" w:rsidP="005165BC">
            <w:pPr>
              <w:pStyle w:val="TAC"/>
            </w:pPr>
            <w:r w:rsidRPr="00CC0C94">
              <w:t>3</w:t>
            </w:r>
          </w:p>
        </w:tc>
      </w:tr>
      <w:tr w:rsidR="005F6F6A" w:rsidRPr="00CC0C94" w14:paraId="23EAF0B8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21B4" w14:textId="77777777" w:rsidR="005F6F6A" w:rsidRPr="00CC0C94" w:rsidRDefault="005F6F6A" w:rsidP="005165BC">
            <w:pPr>
              <w:pStyle w:val="TAL"/>
            </w:pPr>
            <w:r w:rsidRPr="00CC0C9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A2F9" w14:textId="77777777" w:rsidR="005F6F6A" w:rsidRPr="00CC0C94" w:rsidRDefault="005F6F6A" w:rsidP="005165BC">
            <w:pPr>
              <w:pStyle w:val="TAL"/>
            </w:pPr>
            <w:r w:rsidRPr="00CC0C94">
              <w:t>T3412 extended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0738" w14:textId="77777777" w:rsidR="005F6F6A" w:rsidRPr="00CC0C94" w:rsidRDefault="005F6F6A" w:rsidP="005165BC">
            <w:pPr>
              <w:pStyle w:val="TAL"/>
            </w:pPr>
            <w:r w:rsidRPr="00CC0C94">
              <w:t>GPRS timer 3</w:t>
            </w:r>
          </w:p>
          <w:p w14:paraId="3E98C43D" w14:textId="77777777" w:rsidR="005F6F6A" w:rsidRPr="00CC0C94" w:rsidRDefault="005F6F6A" w:rsidP="005165BC">
            <w:pPr>
              <w:pStyle w:val="TAL"/>
            </w:pPr>
            <w:r w:rsidRPr="00CC0C94"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2A49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E8FE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3423" w14:textId="77777777" w:rsidR="005F6F6A" w:rsidRPr="00CC0C94" w:rsidRDefault="005F6F6A" w:rsidP="005165BC">
            <w:pPr>
              <w:pStyle w:val="TAC"/>
            </w:pPr>
            <w:r w:rsidRPr="00CC0C94">
              <w:t>3</w:t>
            </w:r>
          </w:p>
        </w:tc>
      </w:tr>
      <w:tr w:rsidR="005F6F6A" w:rsidRPr="00CC0C94" w14:paraId="3FF395AD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79B2" w14:textId="77777777" w:rsidR="005F6F6A" w:rsidRPr="00CC0C94" w:rsidRDefault="005F6F6A" w:rsidP="005165BC">
            <w:pPr>
              <w:pStyle w:val="TAL"/>
            </w:pPr>
            <w:r w:rsidRPr="00CC0C94"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53A5" w14:textId="77777777" w:rsidR="005F6F6A" w:rsidRPr="00CC0C94" w:rsidRDefault="005F6F6A" w:rsidP="005165BC">
            <w:pPr>
              <w:pStyle w:val="TAL"/>
            </w:pPr>
            <w:r w:rsidRPr="00CC0C94">
              <w:t>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9A56" w14:textId="77777777" w:rsidR="005F6F6A" w:rsidRPr="00CC0C94" w:rsidRDefault="005F6F6A" w:rsidP="005165BC">
            <w:pPr>
              <w:pStyle w:val="TAL"/>
            </w:pPr>
            <w:r w:rsidRPr="00CC0C94">
              <w:t>Extended DRX parameters</w:t>
            </w:r>
          </w:p>
          <w:p w14:paraId="1044B454" w14:textId="77777777" w:rsidR="005F6F6A" w:rsidRPr="00CC0C94" w:rsidRDefault="005F6F6A" w:rsidP="005165BC">
            <w:pPr>
              <w:pStyle w:val="TAL"/>
            </w:pPr>
            <w:r w:rsidRPr="00CC0C94">
              <w:t>9.9.3.46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C140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79B6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FD35" w14:textId="77777777" w:rsidR="005F6F6A" w:rsidRPr="00CC0C94" w:rsidRDefault="005F6F6A" w:rsidP="005165BC">
            <w:pPr>
              <w:pStyle w:val="TAC"/>
            </w:pPr>
            <w:r w:rsidRPr="00CC0C94">
              <w:t>3</w:t>
            </w:r>
          </w:p>
        </w:tc>
      </w:tr>
      <w:tr w:rsidR="005F6F6A" w:rsidRPr="00CC0C94" w14:paraId="36EE98CD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D9E4" w14:textId="77777777" w:rsidR="005F6F6A" w:rsidRPr="00CC0C94" w:rsidRDefault="005F6F6A" w:rsidP="005165BC">
            <w:pPr>
              <w:pStyle w:val="TAL"/>
            </w:pPr>
            <w:r w:rsidRPr="00CC0C94">
              <w:t>6F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FAEF" w14:textId="77777777" w:rsidR="005F6F6A" w:rsidRPr="00CC0C94" w:rsidRDefault="005F6F6A" w:rsidP="005165BC">
            <w:pPr>
              <w:pStyle w:val="TAL"/>
            </w:pPr>
            <w:r w:rsidRPr="00CC0C94">
              <w:t>UE additional security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8D73" w14:textId="77777777" w:rsidR="005F6F6A" w:rsidRPr="00CC0C94" w:rsidRDefault="005F6F6A" w:rsidP="005165BC">
            <w:pPr>
              <w:pStyle w:val="TAL"/>
            </w:pPr>
            <w:r w:rsidRPr="00CC0C94">
              <w:t>UE additional security capability</w:t>
            </w:r>
          </w:p>
          <w:p w14:paraId="3F3A3A89" w14:textId="77777777" w:rsidR="005F6F6A" w:rsidRPr="00CC0C94" w:rsidRDefault="005F6F6A" w:rsidP="005165BC">
            <w:pPr>
              <w:pStyle w:val="TAL"/>
            </w:pPr>
            <w:r w:rsidRPr="00CC0C94">
              <w:t>9.9.3.53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77BB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123B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3E58" w14:textId="77777777" w:rsidR="005F6F6A" w:rsidRPr="00CC0C94" w:rsidRDefault="005F6F6A" w:rsidP="005165BC">
            <w:pPr>
              <w:pStyle w:val="TAC"/>
            </w:pPr>
            <w:r w:rsidRPr="00CC0C94">
              <w:t>6</w:t>
            </w:r>
          </w:p>
        </w:tc>
      </w:tr>
      <w:tr w:rsidR="005F6F6A" w:rsidRPr="00CC0C94" w14:paraId="0752D842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BA59" w14:textId="77777777" w:rsidR="005F6F6A" w:rsidRPr="00CC0C94" w:rsidRDefault="005F6F6A" w:rsidP="005165BC">
            <w:pPr>
              <w:pStyle w:val="TAL"/>
            </w:pPr>
            <w:r w:rsidRPr="00CC0C94">
              <w:t>6D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EC48" w14:textId="77777777" w:rsidR="005F6F6A" w:rsidRPr="00CC0C94" w:rsidRDefault="005F6F6A" w:rsidP="005165BC">
            <w:pPr>
              <w:pStyle w:val="TAL"/>
            </w:pPr>
            <w:r w:rsidRPr="00CC0C94">
              <w:t>UE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5B0E" w14:textId="77777777" w:rsidR="005F6F6A" w:rsidRPr="00CC0C94" w:rsidRDefault="005F6F6A" w:rsidP="005165BC">
            <w:pPr>
              <w:pStyle w:val="TAL"/>
            </w:pPr>
            <w:r w:rsidRPr="00CC0C94">
              <w:t>UE status</w:t>
            </w:r>
          </w:p>
          <w:p w14:paraId="59BBD3D8" w14:textId="77777777" w:rsidR="005F6F6A" w:rsidRPr="00CC0C94" w:rsidRDefault="005F6F6A" w:rsidP="005165BC">
            <w:pPr>
              <w:pStyle w:val="TAL"/>
            </w:pPr>
            <w:r w:rsidRPr="00CC0C94">
              <w:t>9.9.3.54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AE24F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A633" w14:textId="77777777" w:rsidR="005F6F6A" w:rsidRPr="00CC0C94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CC087" w14:textId="77777777" w:rsidR="005F6F6A" w:rsidRPr="00CC0C94" w:rsidDel="00FF4A81" w:rsidRDefault="005F6F6A" w:rsidP="005165BC">
            <w:pPr>
              <w:pStyle w:val="TAC"/>
            </w:pPr>
            <w:r w:rsidRPr="00CC0C94">
              <w:t>3</w:t>
            </w:r>
          </w:p>
        </w:tc>
      </w:tr>
      <w:tr w:rsidR="005F6F6A" w:rsidRPr="00CC0C94" w14:paraId="15A7BB76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0DF5" w14:textId="77777777" w:rsidR="005F6F6A" w:rsidRPr="00CC0C94" w:rsidRDefault="005F6F6A" w:rsidP="005165BC">
            <w:pPr>
              <w:pStyle w:val="TAL"/>
            </w:pPr>
            <w:r w:rsidRPr="00CC0C94"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2966" w14:textId="77777777" w:rsidR="005F6F6A" w:rsidRPr="00CC0C94" w:rsidRDefault="005F6F6A" w:rsidP="005165BC">
            <w:pPr>
              <w:pStyle w:val="TAL"/>
            </w:pPr>
            <w:r w:rsidRPr="00CC0C94">
              <w:t>Additional information requested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0D23" w14:textId="77777777" w:rsidR="005F6F6A" w:rsidRPr="00CC0C94" w:rsidRDefault="005F6F6A" w:rsidP="005165BC">
            <w:pPr>
              <w:pStyle w:val="TAL"/>
            </w:pPr>
            <w:r w:rsidRPr="00CC0C94">
              <w:t>Additional information requested</w:t>
            </w:r>
          </w:p>
          <w:p w14:paraId="5620E4CF" w14:textId="77777777" w:rsidR="005F6F6A" w:rsidRPr="00CC0C94" w:rsidRDefault="005F6F6A" w:rsidP="005165BC">
            <w:pPr>
              <w:pStyle w:val="TAL"/>
            </w:pPr>
            <w:r w:rsidRPr="00CC0C94">
              <w:t>9.9.3.55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C505" w14:textId="77777777" w:rsidR="005F6F6A" w:rsidRPr="00CC0C94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3945" w14:textId="77777777" w:rsidR="005F6F6A" w:rsidRPr="00CC0C94" w:rsidRDefault="005F6F6A" w:rsidP="005165BC">
            <w:pPr>
              <w:pStyle w:val="TAC"/>
            </w:pPr>
            <w:r w:rsidRPr="00CC0C94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C77C" w14:textId="77777777" w:rsidR="005F6F6A" w:rsidRPr="00CC0C94" w:rsidRDefault="005F6F6A" w:rsidP="005165BC">
            <w:pPr>
              <w:pStyle w:val="TAC"/>
            </w:pPr>
            <w:r w:rsidRPr="00CC0C94">
              <w:t>2</w:t>
            </w:r>
          </w:p>
        </w:tc>
      </w:tr>
      <w:tr w:rsidR="005F6F6A" w:rsidRPr="00CC0C94" w14:paraId="2DE824F2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686B" w14:textId="77777777" w:rsidR="005F6F6A" w:rsidRPr="00CC0C94" w:rsidRDefault="005F6F6A" w:rsidP="005165BC">
            <w:pPr>
              <w:pStyle w:val="TAL"/>
            </w:pPr>
            <w: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C6CF" w14:textId="77777777" w:rsidR="005F6F6A" w:rsidRPr="00CC0C94" w:rsidRDefault="005F6F6A" w:rsidP="005165BC">
            <w:pPr>
              <w:pStyle w:val="TAL"/>
            </w:pPr>
            <w:r>
              <w:t>N1 UE network</w:t>
            </w:r>
            <w:r w:rsidRPr="00CE60D4" w:rsidDel="00845DCC">
              <w:t xml:space="preserve"> </w:t>
            </w:r>
            <w:r w:rsidRPr="00CE60D4">
              <w:t>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C94A" w14:textId="77777777" w:rsidR="005F6F6A" w:rsidRPr="003814AE" w:rsidRDefault="005F6F6A" w:rsidP="005165BC">
            <w:pPr>
              <w:pStyle w:val="TAL"/>
            </w:pPr>
            <w:r w:rsidRPr="003814AE">
              <w:t>N1 UE network</w:t>
            </w:r>
            <w:r w:rsidRPr="003814AE" w:rsidDel="00845DCC">
              <w:t xml:space="preserve"> </w:t>
            </w:r>
            <w:r w:rsidRPr="003814AE">
              <w:t>capability</w:t>
            </w:r>
          </w:p>
          <w:p w14:paraId="4B1F10C5" w14:textId="77777777" w:rsidR="005F6F6A" w:rsidRPr="00CC0C94" w:rsidRDefault="005F6F6A" w:rsidP="005165BC">
            <w:pPr>
              <w:pStyle w:val="TAL"/>
            </w:pPr>
            <w:r w:rsidRPr="003814AE">
              <w:t>9.9.3.57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33D32" w14:textId="77777777" w:rsidR="005F6F6A" w:rsidRPr="00CC0C94" w:rsidRDefault="005F6F6A" w:rsidP="005165BC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62A9" w14:textId="77777777" w:rsidR="005F6F6A" w:rsidRPr="00CC0C94" w:rsidRDefault="005F6F6A" w:rsidP="005165BC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A96A" w14:textId="77777777" w:rsidR="005F6F6A" w:rsidRPr="00CC0C94" w:rsidRDefault="005F6F6A" w:rsidP="005165BC">
            <w:pPr>
              <w:pStyle w:val="TAC"/>
            </w:pPr>
            <w:r w:rsidRPr="005F7EB0">
              <w:t>3-15</w:t>
            </w:r>
          </w:p>
        </w:tc>
      </w:tr>
      <w:tr w:rsidR="005F6F6A" w:rsidRPr="00CC0C94" w14:paraId="7613BF79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1ECC" w14:textId="0A479404" w:rsidR="005F6F6A" w:rsidRDefault="005F6F6A" w:rsidP="005165BC">
            <w:pPr>
              <w:pStyle w:val="TAL"/>
            </w:pPr>
            <w:del w:id="17" w:author="Huawei-SL" w:date="2020-09-29T16:32:00Z">
              <w:r w:rsidDel="006C3208">
                <w:delText>TBC</w:delText>
              </w:r>
            </w:del>
            <w:ins w:id="18" w:author="Huawei-SL" w:date="2020-09-29T16:32:00Z">
              <w:r w:rsidR="006C3208">
                <w:t>34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4B82" w14:textId="77777777" w:rsidR="005F6F6A" w:rsidRDefault="005F6F6A" w:rsidP="005165BC">
            <w:pPr>
              <w:pStyle w:val="TAL"/>
            </w:pPr>
            <w:r>
              <w:t>UE radio capability ID availability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7412" w14:textId="77777777" w:rsidR="005F6F6A" w:rsidRDefault="005F6F6A" w:rsidP="005165BC">
            <w:pPr>
              <w:pStyle w:val="TAL"/>
            </w:pPr>
            <w:r>
              <w:t>UE radio capability ID availability</w:t>
            </w:r>
          </w:p>
          <w:p w14:paraId="6E0AB911" w14:textId="77777777" w:rsidR="005F6F6A" w:rsidRPr="003814AE" w:rsidRDefault="005F6F6A" w:rsidP="005165BC">
            <w:pPr>
              <w:pStyle w:val="TAL"/>
            </w:pPr>
            <w:r>
              <w:t>9.9.3.58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BBE9" w14:textId="77777777" w:rsidR="005F6F6A" w:rsidRPr="005F7EB0" w:rsidRDefault="005F6F6A" w:rsidP="005165BC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A181" w14:textId="77777777" w:rsidR="005F6F6A" w:rsidRPr="005F7EB0" w:rsidRDefault="005F6F6A" w:rsidP="005165BC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8CC2" w14:textId="77777777" w:rsidR="005F6F6A" w:rsidRPr="005F7EB0" w:rsidRDefault="005F6F6A" w:rsidP="005165BC">
            <w:pPr>
              <w:pStyle w:val="TAC"/>
            </w:pPr>
            <w:r>
              <w:t>3</w:t>
            </w:r>
          </w:p>
        </w:tc>
      </w:tr>
      <w:tr w:rsidR="005F6F6A" w:rsidRPr="00CC0C94" w14:paraId="68DBCE46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6C5B" w14:textId="2312BDDB" w:rsidR="005F6F6A" w:rsidRPr="00112262" w:rsidDel="008E649E" w:rsidRDefault="006C3208" w:rsidP="005165BC">
            <w:pPr>
              <w:pStyle w:val="TAL"/>
              <w:rPr>
                <w:highlight w:val="yellow"/>
              </w:rPr>
            </w:pPr>
            <w:ins w:id="19" w:author="Huawei-SL" w:date="2020-09-29T16:28:00Z">
              <w:r w:rsidRPr="006A77E3">
                <w:rPr>
                  <w:lang w:eastAsia="zh-CN"/>
                </w:rPr>
                <w:lastRenderedPageBreak/>
                <w:t>35</w:t>
              </w:r>
            </w:ins>
            <w:del w:id="20" w:author="Huawei-SL" w:date="2020-09-29T16:28:00Z">
              <w:r w:rsidR="005F6F6A" w:rsidDel="006C3208">
                <w:delText>xx</w:delText>
              </w:r>
            </w:del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D25F" w14:textId="77777777" w:rsidR="005F6F6A" w:rsidRDefault="005F6F6A" w:rsidP="005165BC">
            <w:pPr>
              <w:pStyle w:val="TAL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7554" w14:textId="77777777" w:rsidR="005F6F6A" w:rsidRPr="00CC0C94" w:rsidRDefault="005F6F6A" w:rsidP="005165BC">
            <w:pPr>
              <w:pStyle w:val="TAL"/>
            </w:pPr>
            <w:r w:rsidRPr="00DC549F">
              <w:t>WUS assistance information</w:t>
            </w:r>
          </w:p>
          <w:p w14:paraId="38930A28" w14:textId="77777777" w:rsidR="005F6F6A" w:rsidRDefault="005F6F6A" w:rsidP="005165BC">
            <w:pPr>
              <w:pStyle w:val="TAL"/>
            </w:pPr>
            <w:r>
              <w:t>9.9.3.62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7712" w14:textId="77777777" w:rsidR="005F6F6A" w:rsidRDefault="005F6F6A" w:rsidP="005165BC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E5E0" w14:textId="77777777" w:rsidR="005F6F6A" w:rsidRDefault="005F6F6A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916D" w14:textId="77777777" w:rsidR="005F6F6A" w:rsidDel="008E649E" w:rsidRDefault="005F6F6A" w:rsidP="005165BC">
            <w:pPr>
              <w:pStyle w:val="TAC"/>
            </w:pPr>
            <w:r w:rsidRPr="00CC0C94">
              <w:t>3</w:t>
            </w:r>
            <w:r>
              <w:t>-n</w:t>
            </w:r>
          </w:p>
        </w:tc>
      </w:tr>
      <w:tr w:rsidR="005F6F6A" w:rsidRPr="00CC0C94" w14:paraId="18A93F26" w14:textId="77777777" w:rsidTr="005165BC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3ECD" w14:textId="78C7EF7C" w:rsidR="005F6F6A" w:rsidRDefault="005F6F6A" w:rsidP="005165BC">
            <w:pPr>
              <w:pStyle w:val="TAL"/>
            </w:pPr>
            <w:r w:rsidRPr="006E79E8">
              <w:t>K-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237A" w14:textId="77777777" w:rsidR="005F6F6A" w:rsidRDefault="005F6F6A" w:rsidP="005165BC">
            <w:pPr>
              <w:pStyle w:val="TAL"/>
            </w:pPr>
            <w:r w:rsidRPr="00707CE8">
              <w:t>DRX parameter in NB-S1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D377" w14:textId="77777777" w:rsidR="005F6F6A" w:rsidRPr="00707CE8" w:rsidRDefault="005F6F6A" w:rsidP="005165BC">
            <w:pPr>
              <w:pStyle w:val="TAL"/>
            </w:pPr>
            <w:r>
              <w:t xml:space="preserve">NB-S1 </w:t>
            </w:r>
            <w:r w:rsidRPr="00707CE8">
              <w:t>DRX parameter</w:t>
            </w:r>
          </w:p>
          <w:p w14:paraId="12C55566" w14:textId="77777777" w:rsidR="005F6F6A" w:rsidRPr="00DC549F" w:rsidRDefault="005F6F6A" w:rsidP="005165BC">
            <w:pPr>
              <w:pStyle w:val="TAL"/>
            </w:pPr>
            <w:r w:rsidRPr="00707CE8">
              <w:t>9.9.3.</w:t>
            </w:r>
            <w: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9E360" w14:textId="77777777" w:rsidR="005F6F6A" w:rsidRPr="00CC0C94" w:rsidRDefault="005F6F6A" w:rsidP="005165BC">
            <w:pPr>
              <w:pStyle w:val="TAC"/>
            </w:pPr>
            <w:r w:rsidRPr="00707CE8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B1FD" w14:textId="293B7331" w:rsidR="005F6F6A" w:rsidRPr="00CC0C94" w:rsidRDefault="005F6F6A" w:rsidP="005165BC">
            <w:pPr>
              <w:pStyle w:val="TAC"/>
            </w:pPr>
            <w:r w:rsidRPr="00707CE8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2821" w14:textId="68BEDE1D" w:rsidR="005F6F6A" w:rsidRPr="00CC0C94" w:rsidRDefault="005F6F6A" w:rsidP="005165BC">
            <w:pPr>
              <w:pStyle w:val="TAC"/>
            </w:pPr>
            <w:r w:rsidRPr="00707CE8">
              <w:t>1</w:t>
            </w:r>
          </w:p>
        </w:tc>
      </w:tr>
    </w:tbl>
    <w:p w14:paraId="2FE86162" w14:textId="77777777" w:rsidR="005F6F6A" w:rsidRPr="00CC0C94" w:rsidRDefault="005F6F6A" w:rsidP="005F6F6A"/>
    <w:p w14:paraId="44E81F7C" w14:textId="77777777" w:rsidR="00284332" w:rsidRPr="00C21836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2F24BD46" w14:textId="77777777" w:rsidR="000C527C" w:rsidRPr="00CC0C94" w:rsidRDefault="000C527C" w:rsidP="000C527C">
      <w:pPr>
        <w:pStyle w:val="4"/>
      </w:pPr>
      <w:bookmarkStart w:id="21" w:name="_Toc20218327"/>
      <w:bookmarkStart w:id="22" w:name="_Toc27744214"/>
      <w:bookmarkStart w:id="23" w:name="_Toc35959788"/>
      <w:bookmarkStart w:id="24" w:name="_Toc45203223"/>
      <w:bookmarkStart w:id="25" w:name="_Toc45700599"/>
      <w:bookmarkStart w:id="26" w:name="_Toc51917959"/>
      <w:r w:rsidRPr="00CC0C94">
        <w:t>8.2.26.1</w:t>
      </w:r>
      <w:r w:rsidRPr="00CC0C94">
        <w:tab/>
        <w:t>Message definition</w:t>
      </w:r>
      <w:bookmarkEnd w:id="21"/>
      <w:bookmarkEnd w:id="22"/>
      <w:bookmarkEnd w:id="23"/>
      <w:bookmarkEnd w:id="24"/>
      <w:bookmarkEnd w:id="25"/>
      <w:bookmarkEnd w:id="26"/>
    </w:p>
    <w:p w14:paraId="2F7DF182" w14:textId="77777777" w:rsidR="000C527C" w:rsidRPr="00CC0C94" w:rsidRDefault="000C527C" w:rsidP="000C527C">
      <w:r w:rsidRPr="00CC0C94">
        <w:t>This message is sent by the network to the UE to provide the UE with EPS mobility management related data in response to a tracking area update request message. See table 8.2.26.1.</w:t>
      </w:r>
    </w:p>
    <w:p w14:paraId="0DA6E238" w14:textId="77777777" w:rsidR="000C527C" w:rsidRPr="00CC0C94" w:rsidRDefault="000C527C" w:rsidP="000C527C">
      <w:pPr>
        <w:pStyle w:val="B1"/>
      </w:pPr>
      <w:r w:rsidRPr="00CC0C94">
        <w:t>Message type:</w:t>
      </w:r>
      <w:r w:rsidRPr="00CC0C94">
        <w:tab/>
        <w:t>TRACKING AREA UPDATE ACCEPT</w:t>
      </w:r>
    </w:p>
    <w:p w14:paraId="56413797" w14:textId="77777777" w:rsidR="000C527C" w:rsidRPr="00CC0C94" w:rsidRDefault="000C527C" w:rsidP="000C527C">
      <w:pPr>
        <w:pStyle w:val="B1"/>
      </w:pPr>
      <w:r w:rsidRPr="00CC0C94">
        <w:t>Significance:</w:t>
      </w:r>
      <w:r w:rsidRPr="00CC0C94">
        <w:tab/>
        <w:t>dual</w:t>
      </w:r>
    </w:p>
    <w:p w14:paraId="1EFE6D01" w14:textId="77777777" w:rsidR="000C527C" w:rsidRPr="00CC0C94" w:rsidRDefault="000C527C" w:rsidP="000C527C">
      <w:pPr>
        <w:pStyle w:val="B1"/>
      </w:pPr>
      <w:r w:rsidRPr="00CC0C94">
        <w:t>Direction:</w:t>
      </w:r>
      <w:r>
        <w:tab/>
      </w:r>
      <w:r w:rsidRPr="00CC0C94">
        <w:t>network to UE</w:t>
      </w:r>
    </w:p>
    <w:p w14:paraId="21A88E57" w14:textId="77777777" w:rsidR="000C527C" w:rsidRPr="00CC0C94" w:rsidRDefault="000C527C" w:rsidP="000C527C">
      <w:pPr>
        <w:pStyle w:val="TH"/>
      </w:pPr>
      <w:r w:rsidRPr="00CC0C94">
        <w:lastRenderedPageBreak/>
        <w:t>Table 8.2.26.1: TRACKING AREA UPDATE ACCEPT message content</w:t>
      </w:r>
    </w:p>
    <w:tbl>
      <w:tblPr>
        <w:tblW w:w="8214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2552"/>
        <w:gridCol w:w="1134"/>
        <w:gridCol w:w="850"/>
        <w:gridCol w:w="709"/>
      </w:tblGrid>
      <w:tr w:rsidR="000C527C" w:rsidRPr="00CC0C94" w14:paraId="0E2AD8D3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6450" w14:textId="77777777" w:rsidR="000C527C" w:rsidRPr="00CC0C94" w:rsidRDefault="000C527C" w:rsidP="005165BC">
            <w:pPr>
              <w:pStyle w:val="TAH"/>
            </w:pPr>
            <w:r w:rsidRPr="00CC0C94">
              <w:lastRenderedPageBreak/>
              <w:t>IEI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408F" w14:textId="77777777" w:rsidR="000C527C" w:rsidRPr="00CC0C94" w:rsidRDefault="000C527C" w:rsidP="005165BC">
            <w:pPr>
              <w:pStyle w:val="TAH"/>
            </w:pPr>
            <w:r w:rsidRPr="00CC0C94">
              <w:t>Information Element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6C38" w14:textId="77777777" w:rsidR="000C527C" w:rsidRPr="00CC0C94" w:rsidRDefault="000C527C" w:rsidP="005165BC">
            <w:pPr>
              <w:pStyle w:val="TAH"/>
            </w:pPr>
            <w:r w:rsidRPr="00CC0C94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51A5" w14:textId="77777777" w:rsidR="000C527C" w:rsidRPr="00CC0C94" w:rsidRDefault="000C527C" w:rsidP="005165BC">
            <w:pPr>
              <w:pStyle w:val="TAH"/>
            </w:pPr>
            <w:r w:rsidRPr="00CC0C94">
              <w:t>Presence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14B7" w14:textId="77777777" w:rsidR="000C527C" w:rsidRPr="00CC0C94" w:rsidRDefault="000C527C" w:rsidP="005165BC">
            <w:pPr>
              <w:pStyle w:val="TAH"/>
            </w:pPr>
            <w:r w:rsidRPr="00CC0C94">
              <w:t>Format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67ED" w14:textId="77777777" w:rsidR="000C527C" w:rsidRPr="00CC0C94" w:rsidRDefault="000C527C" w:rsidP="005165BC">
            <w:pPr>
              <w:pStyle w:val="TAH"/>
            </w:pPr>
            <w:r w:rsidRPr="00CC0C94">
              <w:t>Length</w:t>
            </w:r>
          </w:p>
        </w:tc>
      </w:tr>
      <w:tr w:rsidR="000C527C" w:rsidRPr="00CC0C94" w14:paraId="6568C448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D572" w14:textId="77777777" w:rsidR="000C527C" w:rsidRPr="00CC0C94" w:rsidRDefault="000C527C" w:rsidP="005165BC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3221" w14:textId="77777777" w:rsidR="000C527C" w:rsidRPr="00CC0C94" w:rsidRDefault="000C527C" w:rsidP="005165BC">
            <w:pPr>
              <w:pStyle w:val="TAL"/>
            </w:pPr>
            <w:r w:rsidRPr="00CC0C94">
              <w:t>Protocol discriminator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1347" w14:textId="77777777" w:rsidR="000C527C" w:rsidRPr="00CC0C94" w:rsidRDefault="000C527C" w:rsidP="005165BC">
            <w:pPr>
              <w:pStyle w:val="TAL"/>
            </w:pPr>
            <w:r w:rsidRPr="00CC0C94">
              <w:t>Protocol discriminator</w:t>
            </w:r>
          </w:p>
          <w:p w14:paraId="7B4D44DC" w14:textId="77777777" w:rsidR="000C527C" w:rsidRPr="00CC0C94" w:rsidRDefault="000C527C" w:rsidP="005165BC">
            <w:pPr>
              <w:pStyle w:val="TAL"/>
            </w:pPr>
            <w:r w:rsidRPr="00CC0C94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A35B" w14:textId="77777777" w:rsidR="000C527C" w:rsidRPr="00CC0C94" w:rsidRDefault="000C527C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C893" w14:textId="77777777" w:rsidR="000C527C" w:rsidRPr="00CC0C94" w:rsidRDefault="000C527C" w:rsidP="005165BC">
            <w:pPr>
              <w:pStyle w:val="TAC"/>
            </w:pPr>
            <w:r w:rsidRPr="00CC0C94"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AC88" w14:textId="77777777" w:rsidR="000C527C" w:rsidRPr="00CC0C94" w:rsidRDefault="000C527C" w:rsidP="005165BC">
            <w:pPr>
              <w:pStyle w:val="TAC"/>
            </w:pPr>
            <w:r w:rsidRPr="00CC0C94">
              <w:t>1/2</w:t>
            </w:r>
          </w:p>
        </w:tc>
      </w:tr>
      <w:tr w:rsidR="000C527C" w:rsidRPr="00CC0C94" w14:paraId="2B3B08AB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E70D" w14:textId="77777777" w:rsidR="000C527C" w:rsidRPr="00CC0C94" w:rsidRDefault="000C527C" w:rsidP="005165BC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E951" w14:textId="77777777" w:rsidR="000C527C" w:rsidRPr="00CC0C94" w:rsidRDefault="000C527C" w:rsidP="005165BC">
            <w:pPr>
              <w:pStyle w:val="TAL"/>
            </w:pPr>
            <w:r w:rsidRPr="00CC0C94">
              <w:t>Security header type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8B30" w14:textId="77777777" w:rsidR="000C527C" w:rsidRPr="00CC0C94" w:rsidRDefault="000C527C" w:rsidP="005165BC">
            <w:pPr>
              <w:pStyle w:val="TAL"/>
            </w:pPr>
            <w:r w:rsidRPr="00CC0C94">
              <w:t>Security header type</w:t>
            </w:r>
          </w:p>
          <w:p w14:paraId="7D418434" w14:textId="77777777" w:rsidR="000C527C" w:rsidRPr="00CC0C94" w:rsidRDefault="000C527C" w:rsidP="005165BC">
            <w:pPr>
              <w:pStyle w:val="TAL"/>
            </w:pPr>
            <w:r w:rsidRPr="00CC0C94">
              <w:t>9.3.1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C1F0" w14:textId="77777777" w:rsidR="000C527C" w:rsidRPr="00CC0C94" w:rsidRDefault="000C527C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088D" w14:textId="77777777" w:rsidR="000C527C" w:rsidRPr="00CC0C94" w:rsidRDefault="000C527C" w:rsidP="005165BC">
            <w:pPr>
              <w:pStyle w:val="TAC"/>
            </w:pPr>
            <w:r w:rsidRPr="00CC0C94"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E66F" w14:textId="77777777" w:rsidR="000C527C" w:rsidRPr="00CC0C94" w:rsidRDefault="000C527C" w:rsidP="005165BC">
            <w:pPr>
              <w:pStyle w:val="TAC"/>
            </w:pPr>
            <w:r w:rsidRPr="00CC0C94">
              <w:t>1/2</w:t>
            </w:r>
          </w:p>
        </w:tc>
      </w:tr>
      <w:tr w:rsidR="000C527C" w:rsidRPr="00CC0C94" w14:paraId="02A478D1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4185" w14:textId="77777777" w:rsidR="000C527C" w:rsidRPr="00CC0C94" w:rsidRDefault="000C527C" w:rsidP="005165BC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440A" w14:textId="77777777" w:rsidR="000C527C" w:rsidRPr="00CC0C94" w:rsidRDefault="000C527C" w:rsidP="005165BC">
            <w:pPr>
              <w:pStyle w:val="TAL"/>
            </w:pPr>
            <w:r w:rsidRPr="00CC0C94">
              <w:t>Tracking area update accept message identity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FA5D" w14:textId="77777777" w:rsidR="000C527C" w:rsidRPr="00CC0C94" w:rsidRDefault="000C527C" w:rsidP="005165BC">
            <w:pPr>
              <w:pStyle w:val="TAL"/>
            </w:pPr>
            <w:r w:rsidRPr="00CC0C94">
              <w:t>Message type</w:t>
            </w:r>
          </w:p>
          <w:p w14:paraId="724DAD9B" w14:textId="77777777" w:rsidR="000C527C" w:rsidRPr="00CC0C94" w:rsidRDefault="000C527C" w:rsidP="005165BC">
            <w:pPr>
              <w:pStyle w:val="TAL"/>
            </w:pPr>
            <w:r w:rsidRPr="00CC0C94">
              <w:t>9.8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FBC3" w14:textId="77777777" w:rsidR="000C527C" w:rsidRPr="00CC0C94" w:rsidRDefault="000C527C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2368" w14:textId="77777777" w:rsidR="000C527C" w:rsidRPr="00CC0C94" w:rsidRDefault="000C527C" w:rsidP="005165BC">
            <w:pPr>
              <w:pStyle w:val="TAC"/>
            </w:pPr>
            <w:r w:rsidRPr="00CC0C94"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3622" w14:textId="77777777" w:rsidR="000C527C" w:rsidRPr="00CC0C94" w:rsidRDefault="000C527C" w:rsidP="005165BC">
            <w:pPr>
              <w:pStyle w:val="TAC"/>
            </w:pPr>
            <w:r w:rsidRPr="00CC0C94">
              <w:t>1</w:t>
            </w:r>
          </w:p>
        </w:tc>
      </w:tr>
      <w:tr w:rsidR="000C527C" w:rsidRPr="00CC0C94" w14:paraId="22A5F69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A1D2" w14:textId="77777777" w:rsidR="000C527C" w:rsidRPr="00CC0C94" w:rsidRDefault="000C527C" w:rsidP="005165BC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E277" w14:textId="77777777" w:rsidR="000C527C" w:rsidRPr="00CC0C94" w:rsidRDefault="000C527C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EPS u</w:t>
            </w:r>
            <w:r w:rsidRPr="00CC0C94">
              <w:rPr>
                <w:rFonts w:hint="eastAsia"/>
                <w:lang w:eastAsia="ja-JP"/>
              </w:rPr>
              <w:t>pdate result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AC4D" w14:textId="77777777" w:rsidR="000C527C" w:rsidRPr="00CC0C94" w:rsidRDefault="000C527C" w:rsidP="005165BC">
            <w:pPr>
              <w:pStyle w:val="TAL"/>
              <w:rPr>
                <w:lang w:eastAsia="ja-JP"/>
              </w:rPr>
            </w:pPr>
            <w:r w:rsidRPr="00CC0C94">
              <w:t>EPS u</w:t>
            </w:r>
            <w:r w:rsidRPr="00CC0C94">
              <w:rPr>
                <w:lang w:eastAsia="ja-JP"/>
              </w:rPr>
              <w:t>pdate result</w:t>
            </w:r>
          </w:p>
          <w:p w14:paraId="24BDBAE0" w14:textId="77777777" w:rsidR="000C527C" w:rsidRPr="00CC0C94" w:rsidRDefault="000C527C" w:rsidP="005165BC">
            <w:pPr>
              <w:pStyle w:val="TAL"/>
              <w:rPr>
                <w:lang w:eastAsia="ja-JP"/>
              </w:rPr>
            </w:pPr>
            <w:r w:rsidRPr="00CC0C94">
              <w:rPr>
                <w:lang w:eastAsia="ja-JP"/>
              </w:rPr>
              <w:t>9.9.3.13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DFFF" w14:textId="77777777" w:rsidR="000C527C" w:rsidRPr="00CC0C94" w:rsidRDefault="000C527C" w:rsidP="005165BC">
            <w:pPr>
              <w:pStyle w:val="TAC"/>
              <w:rPr>
                <w:lang w:eastAsia="ja-JP"/>
              </w:rPr>
            </w:pPr>
            <w:r w:rsidRPr="00CC0C94">
              <w:rPr>
                <w:rFonts w:hint="eastAsia"/>
                <w:lang w:eastAsia="ja-JP"/>
              </w:rPr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EB18" w14:textId="77777777" w:rsidR="000C527C" w:rsidRPr="00CC0C94" w:rsidRDefault="000C527C" w:rsidP="005165BC">
            <w:pPr>
              <w:pStyle w:val="TAC"/>
              <w:rPr>
                <w:lang w:eastAsia="ja-JP"/>
              </w:rPr>
            </w:pPr>
            <w:r w:rsidRPr="00CC0C94">
              <w:rPr>
                <w:lang w:eastAsia="ja-JP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A6B3" w14:textId="77777777" w:rsidR="000C527C" w:rsidRPr="00CC0C94" w:rsidRDefault="000C527C" w:rsidP="005165BC">
            <w:pPr>
              <w:pStyle w:val="TAC"/>
              <w:rPr>
                <w:lang w:eastAsia="ja-JP"/>
              </w:rPr>
            </w:pPr>
            <w:r w:rsidRPr="00CC0C94">
              <w:rPr>
                <w:lang w:eastAsia="ja-JP"/>
              </w:rPr>
              <w:t>1/2</w:t>
            </w:r>
          </w:p>
        </w:tc>
      </w:tr>
      <w:tr w:rsidR="000C527C" w:rsidRPr="00CC0C94" w14:paraId="7097AF90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0FB1" w14:textId="77777777" w:rsidR="000C527C" w:rsidRPr="00CC0C94" w:rsidRDefault="000C527C" w:rsidP="005165BC">
            <w:pPr>
              <w:pStyle w:val="TAL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D76A" w14:textId="77777777" w:rsidR="000C527C" w:rsidRPr="00CC0C94" w:rsidRDefault="000C527C" w:rsidP="005165BC">
            <w:pPr>
              <w:pStyle w:val="TAL"/>
            </w:pPr>
            <w:r w:rsidRPr="00CC0C94">
              <w:t>Spare half octet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B661" w14:textId="77777777" w:rsidR="000C527C" w:rsidRPr="00CC0C94" w:rsidRDefault="000C527C" w:rsidP="005165BC">
            <w:pPr>
              <w:pStyle w:val="TAL"/>
            </w:pPr>
            <w:r w:rsidRPr="00CC0C94">
              <w:t>Spare half octet</w:t>
            </w:r>
          </w:p>
          <w:p w14:paraId="52B57BE8" w14:textId="77777777" w:rsidR="000C527C" w:rsidRPr="00CC0C94" w:rsidRDefault="000C527C" w:rsidP="005165BC">
            <w:pPr>
              <w:pStyle w:val="TAL"/>
            </w:pPr>
            <w:r w:rsidRPr="00CC0C94">
              <w:t>9.9.2.9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56DD" w14:textId="77777777" w:rsidR="000C527C" w:rsidRPr="00CC0C94" w:rsidRDefault="000C527C" w:rsidP="005165BC">
            <w:pPr>
              <w:pStyle w:val="TAC"/>
            </w:pPr>
            <w:r w:rsidRPr="00CC0C94">
              <w:t>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1F1F" w14:textId="77777777" w:rsidR="000C527C" w:rsidRPr="00CC0C94" w:rsidRDefault="000C527C" w:rsidP="005165BC">
            <w:pPr>
              <w:pStyle w:val="TAC"/>
            </w:pPr>
            <w:r w:rsidRPr="00CC0C94"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C300" w14:textId="77777777" w:rsidR="000C527C" w:rsidRPr="00CC0C94" w:rsidRDefault="000C527C" w:rsidP="005165BC">
            <w:pPr>
              <w:pStyle w:val="TAC"/>
            </w:pPr>
            <w:r w:rsidRPr="00CC0C94">
              <w:t>1/2</w:t>
            </w:r>
          </w:p>
        </w:tc>
      </w:tr>
      <w:tr w:rsidR="000C527C" w:rsidRPr="00CC0C94" w14:paraId="1B51C12E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1BFB" w14:textId="77777777" w:rsidR="000C527C" w:rsidRPr="00CC0C94" w:rsidRDefault="000C527C" w:rsidP="005165BC">
            <w:pPr>
              <w:pStyle w:val="TAL"/>
            </w:pPr>
            <w:r w:rsidRPr="00CC0C94">
              <w:t>5A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189F" w14:textId="77777777" w:rsidR="000C527C" w:rsidRPr="00CC0C94" w:rsidRDefault="000C527C" w:rsidP="005165BC">
            <w:pPr>
              <w:pStyle w:val="TAL"/>
            </w:pPr>
            <w:r w:rsidRPr="00CC0C94">
              <w:t>T3412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343A" w14:textId="77777777" w:rsidR="000C527C" w:rsidRPr="00CC0C94" w:rsidRDefault="000C527C" w:rsidP="005165BC">
            <w:pPr>
              <w:pStyle w:val="TAL"/>
            </w:pPr>
            <w:r w:rsidRPr="00CC0C94">
              <w:t>GPRS timer</w:t>
            </w:r>
          </w:p>
          <w:p w14:paraId="404A4BD8" w14:textId="77777777" w:rsidR="000C527C" w:rsidRPr="00CC0C94" w:rsidRDefault="000C527C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6ED6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11FB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CF56" w14:textId="77777777" w:rsidR="000C527C" w:rsidRPr="00CC0C94" w:rsidRDefault="000C527C" w:rsidP="005165BC">
            <w:pPr>
              <w:pStyle w:val="TAC"/>
            </w:pPr>
            <w:r w:rsidRPr="00CC0C94">
              <w:t>2</w:t>
            </w:r>
          </w:p>
        </w:tc>
      </w:tr>
      <w:tr w:rsidR="000C527C" w:rsidRPr="00CC0C94" w14:paraId="2E478C31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B843" w14:textId="77777777" w:rsidR="000C527C" w:rsidRPr="00CC0C94" w:rsidRDefault="000C527C" w:rsidP="005165BC">
            <w:pPr>
              <w:pStyle w:val="TAL"/>
            </w:pPr>
            <w:r w:rsidRPr="00CC0C94">
              <w:t>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9ECF" w14:textId="77777777" w:rsidR="000C527C" w:rsidRPr="00CC0C94" w:rsidRDefault="000C527C" w:rsidP="005165BC">
            <w:pPr>
              <w:pStyle w:val="TAL"/>
            </w:pPr>
            <w:r w:rsidRPr="00CC0C94">
              <w:t>GUTI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3514" w14:textId="77777777" w:rsidR="000C527C" w:rsidRPr="00CC0C94" w:rsidRDefault="000C527C" w:rsidP="005165BC">
            <w:pPr>
              <w:pStyle w:val="TAL"/>
            </w:pPr>
            <w:r w:rsidRPr="00CC0C94">
              <w:t>EPS mobile identity</w:t>
            </w:r>
          </w:p>
          <w:p w14:paraId="35A31DDA" w14:textId="77777777" w:rsidR="000C527C" w:rsidRPr="00CC0C94" w:rsidRDefault="000C527C" w:rsidP="005165BC">
            <w:pPr>
              <w:pStyle w:val="TAL"/>
            </w:pPr>
            <w:r w:rsidRPr="00CC0C94">
              <w:t>9.9.3.12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0903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A99B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8044" w14:textId="77777777" w:rsidR="000C527C" w:rsidRPr="00CC0C94" w:rsidRDefault="000C527C" w:rsidP="005165BC">
            <w:pPr>
              <w:pStyle w:val="TAC"/>
            </w:pPr>
            <w:r w:rsidRPr="00CC0C94">
              <w:t>13</w:t>
            </w:r>
          </w:p>
        </w:tc>
      </w:tr>
      <w:tr w:rsidR="000C527C" w:rsidRPr="00CC0C94" w14:paraId="7D3FCD43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0554" w14:textId="77777777" w:rsidR="000C527C" w:rsidRPr="00CC0C94" w:rsidRDefault="000C527C" w:rsidP="005165BC">
            <w:pPr>
              <w:pStyle w:val="TAL"/>
            </w:pPr>
            <w:r w:rsidRPr="00CC0C94">
              <w:t>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0C9C" w14:textId="77777777" w:rsidR="000C527C" w:rsidRPr="00CC0C94" w:rsidRDefault="000C527C" w:rsidP="005165BC">
            <w:pPr>
              <w:pStyle w:val="TAL"/>
            </w:pPr>
            <w:r w:rsidRPr="00CC0C94">
              <w:t>TAI list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6CC7" w14:textId="77777777" w:rsidR="000C527C" w:rsidRPr="00CC0C94" w:rsidRDefault="000C527C" w:rsidP="005165BC">
            <w:pPr>
              <w:pStyle w:val="TAL"/>
            </w:pPr>
            <w:r w:rsidRPr="00CC0C94">
              <w:t>Tracking area identity list</w:t>
            </w:r>
          </w:p>
          <w:p w14:paraId="622CD94B" w14:textId="77777777" w:rsidR="000C527C" w:rsidRPr="00CC0C94" w:rsidRDefault="000C527C" w:rsidP="005165BC">
            <w:pPr>
              <w:pStyle w:val="TAL"/>
            </w:pPr>
            <w:r w:rsidRPr="00CC0C94">
              <w:t>9.9.3.33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0BA1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0338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4C31" w14:textId="77777777" w:rsidR="000C527C" w:rsidRPr="00CC0C94" w:rsidRDefault="000C527C" w:rsidP="005165BC">
            <w:pPr>
              <w:pStyle w:val="TAC"/>
            </w:pPr>
            <w:r w:rsidRPr="00CC0C94">
              <w:t>8-98</w:t>
            </w:r>
          </w:p>
        </w:tc>
      </w:tr>
      <w:tr w:rsidR="000C527C" w:rsidRPr="00CC0C94" w14:paraId="63F5BBBA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7EE6" w14:textId="77777777" w:rsidR="000C527C" w:rsidRPr="00CC0C94" w:rsidRDefault="000C527C" w:rsidP="005165BC">
            <w:pPr>
              <w:pStyle w:val="TAL"/>
            </w:pPr>
            <w:r w:rsidRPr="00CC0C94">
              <w:t>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0543" w14:textId="77777777" w:rsidR="000C527C" w:rsidRPr="00CC0C94" w:rsidRDefault="000C527C" w:rsidP="005165BC">
            <w:pPr>
              <w:pStyle w:val="TAL"/>
            </w:pPr>
            <w:r w:rsidRPr="00CC0C94">
              <w:t>EPS bearer context status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AEA9" w14:textId="77777777" w:rsidR="000C527C" w:rsidRPr="00CC0C94" w:rsidRDefault="000C527C" w:rsidP="005165BC">
            <w:pPr>
              <w:pStyle w:val="TAL"/>
            </w:pPr>
            <w:r w:rsidRPr="00CC0C94">
              <w:t>EPS bearer context status</w:t>
            </w:r>
          </w:p>
          <w:p w14:paraId="40CA62A2" w14:textId="77777777" w:rsidR="000C527C" w:rsidRPr="00CC0C94" w:rsidRDefault="000C527C" w:rsidP="005165BC">
            <w:pPr>
              <w:pStyle w:val="TAL"/>
            </w:pPr>
            <w:r w:rsidRPr="00CC0C94">
              <w:t>9.9.2.1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C781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73DB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8A27" w14:textId="77777777" w:rsidR="000C527C" w:rsidRPr="00CC0C94" w:rsidRDefault="000C527C" w:rsidP="005165BC">
            <w:pPr>
              <w:pStyle w:val="TAC"/>
            </w:pPr>
            <w:r w:rsidRPr="00CC0C94">
              <w:t>4</w:t>
            </w:r>
          </w:p>
        </w:tc>
      </w:tr>
      <w:tr w:rsidR="000C527C" w:rsidRPr="00CC0C94" w14:paraId="2A01A65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CC4C" w14:textId="77777777" w:rsidR="000C527C" w:rsidRPr="00CC0C94" w:rsidRDefault="000C527C" w:rsidP="005165BC">
            <w:pPr>
              <w:pStyle w:val="TAL"/>
            </w:pPr>
            <w:r w:rsidRPr="00CC0C94"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77DE" w14:textId="77777777" w:rsidR="000C527C" w:rsidRPr="00CC0C94" w:rsidRDefault="000C527C" w:rsidP="005165BC">
            <w:pPr>
              <w:pStyle w:val="TAL"/>
            </w:pPr>
            <w:r w:rsidRPr="00CC0C94">
              <w:t>Location area identification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C6DF2" w14:textId="77777777" w:rsidR="000C527C" w:rsidRPr="00CC0C94" w:rsidRDefault="000C527C" w:rsidP="005165BC">
            <w:pPr>
              <w:pStyle w:val="TAL"/>
            </w:pPr>
            <w:r w:rsidRPr="00CC0C94">
              <w:t>Location area identification</w:t>
            </w:r>
          </w:p>
          <w:p w14:paraId="72029EC6" w14:textId="77777777" w:rsidR="000C527C" w:rsidRPr="00CC0C94" w:rsidRDefault="000C527C" w:rsidP="005165BC">
            <w:pPr>
              <w:pStyle w:val="TAL"/>
            </w:pPr>
            <w:r w:rsidRPr="00CC0C94">
              <w:rPr>
                <w:rFonts w:hint="eastAsia"/>
              </w:rPr>
              <w:t>9.9.2.</w:t>
            </w:r>
            <w:r w:rsidRPr="00CC0C9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052B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35F0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0092" w14:textId="77777777" w:rsidR="000C527C" w:rsidRPr="00CC0C94" w:rsidRDefault="000C527C" w:rsidP="005165BC">
            <w:pPr>
              <w:pStyle w:val="TAC"/>
            </w:pPr>
            <w:r w:rsidRPr="00CC0C94">
              <w:t>6</w:t>
            </w:r>
          </w:p>
        </w:tc>
      </w:tr>
      <w:tr w:rsidR="000C527C" w:rsidRPr="00CC0C94" w14:paraId="729A2F52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7ED9" w14:textId="77777777" w:rsidR="000C527C" w:rsidRPr="00CC0C94" w:rsidRDefault="000C527C" w:rsidP="005165BC">
            <w:pPr>
              <w:pStyle w:val="TAL"/>
            </w:pPr>
            <w:r w:rsidRPr="00CC0C94"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0E7E" w14:textId="77777777" w:rsidR="000C527C" w:rsidRPr="00CC0C94" w:rsidRDefault="000C527C" w:rsidP="005165BC">
            <w:pPr>
              <w:pStyle w:val="TAL"/>
            </w:pPr>
            <w:r w:rsidRPr="00CC0C94">
              <w:rPr>
                <w:rFonts w:hint="eastAsia"/>
              </w:rPr>
              <w:t>M</w:t>
            </w:r>
            <w:r w:rsidRPr="00CC0C94">
              <w:t>S</w:t>
            </w:r>
            <w:r w:rsidRPr="00CC0C94">
              <w:rPr>
                <w:rFonts w:hint="eastAsia"/>
              </w:rPr>
              <w:t xml:space="preserve"> identity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D271" w14:textId="77777777" w:rsidR="000C527C" w:rsidRPr="00CC0C94" w:rsidRDefault="000C527C" w:rsidP="005165BC">
            <w:pPr>
              <w:pStyle w:val="TAL"/>
            </w:pPr>
            <w:r w:rsidRPr="00CC0C94">
              <w:rPr>
                <w:rFonts w:hint="eastAsia"/>
              </w:rPr>
              <w:t>Mobile identity</w:t>
            </w:r>
          </w:p>
          <w:p w14:paraId="6A67E448" w14:textId="77777777" w:rsidR="000C527C" w:rsidRPr="00CC0C94" w:rsidRDefault="000C527C" w:rsidP="005165BC">
            <w:pPr>
              <w:pStyle w:val="TAL"/>
            </w:pPr>
            <w:r w:rsidRPr="00CC0C94">
              <w:rPr>
                <w:rFonts w:hint="eastAsia"/>
              </w:rPr>
              <w:t>9.9.2.</w:t>
            </w:r>
            <w:r w:rsidRPr="00CC0C94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96F1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6DE5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DBEE" w14:textId="77777777" w:rsidR="000C527C" w:rsidRPr="00CC0C94" w:rsidRDefault="000C527C" w:rsidP="005165BC">
            <w:pPr>
              <w:pStyle w:val="TAC"/>
            </w:pPr>
            <w:r w:rsidRPr="00CC0C94">
              <w:t>7-10</w:t>
            </w:r>
          </w:p>
        </w:tc>
      </w:tr>
      <w:tr w:rsidR="000C527C" w:rsidRPr="00CC0C94" w14:paraId="67DB0550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525B" w14:textId="77777777" w:rsidR="000C527C" w:rsidRPr="00CC0C94" w:rsidRDefault="000C527C" w:rsidP="005165BC">
            <w:pPr>
              <w:pStyle w:val="TAL"/>
            </w:pPr>
            <w:r w:rsidRPr="00CC0C94">
              <w:t>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2063" w14:textId="77777777" w:rsidR="000C527C" w:rsidRPr="00CC0C94" w:rsidRDefault="000C527C" w:rsidP="005165BC">
            <w:pPr>
              <w:pStyle w:val="TAL"/>
            </w:pPr>
            <w:r w:rsidRPr="00CC0C94">
              <w:t>EMM cause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39B3" w14:textId="77777777" w:rsidR="000C527C" w:rsidRPr="00CC0C94" w:rsidRDefault="000C527C" w:rsidP="005165BC">
            <w:pPr>
              <w:pStyle w:val="TAL"/>
            </w:pPr>
            <w:r w:rsidRPr="00CC0C94">
              <w:t>EMM cause</w:t>
            </w:r>
          </w:p>
          <w:p w14:paraId="168F69A9" w14:textId="77777777" w:rsidR="000C527C" w:rsidRPr="00CC0C94" w:rsidRDefault="000C527C" w:rsidP="005165BC">
            <w:pPr>
              <w:pStyle w:val="TAL"/>
            </w:pPr>
            <w:r w:rsidRPr="00CC0C94">
              <w:t>9.9.3.9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45E0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4ED0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2A06" w14:textId="77777777" w:rsidR="000C527C" w:rsidRPr="00CC0C94" w:rsidRDefault="000C527C" w:rsidP="005165BC">
            <w:pPr>
              <w:pStyle w:val="TAC"/>
            </w:pPr>
            <w:r w:rsidRPr="00CC0C94">
              <w:t>2</w:t>
            </w:r>
          </w:p>
        </w:tc>
      </w:tr>
      <w:tr w:rsidR="000C527C" w:rsidRPr="00CC0C94" w14:paraId="0A81D0B2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C5CC" w14:textId="77777777" w:rsidR="000C527C" w:rsidRPr="00CC0C94" w:rsidRDefault="000C527C" w:rsidP="005165BC">
            <w:pPr>
              <w:pStyle w:val="TAL"/>
            </w:pPr>
            <w:r w:rsidRPr="00CC0C94"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C06FE" w14:textId="77777777" w:rsidR="000C527C" w:rsidRPr="00CC0C94" w:rsidRDefault="000C527C" w:rsidP="005165BC">
            <w:pPr>
              <w:pStyle w:val="TAL"/>
            </w:pPr>
            <w:r w:rsidRPr="00CC0C94">
              <w:t>T3402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F69E" w14:textId="77777777" w:rsidR="000C527C" w:rsidRPr="00CC0C94" w:rsidRDefault="000C527C" w:rsidP="005165BC">
            <w:pPr>
              <w:pStyle w:val="TAL"/>
            </w:pPr>
            <w:r w:rsidRPr="00CC0C94">
              <w:t>GPRS timer</w:t>
            </w:r>
          </w:p>
          <w:p w14:paraId="66B5FC03" w14:textId="77777777" w:rsidR="000C527C" w:rsidRPr="00CC0C94" w:rsidRDefault="000C527C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FF97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3166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057A" w14:textId="77777777" w:rsidR="000C527C" w:rsidRPr="00CC0C94" w:rsidRDefault="000C527C" w:rsidP="005165BC">
            <w:pPr>
              <w:pStyle w:val="TAC"/>
            </w:pPr>
            <w:r w:rsidRPr="00CC0C94">
              <w:t>2</w:t>
            </w:r>
          </w:p>
        </w:tc>
      </w:tr>
      <w:tr w:rsidR="000C527C" w:rsidRPr="00CC0C94" w14:paraId="6B8FAE6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F90F" w14:textId="77777777" w:rsidR="000C527C" w:rsidRPr="00CC0C94" w:rsidRDefault="000C527C" w:rsidP="005165BC">
            <w:pPr>
              <w:pStyle w:val="TAL"/>
            </w:pPr>
            <w:r w:rsidRPr="00CC0C94">
              <w:t>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775D" w14:textId="77777777" w:rsidR="000C527C" w:rsidRPr="00CC0C94" w:rsidRDefault="000C527C" w:rsidP="005165BC">
            <w:pPr>
              <w:pStyle w:val="TAL"/>
            </w:pPr>
            <w:r w:rsidRPr="00CC0C94">
              <w:t>T3423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E620" w14:textId="77777777" w:rsidR="000C527C" w:rsidRPr="00CC0C94" w:rsidRDefault="000C527C" w:rsidP="005165BC">
            <w:pPr>
              <w:pStyle w:val="TAL"/>
            </w:pPr>
            <w:r w:rsidRPr="00CC0C94">
              <w:t>GPRS timer</w:t>
            </w:r>
          </w:p>
          <w:p w14:paraId="65DE546E" w14:textId="77777777" w:rsidR="000C527C" w:rsidRPr="00CC0C94" w:rsidRDefault="000C527C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F514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B012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7809" w14:textId="77777777" w:rsidR="000C527C" w:rsidRPr="00CC0C94" w:rsidRDefault="000C527C" w:rsidP="005165BC">
            <w:pPr>
              <w:pStyle w:val="TAC"/>
            </w:pPr>
            <w:r w:rsidRPr="00CC0C94">
              <w:t>2</w:t>
            </w:r>
          </w:p>
        </w:tc>
      </w:tr>
      <w:tr w:rsidR="000C527C" w:rsidRPr="00CC0C94" w14:paraId="1B029510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D461" w14:textId="77777777" w:rsidR="000C527C" w:rsidRPr="00CC0C94" w:rsidRDefault="000C527C" w:rsidP="005165BC">
            <w:pPr>
              <w:pStyle w:val="TAL"/>
            </w:pPr>
            <w:r w:rsidRPr="00CC0C94">
              <w:t>4A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45D0" w14:textId="77777777" w:rsidR="000C527C" w:rsidRPr="00CC0C94" w:rsidRDefault="000C527C" w:rsidP="005165BC">
            <w:pPr>
              <w:pStyle w:val="TAL"/>
            </w:pPr>
            <w:r w:rsidRPr="00CC0C94">
              <w:t>Equivalent PLMNs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F55D" w14:textId="77777777" w:rsidR="000C527C" w:rsidRPr="00CC0C94" w:rsidRDefault="000C527C" w:rsidP="005165BC">
            <w:pPr>
              <w:pStyle w:val="TAL"/>
            </w:pPr>
            <w:r w:rsidRPr="00CC0C94">
              <w:t>PLMN list</w:t>
            </w:r>
          </w:p>
          <w:p w14:paraId="6095AF1D" w14:textId="77777777" w:rsidR="000C527C" w:rsidRPr="00CC0C94" w:rsidRDefault="000C527C" w:rsidP="005165BC">
            <w:pPr>
              <w:pStyle w:val="TAL"/>
            </w:pPr>
            <w:r w:rsidRPr="00CC0C94">
              <w:t>9.9.2.8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E148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E8555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0996" w14:textId="77777777" w:rsidR="000C527C" w:rsidRPr="00CC0C94" w:rsidRDefault="000C527C" w:rsidP="005165BC">
            <w:pPr>
              <w:pStyle w:val="TAC"/>
            </w:pPr>
            <w:r w:rsidRPr="00CC0C94">
              <w:t>5-47</w:t>
            </w:r>
          </w:p>
        </w:tc>
      </w:tr>
      <w:tr w:rsidR="000C527C" w:rsidRPr="00CC0C94" w14:paraId="4F8E77A5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4AEC" w14:textId="77777777" w:rsidR="000C527C" w:rsidRPr="00CC0C94" w:rsidRDefault="000C527C" w:rsidP="005165BC">
            <w:pPr>
              <w:pStyle w:val="TAL"/>
            </w:pPr>
            <w:r w:rsidRPr="00CC0C94"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1DD7" w14:textId="77777777" w:rsidR="000C527C" w:rsidRPr="00CC0C94" w:rsidRDefault="000C527C" w:rsidP="005165BC">
            <w:pPr>
              <w:pStyle w:val="TAL"/>
            </w:pPr>
            <w:r w:rsidRPr="00CC0C94">
              <w:t>Emergency number list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C6B5" w14:textId="77777777" w:rsidR="000C527C" w:rsidRPr="00CC0C94" w:rsidRDefault="000C527C" w:rsidP="005165BC">
            <w:pPr>
              <w:pStyle w:val="TAL"/>
            </w:pPr>
            <w:r w:rsidRPr="00CC0C94">
              <w:t>Emergency number list</w:t>
            </w:r>
          </w:p>
          <w:p w14:paraId="0C74BC23" w14:textId="77777777" w:rsidR="000C527C" w:rsidRPr="00CC0C94" w:rsidRDefault="000C527C" w:rsidP="005165BC">
            <w:pPr>
              <w:pStyle w:val="TAL"/>
            </w:pPr>
            <w:r w:rsidRPr="00CC0C94">
              <w:t>9.9.3.37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4EE6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9B2A2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CC09" w14:textId="77777777" w:rsidR="000C527C" w:rsidRPr="00CC0C94" w:rsidRDefault="000C527C" w:rsidP="005165BC">
            <w:pPr>
              <w:pStyle w:val="TAC"/>
            </w:pPr>
            <w:r w:rsidRPr="00CC0C94">
              <w:t>5-50</w:t>
            </w:r>
          </w:p>
        </w:tc>
      </w:tr>
      <w:tr w:rsidR="000C527C" w:rsidRPr="00CC0C94" w14:paraId="70F89D06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D0E1" w14:textId="77777777" w:rsidR="000C527C" w:rsidRPr="00CC0C94" w:rsidRDefault="000C527C" w:rsidP="005165BC">
            <w:pPr>
              <w:pStyle w:val="TAL"/>
            </w:pPr>
            <w:r w:rsidRPr="00CC0C94">
              <w:t>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1CB4" w14:textId="77777777" w:rsidR="000C527C" w:rsidRPr="00CC0C94" w:rsidRDefault="000C527C" w:rsidP="005165BC">
            <w:pPr>
              <w:pStyle w:val="TAL"/>
            </w:pPr>
            <w:r w:rsidRPr="00CC0C94">
              <w:t>EPS network feature support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24D9" w14:textId="77777777" w:rsidR="000C527C" w:rsidRPr="00CC0C94" w:rsidRDefault="000C527C" w:rsidP="005165BC">
            <w:pPr>
              <w:pStyle w:val="TAL"/>
            </w:pPr>
            <w:r w:rsidRPr="00CC0C94">
              <w:t>EPS network feature support</w:t>
            </w:r>
          </w:p>
          <w:p w14:paraId="68BE4B42" w14:textId="77777777" w:rsidR="000C527C" w:rsidRPr="00CC0C94" w:rsidRDefault="000C527C" w:rsidP="005165BC">
            <w:pPr>
              <w:pStyle w:val="TAL"/>
            </w:pPr>
            <w:r w:rsidRPr="00CC0C94">
              <w:t>9.9.3.12A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062E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FF70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0E4D" w14:textId="77777777" w:rsidR="000C527C" w:rsidRPr="00CC0C94" w:rsidRDefault="000C527C" w:rsidP="005165BC">
            <w:pPr>
              <w:pStyle w:val="TAC"/>
            </w:pPr>
            <w:r w:rsidRPr="00CC0C94">
              <w:t>3-4</w:t>
            </w:r>
          </w:p>
        </w:tc>
      </w:tr>
      <w:tr w:rsidR="000C527C" w:rsidRPr="00CC0C94" w14:paraId="162BD877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F588" w14:textId="77777777" w:rsidR="000C527C" w:rsidRPr="00CC0C94" w:rsidRDefault="000C527C" w:rsidP="005165BC">
            <w:pPr>
              <w:pStyle w:val="TAL"/>
            </w:pPr>
            <w:r w:rsidRPr="00CC0C94">
              <w:t>F-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09BE" w14:textId="77777777" w:rsidR="000C527C" w:rsidRPr="00CC0C94" w:rsidRDefault="000C527C" w:rsidP="005165BC">
            <w:pPr>
              <w:pStyle w:val="TAL"/>
            </w:pPr>
            <w:r w:rsidRPr="00CC0C94">
              <w:rPr>
                <w:lang w:eastAsia="ja-JP"/>
              </w:rPr>
              <w:t xml:space="preserve">Additional update </w:t>
            </w:r>
            <w:r w:rsidRPr="00CC0C94">
              <w:rPr>
                <w:rFonts w:hint="eastAsia"/>
                <w:lang w:eastAsia="ja-JP"/>
              </w:rPr>
              <w:t>result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A5B9" w14:textId="77777777" w:rsidR="000C527C" w:rsidRPr="00CC0C94" w:rsidRDefault="000C527C" w:rsidP="005165BC">
            <w:pPr>
              <w:pStyle w:val="TAL"/>
            </w:pPr>
            <w:r w:rsidRPr="00CC0C94">
              <w:rPr>
                <w:lang w:eastAsia="ja-JP"/>
              </w:rPr>
              <w:t xml:space="preserve">Additional update </w:t>
            </w:r>
            <w:r w:rsidRPr="00CC0C94">
              <w:rPr>
                <w:rFonts w:hint="eastAsia"/>
                <w:lang w:eastAsia="ja-JP"/>
              </w:rPr>
              <w:t>result</w:t>
            </w:r>
            <w:r w:rsidRPr="00CC0C94">
              <w:rPr>
                <w:lang w:eastAsia="ja-JP"/>
              </w:rPr>
              <w:br/>
              <w:t>9.9.3.0A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9309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782A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D06D" w14:textId="77777777" w:rsidR="000C527C" w:rsidRPr="00CC0C94" w:rsidRDefault="000C527C" w:rsidP="005165BC">
            <w:pPr>
              <w:pStyle w:val="TAC"/>
            </w:pPr>
            <w:r w:rsidRPr="00CC0C94">
              <w:t>1</w:t>
            </w:r>
          </w:p>
        </w:tc>
      </w:tr>
      <w:tr w:rsidR="000C527C" w:rsidRPr="00CC0C94" w14:paraId="3D7A2913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122B" w14:textId="77777777" w:rsidR="000C527C" w:rsidRPr="00CC0C94" w:rsidRDefault="000C527C" w:rsidP="005165BC">
            <w:pPr>
              <w:pStyle w:val="TAL"/>
            </w:pPr>
            <w:r w:rsidRPr="00CC0C94">
              <w:t>5E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B34A" w14:textId="77777777" w:rsidR="000C527C" w:rsidRPr="00CC0C94" w:rsidRDefault="000C527C" w:rsidP="005165BC">
            <w:pPr>
              <w:pStyle w:val="TAL"/>
            </w:pPr>
            <w:r w:rsidRPr="00CC0C94">
              <w:t>T3412 extended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1C83" w14:textId="77777777" w:rsidR="000C527C" w:rsidRPr="00CC0C94" w:rsidRDefault="000C527C" w:rsidP="005165BC">
            <w:pPr>
              <w:pStyle w:val="TAL"/>
            </w:pPr>
            <w:r w:rsidRPr="00CC0C94">
              <w:t>GPRS timer 3</w:t>
            </w:r>
          </w:p>
          <w:p w14:paraId="1FEAA688" w14:textId="77777777" w:rsidR="000C527C" w:rsidRPr="00CC0C94" w:rsidRDefault="000C527C" w:rsidP="005165BC">
            <w:pPr>
              <w:pStyle w:val="TAL"/>
            </w:pPr>
            <w:r w:rsidRPr="00CC0C94"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7A30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418F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AE51" w14:textId="77777777" w:rsidR="000C527C" w:rsidRPr="00CC0C94" w:rsidRDefault="000C527C" w:rsidP="005165BC">
            <w:pPr>
              <w:pStyle w:val="TAC"/>
            </w:pPr>
            <w:r w:rsidRPr="00CC0C94">
              <w:t>3</w:t>
            </w:r>
          </w:p>
        </w:tc>
      </w:tr>
      <w:tr w:rsidR="000C527C" w:rsidRPr="00CC0C94" w14:paraId="50704DAF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9AF7" w14:textId="77777777" w:rsidR="000C527C" w:rsidRPr="00CC0C94" w:rsidRDefault="000C527C" w:rsidP="005165BC">
            <w:pPr>
              <w:pStyle w:val="TAL"/>
            </w:pPr>
            <w:r w:rsidRPr="00CC0C94">
              <w:t>6A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C022" w14:textId="77777777" w:rsidR="000C527C" w:rsidRPr="00CC0C94" w:rsidRDefault="000C527C" w:rsidP="005165BC">
            <w:pPr>
              <w:pStyle w:val="TAL"/>
            </w:pPr>
            <w:r w:rsidRPr="00CC0C94">
              <w:t>T3324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C05A" w14:textId="77777777" w:rsidR="000C527C" w:rsidRPr="00CC0C94" w:rsidRDefault="000C527C" w:rsidP="005165BC">
            <w:pPr>
              <w:pStyle w:val="TAL"/>
            </w:pPr>
            <w:r w:rsidRPr="00CC0C94">
              <w:t>GPRS timer 2</w:t>
            </w:r>
          </w:p>
          <w:p w14:paraId="60C61B07" w14:textId="77777777" w:rsidR="000C527C" w:rsidRPr="00CC0C94" w:rsidRDefault="000C527C" w:rsidP="005165BC">
            <w:pPr>
              <w:pStyle w:val="TAL"/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CFAF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34E1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8071" w14:textId="77777777" w:rsidR="000C527C" w:rsidRPr="00CC0C94" w:rsidRDefault="000C527C" w:rsidP="005165BC">
            <w:pPr>
              <w:pStyle w:val="TAC"/>
            </w:pPr>
            <w:r w:rsidRPr="00CC0C94">
              <w:t>3</w:t>
            </w:r>
          </w:p>
        </w:tc>
      </w:tr>
      <w:tr w:rsidR="000C527C" w:rsidRPr="00CC0C94" w14:paraId="150CB1C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1C38" w14:textId="77777777" w:rsidR="000C527C" w:rsidRPr="00CC0C94" w:rsidRDefault="000C527C" w:rsidP="005165BC">
            <w:pPr>
              <w:pStyle w:val="TAL"/>
            </w:pPr>
            <w:r w:rsidRPr="00CC0C94">
              <w:t>6E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94E4" w14:textId="77777777" w:rsidR="000C527C" w:rsidRPr="00CC0C94" w:rsidRDefault="000C527C" w:rsidP="005165BC">
            <w:pPr>
              <w:pStyle w:val="TAL"/>
            </w:pPr>
            <w:r w:rsidRPr="00CC0C94">
              <w:t>Extended DRX parameters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D51B" w14:textId="77777777" w:rsidR="000C527C" w:rsidRPr="00CC0C94" w:rsidRDefault="000C527C" w:rsidP="005165BC">
            <w:pPr>
              <w:pStyle w:val="TAL"/>
            </w:pPr>
            <w:r w:rsidRPr="00CC0C94">
              <w:t>Extended DRX parameters</w:t>
            </w:r>
          </w:p>
          <w:p w14:paraId="100C4454" w14:textId="77777777" w:rsidR="000C527C" w:rsidRPr="00CC0C94" w:rsidRDefault="000C527C" w:rsidP="005165BC">
            <w:pPr>
              <w:pStyle w:val="TAL"/>
            </w:pPr>
            <w:r w:rsidRPr="00CC0C94">
              <w:t>9.9.3.46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03FC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C09A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968E" w14:textId="77777777" w:rsidR="000C527C" w:rsidRPr="00CC0C94" w:rsidRDefault="000C527C" w:rsidP="005165BC">
            <w:pPr>
              <w:pStyle w:val="TAC"/>
            </w:pPr>
            <w:r w:rsidRPr="00CC0C94">
              <w:t>3</w:t>
            </w:r>
          </w:p>
        </w:tc>
      </w:tr>
      <w:tr w:rsidR="000C527C" w:rsidRPr="00CC0C94" w14:paraId="4251AC42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2A96" w14:textId="77777777" w:rsidR="000C527C" w:rsidRPr="00CC0C94" w:rsidRDefault="000C527C" w:rsidP="005165BC">
            <w:pPr>
              <w:pStyle w:val="TAL"/>
            </w:pPr>
            <w:r w:rsidRPr="00CC0C94">
              <w:rPr>
                <w:lang w:eastAsia="zh-CN"/>
              </w:rPr>
              <w:t>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789AB" w14:textId="77777777" w:rsidR="000C527C" w:rsidRPr="00CC0C94" w:rsidRDefault="000C527C" w:rsidP="005165BC">
            <w:pPr>
              <w:pStyle w:val="TAL"/>
            </w:pPr>
            <w:r w:rsidRPr="00CC0C94">
              <w:rPr>
                <w:lang w:eastAsia="zh-CN"/>
              </w:rPr>
              <w:t>Header compression configuration status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4268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Header compression configuration status</w:t>
            </w:r>
          </w:p>
          <w:p w14:paraId="17D56F18" w14:textId="77777777" w:rsidR="000C527C" w:rsidRPr="00CC0C94" w:rsidRDefault="000C527C" w:rsidP="005165BC">
            <w:pPr>
              <w:pStyle w:val="TAL"/>
            </w:pPr>
            <w:r w:rsidRPr="00CC0C94">
              <w:rPr>
                <w:lang w:eastAsia="zh-CN"/>
              </w:rPr>
              <w:t>9.9.4.27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A0FD" w14:textId="77777777" w:rsidR="000C527C" w:rsidRPr="00CC0C94" w:rsidRDefault="000C527C" w:rsidP="005165BC">
            <w:pPr>
              <w:pStyle w:val="TAC"/>
            </w:pPr>
            <w:r w:rsidRPr="00CC0C94">
              <w:rPr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0FBB" w14:textId="77777777" w:rsidR="000C527C" w:rsidRPr="00CC0C94" w:rsidRDefault="000C527C" w:rsidP="005165BC">
            <w:pPr>
              <w:pStyle w:val="TAC"/>
            </w:pPr>
            <w:r w:rsidRPr="00CC0C94">
              <w:rPr>
                <w:lang w:eastAsia="zh-CN"/>
              </w:rPr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62A7" w14:textId="77777777" w:rsidR="000C527C" w:rsidRPr="00CC0C94" w:rsidRDefault="000C527C" w:rsidP="005165BC">
            <w:pPr>
              <w:pStyle w:val="TAC"/>
            </w:pPr>
            <w:r w:rsidRPr="00CC0C94">
              <w:rPr>
                <w:lang w:eastAsia="zh-CN"/>
              </w:rPr>
              <w:t>4</w:t>
            </w:r>
          </w:p>
        </w:tc>
      </w:tr>
      <w:tr w:rsidR="000C527C" w:rsidRPr="00CC0C94" w14:paraId="374EAF29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491A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3E38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DCN-ID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A0AA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DCN-ID</w:t>
            </w:r>
          </w:p>
          <w:p w14:paraId="02DE8E0D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9.9.3.48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389A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rPr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4869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rPr>
                <w:lang w:eastAsia="zh-CN"/>
              </w:rPr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B42B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rPr>
                <w:lang w:eastAsia="zh-CN"/>
              </w:rPr>
              <w:t>4</w:t>
            </w:r>
          </w:p>
        </w:tc>
      </w:tr>
      <w:tr w:rsidR="000C527C" w:rsidRPr="00CC0C94" w14:paraId="06772664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940E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t>E-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C6F5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t>SMS services status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9817" w14:textId="77777777" w:rsidR="000C527C" w:rsidRPr="00CC0C94" w:rsidRDefault="000C527C" w:rsidP="005165BC">
            <w:pPr>
              <w:pStyle w:val="TAL"/>
            </w:pPr>
            <w:r w:rsidRPr="00CC0C94">
              <w:t>SMS services status</w:t>
            </w:r>
          </w:p>
          <w:p w14:paraId="0F66AA90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t>9.9.3.4B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01B1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EA06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B270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t>1</w:t>
            </w:r>
          </w:p>
        </w:tc>
      </w:tr>
      <w:tr w:rsidR="000C527C" w:rsidRPr="00CC0C94" w14:paraId="6FEFBA08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8A8B" w14:textId="77777777" w:rsidR="000C527C" w:rsidRPr="00CC0C94" w:rsidRDefault="000C527C" w:rsidP="005165BC">
            <w:pPr>
              <w:pStyle w:val="TAL"/>
            </w:pPr>
            <w:r w:rsidRPr="00CC0C94">
              <w:t>D-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C385" w14:textId="77777777" w:rsidR="000C527C" w:rsidRPr="00CC0C94" w:rsidRDefault="000C527C" w:rsidP="005165BC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policies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BB08" w14:textId="77777777" w:rsidR="000C527C" w:rsidRPr="00CC0C94" w:rsidRDefault="000C527C" w:rsidP="005165BC">
            <w:pPr>
              <w:pStyle w:val="TAL"/>
            </w:pPr>
            <w:r w:rsidRPr="00CC0C94">
              <w:rPr>
                <w:lang w:val="cs-CZ"/>
              </w:rPr>
              <w:t xml:space="preserve">Non-3GPP NW </w:t>
            </w:r>
            <w:r w:rsidRPr="00CC0C94">
              <w:t>provided policies</w:t>
            </w:r>
          </w:p>
          <w:p w14:paraId="3617E32B" w14:textId="77777777" w:rsidR="000C527C" w:rsidRPr="00CC0C94" w:rsidRDefault="000C527C" w:rsidP="005165BC">
            <w:pPr>
              <w:pStyle w:val="TAL"/>
            </w:pPr>
            <w:r w:rsidRPr="00CC0C94">
              <w:t>9.9.3.49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CA7B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A3B4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141E" w14:textId="77777777" w:rsidR="000C527C" w:rsidRPr="00CC0C94" w:rsidRDefault="000C527C" w:rsidP="005165BC">
            <w:pPr>
              <w:pStyle w:val="TAC"/>
            </w:pPr>
            <w:r w:rsidRPr="00CC0C94">
              <w:t>1</w:t>
            </w:r>
          </w:p>
        </w:tc>
      </w:tr>
      <w:tr w:rsidR="000C527C" w:rsidRPr="00CC0C94" w14:paraId="11A88A65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BDC4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E198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T3448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5272" w14:textId="77777777" w:rsidR="000C527C" w:rsidRPr="00CC0C94" w:rsidRDefault="000C527C" w:rsidP="005165BC">
            <w:pPr>
              <w:pStyle w:val="TAL"/>
            </w:pPr>
            <w:r w:rsidRPr="00CC0C94">
              <w:t>GPRS timer 2</w:t>
            </w:r>
          </w:p>
          <w:p w14:paraId="2712AB2B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t>9.9.3.16A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5C9A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rPr>
                <w:rFonts w:hint="eastAsia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3A77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BBC1" w14:textId="77777777" w:rsidR="000C527C" w:rsidRPr="00CC0C94" w:rsidRDefault="000C527C" w:rsidP="005165BC">
            <w:pPr>
              <w:pStyle w:val="TAC"/>
              <w:rPr>
                <w:lang w:eastAsia="zh-CN"/>
              </w:rPr>
            </w:pPr>
            <w:r w:rsidRPr="00CC0C94">
              <w:t>3</w:t>
            </w:r>
          </w:p>
        </w:tc>
      </w:tr>
      <w:tr w:rsidR="000C527C" w:rsidRPr="00CC0C94" w14:paraId="488894B6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0FC6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C-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D28E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val="cs-CZ"/>
              </w:rPr>
              <w:t>Network policy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7132" w14:textId="77777777" w:rsidR="000C527C" w:rsidRPr="00CC0C94" w:rsidRDefault="000C527C" w:rsidP="005165BC">
            <w:pPr>
              <w:pStyle w:val="TAL"/>
            </w:pPr>
            <w:r w:rsidRPr="00CC0C94">
              <w:rPr>
                <w:lang w:val="cs-CZ"/>
              </w:rPr>
              <w:t>Network policy</w:t>
            </w:r>
          </w:p>
          <w:p w14:paraId="2F805C50" w14:textId="77777777" w:rsidR="000C527C" w:rsidRPr="00CC0C94" w:rsidRDefault="000C527C" w:rsidP="005165BC">
            <w:pPr>
              <w:pStyle w:val="TAL"/>
            </w:pPr>
            <w:r w:rsidRPr="00CC0C94">
              <w:t>9.9.3.52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3809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9C57" w14:textId="77777777" w:rsidR="000C527C" w:rsidRPr="00CC0C94" w:rsidRDefault="000C527C" w:rsidP="005165BC">
            <w:pPr>
              <w:pStyle w:val="TAC"/>
            </w:pPr>
            <w:r w:rsidRPr="00CC0C94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A519" w14:textId="77777777" w:rsidR="000C527C" w:rsidRPr="00CC0C94" w:rsidRDefault="000C527C" w:rsidP="005165BC">
            <w:pPr>
              <w:pStyle w:val="TAC"/>
            </w:pPr>
            <w:r w:rsidRPr="00CC0C94">
              <w:t>1</w:t>
            </w:r>
          </w:p>
        </w:tc>
      </w:tr>
      <w:tr w:rsidR="000C527C" w:rsidRPr="00CC0C94" w14:paraId="7B95E4BB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E1C9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 w:rsidRPr="00CC0C94">
              <w:rPr>
                <w:lang w:eastAsia="zh-CN"/>
              </w:rPr>
              <w:t>6C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A36E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T3447 value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6A69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GPRS timer 3</w:t>
            </w:r>
          </w:p>
          <w:p w14:paraId="55440181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9.9.3.16B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9705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5689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96B1" w14:textId="77777777" w:rsidR="000C527C" w:rsidRPr="00CC0C94" w:rsidRDefault="000C527C" w:rsidP="005165BC">
            <w:pPr>
              <w:pStyle w:val="TAC"/>
            </w:pPr>
            <w:r w:rsidRPr="00CC0C94">
              <w:t>3</w:t>
            </w:r>
          </w:p>
        </w:tc>
      </w:tr>
      <w:tr w:rsidR="000C527C" w:rsidRPr="00CC0C94" w14:paraId="075657BD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D15F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F1AB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Extended emergency number list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03E3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Extended emergency number list</w:t>
            </w:r>
          </w:p>
          <w:p w14:paraId="2C660258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AC81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B617" w14:textId="77777777" w:rsidR="000C527C" w:rsidRPr="00CC0C94" w:rsidRDefault="000C527C" w:rsidP="005165BC">
            <w:pPr>
              <w:pStyle w:val="TAC"/>
            </w:pPr>
            <w:r w:rsidRPr="00CC0C94">
              <w:t>TLV</w:t>
            </w:r>
            <w:r>
              <w:t>-E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7967" w14:textId="77777777" w:rsidR="000C527C" w:rsidRPr="00CC0C94" w:rsidRDefault="000C527C" w:rsidP="005165BC">
            <w:pPr>
              <w:pStyle w:val="TAC"/>
            </w:pPr>
            <w:r>
              <w:t>7-65538</w:t>
            </w:r>
          </w:p>
        </w:tc>
      </w:tr>
      <w:tr w:rsidR="000C527C" w:rsidRPr="00CC0C94" w14:paraId="1FD3537D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8FC1" w14:textId="77777777" w:rsidR="000C527C" w:rsidRPr="00CC0C94" w:rsidRDefault="000C527C" w:rsidP="005165B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AB63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F1B9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3AF40A51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9.9.3.56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A389" w14:textId="77777777" w:rsidR="000C527C" w:rsidRPr="00CC0C94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9E02" w14:textId="77777777" w:rsidR="000C527C" w:rsidRPr="00CC0C94" w:rsidRDefault="000C527C" w:rsidP="005165BC">
            <w:pPr>
              <w:pStyle w:val="TAC"/>
            </w:pPr>
            <w:r w:rsidRPr="00CC0C94">
              <w:t>TLV-E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6108" w14:textId="77777777" w:rsidR="000C527C" w:rsidRPr="00CC0C94" w:rsidRDefault="000C527C" w:rsidP="005165BC">
            <w:pPr>
              <w:pStyle w:val="TAC"/>
            </w:pPr>
            <w:r w:rsidRPr="00CC0C94">
              <w:t>35-2291</w:t>
            </w:r>
          </w:p>
        </w:tc>
      </w:tr>
      <w:tr w:rsidR="000C527C" w:rsidRPr="00CC0C94" w14:paraId="150F1614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6A553" w14:textId="77777777" w:rsidR="000C527C" w:rsidRPr="00336A18" w:rsidRDefault="000C527C" w:rsidP="005165BC">
            <w:pPr>
              <w:pStyle w:val="TAL"/>
              <w:rPr>
                <w:lang w:eastAsia="zh-CN"/>
              </w:rPr>
            </w:pPr>
            <w:r w:rsidRPr="00336A18">
              <w:rPr>
                <w:lang w:eastAsia="zh-CN"/>
              </w:rPr>
              <w:t>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1C80" w14:textId="77777777" w:rsidR="000C527C" w:rsidRPr="00CC0C94" w:rsidRDefault="000C527C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0894" w14:textId="77777777" w:rsidR="000C527C" w:rsidRDefault="000C527C" w:rsidP="005165BC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UE radio capability ID</w:t>
            </w:r>
          </w:p>
          <w:p w14:paraId="7ED90ACD" w14:textId="77777777" w:rsidR="000C527C" w:rsidRPr="00CC0C94" w:rsidRDefault="000C527C" w:rsidP="00201435">
            <w:pPr>
              <w:pStyle w:val="TAL"/>
              <w:ind w:leftChars="-15" w:left="-30" w:firstLineChars="16" w:firstLine="29"/>
              <w:rPr>
                <w:lang w:val="cs-CZ"/>
              </w:rPr>
            </w:pPr>
            <w:r>
              <w:rPr>
                <w:lang w:val="cs-CZ"/>
              </w:rPr>
              <w:t>9.9.3.60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5008" w14:textId="77777777" w:rsidR="000C527C" w:rsidRPr="00CC0C94" w:rsidRDefault="000C527C" w:rsidP="005165BC">
            <w:pPr>
              <w:pStyle w:val="TAC"/>
            </w:pPr>
            <w: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42F6" w14:textId="77777777" w:rsidR="000C527C" w:rsidRPr="00CC0C94" w:rsidRDefault="000C527C" w:rsidP="005165BC">
            <w:pPr>
              <w:pStyle w:val="TAC"/>
            </w:pPr>
            <w:r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9B1A" w14:textId="77777777" w:rsidR="000C527C" w:rsidRPr="00CC0C94" w:rsidRDefault="000C527C" w:rsidP="005165BC">
            <w:pPr>
              <w:pStyle w:val="TAC"/>
            </w:pPr>
            <w:r>
              <w:t>3-n</w:t>
            </w:r>
          </w:p>
        </w:tc>
      </w:tr>
      <w:tr w:rsidR="000C527C" w14:paraId="5D1501B7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CABD" w14:textId="77777777" w:rsidR="000C527C" w:rsidRPr="00336A18" w:rsidRDefault="000C527C" w:rsidP="005165BC">
            <w:pPr>
              <w:pStyle w:val="TAL"/>
              <w:rPr>
                <w:lang w:eastAsia="zh-CN"/>
              </w:rPr>
            </w:pPr>
            <w:r w:rsidRPr="00336A18">
              <w:rPr>
                <w:lang w:eastAsia="zh-CN"/>
              </w:rPr>
              <w:lastRenderedPageBreak/>
              <w:t>B-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ADD1" w14:textId="77777777" w:rsidR="000C527C" w:rsidRDefault="000C527C" w:rsidP="005165BC">
            <w:pPr>
              <w:pStyle w:val="TAL"/>
              <w:rPr>
                <w:lang w:val="cs-CZ"/>
              </w:rPr>
            </w:pPr>
            <w:r>
              <w:t>UE radio capability ID deletion indication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2031" w14:textId="77777777" w:rsidR="000C527C" w:rsidRDefault="000C527C" w:rsidP="005165BC">
            <w:pPr>
              <w:pStyle w:val="TAL"/>
            </w:pPr>
            <w:r>
              <w:t>UE radio capability ID deletion indication</w:t>
            </w:r>
          </w:p>
          <w:p w14:paraId="5758B58A" w14:textId="77777777" w:rsidR="000C527C" w:rsidRDefault="000C527C" w:rsidP="005165BC">
            <w:pPr>
              <w:pStyle w:val="TAL"/>
              <w:rPr>
                <w:lang w:val="cs-CZ"/>
              </w:rPr>
            </w:pPr>
            <w:r>
              <w:t>9.9.3.61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62C0" w14:textId="77777777" w:rsidR="000C527C" w:rsidRDefault="000C527C" w:rsidP="005165BC">
            <w:pPr>
              <w:pStyle w:val="TAC"/>
            </w:pPr>
            <w: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1DA5" w14:textId="77777777" w:rsidR="000C527C" w:rsidRDefault="000C527C" w:rsidP="005165BC">
            <w:pPr>
              <w:pStyle w:val="TAC"/>
            </w:pPr>
            <w:r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F7C5" w14:textId="77777777" w:rsidR="000C527C" w:rsidRDefault="000C527C" w:rsidP="005165BC">
            <w:pPr>
              <w:pStyle w:val="TAC"/>
            </w:pPr>
            <w:r>
              <w:t>1</w:t>
            </w:r>
          </w:p>
        </w:tc>
      </w:tr>
      <w:tr w:rsidR="000C527C" w14:paraId="6EB8B985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FB412" w14:textId="174ED923" w:rsidR="000C527C" w:rsidRPr="00112262" w:rsidRDefault="00F95E69" w:rsidP="005165BC">
            <w:pPr>
              <w:pStyle w:val="TAL"/>
              <w:rPr>
                <w:highlight w:val="green"/>
              </w:rPr>
            </w:pPr>
            <w:ins w:id="27" w:author="Huawei-SL" w:date="2020-09-29T16:32:00Z">
              <w:r>
                <w:t>35</w:t>
              </w:r>
            </w:ins>
            <w:del w:id="28" w:author="Huawei-SL" w:date="2020-09-29T16:32:00Z">
              <w:r w:rsidR="000C527C" w:rsidDel="00F95E69">
                <w:delText>xx</w:delText>
              </w:r>
            </w:del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C598" w14:textId="77777777" w:rsidR="000C527C" w:rsidRDefault="000C527C" w:rsidP="005165BC">
            <w:pPr>
              <w:pStyle w:val="TAL"/>
            </w:pPr>
            <w:r>
              <w:t>Negotiat</w:t>
            </w:r>
            <w:r w:rsidRPr="00DC549F">
              <w:t>ed WUS assistance information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34C1" w14:textId="77777777" w:rsidR="000C527C" w:rsidRPr="00CC0C94" w:rsidRDefault="000C527C" w:rsidP="005165BC">
            <w:pPr>
              <w:pStyle w:val="TAL"/>
            </w:pPr>
            <w:r w:rsidRPr="00DC549F">
              <w:t>WUS assistance information</w:t>
            </w:r>
          </w:p>
          <w:p w14:paraId="0C4CB678" w14:textId="77777777" w:rsidR="000C527C" w:rsidRDefault="000C527C" w:rsidP="005165BC">
            <w:pPr>
              <w:pStyle w:val="TAL"/>
            </w:pPr>
            <w:r>
              <w:t>9.9.3.62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D1B6" w14:textId="77777777" w:rsidR="000C527C" w:rsidRDefault="000C527C" w:rsidP="005165BC">
            <w:pPr>
              <w:pStyle w:val="TAC"/>
            </w:pPr>
            <w:r w:rsidRPr="00CC0C94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3532" w14:textId="77777777" w:rsidR="000C527C" w:rsidRDefault="000C527C" w:rsidP="005165BC">
            <w:pPr>
              <w:pStyle w:val="TAC"/>
            </w:pPr>
            <w:r w:rsidRPr="00CC0C94">
              <w:t>TLV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7F3B" w14:textId="77777777" w:rsidR="000C527C" w:rsidRDefault="000C527C" w:rsidP="005165BC">
            <w:pPr>
              <w:pStyle w:val="TAC"/>
            </w:pPr>
            <w:r>
              <w:t>3-n</w:t>
            </w:r>
          </w:p>
        </w:tc>
      </w:tr>
      <w:tr w:rsidR="000C527C" w14:paraId="4B419EC7" w14:textId="77777777" w:rsidTr="00201435">
        <w:trPr>
          <w:cantSplit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2145" w14:textId="7D5BEB07" w:rsidR="000C527C" w:rsidRDefault="000C527C" w:rsidP="005165BC">
            <w:pPr>
              <w:pStyle w:val="TAL"/>
            </w:pPr>
            <w:r w:rsidRPr="006E79E8">
              <w:t>K-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3AF2" w14:textId="77777777" w:rsidR="000C527C" w:rsidRDefault="000C527C" w:rsidP="005165BC">
            <w:pPr>
              <w:pStyle w:val="TAL"/>
            </w:pPr>
            <w:r w:rsidRPr="00C6609E">
              <w:t>Negotiated DRX parameter in NB-S1 mode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1874" w14:textId="77777777" w:rsidR="000C527C" w:rsidRPr="00C6609E" w:rsidRDefault="000C527C" w:rsidP="005165BC">
            <w:pPr>
              <w:pStyle w:val="TAL"/>
            </w:pPr>
            <w:bookmarkStart w:id="29" w:name="OLE_LINK27"/>
            <w:r w:rsidRPr="00C6609E">
              <w:t>NB-S1 DRX parameter</w:t>
            </w:r>
            <w:bookmarkEnd w:id="29"/>
          </w:p>
          <w:p w14:paraId="4E5BD901" w14:textId="77777777" w:rsidR="000C527C" w:rsidRPr="00DC549F" w:rsidRDefault="000C527C" w:rsidP="005165BC">
            <w:pPr>
              <w:pStyle w:val="TAL"/>
            </w:pPr>
            <w:r w:rsidRPr="00C6609E">
              <w:t>9.9.3.63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E46A" w14:textId="77777777" w:rsidR="000C527C" w:rsidRPr="00CC0C94" w:rsidRDefault="000C527C" w:rsidP="005165BC">
            <w:pPr>
              <w:pStyle w:val="TAC"/>
            </w:pPr>
            <w:r w:rsidRPr="00C6609E"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8350" w14:textId="4A546C58" w:rsidR="000C527C" w:rsidRPr="00CC0C94" w:rsidRDefault="000C527C" w:rsidP="005165BC">
            <w:pPr>
              <w:pStyle w:val="TAC"/>
            </w:pPr>
            <w:r w:rsidRPr="00C6609E">
              <w:t>TV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4E81" w14:textId="23CD4F1A" w:rsidR="000C527C" w:rsidRDefault="000C527C" w:rsidP="005165BC">
            <w:pPr>
              <w:pStyle w:val="TAC"/>
            </w:pPr>
            <w:r w:rsidRPr="00C6609E">
              <w:t>1</w:t>
            </w:r>
          </w:p>
        </w:tc>
      </w:tr>
    </w:tbl>
    <w:p w14:paraId="2F751222" w14:textId="77777777" w:rsidR="000C527C" w:rsidRDefault="000C527C" w:rsidP="000C527C"/>
    <w:p w14:paraId="366C5426" w14:textId="77777777" w:rsidR="00350F6F" w:rsidRPr="00C21836" w:rsidRDefault="00350F6F" w:rsidP="00350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30" w:name="_Toc20218360"/>
      <w:bookmarkStart w:id="31" w:name="_Toc27744248"/>
      <w:bookmarkStart w:id="32" w:name="_Toc35959822"/>
      <w:bookmarkStart w:id="33" w:name="_Toc45203258"/>
      <w:bookmarkStart w:id="34" w:name="_Toc45700634"/>
      <w:bookmarkStart w:id="35" w:name="_Toc51917994"/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09E51288" w14:textId="77777777" w:rsidR="006A2DD1" w:rsidRPr="00CC0C94" w:rsidRDefault="006A2DD1" w:rsidP="006A2DD1">
      <w:pPr>
        <w:pStyle w:val="4"/>
      </w:pPr>
      <w:r w:rsidRPr="00CC0C94">
        <w:t>8.2.29.1</w:t>
      </w:r>
      <w:r w:rsidRPr="00CC0C94">
        <w:tab/>
        <w:t>Message definition</w:t>
      </w:r>
      <w:bookmarkEnd w:id="30"/>
      <w:bookmarkEnd w:id="31"/>
      <w:bookmarkEnd w:id="32"/>
      <w:bookmarkEnd w:id="33"/>
      <w:bookmarkEnd w:id="34"/>
      <w:bookmarkEnd w:id="35"/>
    </w:p>
    <w:p w14:paraId="340496B7" w14:textId="77777777" w:rsidR="006A2DD1" w:rsidRPr="00CC0C94" w:rsidRDefault="006A2DD1" w:rsidP="006A2DD1">
      <w:r w:rsidRPr="00CC0C94">
        <w:t xml:space="preserve">The purposes of sending the tracking area update request by the UE to the network are described in </w:t>
      </w:r>
      <w:proofErr w:type="spellStart"/>
      <w:r w:rsidRPr="00CC0C94">
        <w:t>subclause</w:t>
      </w:r>
      <w:proofErr w:type="spellEnd"/>
      <w:r w:rsidRPr="00CC0C94">
        <w:t> 5.5.3.1. See table 8.2.29.1.</w:t>
      </w:r>
    </w:p>
    <w:p w14:paraId="2F16C3DF" w14:textId="77777777" w:rsidR="006A2DD1" w:rsidRPr="00CC0C94" w:rsidRDefault="006A2DD1" w:rsidP="006A2DD1">
      <w:pPr>
        <w:pStyle w:val="B1"/>
      </w:pPr>
      <w:r w:rsidRPr="00CC0C94">
        <w:t>Message type:</w:t>
      </w:r>
      <w:r w:rsidRPr="00CC0C94">
        <w:tab/>
        <w:t>TRACKING AREA UPDATE REQUEST</w:t>
      </w:r>
    </w:p>
    <w:p w14:paraId="1765103D" w14:textId="77777777" w:rsidR="006A2DD1" w:rsidRPr="00CC0C94" w:rsidRDefault="006A2DD1" w:rsidP="006A2DD1">
      <w:pPr>
        <w:pStyle w:val="B1"/>
      </w:pPr>
      <w:r w:rsidRPr="00CC0C94">
        <w:t>Significance:</w:t>
      </w:r>
      <w:r w:rsidRPr="00CC0C94">
        <w:tab/>
        <w:t>dual</w:t>
      </w:r>
    </w:p>
    <w:p w14:paraId="1B2CBFEA" w14:textId="77777777" w:rsidR="006A2DD1" w:rsidRPr="00CC0C94" w:rsidRDefault="006A2DD1" w:rsidP="006A2DD1">
      <w:pPr>
        <w:pStyle w:val="B1"/>
      </w:pPr>
      <w:r w:rsidRPr="00CC0C94">
        <w:t>Direction:</w:t>
      </w:r>
      <w:r>
        <w:tab/>
      </w:r>
      <w:r w:rsidRPr="00CC0C94">
        <w:t>UE to network</w:t>
      </w:r>
    </w:p>
    <w:p w14:paraId="1ECB3FFD" w14:textId="77777777" w:rsidR="006A2DD1" w:rsidRPr="00CC0C94" w:rsidRDefault="006A2DD1" w:rsidP="006A2DD1">
      <w:pPr>
        <w:pStyle w:val="TH"/>
      </w:pPr>
      <w:r w:rsidRPr="00CC0C94">
        <w:lastRenderedPageBreak/>
        <w:t>Table 8.2.29.1: TRACKING AREA UPDATE REQUEST message content</w:t>
      </w:r>
    </w:p>
    <w:tbl>
      <w:tblPr>
        <w:tblW w:w="8274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33"/>
        <w:gridCol w:w="2402"/>
        <w:gridCol w:w="2658"/>
        <w:gridCol w:w="1073"/>
        <w:gridCol w:w="806"/>
        <w:gridCol w:w="802"/>
      </w:tblGrid>
      <w:tr w:rsidR="006A2DD1" w:rsidRPr="00CC0C94" w14:paraId="0CCF9070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876D" w14:textId="77777777" w:rsidR="006A2DD1" w:rsidRPr="00CC0C94" w:rsidRDefault="006A2DD1" w:rsidP="005165BC">
            <w:pPr>
              <w:pStyle w:val="TAH"/>
            </w:pPr>
            <w:r w:rsidRPr="00CC0C94">
              <w:lastRenderedPageBreak/>
              <w:t>IEI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5B7B" w14:textId="77777777" w:rsidR="006A2DD1" w:rsidRPr="00CC0C94" w:rsidRDefault="006A2DD1" w:rsidP="005165BC">
            <w:pPr>
              <w:pStyle w:val="TAH"/>
            </w:pPr>
            <w:r w:rsidRPr="00CC0C94">
              <w:t>Information Element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5354" w14:textId="77777777" w:rsidR="006A2DD1" w:rsidRPr="00CC0C94" w:rsidRDefault="006A2DD1" w:rsidP="005165BC">
            <w:pPr>
              <w:pStyle w:val="TAH"/>
            </w:pPr>
            <w:r w:rsidRPr="00CC0C94">
              <w:t>Type/Reference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8898" w14:textId="77777777" w:rsidR="006A2DD1" w:rsidRPr="00CC0C94" w:rsidRDefault="006A2DD1" w:rsidP="005165BC">
            <w:pPr>
              <w:pStyle w:val="TAH"/>
            </w:pPr>
            <w:r w:rsidRPr="00CC0C94">
              <w:t>Presence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0935" w14:textId="77777777" w:rsidR="006A2DD1" w:rsidRPr="00CC0C94" w:rsidRDefault="006A2DD1" w:rsidP="005165BC">
            <w:pPr>
              <w:pStyle w:val="TAH"/>
            </w:pPr>
            <w:r w:rsidRPr="00CC0C94">
              <w:t>Format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15DD" w14:textId="77777777" w:rsidR="006A2DD1" w:rsidRPr="00CC0C94" w:rsidRDefault="006A2DD1" w:rsidP="005165BC">
            <w:pPr>
              <w:pStyle w:val="TAH"/>
            </w:pPr>
            <w:r w:rsidRPr="00CC0C94">
              <w:t>Length</w:t>
            </w:r>
          </w:p>
        </w:tc>
      </w:tr>
      <w:tr w:rsidR="006A2DD1" w:rsidRPr="00CC0C94" w14:paraId="3B214134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C14D" w14:textId="77777777" w:rsidR="006A2DD1" w:rsidRPr="00CC0C94" w:rsidRDefault="006A2DD1" w:rsidP="005165BC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6BAF" w14:textId="77777777" w:rsidR="006A2DD1" w:rsidRPr="00CC0C94" w:rsidRDefault="006A2DD1" w:rsidP="005165BC">
            <w:pPr>
              <w:pStyle w:val="TAL"/>
            </w:pPr>
            <w:r w:rsidRPr="00CC0C94">
              <w:t>Protocol discriminator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E1B3" w14:textId="77777777" w:rsidR="006A2DD1" w:rsidRPr="00CC0C94" w:rsidRDefault="006A2DD1" w:rsidP="005165BC">
            <w:pPr>
              <w:pStyle w:val="TAL"/>
            </w:pPr>
            <w:r w:rsidRPr="00CC0C94">
              <w:t>Protocol discriminator</w:t>
            </w:r>
          </w:p>
          <w:p w14:paraId="4F8A9B05" w14:textId="77777777" w:rsidR="006A2DD1" w:rsidRPr="00CC0C94" w:rsidRDefault="006A2DD1" w:rsidP="005165BC">
            <w:pPr>
              <w:pStyle w:val="TAL"/>
            </w:pPr>
            <w:r w:rsidRPr="00CC0C94">
              <w:t>9.2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E68F" w14:textId="77777777" w:rsidR="006A2DD1" w:rsidRPr="00CC0C94" w:rsidRDefault="006A2DD1" w:rsidP="005165BC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CA53" w14:textId="77777777" w:rsidR="006A2DD1" w:rsidRPr="00CC0C94" w:rsidRDefault="006A2DD1" w:rsidP="005165BC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ABD8" w14:textId="77777777" w:rsidR="006A2DD1" w:rsidRPr="00CC0C94" w:rsidRDefault="006A2DD1" w:rsidP="005165BC">
            <w:pPr>
              <w:pStyle w:val="TAC"/>
            </w:pPr>
            <w:r w:rsidRPr="00CC0C94">
              <w:t>1/2</w:t>
            </w:r>
          </w:p>
        </w:tc>
      </w:tr>
      <w:tr w:rsidR="006A2DD1" w:rsidRPr="00CC0C94" w14:paraId="1EB85E45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4987" w14:textId="77777777" w:rsidR="006A2DD1" w:rsidRPr="00CC0C94" w:rsidRDefault="006A2DD1" w:rsidP="005165BC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6727" w14:textId="77777777" w:rsidR="006A2DD1" w:rsidRPr="00CC0C94" w:rsidRDefault="006A2DD1" w:rsidP="005165BC">
            <w:pPr>
              <w:pStyle w:val="TAL"/>
            </w:pPr>
            <w:r w:rsidRPr="00CC0C94">
              <w:t>Security header type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3C53" w14:textId="77777777" w:rsidR="006A2DD1" w:rsidRPr="00CC0C94" w:rsidRDefault="006A2DD1" w:rsidP="005165BC">
            <w:pPr>
              <w:pStyle w:val="TAL"/>
            </w:pPr>
            <w:r w:rsidRPr="00CC0C94">
              <w:t>Security header type</w:t>
            </w:r>
          </w:p>
          <w:p w14:paraId="26B5316B" w14:textId="77777777" w:rsidR="006A2DD1" w:rsidRPr="00CC0C94" w:rsidRDefault="006A2DD1" w:rsidP="005165BC">
            <w:pPr>
              <w:pStyle w:val="TAL"/>
            </w:pPr>
            <w:r w:rsidRPr="00CC0C94">
              <w:t>9.3.1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939E" w14:textId="77777777" w:rsidR="006A2DD1" w:rsidRPr="00CC0C94" w:rsidRDefault="006A2DD1" w:rsidP="005165BC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BB49" w14:textId="77777777" w:rsidR="006A2DD1" w:rsidRPr="00CC0C94" w:rsidRDefault="006A2DD1" w:rsidP="005165BC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C3C6" w14:textId="77777777" w:rsidR="006A2DD1" w:rsidRPr="00CC0C94" w:rsidRDefault="006A2DD1" w:rsidP="005165BC">
            <w:pPr>
              <w:pStyle w:val="TAC"/>
            </w:pPr>
            <w:r w:rsidRPr="00CC0C94">
              <w:t>1/2</w:t>
            </w:r>
          </w:p>
        </w:tc>
      </w:tr>
      <w:tr w:rsidR="006A2DD1" w:rsidRPr="00CC0C94" w14:paraId="54545838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40A7" w14:textId="77777777" w:rsidR="006A2DD1" w:rsidRPr="00CC0C94" w:rsidRDefault="006A2DD1" w:rsidP="005165BC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1A5D" w14:textId="77777777" w:rsidR="006A2DD1" w:rsidRPr="00CC0C94" w:rsidRDefault="006A2DD1" w:rsidP="005165BC">
            <w:pPr>
              <w:pStyle w:val="TAL"/>
            </w:pPr>
            <w:r w:rsidRPr="00CC0C94">
              <w:t>Tracking area update request message identity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63780" w14:textId="77777777" w:rsidR="006A2DD1" w:rsidRPr="00CC0C94" w:rsidRDefault="006A2DD1" w:rsidP="005165BC">
            <w:pPr>
              <w:pStyle w:val="TAL"/>
            </w:pPr>
            <w:r w:rsidRPr="00CC0C94">
              <w:t>Message type</w:t>
            </w:r>
          </w:p>
          <w:p w14:paraId="59DC21E9" w14:textId="77777777" w:rsidR="006A2DD1" w:rsidRPr="00CC0C94" w:rsidRDefault="006A2DD1" w:rsidP="005165BC">
            <w:pPr>
              <w:pStyle w:val="TAL"/>
            </w:pPr>
            <w:r w:rsidRPr="00CC0C94">
              <w:t>9.8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BD96" w14:textId="77777777" w:rsidR="006A2DD1" w:rsidRPr="00CC0C94" w:rsidRDefault="006A2DD1" w:rsidP="005165BC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0A72" w14:textId="77777777" w:rsidR="006A2DD1" w:rsidRPr="00CC0C94" w:rsidRDefault="006A2DD1" w:rsidP="005165BC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8111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4B12F656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3DAD" w14:textId="77777777" w:rsidR="006A2DD1" w:rsidRPr="00CC0C94" w:rsidRDefault="006A2DD1" w:rsidP="005165BC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EDD0" w14:textId="77777777" w:rsidR="006A2DD1" w:rsidRPr="00CC0C94" w:rsidRDefault="006A2DD1" w:rsidP="005165BC">
            <w:pPr>
              <w:pStyle w:val="TAL"/>
            </w:pPr>
            <w:r w:rsidRPr="00CC0C94">
              <w:t>EPS update type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27D8" w14:textId="77777777" w:rsidR="006A2DD1" w:rsidRPr="00CC0C94" w:rsidRDefault="006A2DD1" w:rsidP="005165BC">
            <w:pPr>
              <w:pStyle w:val="TAL"/>
            </w:pPr>
            <w:r w:rsidRPr="00CC0C94">
              <w:t>EPS update type</w:t>
            </w:r>
          </w:p>
          <w:p w14:paraId="7CFC56CB" w14:textId="77777777" w:rsidR="006A2DD1" w:rsidRPr="00CC0C94" w:rsidRDefault="006A2DD1" w:rsidP="005165BC">
            <w:pPr>
              <w:pStyle w:val="TAL"/>
            </w:pPr>
            <w:r w:rsidRPr="00CC0C94">
              <w:t>9.9.3.14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94F7" w14:textId="77777777" w:rsidR="006A2DD1" w:rsidRPr="00CC0C94" w:rsidRDefault="006A2DD1" w:rsidP="005165BC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C53D" w14:textId="77777777" w:rsidR="006A2DD1" w:rsidRPr="00CC0C94" w:rsidRDefault="006A2DD1" w:rsidP="005165BC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723A" w14:textId="77777777" w:rsidR="006A2DD1" w:rsidRPr="00CC0C94" w:rsidRDefault="006A2DD1" w:rsidP="005165BC">
            <w:pPr>
              <w:pStyle w:val="TAC"/>
            </w:pPr>
            <w:r w:rsidRPr="00CC0C94">
              <w:t>1/2</w:t>
            </w:r>
          </w:p>
        </w:tc>
      </w:tr>
      <w:tr w:rsidR="006A2DD1" w:rsidRPr="00CC0C94" w14:paraId="08898C40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0C3F" w14:textId="77777777" w:rsidR="006A2DD1" w:rsidRPr="00CC0C94" w:rsidRDefault="006A2DD1" w:rsidP="005165BC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9FE8" w14:textId="77777777" w:rsidR="006A2DD1" w:rsidRPr="00CC0C94" w:rsidRDefault="006A2DD1" w:rsidP="005165BC">
            <w:pPr>
              <w:pStyle w:val="TAL"/>
            </w:pPr>
            <w:r w:rsidRPr="00CC0C94">
              <w:t>NAS key set identifier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6B02" w14:textId="77777777" w:rsidR="006A2DD1" w:rsidRPr="00CC0C94" w:rsidRDefault="006A2DD1" w:rsidP="005165BC">
            <w:pPr>
              <w:pStyle w:val="TAL"/>
            </w:pPr>
            <w:r w:rsidRPr="00CC0C94">
              <w:t>NAS key set identifier</w:t>
            </w:r>
          </w:p>
          <w:p w14:paraId="6C2422DC" w14:textId="77777777" w:rsidR="006A2DD1" w:rsidRPr="00CC0C94" w:rsidRDefault="006A2DD1" w:rsidP="005165BC">
            <w:pPr>
              <w:pStyle w:val="TAL"/>
            </w:pPr>
            <w:r w:rsidRPr="00CC0C94">
              <w:t>9.9.3.21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4AC8" w14:textId="77777777" w:rsidR="006A2DD1" w:rsidRPr="00CC0C94" w:rsidRDefault="006A2DD1" w:rsidP="005165BC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B40C" w14:textId="77777777" w:rsidR="006A2DD1" w:rsidRPr="00CC0C94" w:rsidRDefault="006A2DD1" w:rsidP="005165BC">
            <w:pPr>
              <w:pStyle w:val="TAC"/>
            </w:pPr>
            <w:r w:rsidRPr="00CC0C94">
              <w:t>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FE97" w14:textId="77777777" w:rsidR="006A2DD1" w:rsidRPr="00CC0C94" w:rsidRDefault="006A2DD1" w:rsidP="005165BC">
            <w:pPr>
              <w:pStyle w:val="TAC"/>
            </w:pPr>
            <w:r w:rsidRPr="00CC0C94">
              <w:t>1/2</w:t>
            </w:r>
          </w:p>
        </w:tc>
      </w:tr>
      <w:tr w:rsidR="006A2DD1" w:rsidRPr="00CC0C94" w14:paraId="6BFDD57C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18DE" w14:textId="77777777" w:rsidR="006A2DD1" w:rsidRPr="00CC0C94" w:rsidRDefault="006A2DD1" w:rsidP="005165BC">
            <w:pPr>
              <w:pStyle w:val="TAL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CE29" w14:textId="77777777" w:rsidR="006A2DD1" w:rsidRPr="00CC0C94" w:rsidRDefault="006A2DD1" w:rsidP="005165BC">
            <w:pPr>
              <w:pStyle w:val="TAL"/>
            </w:pPr>
            <w:r w:rsidRPr="00CC0C94">
              <w:t xml:space="preserve">Old GUTI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DD76" w14:textId="77777777" w:rsidR="006A2DD1" w:rsidRPr="00CC0C94" w:rsidRDefault="006A2DD1" w:rsidP="005165BC">
            <w:pPr>
              <w:pStyle w:val="TAL"/>
            </w:pPr>
            <w:r w:rsidRPr="00CC0C94">
              <w:t>EPS mobile identity</w:t>
            </w:r>
          </w:p>
          <w:p w14:paraId="356DE2F1" w14:textId="77777777" w:rsidR="006A2DD1" w:rsidRPr="00CC0C94" w:rsidRDefault="006A2DD1" w:rsidP="005165BC">
            <w:pPr>
              <w:pStyle w:val="TAL"/>
            </w:pPr>
            <w:r w:rsidRPr="00CC0C94">
              <w:t>9.9.3.12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00AE" w14:textId="77777777" w:rsidR="006A2DD1" w:rsidRPr="00CC0C94" w:rsidRDefault="006A2DD1" w:rsidP="005165BC">
            <w:pPr>
              <w:pStyle w:val="TAC"/>
            </w:pPr>
            <w:r w:rsidRPr="00CC0C94">
              <w:t>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F7D6" w14:textId="77777777" w:rsidR="006A2DD1" w:rsidRPr="00CC0C94" w:rsidRDefault="006A2DD1" w:rsidP="005165BC">
            <w:pPr>
              <w:pStyle w:val="TAC"/>
            </w:pPr>
            <w:smartTag w:uri="urn:schemas-microsoft-com:office:smarttags" w:element="place">
              <w:smartTag w:uri="urn:schemas-microsoft-com:office:smarttags" w:element="City">
                <w:r w:rsidRPr="00CC0C94">
                  <w:t>LV</w:t>
                </w:r>
              </w:smartTag>
            </w:smartTag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CAC5" w14:textId="77777777" w:rsidR="006A2DD1" w:rsidRPr="00CC0C94" w:rsidRDefault="006A2DD1" w:rsidP="005165BC">
            <w:pPr>
              <w:pStyle w:val="TAC"/>
            </w:pPr>
            <w:r w:rsidRPr="00CC0C94">
              <w:t>12</w:t>
            </w:r>
          </w:p>
        </w:tc>
      </w:tr>
      <w:tr w:rsidR="006A2DD1" w:rsidRPr="00CC0C94" w14:paraId="105E25BB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E1DF" w14:textId="77777777" w:rsidR="006A2DD1" w:rsidRPr="00CC0C94" w:rsidRDefault="006A2DD1" w:rsidP="005165BC">
            <w:pPr>
              <w:pStyle w:val="TAL"/>
            </w:pPr>
            <w:r w:rsidRPr="00CC0C94">
              <w:t>B-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EA2D" w14:textId="77777777" w:rsidR="006A2DD1" w:rsidRPr="00CC0C94" w:rsidRDefault="006A2DD1" w:rsidP="005165BC">
            <w:pPr>
              <w:pStyle w:val="TAL"/>
            </w:pPr>
            <w:r w:rsidRPr="00CC0C94">
              <w:rPr>
                <w:lang w:eastAsia="ko-KR"/>
              </w:rPr>
              <w:t>N</w:t>
            </w:r>
            <w:r w:rsidRPr="00CC0C94">
              <w:rPr>
                <w:rFonts w:hint="eastAsia"/>
                <w:lang w:eastAsia="ko-KR"/>
              </w:rPr>
              <w:t>on-current native</w:t>
            </w:r>
            <w:r w:rsidRPr="00CC0C94">
              <w:rPr>
                <w:lang w:eastAsia="ko-KR"/>
              </w:rPr>
              <w:t xml:space="preserve"> </w:t>
            </w:r>
            <w:r w:rsidRPr="00CC0C94">
              <w:t>NAS key set identifier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82BC" w14:textId="77777777" w:rsidR="006A2DD1" w:rsidRPr="00CC0C94" w:rsidRDefault="006A2DD1" w:rsidP="005165BC">
            <w:pPr>
              <w:pStyle w:val="TAL"/>
            </w:pPr>
            <w:r w:rsidRPr="00CC0C94">
              <w:t>NAS key set identifier</w:t>
            </w:r>
          </w:p>
          <w:p w14:paraId="66443D96" w14:textId="77777777" w:rsidR="006A2DD1" w:rsidRPr="00CC0C94" w:rsidRDefault="006A2DD1" w:rsidP="005165BC">
            <w:pPr>
              <w:pStyle w:val="TAL"/>
            </w:pPr>
            <w:r w:rsidRPr="00CC0C94">
              <w:t>9.9.3.21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94C8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AF12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2D64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19FF471D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2698" w14:textId="77777777" w:rsidR="006A2DD1" w:rsidRPr="00CC0C94" w:rsidRDefault="006A2DD1" w:rsidP="005165BC">
            <w:pPr>
              <w:pStyle w:val="TAL"/>
              <w:rPr>
                <w:lang w:eastAsia="ko-KR"/>
              </w:rPr>
            </w:pPr>
            <w:r w:rsidRPr="00CC0C94">
              <w:rPr>
                <w:lang w:eastAsia="ko-KR"/>
              </w:rPr>
              <w:t>8</w:t>
            </w:r>
            <w:r w:rsidRPr="00CC0C94">
              <w:rPr>
                <w:rFonts w:hint="eastAsia"/>
                <w:lang w:eastAsia="ko-KR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3669" w14:textId="77777777" w:rsidR="006A2DD1" w:rsidRPr="00CC0C94" w:rsidRDefault="006A2DD1" w:rsidP="005165BC">
            <w:pPr>
              <w:pStyle w:val="TAL"/>
              <w:rPr>
                <w:lang w:eastAsia="ko-KR"/>
              </w:rPr>
            </w:pPr>
            <w:r w:rsidRPr="00CC0C94">
              <w:t>GPRS ciphering key sequence number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45E5" w14:textId="77777777" w:rsidR="006A2DD1" w:rsidRPr="00CC0C94" w:rsidRDefault="006A2DD1" w:rsidP="005165BC">
            <w:pPr>
              <w:pStyle w:val="TAL"/>
              <w:rPr>
                <w:lang w:eastAsia="ko-KR"/>
              </w:rPr>
            </w:pPr>
            <w:r w:rsidRPr="00CC0C94">
              <w:t xml:space="preserve">Ciphering key sequence number </w:t>
            </w:r>
          </w:p>
          <w:p w14:paraId="21E91D76" w14:textId="77777777" w:rsidR="006A2DD1" w:rsidRPr="00CC0C94" w:rsidRDefault="006A2DD1" w:rsidP="005165BC">
            <w:pPr>
              <w:pStyle w:val="TAL"/>
              <w:rPr>
                <w:lang w:eastAsia="ko-KR"/>
              </w:rPr>
            </w:pPr>
            <w:r w:rsidRPr="00CC0C94">
              <w:t>9.9.3.4a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0559" w14:textId="77777777" w:rsidR="006A2DD1" w:rsidRPr="00CC0C94" w:rsidRDefault="006A2DD1" w:rsidP="005165BC">
            <w:pPr>
              <w:pStyle w:val="TAC"/>
            </w:pPr>
            <w:r w:rsidRPr="00CC0C94">
              <w:rPr>
                <w:rFonts w:hint="eastAsia"/>
                <w:lang w:eastAsia="ko-KR"/>
              </w:rPr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EAC4" w14:textId="77777777" w:rsidR="006A2DD1" w:rsidRPr="00CC0C94" w:rsidRDefault="006A2DD1" w:rsidP="005165BC">
            <w:pPr>
              <w:pStyle w:val="TAC"/>
            </w:pPr>
            <w:r w:rsidRPr="00CC0C94">
              <w:rPr>
                <w:rFonts w:hint="eastAsia"/>
                <w:lang w:eastAsia="ko-KR"/>
              </w:rPr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4D53" w14:textId="77777777" w:rsidR="006A2DD1" w:rsidRPr="00CC0C94" w:rsidRDefault="006A2DD1" w:rsidP="005165BC">
            <w:pPr>
              <w:pStyle w:val="TAC"/>
            </w:pPr>
            <w:r w:rsidRPr="00CC0C94">
              <w:rPr>
                <w:rFonts w:hint="eastAsia"/>
                <w:lang w:eastAsia="ko-KR"/>
              </w:rPr>
              <w:t>1</w:t>
            </w:r>
          </w:p>
        </w:tc>
      </w:tr>
      <w:tr w:rsidR="006A2DD1" w:rsidRPr="00CC0C94" w14:paraId="705D950B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F4D4" w14:textId="77777777" w:rsidR="006A2DD1" w:rsidRPr="00CC0C94" w:rsidRDefault="006A2DD1" w:rsidP="005165BC">
            <w:pPr>
              <w:pStyle w:val="TAL"/>
            </w:pPr>
            <w:r w:rsidRPr="00CC0C94">
              <w:t>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6C4A" w14:textId="77777777" w:rsidR="006A2DD1" w:rsidRPr="00CC0C94" w:rsidRDefault="006A2DD1" w:rsidP="005165BC">
            <w:pPr>
              <w:pStyle w:val="TAL"/>
            </w:pPr>
            <w:r w:rsidRPr="00CC0C94">
              <w:t>Old P-TMSI signature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35B7" w14:textId="77777777" w:rsidR="006A2DD1" w:rsidRPr="00CC0C94" w:rsidRDefault="006A2DD1" w:rsidP="005165BC">
            <w:pPr>
              <w:pStyle w:val="TAL"/>
              <w:rPr>
                <w:lang w:val="en-US"/>
              </w:rPr>
            </w:pPr>
            <w:r w:rsidRPr="00CC0C94">
              <w:rPr>
                <w:lang w:val="en-US"/>
              </w:rPr>
              <w:t>P-TMSI signature</w:t>
            </w:r>
          </w:p>
          <w:p w14:paraId="28FC775D" w14:textId="77777777" w:rsidR="006A2DD1" w:rsidRPr="00CC0C94" w:rsidRDefault="006A2DD1" w:rsidP="005165BC">
            <w:pPr>
              <w:pStyle w:val="TAL"/>
              <w:rPr>
                <w:lang w:val="en-US"/>
              </w:rPr>
            </w:pPr>
            <w:r w:rsidRPr="00CC0C94">
              <w:t>9.9.3.26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E201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3B8C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3504" w14:textId="77777777" w:rsidR="006A2DD1" w:rsidRPr="00CC0C94" w:rsidRDefault="006A2DD1" w:rsidP="005165BC">
            <w:pPr>
              <w:pStyle w:val="TAC"/>
            </w:pPr>
            <w:r w:rsidRPr="00CC0C94">
              <w:t>4</w:t>
            </w:r>
          </w:p>
        </w:tc>
      </w:tr>
      <w:tr w:rsidR="006A2DD1" w:rsidRPr="00CC0C94" w14:paraId="3B3A2E41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C8D9" w14:textId="77777777" w:rsidR="006A2DD1" w:rsidRPr="00CC0C94" w:rsidRDefault="006A2DD1" w:rsidP="005165BC">
            <w:pPr>
              <w:pStyle w:val="TAL"/>
            </w:pPr>
            <w:r w:rsidRPr="00CC0C94"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FE6F" w14:textId="77777777" w:rsidR="006A2DD1" w:rsidRPr="00CC0C94" w:rsidRDefault="006A2DD1" w:rsidP="005165BC">
            <w:pPr>
              <w:pStyle w:val="TAL"/>
            </w:pPr>
            <w:r w:rsidRPr="00CC0C94">
              <w:t>Additional GUTI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9461" w14:textId="77777777" w:rsidR="006A2DD1" w:rsidRPr="00CC0C94" w:rsidRDefault="006A2DD1" w:rsidP="005165BC">
            <w:pPr>
              <w:pStyle w:val="TAL"/>
            </w:pPr>
            <w:r w:rsidRPr="00CC0C94">
              <w:t>EPS mobile identity</w:t>
            </w:r>
          </w:p>
          <w:p w14:paraId="698645F2" w14:textId="77777777" w:rsidR="006A2DD1" w:rsidRPr="00CC0C94" w:rsidRDefault="006A2DD1" w:rsidP="005165BC">
            <w:pPr>
              <w:pStyle w:val="TAL"/>
              <w:rPr>
                <w:lang w:val="en-US"/>
              </w:rPr>
            </w:pPr>
            <w:r w:rsidRPr="00CC0C94">
              <w:t>9.9.3.12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46BB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4A67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1C6D" w14:textId="77777777" w:rsidR="006A2DD1" w:rsidRPr="00CC0C94" w:rsidRDefault="006A2DD1" w:rsidP="005165BC">
            <w:pPr>
              <w:pStyle w:val="TAC"/>
            </w:pPr>
            <w:r w:rsidRPr="00CC0C94">
              <w:t>13</w:t>
            </w:r>
          </w:p>
        </w:tc>
      </w:tr>
      <w:tr w:rsidR="006A2DD1" w:rsidRPr="00CC0C94" w14:paraId="5049E7A9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5758" w14:textId="77777777" w:rsidR="006A2DD1" w:rsidRPr="00CC0C94" w:rsidRDefault="006A2DD1" w:rsidP="005165BC">
            <w:pPr>
              <w:pStyle w:val="TAL"/>
            </w:pPr>
            <w:r w:rsidRPr="00CC0C94">
              <w:t>55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9BBF" w14:textId="77777777" w:rsidR="006A2DD1" w:rsidRPr="00CC0C94" w:rsidRDefault="006A2DD1" w:rsidP="005165BC">
            <w:pPr>
              <w:pStyle w:val="TAL"/>
            </w:pPr>
            <w:proofErr w:type="spellStart"/>
            <w:r w:rsidRPr="00CC0C94">
              <w:t>Nonce</w:t>
            </w:r>
            <w:r w:rsidRPr="00CC0C94">
              <w:rPr>
                <w:szCs w:val="18"/>
                <w:vertAlign w:val="subscript"/>
              </w:rPr>
              <w:t>UE</w:t>
            </w:r>
            <w:proofErr w:type="spellEnd"/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9A84" w14:textId="77777777" w:rsidR="006A2DD1" w:rsidRPr="00CC0C94" w:rsidRDefault="006A2DD1" w:rsidP="005165BC">
            <w:pPr>
              <w:pStyle w:val="TAL"/>
            </w:pPr>
            <w:r w:rsidRPr="00CC0C94">
              <w:t>Nonce</w:t>
            </w:r>
          </w:p>
          <w:p w14:paraId="7EE7B9A1" w14:textId="77777777" w:rsidR="006A2DD1" w:rsidRPr="00CC0C94" w:rsidRDefault="006A2DD1" w:rsidP="005165BC">
            <w:pPr>
              <w:pStyle w:val="TAL"/>
              <w:rPr>
                <w:lang w:val="en-US"/>
              </w:rPr>
            </w:pPr>
            <w:r w:rsidRPr="00CC0C94">
              <w:t>9.9.3.25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431C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591F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CCD6" w14:textId="77777777" w:rsidR="006A2DD1" w:rsidRPr="00CC0C94" w:rsidRDefault="006A2DD1" w:rsidP="005165BC">
            <w:pPr>
              <w:pStyle w:val="TAC"/>
            </w:pPr>
            <w:r w:rsidRPr="00CC0C94">
              <w:t>5</w:t>
            </w:r>
          </w:p>
        </w:tc>
      </w:tr>
      <w:tr w:rsidR="006A2DD1" w:rsidRPr="00CC0C94" w14:paraId="09822B76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27E5" w14:textId="77777777" w:rsidR="006A2DD1" w:rsidRPr="00CC0C94" w:rsidRDefault="006A2DD1" w:rsidP="005165BC">
            <w:pPr>
              <w:pStyle w:val="TAL"/>
            </w:pPr>
            <w:r w:rsidRPr="00CC0C94">
              <w:t>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4C71" w14:textId="77777777" w:rsidR="006A2DD1" w:rsidRPr="00CC0C94" w:rsidRDefault="006A2DD1" w:rsidP="005165BC">
            <w:pPr>
              <w:pStyle w:val="TAL"/>
            </w:pPr>
            <w:r w:rsidRPr="00CC0C94">
              <w:t>UE network capability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5321" w14:textId="77777777" w:rsidR="006A2DD1" w:rsidRPr="00CC0C94" w:rsidRDefault="006A2DD1" w:rsidP="005165BC">
            <w:pPr>
              <w:pStyle w:val="TAL"/>
            </w:pPr>
            <w:r w:rsidRPr="00CC0C94">
              <w:t>UE network capability</w:t>
            </w:r>
          </w:p>
          <w:p w14:paraId="234B0F27" w14:textId="77777777" w:rsidR="006A2DD1" w:rsidRPr="00CC0C94" w:rsidRDefault="006A2DD1" w:rsidP="005165BC">
            <w:pPr>
              <w:pStyle w:val="TAL"/>
            </w:pPr>
            <w:r w:rsidRPr="00CC0C94">
              <w:t>9.9.3.34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0FE1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F3DF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7046" w14:textId="77777777" w:rsidR="006A2DD1" w:rsidRPr="00CC0C94" w:rsidRDefault="006A2DD1" w:rsidP="005165BC">
            <w:pPr>
              <w:pStyle w:val="TAC"/>
            </w:pPr>
            <w:r w:rsidRPr="00CC0C94">
              <w:t>4-15</w:t>
            </w:r>
          </w:p>
        </w:tc>
      </w:tr>
      <w:tr w:rsidR="006A2DD1" w:rsidRPr="00CC0C94" w14:paraId="0E557905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156C" w14:textId="77777777" w:rsidR="006A2DD1" w:rsidRPr="00CC0C94" w:rsidRDefault="006A2DD1" w:rsidP="005165BC">
            <w:pPr>
              <w:pStyle w:val="TAL"/>
            </w:pPr>
            <w:r w:rsidRPr="00CC0C94">
              <w:t>52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BBFC" w14:textId="77777777" w:rsidR="006A2DD1" w:rsidRPr="00CC0C94" w:rsidRDefault="006A2DD1" w:rsidP="005165BC">
            <w:pPr>
              <w:pStyle w:val="TAL"/>
            </w:pPr>
            <w:r w:rsidRPr="00CC0C94">
              <w:t>Last visited registered TAI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6DAA" w14:textId="77777777" w:rsidR="006A2DD1" w:rsidRPr="00CC0C94" w:rsidRDefault="006A2DD1" w:rsidP="005165BC">
            <w:pPr>
              <w:pStyle w:val="TAL"/>
            </w:pPr>
            <w:r w:rsidRPr="00CC0C94">
              <w:t>Tracking area identity</w:t>
            </w:r>
          </w:p>
          <w:p w14:paraId="3F97F8A9" w14:textId="77777777" w:rsidR="006A2DD1" w:rsidRPr="00CC0C94" w:rsidRDefault="006A2DD1" w:rsidP="005165BC">
            <w:pPr>
              <w:pStyle w:val="TAL"/>
            </w:pPr>
            <w:r w:rsidRPr="00CC0C94">
              <w:t>9.9.3.32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466F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9DE66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D33D" w14:textId="77777777" w:rsidR="006A2DD1" w:rsidRPr="00CC0C94" w:rsidRDefault="006A2DD1" w:rsidP="005165BC">
            <w:pPr>
              <w:pStyle w:val="TAC"/>
            </w:pPr>
            <w:r w:rsidRPr="00CC0C94">
              <w:t>6</w:t>
            </w:r>
          </w:p>
        </w:tc>
      </w:tr>
      <w:tr w:rsidR="006A2DD1" w:rsidRPr="00CC0C94" w14:paraId="0F972D41" w14:textId="77777777" w:rsidTr="00CF6C70">
        <w:trPr>
          <w:cantSplit/>
          <w:trHeight w:val="265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6E97" w14:textId="77777777" w:rsidR="006A2DD1" w:rsidRPr="00CC0C94" w:rsidRDefault="006A2DD1" w:rsidP="005165BC">
            <w:pPr>
              <w:pStyle w:val="TAL"/>
            </w:pPr>
            <w:r w:rsidRPr="00CC0C94">
              <w:t>5C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4C0F" w14:textId="77777777" w:rsidR="006A2DD1" w:rsidRPr="00CC0C94" w:rsidRDefault="006A2DD1" w:rsidP="005165BC">
            <w:pPr>
              <w:pStyle w:val="TAL"/>
            </w:pPr>
            <w:r w:rsidRPr="00CC0C94">
              <w:t>DRX parameter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8D93" w14:textId="77777777" w:rsidR="006A2DD1" w:rsidRPr="00CC0C94" w:rsidRDefault="006A2DD1" w:rsidP="005165BC">
            <w:pPr>
              <w:pStyle w:val="TAL"/>
            </w:pPr>
            <w:r w:rsidRPr="00CC0C94">
              <w:t>DRX parameter</w:t>
            </w:r>
          </w:p>
          <w:p w14:paraId="36D53BC1" w14:textId="77777777" w:rsidR="006A2DD1" w:rsidRPr="00CC0C94" w:rsidRDefault="006A2DD1" w:rsidP="005165BC">
            <w:pPr>
              <w:pStyle w:val="TAL"/>
            </w:pPr>
            <w:r w:rsidRPr="00CC0C94">
              <w:t>9.9.3.8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2C69" w14:textId="77777777" w:rsidR="006A2DD1" w:rsidRPr="00CC0C94" w:rsidRDefault="006A2DD1" w:rsidP="005165BC">
            <w:pPr>
              <w:pStyle w:val="TAC"/>
              <w:rPr>
                <w:lang w:eastAsia="ko-KR"/>
              </w:rPr>
            </w:pPr>
            <w:r w:rsidRPr="00CC0C94">
              <w:rPr>
                <w:rFonts w:hint="eastAsia"/>
                <w:lang w:eastAsia="ko-KR"/>
              </w:rPr>
              <w:t>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950F" w14:textId="77777777" w:rsidR="006A2DD1" w:rsidRPr="00CC0C94" w:rsidRDefault="006A2DD1" w:rsidP="005165BC">
            <w:pPr>
              <w:pStyle w:val="TAC"/>
              <w:rPr>
                <w:lang w:eastAsia="ko-KR"/>
              </w:rPr>
            </w:pPr>
            <w:r w:rsidRPr="00CC0C94">
              <w:rPr>
                <w:rFonts w:hint="eastAsia"/>
                <w:lang w:eastAsia="ko-KR"/>
              </w:rPr>
              <w:t>TV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1CEB" w14:textId="77777777" w:rsidR="006A2DD1" w:rsidRPr="00CC0C94" w:rsidRDefault="006A2DD1" w:rsidP="005165BC">
            <w:pPr>
              <w:pStyle w:val="TAC"/>
              <w:rPr>
                <w:lang w:eastAsia="ko-KR"/>
              </w:rPr>
            </w:pPr>
            <w:r w:rsidRPr="00CC0C94">
              <w:rPr>
                <w:rFonts w:hint="eastAsia"/>
                <w:lang w:eastAsia="ko-KR"/>
              </w:rPr>
              <w:t>3</w:t>
            </w:r>
          </w:p>
        </w:tc>
      </w:tr>
      <w:tr w:rsidR="006A2DD1" w:rsidRPr="00CC0C94" w14:paraId="67BDF89D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CDD6" w14:textId="77777777" w:rsidR="006A2DD1" w:rsidRPr="00CC0C94" w:rsidRDefault="006A2DD1" w:rsidP="005165BC">
            <w:pPr>
              <w:pStyle w:val="TAL"/>
            </w:pPr>
            <w:r w:rsidRPr="00CC0C94">
              <w:t>A-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5F90" w14:textId="77777777" w:rsidR="006A2DD1" w:rsidRPr="00CC0C94" w:rsidRDefault="006A2DD1" w:rsidP="005165BC">
            <w:pPr>
              <w:pStyle w:val="TAL"/>
            </w:pPr>
            <w:r w:rsidRPr="00CC0C94">
              <w:t>UE radio capability information update needed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E278" w14:textId="77777777" w:rsidR="006A2DD1" w:rsidRPr="00CC0C94" w:rsidRDefault="006A2DD1" w:rsidP="005165BC">
            <w:pPr>
              <w:pStyle w:val="TAL"/>
            </w:pPr>
            <w:r w:rsidRPr="00CC0C94">
              <w:t>UE radio capability information update needed</w:t>
            </w:r>
          </w:p>
          <w:p w14:paraId="025AD031" w14:textId="77777777" w:rsidR="006A2DD1" w:rsidRPr="00CC0C94" w:rsidRDefault="006A2DD1" w:rsidP="005165BC">
            <w:pPr>
              <w:pStyle w:val="TAL"/>
            </w:pPr>
            <w:r w:rsidRPr="00CC0C94">
              <w:t>9.9.3.35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9CEC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01A0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134C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483BD1F8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9B78" w14:textId="77777777" w:rsidR="006A2DD1" w:rsidRPr="00CC0C94" w:rsidRDefault="006A2DD1" w:rsidP="005165BC">
            <w:pPr>
              <w:pStyle w:val="TAL"/>
            </w:pPr>
            <w:r w:rsidRPr="00CC0C94">
              <w:t>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475A" w14:textId="77777777" w:rsidR="006A2DD1" w:rsidRPr="00CC0C94" w:rsidRDefault="006A2DD1" w:rsidP="005165BC">
            <w:pPr>
              <w:pStyle w:val="TAL"/>
            </w:pPr>
            <w:r w:rsidRPr="00CC0C94">
              <w:t>EPS bearer context status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0BCE" w14:textId="77777777" w:rsidR="006A2DD1" w:rsidRPr="00CC0C94" w:rsidRDefault="006A2DD1" w:rsidP="005165BC">
            <w:pPr>
              <w:pStyle w:val="TAL"/>
            </w:pPr>
            <w:r w:rsidRPr="00CC0C94">
              <w:t>EPS bearer context status</w:t>
            </w:r>
          </w:p>
          <w:p w14:paraId="318BBBF2" w14:textId="77777777" w:rsidR="006A2DD1" w:rsidRPr="00CC0C94" w:rsidRDefault="006A2DD1" w:rsidP="005165BC">
            <w:pPr>
              <w:pStyle w:val="TAL"/>
            </w:pPr>
            <w:r w:rsidRPr="00CC0C94">
              <w:t>9.9.2.1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1226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1079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D58A" w14:textId="77777777" w:rsidR="006A2DD1" w:rsidRPr="00CC0C94" w:rsidRDefault="006A2DD1" w:rsidP="005165BC">
            <w:pPr>
              <w:pStyle w:val="TAC"/>
            </w:pPr>
            <w:r w:rsidRPr="00CC0C94">
              <w:t>4</w:t>
            </w:r>
          </w:p>
        </w:tc>
      </w:tr>
      <w:tr w:rsidR="006A2DD1" w:rsidRPr="00CC0C94" w:rsidDel="004B7099" w14:paraId="56798CD4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F1D5" w14:textId="77777777" w:rsidR="006A2DD1" w:rsidRPr="00CC0C94" w:rsidRDefault="006A2DD1" w:rsidP="005165BC">
            <w:pPr>
              <w:pStyle w:val="TAL"/>
            </w:pPr>
            <w:r w:rsidRPr="00CC0C94">
              <w:t>31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50F2" w14:textId="77777777" w:rsidR="006A2DD1" w:rsidRPr="00CC0C94" w:rsidRDefault="006A2DD1" w:rsidP="005165BC">
            <w:pPr>
              <w:pStyle w:val="TAL"/>
            </w:pPr>
            <w:r w:rsidRPr="00CC0C94">
              <w:t>MS network capability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2237" w14:textId="77777777" w:rsidR="006A2DD1" w:rsidRPr="00CC0C94" w:rsidRDefault="006A2DD1" w:rsidP="005165BC">
            <w:pPr>
              <w:pStyle w:val="TAL"/>
            </w:pPr>
            <w:r w:rsidRPr="00CC0C94">
              <w:t>MS network capability</w:t>
            </w:r>
          </w:p>
          <w:p w14:paraId="34B76AB4" w14:textId="77777777" w:rsidR="006A2DD1" w:rsidRPr="00CC0C94" w:rsidRDefault="006A2DD1" w:rsidP="005165BC">
            <w:pPr>
              <w:pStyle w:val="TAL"/>
            </w:pPr>
            <w:r w:rsidRPr="00CC0C94">
              <w:t>9.9.3.20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433E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A925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C197" w14:textId="77777777" w:rsidR="006A2DD1" w:rsidRPr="00CC0C94" w:rsidRDefault="006A2DD1" w:rsidP="005165BC">
            <w:pPr>
              <w:pStyle w:val="TAC"/>
            </w:pPr>
            <w:r w:rsidRPr="00CC0C94">
              <w:t>4-10</w:t>
            </w:r>
          </w:p>
        </w:tc>
      </w:tr>
      <w:tr w:rsidR="006A2DD1" w:rsidRPr="00CC0C94" w14:paraId="66C549AF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8C17" w14:textId="77777777" w:rsidR="006A2DD1" w:rsidRPr="00CC0C94" w:rsidRDefault="006A2DD1" w:rsidP="005165BC">
            <w:pPr>
              <w:pStyle w:val="TAL"/>
            </w:pPr>
            <w:r w:rsidRPr="00CC0C94"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177D" w14:textId="77777777" w:rsidR="006A2DD1" w:rsidRPr="00CC0C94" w:rsidRDefault="006A2DD1" w:rsidP="005165BC">
            <w:pPr>
              <w:pStyle w:val="TAL"/>
            </w:pPr>
            <w:r w:rsidRPr="00CC0C94">
              <w:t>Old location area identification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D4AE" w14:textId="77777777" w:rsidR="006A2DD1" w:rsidRPr="00CC0C94" w:rsidRDefault="006A2DD1" w:rsidP="005165BC">
            <w:pPr>
              <w:pStyle w:val="TAL"/>
            </w:pPr>
            <w:r w:rsidRPr="00CC0C94">
              <w:t>Location area identification</w:t>
            </w:r>
          </w:p>
          <w:p w14:paraId="63C7C883" w14:textId="77777777" w:rsidR="006A2DD1" w:rsidRPr="00CC0C94" w:rsidRDefault="006A2DD1" w:rsidP="005165BC">
            <w:pPr>
              <w:pStyle w:val="TAL"/>
            </w:pPr>
            <w:r w:rsidRPr="00CC0C94">
              <w:t>9.9.2.2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375D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A23B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9B29" w14:textId="77777777" w:rsidR="006A2DD1" w:rsidRPr="00CC0C94" w:rsidRDefault="006A2DD1" w:rsidP="005165BC">
            <w:pPr>
              <w:pStyle w:val="TAC"/>
            </w:pPr>
            <w:r w:rsidRPr="00CC0C94">
              <w:t>6</w:t>
            </w:r>
          </w:p>
        </w:tc>
      </w:tr>
      <w:tr w:rsidR="006A2DD1" w:rsidRPr="00CC0C94" w14:paraId="307ACE94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BDF4" w14:textId="77777777" w:rsidR="006A2DD1" w:rsidRPr="00CC0C94" w:rsidRDefault="006A2DD1" w:rsidP="005165BC">
            <w:pPr>
              <w:pStyle w:val="TAL"/>
            </w:pPr>
            <w:r w:rsidRPr="00CC0C94">
              <w:t>9-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0B64" w14:textId="77777777" w:rsidR="006A2DD1" w:rsidRPr="00CC0C94" w:rsidRDefault="006A2DD1" w:rsidP="005165BC">
            <w:pPr>
              <w:pStyle w:val="TAL"/>
            </w:pPr>
            <w:r w:rsidRPr="00CC0C94">
              <w:t>TMSI status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B553" w14:textId="77777777" w:rsidR="006A2DD1" w:rsidRPr="00CC0C94" w:rsidRDefault="006A2DD1" w:rsidP="005165BC">
            <w:pPr>
              <w:pStyle w:val="TAL"/>
            </w:pPr>
            <w:r w:rsidRPr="00CC0C94">
              <w:t>TMSI status</w:t>
            </w:r>
          </w:p>
          <w:p w14:paraId="3941FB42" w14:textId="77777777" w:rsidR="006A2DD1" w:rsidRPr="00CC0C94" w:rsidRDefault="006A2DD1" w:rsidP="005165BC">
            <w:pPr>
              <w:pStyle w:val="TAL"/>
            </w:pPr>
            <w:r w:rsidRPr="00CC0C94">
              <w:t>9.9.3.31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DF1B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D744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17FB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3248E27B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C7CC" w14:textId="77777777" w:rsidR="006A2DD1" w:rsidRPr="00CC0C94" w:rsidRDefault="006A2DD1" w:rsidP="005165BC">
            <w:pPr>
              <w:pStyle w:val="TAL"/>
            </w:pPr>
            <w:r w:rsidRPr="00CC0C94">
              <w:t>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DA9E" w14:textId="77777777" w:rsidR="006A2DD1" w:rsidRPr="00CC0C94" w:rsidRDefault="006A2DD1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9C78" w14:textId="77777777" w:rsidR="006A2DD1" w:rsidRPr="00CC0C94" w:rsidRDefault="006A2DD1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  <w:p w14:paraId="41F65C7E" w14:textId="77777777" w:rsidR="006A2DD1" w:rsidRPr="00CC0C94" w:rsidRDefault="006A2DD1" w:rsidP="005165BC">
            <w:pPr>
              <w:pStyle w:val="TAL"/>
            </w:pPr>
            <w:r w:rsidRPr="00CC0C94">
              <w:t>9.9.2.4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30C1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33ED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06CE" w14:textId="77777777" w:rsidR="006A2DD1" w:rsidRPr="00CC0C94" w:rsidRDefault="006A2DD1" w:rsidP="005165BC">
            <w:pPr>
              <w:pStyle w:val="TAC"/>
            </w:pPr>
            <w:r w:rsidRPr="00CC0C94">
              <w:t>5</w:t>
            </w:r>
          </w:p>
        </w:tc>
      </w:tr>
      <w:tr w:rsidR="006A2DD1" w:rsidRPr="00CC0C94" w14:paraId="39998F73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53C3" w14:textId="77777777" w:rsidR="006A2DD1" w:rsidRPr="00CC0C94" w:rsidRDefault="006A2DD1" w:rsidP="005165BC">
            <w:pPr>
              <w:pStyle w:val="TAL"/>
            </w:pPr>
            <w:r w:rsidRPr="00CC0C94"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39D5" w14:textId="77777777" w:rsidR="006A2DD1" w:rsidRPr="00CC0C94" w:rsidRDefault="006A2DD1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59A0" w14:textId="77777777" w:rsidR="006A2DD1" w:rsidRPr="00CC0C94" w:rsidRDefault="006A2DD1" w:rsidP="005165BC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3</w:t>
            </w:r>
          </w:p>
          <w:p w14:paraId="73992045" w14:textId="77777777" w:rsidR="006A2DD1" w:rsidRPr="00CC0C94" w:rsidRDefault="006A2DD1" w:rsidP="005165BC">
            <w:pPr>
              <w:pStyle w:val="TAL"/>
            </w:pPr>
            <w:r w:rsidRPr="00CC0C94">
              <w:t>9.9.2.5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FA0A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03EF5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F100" w14:textId="77777777" w:rsidR="006A2DD1" w:rsidRPr="00CC0C94" w:rsidRDefault="006A2DD1" w:rsidP="005165BC">
            <w:pPr>
              <w:pStyle w:val="TAC"/>
            </w:pPr>
            <w:r w:rsidRPr="00CC0C94">
              <w:t>2-34</w:t>
            </w:r>
          </w:p>
        </w:tc>
      </w:tr>
      <w:tr w:rsidR="006A2DD1" w:rsidRPr="00CC0C94" w14:paraId="3FC70CFC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11C2" w14:textId="77777777" w:rsidR="006A2DD1" w:rsidRPr="00CC0C94" w:rsidRDefault="006A2DD1" w:rsidP="005165BC">
            <w:pPr>
              <w:pStyle w:val="TAL"/>
            </w:pPr>
            <w:r w:rsidRPr="00CC0C94">
              <w:t>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174B" w14:textId="77777777" w:rsidR="006A2DD1" w:rsidRPr="00CC0C94" w:rsidRDefault="006A2DD1" w:rsidP="005165BC">
            <w:pPr>
              <w:pStyle w:val="TAL"/>
            </w:pPr>
            <w:r w:rsidRPr="00CC0C94">
              <w:t>Supported Codecs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6D98" w14:textId="77777777" w:rsidR="006A2DD1" w:rsidRPr="00CC0C94" w:rsidRDefault="006A2DD1" w:rsidP="005165BC">
            <w:pPr>
              <w:pStyle w:val="TAL"/>
            </w:pPr>
            <w:r w:rsidRPr="00CC0C94">
              <w:t>Supported Codec List</w:t>
            </w:r>
          </w:p>
          <w:p w14:paraId="59260F6C" w14:textId="77777777" w:rsidR="006A2DD1" w:rsidRPr="00CC0C94" w:rsidRDefault="006A2DD1" w:rsidP="005165BC">
            <w:pPr>
              <w:pStyle w:val="TAL"/>
            </w:pPr>
            <w:r w:rsidRPr="00CC0C94">
              <w:t>9.9.2.10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8CB6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D9DE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D285" w14:textId="77777777" w:rsidR="006A2DD1" w:rsidRPr="00CC0C94" w:rsidRDefault="006A2DD1" w:rsidP="005165BC">
            <w:pPr>
              <w:pStyle w:val="TAC"/>
            </w:pPr>
            <w:r w:rsidRPr="00CC0C94">
              <w:t>5-n</w:t>
            </w:r>
          </w:p>
        </w:tc>
      </w:tr>
      <w:tr w:rsidR="006A2DD1" w:rsidRPr="00CC0C94" w14:paraId="47F1B732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0320" w14:textId="77777777" w:rsidR="006A2DD1" w:rsidRPr="00CC0C94" w:rsidRDefault="006A2DD1" w:rsidP="005165BC">
            <w:pPr>
              <w:pStyle w:val="TAL"/>
            </w:pPr>
            <w:r w:rsidRPr="00CC0C94">
              <w:t>F-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CBD2" w14:textId="77777777" w:rsidR="006A2DD1" w:rsidRPr="00CC0C94" w:rsidRDefault="006A2DD1" w:rsidP="005165BC">
            <w:pPr>
              <w:pStyle w:val="TAL"/>
            </w:pPr>
            <w:r w:rsidRPr="00CC0C94">
              <w:t>Additional update type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3865" w14:textId="77777777" w:rsidR="006A2DD1" w:rsidRPr="00CC0C94" w:rsidRDefault="006A2DD1" w:rsidP="005165BC">
            <w:pPr>
              <w:pStyle w:val="TAL"/>
            </w:pPr>
            <w:r w:rsidRPr="00CC0C94">
              <w:t>Additional update type</w:t>
            </w:r>
            <w:r w:rsidRPr="00CC0C94">
              <w:br/>
              <w:t>9.9.3.0B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2CF9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FB5D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ED63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197FC2DC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D6E7" w14:textId="77777777" w:rsidR="006A2DD1" w:rsidRPr="00CC0C94" w:rsidRDefault="006A2DD1" w:rsidP="005165BC">
            <w:pPr>
              <w:pStyle w:val="TAL"/>
            </w:pPr>
            <w:r w:rsidRPr="00CC0C94">
              <w:t>5D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184F" w14:textId="77777777" w:rsidR="006A2DD1" w:rsidRPr="00CC0C94" w:rsidRDefault="006A2DD1" w:rsidP="005165BC">
            <w:pPr>
              <w:pStyle w:val="TAL"/>
            </w:pPr>
            <w:r w:rsidRPr="00CC0C94">
              <w:t>Voice domain preference and UE's usage setting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77F9" w14:textId="77777777" w:rsidR="006A2DD1" w:rsidRPr="00CC0C94" w:rsidRDefault="006A2DD1" w:rsidP="005165BC">
            <w:pPr>
              <w:pStyle w:val="TAL"/>
            </w:pPr>
            <w:r w:rsidRPr="00CC0C94">
              <w:t>Voice domain preference and UE's usage setting</w:t>
            </w:r>
          </w:p>
          <w:p w14:paraId="5F9E6D3D" w14:textId="77777777" w:rsidR="006A2DD1" w:rsidRPr="00CC0C94" w:rsidRDefault="006A2DD1" w:rsidP="005165BC">
            <w:pPr>
              <w:pStyle w:val="TAL"/>
            </w:pPr>
            <w:r w:rsidRPr="00CC0C94">
              <w:t>9.9.3.44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9892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09F6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CB94" w14:textId="77777777" w:rsidR="006A2DD1" w:rsidRPr="00CC0C94" w:rsidRDefault="006A2DD1" w:rsidP="005165BC">
            <w:pPr>
              <w:pStyle w:val="TAC"/>
            </w:pPr>
            <w:r w:rsidRPr="00CC0C94">
              <w:t>3</w:t>
            </w:r>
          </w:p>
        </w:tc>
      </w:tr>
      <w:tr w:rsidR="006A2DD1" w:rsidRPr="00CC0C94" w14:paraId="5903F938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4072" w14:textId="77777777" w:rsidR="006A2DD1" w:rsidRPr="00CC0C94" w:rsidRDefault="006A2DD1" w:rsidP="005165BC">
            <w:pPr>
              <w:pStyle w:val="TAL"/>
            </w:pPr>
            <w:r w:rsidRPr="00CC0C94">
              <w:t>E-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3D0A" w14:textId="77777777" w:rsidR="006A2DD1" w:rsidRPr="00CC0C94" w:rsidRDefault="006A2DD1" w:rsidP="005165BC">
            <w:pPr>
              <w:pStyle w:val="TAL"/>
            </w:pPr>
            <w:r w:rsidRPr="00CC0C94">
              <w:t>Old GUTI type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8A7C" w14:textId="77777777" w:rsidR="006A2DD1" w:rsidRPr="00CC0C94" w:rsidRDefault="006A2DD1" w:rsidP="005165BC">
            <w:pPr>
              <w:pStyle w:val="TAL"/>
            </w:pPr>
            <w:r w:rsidRPr="00CC0C94">
              <w:t>GUTI type</w:t>
            </w:r>
          </w:p>
          <w:p w14:paraId="3803BFCB" w14:textId="77777777" w:rsidR="006A2DD1" w:rsidRPr="00CC0C94" w:rsidRDefault="006A2DD1" w:rsidP="005165BC">
            <w:pPr>
              <w:pStyle w:val="TAL"/>
            </w:pPr>
            <w:r w:rsidRPr="00CC0C94">
              <w:t>9.9.3.45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9542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B588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F0DC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2B79131C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B642" w14:textId="77777777" w:rsidR="006A2DD1" w:rsidRPr="00CC0C94" w:rsidRDefault="006A2DD1" w:rsidP="005165BC">
            <w:pPr>
              <w:pStyle w:val="TAL"/>
            </w:pPr>
            <w:r w:rsidRPr="00CC0C94">
              <w:t>D-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BE72" w14:textId="77777777" w:rsidR="006A2DD1" w:rsidRPr="00CC0C94" w:rsidRDefault="006A2DD1" w:rsidP="005165BC">
            <w:pPr>
              <w:pStyle w:val="TAL"/>
            </w:pPr>
            <w:r w:rsidRPr="00CC0C94">
              <w:t>Device properties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E54B" w14:textId="77777777" w:rsidR="006A2DD1" w:rsidRPr="00CC0C94" w:rsidRDefault="006A2DD1" w:rsidP="005165BC">
            <w:pPr>
              <w:pStyle w:val="TAL"/>
            </w:pPr>
            <w:r w:rsidRPr="00CC0C94">
              <w:t>Device properties</w:t>
            </w:r>
          </w:p>
          <w:p w14:paraId="578F4BD5" w14:textId="77777777" w:rsidR="006A2DD1" w:rsidRPr="00CC0C94" w:rsidRDefault="006A2DD1" w:rsidP="005165BC">
            <w:pPr>
              <w:pStyle w:val="TAL"/>
            </w:pPr>
            <w:r w:rsidRPr="00CC0C94">
              <w:t>9.9.2.0A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FF33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12AF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7E2C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63385F77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EAB1" w14:textId="77777777" w:rsidR="006A2DD1" w:rsidRPr="00CC0C94" w:rsidRDefault="006A2DD1" w:rsidP="005165BC">
            <w:pPr>
              <w:pStyle w:val="TAL"/>
            </w:pPr>
            <w:r w:rsidRPr="00CC0C94">
              <w:t>C-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7A1E" w14:textId="77777777" w:rsidR="006A2DD1" w:rsidRPr="00CC0C94" w:rsidRDefault="006A2DD1" w:rsidP="005165BC">
            <w:pPr>
              <w:pStyle w:val="TAL"/>
            </w:pPr>
            <w:r w:rsidRPr="00CC0C94">
              <w:t xml:space="preserve">MS network feature support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A75D" w14:textId="77777777" w:rsidR="006A2DD1" w:rsidRPr="00CC0C94" w:rsidRDefault="006A2DD1" w:rsidP="005165BC">
            <w:pPr>
              <w:pStyle w:val="TAL"/>
            </w:pPr>
            <w:r w:rsidRPr="00CC0C94">
              <w:t>MS network feature support</w:t>
            </w:r>
          </w:p>
          <w:p w14:paraId="5FC48C26" w14:textId="77777777" w:rsidR="006A2DD1" w:rsidRPr="00CC0C94" w:rsidRDefault="006A2DD1" w:rsidP="005165BC">
            <w:pPr>
              <w:pStyle w:val="TAL"/>
            </w:pPr>
            <w:r w:rsidRPr="00CC0C94">
              <w:t>9.9.3.20A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8744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0009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4C49" w14:textId="77777777" w:rsidR="006A2DD1" w:rsidRPr="00CC0C94" w:rsidRDefault="006A2DD1" w:rsidP="005165BC">
            <w:pPr>
              <w:pStyle w:val="TAC"/>
            </w:pPr>
            <w:r w:rsidRPr="00CC0C94">
              <w:t>1</w:t>
            </w:r>
          </w:p>
        </w:tc>
      </w:tr>
      <w:tr w:rsidR="006A2DD1" w:rsidRPr="00CC0C94" w14:paraId="637A2EE2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34FF" w14:textId="77777777" w:rsidR="006A2DD1" w:rsidRPr="00CC0C94" w:rsidRDefault="006A2DD1" w:rsidP="005165BC">
            <w:pPr>
              <w:pStyle w:val="TAL"/>
            </w:pPr>
            <w:r w:rsidRPr="00CC0C94"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C92A" w14:textId="77777777" w:rsidR="006A2DD1" w:rsidRPr="00CC0C94" w:rsidRDefault="006A2DD1" w:rsidP="005165BC">
            <w:pPr>
              <w:pStyle w:val="TAL"/>
            </w:pPr>
            <w:r w:rsidRPr="00CC0C94">
              <w:t>TMSI based NRI container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48BE" w14:textId="77777777" w:rsidR="006A2DD1" w:rsidRPr="00CC0C94" w:rsidRDefault="006A2DD1" w:rsidP="005165BC">
            <w:pPr>
              <w:pStyle w:val="TAL"/>
            </w:pPr>
            <w:r w:rsidRPr="00CC0C94">
              <w:t>Network resource identifier container</w:t>
            </w:r>
          </w:p>
          <w:p w14:paraId="0A417DDD" w14:textId="77777777" w:rsidR="006A2DD1" w:rsidRPr="00CC0C94" w:rsidRDefault="006A2DD1" w:rsidP="005165BC">
            <w:pPr>
              <w:pStyle w:val="TAL"/>
            </w:pPr>
            <w:r w:rsidRPr="00CC0C94">
              <w:t>9.9.3.24A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3CCA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B904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D207" w14:textId="77777777" w:rsidR="006A2DD1" w:rsidRPr="00CC0C94" w:rsidRDefault="006A2DD1" w:rsidP="005165BC">
            <w:pPr>
              <w:pStyle w:val="TAC"/>
            </w:pPr>
            <w:r w:rsidRPr="00CC0C94">
              <w:t>4</w:t>
            </w:r>
          </w:p>
        </w:tc>
      </w:tr>
      <w:tr w:rsidR="006A2DD1" w:rsidRPr="00CC0C94" w14:paraId="62D23E4D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73DC" w14:textId="77777777" w:rsidR="006A2DD1" w:rsidRPr="00CC0C94" w:rsidRDefault="006A2DD1" w:rsidP="005165BC">
            <w:pPr>
              <w:pStyle w:val="TAL"/>
            </w:pPr>
            <w:r w:rsidRPr="00CC0C94">
              <w:t>6A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9E02" w14:textId="77777777" w:rsidR="006A2DD1" w:rsidRPr="00CC0C94" w:rsidRDefault="006A2DD1" w:rsidP="005165BC">
            <w:pPr>
              <w:pStyle w:val="TAL"/>
            </w:pPr>
            <w:r w:rsidRPr="00CC0C94">
              <w:t>T3324 value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7975" w14:textId="77777777" w:rsidR="006A2DD1" w:rsidRPr="00CC0C94" w:rsidRDefault="006A2DD1" w:rsidP="005165BC">
            <w:pPr>
              <w:pStyle w:val="TAL"/>
            </w:pPr>
            <w:r w:rsidRPr="00CC0C94">
              <w:t>GPRS timer 2</w:t>
            </w:r>
          </w:p>
          <w:p w14:paraId="693C6953" w14:textId="77777777" w:rsidR="006A2DD1" w:rsidRPr="00CC0C94" w:rsidRDefault="006A2DD1" w:rsidP="005165BC">
            <w:pPr>
              <w:pStyle w:val="TAL"/>
            </w:pPr>
            <w:r w:rsidRPr="00CC0C94">
              <w:t>9.9.3.16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7DAD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3E99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4AE0" w14:textId="77777777" w:rsidR="006A2DD1" w:rsidRPr="00CC0C94" w:rsidRDefault="006A2DD1" w:rsidP="005165BC">
            <w:pPr>
              <w:pStyle w:val="TAC"/>
            </w:pPr>
            <w:r w:rsidRPr="00CC0C94">
              <w:t>3</w:t>
            </w:r>
          </w:p>
        </w:tc>
      </w:tr>
      <w:tr w:rsidR="006A2DD1" w:rsidRPr="00CC0C94" w14:paraId="1661DA11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0264" w14:textId="77777777" w:rsidR="006A2DD1" w:rsidRPr="00CC0C94" w:rsidRDefault="006A2DD1" w:rsidP="005165BC">
            <w:pPr>
              <w:pStyle w:val="TAL"/>
            </w:pPr>
            <w:r w:rsidRPr="00CC0C94">
              <w:t>5E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77D1" w14:textId="77777777" w:rsidR="006A2DD1" w:rsidRPr="00CC0C94" w:rsidRDefault="006A2DD1" w:rsidP="005165BC">
            <w:pPr>
              <w:pStyle w:val="TAL"/>
            </w:pPr>
            <w:r w:rsidRPr="00CC0C94">
              <w:t>T3412 extended value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5D53" w14:textId="77777777" w:rsidR="006A2DD1" w:rsidRPr="00CC0C94" w:rsidRDefault="006A2DD1" w:rsidP="005165BC">
            <w:pPr>
              <w:pStyle w:val="TAL"/>
            </w:pPr>
            <w:r w:rsidRPr="00CC0C94">
              <w:t>GPRS timer 3</w:t>
            </w:r>
          </w:p>
          <w:p w14:paraId="2E6F0F2C" w14:textId="77777777" w:rsidR="006A2DD1" w:rsidRPr="00CC0C94" w:rsidRDefault="006A2DD1" w:rsidP="005165BC">
            <w:pPr>
              <w:pStyle w:val="TAL"/>
            </w:pPr>
            <w:r w:rsidRPr="00CC0C94">
              <w:t>9.9.3.16B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D28A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E3E0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105E" w14:textId="77777777" w:rsidR="006A2DD1" w:rsidRPr="00CC0C94" w:rsidRDefault="006A2DD1" w:rsidP="005165BC">
            <w:pPr>
              <w:pStyle w:val="TAC"/>
            </w:pPr>
            <w:r w:rsidRPr="00CC0C94">
              <w:t>3</w:t>
            </w:r>
          </w:p>
        </w:tc>
      </w:tr>
      <w:tr w:rsidR="006A2DD1" w:rsidRPr="00CC0C94" w14:paraId="351572FF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71A7" w14:textId="77777777" w:rsidR="006A2DD1" w:rsidRPr="00CC0C94" w:rsidRDefault="006A2DD1" w:rsidP="005165BC">
            <w:pPr>
              <w:pStyle w:val="TAL"/>
            </w:pPr>
            <w:r w:rsidRPr="00CC0C94">
              <w:lastRenderedPageBreak/>
              <w:t>6E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E557" w14:textId="77777777" w:rsidR="006A2DD1" w:rsidRPr="00CC0C94" w:rsidRDefault="006A2DD1" w:rsidP="005165BC">
            <w:pPr>
              <w:pStyle w:val="TAL"/>
            </w:pPr>
            <w:r w:rsidRPr="00CC0C94">
              <w:t>Extended DRX parameters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13FF" w14:textId="77777777" w:rsidR="006A2DD1" w:rsidRPr="00CC0C94" w:rsidRDefault="006A2DD1" w:rsidP="005165BC">
            <w:pPr>
              <w:pStyle w:val="TAL"/>
            </w:pPr>
            <w:r w:rsidRPr="00CC0C94">
              <w:t>Extended DRX parameters</w:t>
            </w:r>
          </w:p>
          <w:p w14:paraId="7671EBDC" w14:textId="77777777" w:rsidR="006A2DD1" w:rsidRPr="00CC0C94" w:rsidRDefault="006A2DD1" w:rsidP="005165BC">
            <w:pPr>
              <w:pStyle w:val="TAL"/>
            </w:pPr>
            <w:r w:rsidRPr="00CC0C94">
              <w:t>9.9.3.46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490B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D0B0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B16C" w14:textId="77777777" w:rsidR="006A2DD1" w:rsidRPr="00CC0C94" w:rsidRDefault="006A2DD1" w:rsidP="005165BC">
            <w:pPr>
              <w:pStyle w:val="TAC"/>
            </w:pPr>
            <w:r w:rsidRPr="00CC0C94">
              <w:t>3</w:t>
            </w:r>
          </w:p>
        </w:tc>
      </w:tr>
      <w:tr w:rsidR="006A2DD1" w:rsidRPr="00CC0C94" w14:paraId="46C36C56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76A8" w14:textId="77777777" w:rsidR="006A2DD1" w:rsidRPr="00CC0C94" w:rsidRDefault="006A2DD1" w:rsidP="005165BC">
            <w:pPr>
              <w:pStyle w:val="TAL"/>
            </w:pPr>
            <w:r w:rsidRPr="00CC0C94">
              <w:t>6F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D297" w14:textId="77777777" w:rsidR="006A2DD1" w:rsidRPr="00CC0C94" w:rsidRDefault="006A2DD1" w:rsidP="005165BC">
            <w:pPr>
              <w:pStyle w:val="TAL"/>
            </w:pPr>
            <w:r w:rsidRPr="00CC0C94">
              <w:t>UE additional security capability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B03D" w14:textId="77777777" w:rsidR="006A2DD1" w:rsidRPr="00CC0C94" w:rsidRDefault="006A2DD1" w:rsidP="005165BC">
            <w:pPr>
              <w:pStyle w:val="TAL"/>
            </w:pPr>
            <w:r w:rsidRPr="00CC0C94">
              <w:t>UE additional security capability</w:t>
            </w:r>
          </w:p>
          <w:p w14:paraId="1EC5F5A5" w14:textId="77777777" w:rsidR="006A2DD1" w:rsidRPr="00CC0C94" w:rsidRDefault="006A2DD1" w:rsidP="005165BC">
            <w:pPr>
              <w:pStyle w:val="TAL"/>
            </w:pPr>
            <w:r w:rsidRPr="00CC0C94">
              <w:t>9.9.3.53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7A7B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9BB9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D649" w14:textId="77777777" w:rsidR="006A2DD1" w:rsidRPr="00CC0C94" w:rsidRDefault="006A2DD1" w:rsidP="005165BC">
            <w:pPr>
              <w:pStyle w:val="TAC"/>
            </w:pPr>
            <w:r w:rsidRPr="00CC0C94">
              <w:t>6</w:t>
            </w:r>
          </w:p>
        </w:tc>
      </w:tr>
      <w:tr w:rsidR="006A2DD1" w:rsidRPr="00CC0C94" w14:paraId="5E556DE5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F376" w14:textId="77777777" w:rsidR="006A2DD1" w:rsidRPr="00CC0C94" w:rsidRDefault="006A2DD1" w:rsidP="005165BC">
            <w:pPr>
              <w:pStyle w:val="TAL"/>
            </w:pPr>
            <w:r w:rsidRPr="00CC0C94">
              <w:t>6D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D600" w14:textId="77777777" w:rsidR="006A2DD1" w:rsidRPr="00CC0C94" w:rsidRDefault="006A2DD1" w:rsidP="005165BC">
            <w:pPr>
              <w:pStyle w:val="TAL"/>
            </w:pPr>
            <w:r w:rsidRPr="00CC0C94">
              <w:t>UE status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9990" w14:textId="77777777" w:rsidR="006A2DD1" w:rsidRPr="00CC0C94" w:rsidRDefault="006A2DD1" w:rsidP="005165BC">
            <w:pPr>
              <w:pStyle w:val="TAL"/>
            </w:pPr>
            <w:r w:rsidRPr="00CC0C94">
              <w:t>UE status</w:t>
            </w:r>
          </w:p>
          <w:p w14:paraId="3C5901CE" w14:textId="77777777" w:rsidR="006A2DD1" w:rsidRPr="00CC0C94" w:rsidRDefault="006A2DD1" w:rsidP="005165BC">
            <w:pPr>
              <w:pStyle w:val="TAL"/>
            </w:pPr>
            <w:r w:rsidRPr="00CC0C94">
              <w:t>9.9.3.54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032B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5F76" w14:textId="77777777" w:rsidR="006A2DD1" w:rsidRPr="00CC0C94" w:rsidRDefault="006A2DD1" w:rsidP="005165BC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81FB6" w14:textId="77777777" w:rsidR="006A2DD1" w:rsidRPr="00CC0C94" w:rsidRDefault="006A2DD1" w:rsidP="005165BC">
            <w:pPr>
              <w:pStyle w:val="TAC"/>
            </w:pPr>
            <w:r w:rsidRPr="00CC0C94">
              <w:t>3</w:t>
            </w:r>
          </w:p>
        </w:tc>
      </w:tr>
      <w:tr w:rsidR="006A2DD1" w:rsidRPr="00CC0C94" w14:paraId="51A675BA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CFCC" w14:textId="77777777" w:rsidR="006A2DD1" w:rsidRPr="00CC0C94" w:rsidRDefault="006A2DD1" w:rsidP="005165BC">
            <w:pPr>
              <w:pStyle w:val="TAL"/>
            </w:pPr>
            <w:r w:rsidRPr="00CC0C94">
              <w:t>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8445" w14:textId="77777777" w:rsidR="006A2DD1" w:rsidRPr="00CC0C94" w:rsidRDefault="006A2DD1" w:rsidP="005165BC">
            <w:pPr>
              <w:pStyle w:val="TAL"/>
            </w:pPr>
            <w:r w:rsidRPr="00CC0C94">
              <w:t>Additional information requested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4FFD" w14:textId="77777777" w:rsidR="006A2DD1" w:rsidRPr="00CC0C94" w:rsidRDefault="006A2DD1" w:rsidP="005165BC">
            <w:pPr>
              <w:pStyle w:val="TAL"/>
            </w:pPr>
            <w:r w:rsidRPr="00CC0C94">
              <w:t>Additional information requested</w:t>
            </w:r>
          </w:p>
          <w:p w14:paraId="17B57FBE" w14:textId="77777777" w:rsidR="006A2DD1" w:rsidRPr="00CC0C94" w:rsidRDefault="006A2DD1" w:rsidP="005165BC">
            <w:pPr>
              <w:pStyle w:val="TAL"/>
            </w:pPr>
            <w:r w:rsidRPr="00CC0C94">
              <w:t>9.9.3.55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65E8" w14:textId="77777777" w:rsidR="006A2DD1" w:rsidRPr="00CC0C94" w:rsidRDefault="006A2DD1" w:rsidP="005165BC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2C80" w14:textId="77777777" w:rsidR="006A2DD1" w:rsidRPr="00CC0C94" w:rsidRDefault="006A2DD1" w:rsidP="005165BC">
            <w:pPr>
              <w:pStyle w:val="TAC"/>
            </w:pPr>
            <w:r w:rsidRPr="00CC0C94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25AE" w14:textId="77777777" w:rsidR="006A2DD1" w:rsidRPr="00CC0C94" w:rsidRDefault="006A2DD1" w:rsidP="005165BC">
            <w:pPr>
              <w:pStyle w:val="TAC"/>
            </w:pPr>
            <w:r w:rsidRPr="00CC0C94">
              <w:t>2</w:t>
            </w:r>
          </w:p>
        </w:tc>
      </w:tr>
      <w:tr w:rsidR="006A2DD1" w:rsidRPr="00CC0C94" w14:paraId="495A2757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4199" w14:textId="77777777" w:rsidR="006A2DD1" w:rsidRPr="00CC0C94" w:rsidRDefault="006A2DD1" w:rsidP="005165BC">
            <w:pPr>
              <w:pStyle w:val="TAL"/>
            </w:pPr>
            <w:r>
              <w:t>32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9367" w14:textId="77777777" w:rsidR="006A2DD1" w:rsidRPr="00CC0C94" w:rsidRDefault="006A2DD1" w:rsidP="005165BC">
            <w:pPr>
              <w:pStyle w:val="TAL"/>
            </w:pPr>
            <w:r>
              <w:t>N1 UE network</w:t>
            </w:r>
            <w:r w:rsidRPr="00CE60D4" w:rsidDel="000033B5">
              <w:t xml:space="preserve"> </w:t>
            </w:r>
            <w:r w:rsidRPr="00CE60D4">
              <w:t>capability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A3F9" w14:textId="77777777" w:rsidR="006A2DD1" w:rsidRPr="00CE60D4" w:rsidRDefault="006A2DD1" w:rsidP="005165BC">
            <w:pPr>
              <w:pStyle w:val="TAL"/>
            </w:pPr>
            <w:r>
              <w:t>N1 UE network</w:t>
            </w:r>
            <w:r w:rsidRPr="00CE60D4" w:rsidDel="000033B5">
              <w:t xml:space="preserve"> </w:t>
            </w:r>
            <w:r w:rsidRPr="00CE60D4">
              <w:t>capability</w:t>
            </w:r>
          </w:p>
          <w:p w14:paraId="6AFA3ADB" w14:textId="77777777" w:rsidR="006A2DD1" w:rsidRPr="00CC0C94" w:rsidRDefault="006A2DD1" w:rsidP="005165BC">
            <w:pPr>
              <w:pStyle w:val="TAL"/>
            </w:pPr>
            <w:r>
              <w:t>9.9.3.57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D4A1" w14:textId="77777777" w:rsidR="006A2DD1" w:rsidRPr="00CC0C94" w:rsidRDefault="006A2DD1" w:rsidP="005165BC">
            <w:pPr>
              <w:pStyle w:val="TAC"/>
            </w:pPr>
            <w:r w:rsidRPr="005F7EB0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DBB6" w14:textId="77777777" w:rsidR="006A2DD1" w:rsidRPr="00CC0C94" w:rsidRDefault="006A2DD1" w:rsidP="005165BC">
            <w:pPr>
              <w:pStyle w:val="TAC"/>
            </w:pPr>
            <w:r w:rsidRPr="005F7EB0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A9F0" w14:textId="77777777" w:rsidR="006A2DD1" w:rsidRPr="00CC0C94" w:rsidRDefault="006A2DD1" w:rsidP="005165BC">
            <w:pPr>
              <w:pStyle w:val="TAC"/>
            </w:pPr>
            <w:r w:rsidRPr="005F7EB0">
              <w:t>3-15</w:t>
            </w:r>
          </w:p>
        </w:tc>
      </w:tr>
      <w:tr w:rsidR="00CF6C70" w:rsidRPr="00CC0C94" w14:paraId="5031A264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3723" w14:textId="4D538C47" w:rsidR="00CF6C70" w:rsidRDefault="00CF6C70" w:rsidP="00CF6C70">
            <w:pPr>
              <w:pStyle w:val="TAL"/>
            </w:pPr>
            <w:del w:id="36" w:author="Huawei-SL" w:date="2020-09-29T16:32:00Z">
              <w:r w:rsidDel="00C42277">
                <w:delText>TBC</w:delText>
              </w:r>
            </w:del>
            <w:ins w:id="37" w:author="Huawei-SL" w:date="2020-09-29T16:32:00Z">
              <w:r w:rsidR="00C42277">
                <w:t>34</w:t>
              </w:r>
            </w:ins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2A56" w14:textId="0B5A7CC7" w:rsidR="00CF6C70" w:rsidRDefault="00CF6C70" w:rsidP="00CF6C70">
            <w:pPr>
              <w:pStyle w:val="TAL"/>
            </w:pPr>
            <w:r>
              <w:t>UE radio capability ID availability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8435" w14:textId="77777777" w:rsidR="00CF6C70" w:rsidRDefault="00CF6C70" w:rsidP="00CF6C70">
            <w:pPr>
              <w:pStyle w:val="TAL"/>
            </w:pPr>
            <w:r>
              <w:t>UE radio capability ID availability</w:t>
            </w:r>
          </w:p>
          <w:p w14:paraId="27C7D905" w14:textId="02E9BBA6" w:rsidR="00CF6C70" w:rsidRDefault="00CF6C70" w:rsidP="00CF6C70">
            <w:pPr>
              <w:pStyle w:val="TAL"/>
            </w:pPr>
            <w:r>
              <w:t>9.9.3.58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5C00" w14:textId="5BD09357" w:rsidR="00CF6C70" w:rsidRPr="005F7EB0" w:rsidRDefault="00CF6C70" w:rsidP="00CF6C70">
            <w:pPr>
              <w:pStyle w:val="TAC"/>
            </w:pPr>
            <w:r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34E8" w14:textId="6BB147BF" w:rsidR="00CF6C70" w:rsidRPr="005F7EB0" w:rsidRDefault="00CF6C70" w:rsidP="00CF6C70">
            <w:pPr>
              <w:pStyle w:val="TAC"/>
            </w:pPr>
            <w:r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7802" w14:textId="0B1A64C0" w:rsidR="00CF6C70" w:rsidRPr="005F7EB0" w:rsidRDefault="00CF6C70" w:rsidP="00CF6C70">
            <w:pPr>
              <w:pStyle w:val="TAC"/>
            </w:pPr>
            <w:r>
              <w:t>3</w:t>
            </w:r>
          </w:p>
        </w:tc>
      </w:tr>
      <w:tr w:rsidR="00CF6C70" w:rsidRPr="00CC0C94" w14:paraId="11D295E3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9338" w14:textId="764A25D1" w:rsidR="00CF6C70" w:rsidRDefault="00CF6C70" w:rsidP="00CF6C70">
            <w:pPr>
              <w:pStyle w:val="TAL"/>
            </w:pPr>
            <w:del w:id="38" w:author="Huawei-SL" w:date="2020-09-29T16:32:00Z">
              <w:r w:rsidDel="00C42277">
                <w:delText>xx</w:delText>
              </w:r>
            </w:del>
            <w:ins w:id="39" w:author="Huawei-SL" w:date="2020-09-29T16:32:00Z">
              <w:r w:rsidR="00C42277">
                <w:t>35</w:t>
              </w:r>
            </w:ins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71A1" w14:textId="6E7B54D4" w:rsidR="00CF6C70" w:rsidRDefault="00CF6C70" w:rsidP="00CF6C70">
            <w:pPr>
              <w:pStyle w:val="TAL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42A1" w14:textId="77777777" w:rsidR="00CF6C70" w:rsidRPr="00CC0C94" w:rsidRDefault="00CF6C70" w:rsidP="00CF6C70">
            <w:pPr>
              <w:pStyle w:val="TAL"/>
            </w:pPr>
            <w:r w:rsidRPr="00DC549F">
              <w:t>WUS assistance information</w:t>
            </w:r>
          </w:p>
          <w:p w14:paraId="1AB526BA" w14:textId="1672C679" w:rsidR="00CF6C70" w:rsidRDefault="00CF6C70" w:rsidP="00CF6C70">
            <w:pPr>
              <w:pStyle w:val="TAL"/>
            </w:pPr>
            <w:r>
              <w:t>9.9.3.62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5D00" w14:textId="4C34DB56" w:rsidR="00CF6C70" w:rsidRPr="005F7EB0" w:rsidRDefault="00CF6C70" w:rsidP="00CF6C70">
            <w:pPr>
              <w:pStyle w:val="TAC"/>
            </w:pPr>
            <w:r w:rsidRPr="00CC0C94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A205" w14:textId="22CF41BE" w:rsidR="00CF6C70" w:rsidRPr="005F7EB0" w:rsidRDefault="00CF6C70" w:rsidP="00CF6C70">
            <w:pPr>
              <w:pStyle w:val="TAC"/>
            </w:pPr>
            <w:r w:rsidRPr="00CC0C94">
              <w:t>TLV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4534" w14:textId="0419E527" w:rsidR="00CF6C70" w:rsidRPr="005F7EB0" w:rsidRDefault="00CF6C70" w:rsidP="00CF6C70">
            <w:pPr>
              <w:pStyle w:val="TAC"/>
            </w:pPr>
            <w:r>
              <w:t>3-n</w:t>
            </w:r>
          </w:p>
        </w:tc>
      </w:tr>
      <w:tr w:rsidR="00CF6C70" w:rsidRPr="00CC0C94" w14:paraId="457316CF" w14:textId="77777777" w:rsidTr="00CF6C70">
        <w:trPr>
          <w:cantSplit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B66E" w14:textId="166057D6" w:rsidR="00CF6C70" w:rsidRDefault="00CF6C70" w:rsidP="00CF6C70">
            <w:pPr>
              <w:pStyle w:val="TAL"/>
            </w:pPr>
            <w:r w:rsidRPr="006E79E8">
              <w:t>K-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56F4" w14:textId="61D5E407" w:rsidR="00CF6C70" w:rsidRDefault="00CF6C70" w:rsidP="00CF6C70">
            <w:pPr>
              <w:pStyle w:val="TAL"/>
            </w:pPr>
            <w:r w:rsidRPr="00D56C4B">
              <w:t>DRX parameter in NB-S1 mode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C612" w14:textId="77777777" w:rsidR="00CF6C70" w:rsidRPr="00D56C4B" w:rsidRDefault="00CF6C70" w:rsidP="00CF6C70">
            <w:pPr>
              <w:pStyle w:val="TAL"/>
            </w:pPr>
            <w:r w:rsidRPr="00D56C4B">
              <w:t>NB-S1 DRX parameter</w:t>
            </w:r>
          </w:p>
          <w:p w14:paraId="344AA2F0" w14:textId="57507F19" w:rsidR="00CF6C70" w:rsidRDefault="00CF6C70" w:rsidP="00CF6C70">
            <w:pPr>
              <w:pStyle w:val="TAL"/>
            </w:pPr>
            <w:r w:rsidRPr="00D56C4B">
              <w:t>9.9.3.63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91ED" w14:textId="4628C4C3" w:rsidR="00CF6C70" w:rsidRPr="005F7EB0" w:rsidRDefault="00CF6C70" w:rsidP="00CF6C70">
            <w:pPr>
              <w:pStyle w:val="TAC"/>
            </w:pPr>
            <w:r w:rsidRPr="00D56C4B">
              <w:t>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088A" w14:textId="091679D9" w:rsidR="00CF6C70" w:rsidRPr="005F7EB0" w:rsidRDefault="00CF6C70" w:rsidP="00CF6C70">
            <w:pPr>
              <w:pStyle w:val="TAC"/>
            </w:pPr>
            <w:r w:rsidRPr="00D56C4B">
              <w:t>TV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6EFF" w14:textId="3E4D29C9" w:rsidR="00CF6C70" w:rsidRPr="005F7EB0" w:rsidRDefault="00CF6C70" w:rsidP="00CF6C70">
            <w:pPr>
              <w:pStyle w:val="TAC"/>
            </w:pPr>
            <w:r w:rsidRPr="00D56C4B">
              <w:t>1</w:t>
            </w:r>
          </w:p>
        </w:tc>
      </w:tr>
    </w:tbl>
    <w:p w14:paraId="721BD24A" w14:textId="77777777" w:rsidR="006A2DD1" w:rsidRDefault="006A2DD1" w:rsidP="006A2DD1"/>
    <w:p w14:paraId="02533561" w14:textId="77777777" w:rsidR="00BC356A" w:rsidRPr="00C21836" w:rsidRDefault="00BC356A" w:rsidP="00BC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bookmarkStart w:id="40" w:name="_Toc20218664"/>
      <w:bookmarkStart w:id="41" w:name="_Toc27744552"/>
      <w:bookmarkStart w:id="42" w:name="_Toc35960126"/>
      <w:bookmarkStart w:id="43" w:name="_Toc45203564"/>
      <w:bookmarkStart w:id="44" w:name="_Toc45700940"/>
      <w:bookmarkStart w:id="45" w:name="_Toc51920676"/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640D5FD3" w14:textId="77777777" w:rsidR="0003410D" w:rsidRPr="00CC0C94" w:rsidRDefault="0003410D" w:rsidP="0003410D">
      <w:pPr>
        <w:pStyle w:val="4"/>
      </w:pPr>
      <w:r>
        <w:t>9.9.3.58</w:t>
      </w:r>
      <w:r w:rsidRPr="00CC0C94">
        <w:tab/>
      </w:r>
      <w:r>
        <w:t>UE radio capability ID</w:t>
      </w:r>
      <w:r w:rsidRPr="00CC0C94">
        <w:t xml:space="preserve"> </w:t>
      </w:r>
      <w:r>
        <w:t>availability</w:t>
      </w:r>
      <w:bookmarkEnd w:id="40"/>
      <w:bookmarkEnd w:id="41"/>
      <w:bookmarkEnd w:id="42"/>
      <w:bookmarkEnd w:id="43"/>
      <w:bookmarkEnd w:id="44"/>
      <w:bookmarkEnd w:id="45"/>
    </w:p>
    <w:p w14:paraId="70221D5B" w14:textId="77777777" w:rsidR="0003410D" w:rsidRPr="00FE320E" w:rsidRDefault="0003410D" w:rsidP="0003410D">
      <w:r w:rsidRPr="00FE320E">
        <w:t>The purpose of the</w:t>
      </w:r>
      <w:r>
        <w:t xml:space="preserve"> UE radio capability ID availability</w:t>
      </w:r>
      <w:r w:rsidRPr="00FE320E">
        <w:rPr>
          <w:i/>
        </w:rPr>
        <w:t xml:space="preserve"> </w:t>
      </w:r>
      <w:r w:rsidRPr="00FE320E">
        <w:t xml:space="preserve">information element is to indicate that the </w:t>
      </w:r>
      <w:r>
        <w:t>UE has an applicable UE radio capability ID for the current UE radio configuration in the selected PLMN</w:t>
      </w:r>
      <w:r w:rsidRPr="00FE320E">
        <w:t>.</w:t>
      </w:r>
    </w:p>
    <w:p w14:paraId="67CD27FD" w14:textId="230AE349" w:rsidR="0003410D" w:rsidRPr="00FE320E" w:rsidRDefault="0003410D" w:rsidP="0003410D">
      <w:r w:rsidRPr="00FE320E">
        <w:t>The</w:t>
      </w:r>
      <w:r>
        <w:t xml:space="preserve"> UE radio capability ID availability</w:t>
      </w:r>
      <w:r w:rsidRPr="00FE320E">
        <w:rPr>
          <w:i/>
        </w:rPr>
        <w:t xml:space="preserve"> </w:t>
      </w:r>
      <w:r w:rsidRPr="00FE320E">
        <w:t xml:space="preserve">is a type </w:t>
      </w:r>
      <w:ins w:id="46" w:author="Huawei-SL1" w:date="2020-10-16T14:41:00Z">
        <w:r w:rsidR="006D55A0">
          <w:t>4</w:t>
        </w:r>
      </w:ins>
      <w:del w:id="47" w:author="Huawei-SL1" w:date="2020-10-16T14:41:00Z">
        <w:r w:rsidRPr="00FE320E" w:rsidDel="006D55A0">
          <w:delText>1</w:delText>
        </w:r>
      </w:del>
      <w:r w:rsidRPr="00FE320E">
        <w:t xml:space="preserve"> information element</w:t>
      </w:r>
      <w:ins w:id="48" w:author="Huawei-SL1" w:date="2020-10-16T14:41:00Z">
        <w:r w:rsidR="006D55A0" w:rsidRPr="006D55A0">
          <w:t xml:space="preserve"> </w:t>
        </w:r>
        <w:r w:rsidR="006D55A0">
          <w:t>with a length of 3 octets</w:t>
        </w:r>
      </w:ins>
      <w:r w:rsidRPr="00FE320E">
        <w:t>.</w:t>
      </w:r>
    </w:p>
    <w:p w14:paraId="4483FF88" w14:textId="77777777" w:rsidR="0003410D" w:rsidRPr="00FE320E" w:rsidRDefault="0003410D" w:rsidP="0003410D">
      <w:r w:rsidRPr="00FE320E">
        <w:t>The</w:t>
      </w:r>
      <w:r>
        <w:t xml:space="preserve"> UE radio capability ID availability</w:t>
      </w:r>
      <w:r w:rsidRPr="00FE320E">
        <w:rPr>
          <w:i/>
        </w:rPr>
        <w:t xml:space="preserve"> </w:t>
      </w:r>
      <w:r w:rsidRPr="00FE320E">
        <w:t>information element is coded as shown in figure </w:t>
      </w:r>
      <w:r>
        <w:t>9.9.3.58.1</w:t>
      </w:r>
      <w:r w:rsidRPr="00FE320E">
        <w:t xml:space="preserve"> and table </w:t>
      </w:r>
      <w:r>
        <w:t>9.9.3.58.1</w:t>
      </w:r>
      <w:r w:rsidRPr="00FE320E">
        <w:t>.</w:t>
      </w:r>
    </w:p>
    <w:p w14:paraId="16EEF075" w14:textId="77777777" w:rsidR="0003410D" w:rsidRPr="00FE320E" w:rsidRDefault="0003410D" w:rsidP="0003410D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6"/>
        <w:gridCol w:w="715"/>
        <w:gridCol w:w="60"/>
        <w:gridCol w:w="655"/>
        <w:gridCol w:w="125"/>
        <w:gridCol w:w="594"/>
        <w:gridCol w:w="93"/>
        <w:gridCol w:w="92"/>
        <w:gridCol w:w="496"/>
        <w:gridCol w:w="37"/>
        <w:gridCol w:w="124"/>
        <w:gridCol w:w="548"/>
        <w:gridCol w:w="993"/>
        <w:gridCol w:w="491"/>
        <w:gridCol w:w="217"/>
        <w:gridCol w:w="894"/>
        <w:gridCol w:w="666"/>
        <w:tblGridChange w:id="49">
          <w:tblGrid>
            <w:gridCol w:w="709"/>
            <w:gridCol w:w="6"/>
            <w:gridCol w:w="715"/>
            <w:gridCol w:w="60"/>
            <w:gridCol w:w="655"/>
            <w:gridCol w:w="125"/>
            <w:gridCol w:w="594"/>
            <w:gridCol w:w="93"/>
            <w:gridCol w:w="92"/>
            <w:gridCol w:w="496"/>
            <w:gridCol w:w="37"/>
            <w:gridCol w:w="124"/>
            <w:gridCol w:w="548"/>
            <w:gridCol w:w="993"/>
            <w:gridCol w:w="491"/>
            <w:gridCol w:w="217"/>
            <w:gridCol w:w="894"/>
            <w:gridCol w:w="666"/>
          </w:tblGrid>
        </w:tblGridChange>
      </w:tblGrid>
      <w:tr w:rsidR="0003410D" w:rsidRPr="00FE320E" w14:paraId="23FE2636" w14:textId="77777777" w:rsidTr="002C07C5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8B6921" w14:textId="24BED8CF" w:rsidR="0003410D" w:rsidRPr="004E051B" w:rsidRDefault="0003410D" w:rsidP="002C07C5">
            <w:pPr>
              <w:pStyle w:val="TAC"/>
            </w:pPr>
            <w:r w:rsidRPr="004E051B">
              <w:t>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D12C4" w14:textId="5D15B49D" w:rsidR="0003410D" w:rsidRPr="004E051B" w:rsidRDefault="0003410D" w:rsidP="002C07C5">
            <w:pPr>
              <w:pStyle w:val="TAC"/>
            </w:pPr>
            <w:r w:rsidRPr="004E051B">
              <w:t>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5EC1B" w14:textId="53CC3B8F" w:rsidR="0003410D" w:rsidRPr="004E051B" w:rsidRDefault="0003410D" w:rsidP="002C07C5">
            <w:pPr>
              <w:pStyle w:val="TAC"/>
            </w:pPr>
            <w:r w:rsidRPr="004E051B">
              <w:t>6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F87CD" w14:textId="0E57A7C7" w:rsidR="0003410D" w:rsidRPr="004E051B" w:rsidRDefault="0003410D" w:rsidP="002C07C5">
            <w:pPr>
              <w:pStyle w:val="TAC"/>
            </w:pPr>
            <w:r w:rsidRPr="004E051B"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A997B98" w14:textId="26E084E9" w:rsidR="0003410D" w:rsidRPr="004E051B" w:rsidRDefault="0003410D" w:rsidP="002C07C5">
            <w:pPr>
              <w:pStyle w:val="TAC"/>
            </w:pPr>
            <w:r w:rsidRPr="004E051B"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751ED" w14:textId="1465F7CF" w:rsidR="0003410D" w:rsidRPr="004E051B" w:rsidRDefault="0003410D" w:rsidP="002C07C5">
            <w:pPr>
              <w:pStyle w:val="TAC"/>
            </w:pPr>
            <w:r w:rsidRPr="004E051B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87EFDE3" w14:textId="0CC8F4DA" w:rsidR="0003410D" w:rsidRPr="004E051B" w:rsidRDefault="0003410D" w:rsidP="002C07C5">
            <w:pPr>
              <w:pStyle w:val="TAC"/>
            </w:pPr>
            <w:r w:rsidRPr="004E051B"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ED2FE" w14:textId="2D32B14F" w:rsidR="0003410D" w:rsidRPr="004E051B" w:rsidRDefault="0003410D" w:rsidP="002C07C5">
            <w:pPr>
              <w:pStyle w:val="TAC"/>
            </w:pPr>
            <w:r w:rsidRPr="004E051B"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138D6" w14:textId="77777777" w:rsidR="0003410D" w:rsidRPr="004E051B" w:rsidRDefault="0003410D" w:rsidP="002C07C5">
            <w:pPr>
              <w:pStyle w:val="TAL"/>
            </w:pPr>
          </w:p>
        </w:tc>
      </w:tr>
      <w:tr w:rsidR="00877A43" w:rsidRPr="005F7EB0" w14:paraId="0C437481" w14:textId="77777777" w:rsidTr="002C0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6" w:type="dxa"/>
          </w:tblCellMar>
        </w:tblPrEx>
        <w:trPr>
          <w:gridAfter w:val="1"/>
          <w:wAfter w:w="666" w:type="dxa"/>
          <w:jc w:val="center"/>
          <w:ins w:id="50" w:author="Huawei-SL1" w:date="2020-10-16T14:43:00Z"/>
        </w:trPr>
        <w:tc>
          <w:tcPr>
            <w:tcW w:w="57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A882" w14:textId="32A17C36" w:rsidR="00877A43" w:rsidRPr="001A2D6F" w:rsidRDefault="00877A43" w:rsidP="002C07C5">
            <w:pPr>
              <w:pStyle w:val="TAC"/>
              <w:rPr>
                <w:ins w:id="51" w:author="Huawei-SL1" w:date="2020-10-16T14:43:00Z"/>
                <w:lang w:val="fr-FR"/>
              </w:rPr>
            </w:pPr>
            <w:ins w:id="52" w:author="Huawei-SL1" w:date="2020-10-16T14:43:00Z">
              <w:r>
                <w:t>UE radio capability ID</w:t>
              </w:r>
              <w:r w:rsidRPr="004E051B">
                <w:t xml:space="preserve"> </w:t>
              </w:r>
              <w:r>
                <w:t>availability</w:t>
              </w:r>
              <w:r w:rsidRPr="001A2D6F">
                <w:rPr>
                  <w:lang w:val="fr-FR"/>
                </w:rPr>
                <w:t xml:space="preserve"> IEI</w:t>
              </w:r>
            </w:ins>
          </w:p>
        </w:tc>
        <w:tc>
          <w:tcPr>
            <w:tcW w:w="1111" w:type="dxa"/>
            <w:gridSpan w:val="2"/>
          </w:tcPr>
          <w:p w14:paraId="3A77429E" w14:textId="77777777" w:rsidR="00877A43" w:rsidRPr="005F7EB0" w:rsidRDefault="00877A43" w:rsidP="002C07C5">
            <w:pPr>
              <w:pStyle w:val="TAL"/>
              <w:rPr>
                <w:ins w:id="53" w:author="Huawei-SL1" w:date="2020-10-16T14:43:00Z"/>
              </w:rPr>
            </w:pPr>
            <w:ins w:id="54" w:author="Huawei-SL1" w:date="2020-10-16T14:43:00Z">
              <w:r w:rsidRPr="005F7EB0">
                <w:t>octet 1</w:t>
              </w:r>
            </w:ins>
          </w:p>
        </w:tc>
      </w:tr>
      <w:tr w:rsidR="00877A43" w:rsidRPr="005F7EB0" w14:paraId="01102753" w14:textId="77777777" w:rsidTr="002C0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6" w:type="dxa"/>
          </w:tblCellMar>
        </w:tblPrEx>
        <w:trPr>
          <w:gridAfter w:val="1"/>
          <w:wAfter w:w="666" w:type="dxa"/>
          <w:jc w:val="center"/>
          <w:ins w:id="55" w:author="Huawei-SL1" w:date="2020-10-16T14:43:00Z"/>
        </w:trPr>
        <w:tc>
          <w:tcPr>
            <w:tcW w:w="573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28D2" w14:textId="2F967EAF" w:rsidR="00877A43" w:rsidRPr="005F7EB0" w:rsidRDefault="00877A43" w:rsidP="002C07C5">
            <w:pPr>
              <w:pStyle w:val="TAC"/>
              <w:rPr>
                <w:ins w:id="56" w:author="Huawei-SL1" w:date="2020-10-16T14:43:00Z"/>
              </w:rPr>
            </w:pPr>
            <w:ins w:id="57" w:author="Huawei-SL1" w:date="2020-10-16T14:43:00Z">
              <w:r w:rsidRPr="005F7EB0">
                <w:t xml:space="preserve">Length of </w:t>
              </w:r>
              <w:r>
                <w:t>UE radio capability ID</w:t>
              </w:r>
              <w:r w:rsidRPr="004E051B">
                <w:t xml:space="preserve"> </w:t>
              </w:r>
              <w:r>
                <w:t>availability</w:t>
              </w:r>
              <w:r w:rsidRPr="005F7EB0">
                <w:t xml:space="preserve"> contents</w:t>
              </w:r>
            </w:ins>
          </w:p>
        </w:tc>
        <w:tc>
          <w:tcPr>
            <w:tcW w:w="1111" w:type="dxa"/>
            <w:gridSpan w:val="2"/>
          </w:tcPr>
          <w:p w14:paraId="2FFFBD5B" w14:textId="77777777" w:rsidR="00877A43" w:rsidRPr="005F7EB0" w:rsidRDefault="00877A43" w:rsidP="002C07C5">
            <w:pPr>
              <w:pStyle w:val="TAL"/>
              <w:rPr>
                <w:ins w:id="58" w:author="Huawei-SL1" w:date="2020-10-16T14:43:00Z"/>
              </w:rPr>
            </w:pPr>
            <w:ins w:id="59" w:author="Huawei-SL1" w:date="2020-10-16T14:43:00Z">
              <w:r w:rsidRPr="005F7EB0">
                <w:t>octet 2</w:t>
              </w:r>
            </w:ins>
          </w:p>
        </w:tc>
      </w:tr>
      <w:tr w:rsidR="00523128" w:rsidRPr="00CF661E" w14:paraId="3D3FD045" w14:textId="77777777" w:rsidTr="001E6A32">
        <w:tblPrEx>
          <w:tblW w:w="0" w:type="auto"/>
          <w:jc w:val="center"/>
          <w:tblLayout w:type="fixed"/>
          <w:tblCellMar>
            <w:left w:w="28" w:type="dxa"/>
            <w:right w:w="56" w:type="dxa"/>
          </w:tblCellMar>
          <w:tblLook w:val="0000" w:firstRow="0" w:lastRow="0" w:firstColumn="0" w:lastColumn="0" w:noHBand="0" w:noVBand="0"/>
          <w:tblPrExChange w:id="60" w:author="Huawei-SL1" w:date="2020-10-16T14:50:00Z">
            <w:tblPrEx>
              <w:tblW w:w="0" w:type="auto"/>
              <w:jc w:val="center"/>
              <w:tblLayout w:type="fixed"/>
              <w:tblCellMar>
                <w:left w:w="28" w:type="dxa"/>
                <w:right w:w="56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666" w:type="dxa"/>
          <w:jc w:val="center"/>
          <w:ins w:id="61" w:author="Huawei-SL1" w:date="2020-10-16T14:43:00Z"/>
          <w:trPrChange w:id="62" w:author="Huawei-SL1" w:date="2020-10-16T14:50:00Z">
            <w:trPr>
              <w:gridAfter w:val="1"/>
              <w:wAfter w:w="666" w:type="dxa"/>
              <w:jc w:val="center"/>
            </w:trPr>
          </w:trPrChange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tcPrChange w:id="63" w:author="Huawei-SL1" w:date="2020-10-16T14:50:00Z">
              <w:tcPr>
                <w:tcW w:w="715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14:paraId="63C157C4" w14:textId="77777777" w:rsidR="00523128" w:rsidRPr="005F7EB0" w:rsidRDefault="00523128" w:rsidP="002C07C5">
            <w:pPr>
              <w:pStyle w:val="TAC"/>
              <w:rPr>
                <w:ins w:id="64" w:author="Huawei-SL1" w:date="2020-10-16T14:43:00Z"/>
              </w:rPr>
            </w:pPr>
            <w:ins w:id="65" w:author="Huawei-SL1" w:date="2020-10-16T14:43:00Z">
              <w:r>
                <w:t>0</w:t>
              </w:r>
            </w:ins>
          </w:p>
        </w:tc>
        <w:tc>
          <w:tcPr>
            <w:tcW w:w="715" w:type="dxa"/>
            <w:tcBorders>
              <w:top w:val="single" w:sz="4" w:space="0" w:color="auto"/>
            </w:tcBorders>
            <w:tcPrChange w:id="66" w:author="Huawei-SL1" w:date="2020-10-16T14:50:00Z">
              <w:tcPr>
                <w:tcW w:w="715" w:type="dxa"/>
                <w:tcBorders>
                  <w:top w:val="single" w:sz="4" w:space="0" w:color="auto"/>
                </w:tcBorders>
              </w:tcPr>
            </w:tcPrChange>
          </w:tcPr>
          <w:p w14:paraId="0B50F863" w14:textId="77777777" w:rsidR="00523128" w:rsidRPr="005F7EB0" w:rsidRDefault="00523128" w:rsidP="002C07C5">
            <w:pPr>
              <w:pStyle w:val="TAC"/>
              <w:rPr>
                <w:ins w:id="67" w:author="Huawei-SL1" w:date="2020-10-16T14:43:00Z"/>
              </w:rPr>
            </w:pPr>
            <w:ins w:id="68" w:author="Huawei-SL1" w:date="2020-10-16T14:43:00Z">
              <w:r>
                <w:t>0</w:t>
              </w:r>
            </w:ins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tcPrChange w:id="69" w:author="Huawei-SL1" w:date="2020-10-16T14:50:00Z">
              <w:tcPr>
                <w:tcW w:w="715" w:type="dxa"/>
                <w:gridSpan w:val="2"/>
                <w:tcBorders>
                  <w:top w:val="single" w:sz="4" w:space="0" w:color="auto"/>
                </w:tcBorders>
              </w:tcPr>
            </w:tcPrChange>
          </w:tcPr>
          <w:p w14:paraId="3C55A869" w14:textId="77777777" w:rsidR="00523128" w:rsidRPr="005F7EB0" w:rsidRDefault="00523128" w:rsidP="002C07C5">
            <w:pPr>
              <w:pStyle w:val="TAC"/>
              <w:rPr>
                <w:ins w:id="70" w:author="Huawei-SL1" w:date="2020-10-16T14:43:00Z"/>
              </w:rPr>
            </w:pPr>
            <w:ins w:id="71" w:author="Huawei-SL1" w:date="2020-10-16T14:43:00Z">
              <w:r>
                <w:t>0</w:t>
              </w:r>
            </w:ins>
          </w:p>
        </w:tc>
        <w:tc>
          <w:tcPr>
            <w:tcW w:w="719" w:type="dxa"/>
            <w:gridSpan w:val="2"/>
            <w:tcPrChange w:id="72" w:author="Huawei-SL1" w:date="2020-10-16T14:50:00Z">
              <w:tcPr>
                <w:tcW w:w="719" w:type="dxa"/>
                <w:gridSpan w:val="2"/>
                <w:tcBorders>
                  <w:top w:val="single" w:sz="4" w:space="0" w:color="auto"/>
                  <w:right w:val="single" w:sz="6" w:space="0" w:color="auto"/>
                </w:tcBorders>
              </w:tcPr>
            </w:tcPrChange>
          </w:tcPr>
          <w:p w14:paraId="3D2A91B2" w14:textId="77777777" w:rsidR="00523128" w:rsidRPr="005F7EB0" w:rsidRDefault="00523128" w:rsidP="002C07C5">
            <w:pPr>
              <w:pStyle w:val="TAC"/>
              <w:rPr>
                <w:ins w:id="73" w:author="Huawei-SL1" w:date="2020-10-16T14:43:00Z"/>
              </w:rPr>
            </w:pPr>
            <w:ins w:id="74" w:author="Huawei-SL1" w:date="2020-10-16T14:43:00Z">
              <w:r>
                <w:t>0</w:t>
              </w:r>
            </w:ins>
          </w:p>
        </w:tc>
        <w:tc>
          <w:tcPr>
            <w:tcW w:w="718" w:type="dxa"/>
            <w:gridSpan w:val="4"/>
            <w:tcBorders>
              <w:right w:val="single" w:sz="4" w:space="0" w:color="auto"/>
            </w:tcBorders>
            <w:tcPrChange w:id="75" w:author="Huawei-SL1" w:date="2020-10-16T14:50:00Z">
              <w:tcPr>
                <w:tcW w:w="718" w:type="dxa"/>
                <w:gridSpan w:val="4"/>
                <w:tcBorders>
                  <w:top w:val="single" w:sz="4" w:space="0" w:color="auto"/>
                  <w:left w:val="single" w:sz="6" w:space="0" w:color="auto"/>
                  <w:right w:val="single" w:sz="4" w:space="0" w:color="auto"/>
                </w:tcBorders>
              </w:tcPr>
            </w:tcPrChange>
          </w:tcPr>
          <w:p w14:paraId="2FCDF6FE" w14:textId="263E05EC" w:rsidR="00523128" w:rsidRPr="001A2D6F" w:rsidRDefault="001E6A32" w:rsidP="00523128">
            <w:pPr>
              <w:pStyle w:val="TAC"/>
              <w:rPr>
                <w:ins w:id="76" w:author="Huawei-SL1" w:date="2020-10-16T14:43:00Z"/>
                <w:rFonts w:hint="eastAsia"/>
                <w:lang w:val="fr-FR" w:eastAsia="zh-CN"/>
              </w:rPr>
            </w:pPr>
            <w:ins w:id="77" w:author="Huawei-SL1" w:date="2020-10-16T14:46:00Z">
              <w:r>
                <w:rPr>
                  <w:rFonts w:hint="eastAsia"/>
                  <w:lang w:val="fr-FR" w:eastAsia="zh-CN"/>
                </w:rPr>
                <w:t>0</w:t>
              </w:r>
            </w:ins>
          </w:p>
        </w:tc>
        <w:tc>
          <w:tcPr>
            <w:tcW w:w="2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8" w:author="Huawei-SL1" w:date="2020-10-16T14:50:00Z">
              <w:tcPr>
                <w:tcW w:w="2156" w:type="dxa"/>
                <w:gridSpan w:val="4"/>
                <w:vMerge w:val="restart"/>
                <w:tcBorders>
                  <w:top w:val="single" w:sz="6" w:space="0" w:color="auto"/>
                  <w:left w:val="single" w:sz="4" w:space="0" w:color="auto"/>
                  <w:right w:val="single" w:sz="6" w:space="0" w:color="auto"/>
                </w:tcBorders>
              </w:tcPr>
            </w:tcPrChange>
          </w:tcPr>
          <w:p w14:paraId="57EB5D97" w14:textId="77777777" w:rsidR="00523128" w:rsidRPr="004E051B" w:rsidRDefault="00523128" w:rsidP="00523128">
            <w:pPr>
              <w:pStyle w:val="TAC"/>
              <w:rPr>
                <w:ins w:id="79" w:author="Huawei-SL1" w:date="2020-10-16T14:45:00Z"/>
              </w:rPr>
            </w:pPr>
            <w:ins w:id="80" w:author="Huawei-SL1" w:date="2020-10-16T14:45:00Z">
              <w:r>
                <w:t>UE radio capability ID</w:t>
              </w:r>
              <w:r w:rsidRPr="004E051B">
                <w:t xml:space="preserve"> </w:t>
              </w:r>
              <w:r>
                <w:t>availability</w:t>
              </w:r>
            </w:ins>
          </w:p>
          <w:p w14:paraId="2524336E" w14:textId="7B725812" w:rsidR="00523128" w:rsidRPr="001A2D6F" w:rsidRDefault="00523128" w:rsidP="00523128">
            <w:pPr>
              <w:pStyle w:val="TAC"/>
              <w:rPr>
                <w:ins w:id="81" w:author="Huawei-SL1" w:date="2020-10-16T14:43:00Z"/>
                <w:lang w:val="fr-FR"/>
              </w:rPr>
            </w:pPr>
            <w:ins w:id="82" w:author="Huawei-SL1" w:date="2020-10-16T14:45:00Z">
              <w:r w:rsidRPr="004E051B">
                <w:t>value</w:t>
              </w:r>
            </w:ins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tcPrChange w:id="83" w:author="Huawei-SL1" w:date="2020-10-16T14:50:00Z">
              <w:tcPr>
                <w:tcW w:w="1111" w:type="dxa"/>
                <w:gridSpan w:val="2"/>
              </w:tcPr>
            </w:tcPrChange>
          </w:tcPr>
          <w:p w14:paraId="78D5CDA9" w14:textId="77777777" w:rsidR="00523128" w:rsidRPr="001A2D6F" w:rsidRDefault="00523128" w:rsidP="002C07C5">
            <w:pPr>
              <w:pStyle w:val="TAL"/>
              <w:rPr>
                <w:ins w:id="84" w:author="Huawei-SL1" w:date="2020-10-16T14:43:00Z"/>
                <w:lang w:val="fr-FR"/>
              </w:rPr>
            </w:pPr>
          </w:p>
        </w:tc>
      </w:tr>
      <w:tr w:rsidR="001E6A32" w:rsidRPr="005F7EB0" w14:paraId="49251FB0" w14:textId="77777777" w:rsidTr="001E6A32">
        <w:tblPrEx>
          <w:tblW w:w="0" w:type="auto"/>
          <w:jc w:val="center"/>
          <w:tblLayout w:type="fixed"/>
          <w:tblCellMar>
            <w:left w:w="28" w:type="dxa"/>
            <w:right w:w="56" w:type="dxa"/>
          </w:tblCellMar>
          <w:tblLook w:val="0000" w:firstRow="0" w:lastRow="0" w:firstColumn="0" w:lastColumn="0" w:noHBand="0" w:noVBand="0"/>
          <w:tblPrExChange w:id="85" w:author="Huawei-SL1" w:date="2020-10-16T14:50:00Z">
            <w:tblPrEx>
              <w:tblW w:w="0" w:type="auto"/>
              <w:jc w:val="center"/>
              <w:tblLayout w:type="fixed"/>
              <w:tblCellMar>
                <w:left w:w="28" w:type="dxa"/>
                <w:right w:w="56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666" w:type="dxa"/>
          <w:jc w:val="center"/>
          <w:ins w:id="86" w:author="Huawei-SL1" w:date="2020-10-16T14:43:00Z"/>
          <w:trPrChange w:id="87" w:author="Huawei-SL1" w:date="2020-10-16T14:50:00Z">
            <w:trPr>
              <w:gridAfter w:val="1"/>
              <w:wAfter w:w="666" w:type="dxa"/>
              <w:jc w:val="center"/>
            </w:trPr>
          </w:trPrChange>
        </w:trPr>
        <w:tc>
          <w:tcPr>
            <w:tcW w:w="358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" w:author="Huawei-SL1" w:date="2020-10-16T14:50:00Z">
              <w:tcPr>
                <w:tcW w:w="3582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AB6009" w14:textId="7C5671A3" w:rsidR="001E6A32" w:rsidRPr="005F7EB0" w:rsidRDefault="001E6A32" w:rsidP="002C07C5">
            <w:pPr>
              <w:pStyle w:val="TAC"/>
              <w:rPr>
                <w:ins w:id="89" w:author="Huawei-SL1" w:date="2020-10-16T14:43:00Z"/>
              </w:rPr>
            </w:pPr>
            <w:ins w:id="90" w:author="Huawei-SL1" w:date="2020-10-16T14:43:00Z">
              <w:r>
                <w:t>Spare</w:t>
              </w:r>
            </w:ins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Huawei-SL1" w:date="2020-10-16T14:50:00Z">
              <w:tcPr>
                <w:tcW w:w="2156" w:type="dxa"/>
                <w:gridSpan w:val="4"/>
                <w:vMerge/>
                <w:tcBorders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59A6AA5" w14:textId="28701A3D" w:rsidR="001E6A32" w:rsidRPr="005F7EB0" w:rsidRDefault="001E6A32" w:rsidP="002C07C5">
            <w:pPr>
              <w:pStyle w:val="TAC"/>
              <w:rPr>
                <w:ins w:id="92" w:author="Huawei-SL1" w:date="2020-10-16T14:43:00Z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tcPrChange w:id="93" w:author="Huawei-SL1" w:date="2020-10-16T14:50:00Z">
              <w:tcPr>
                <w:tcW w:w="1111" w:type="dxa"/>
                <w:gridSpan w:val="2"/>
              </w:tcPr>
            </w:tcPrChange>
          </w:tcPr>
          <w:p w14:paraId="4FFA1C86" w14:textId="77777777" w:rsidR="001E6A32" w:rsidRPr="005F7EB0" w:rsidRDefault="001E6A32" w:rsidP="002C07C5">
            <w:pPr>
              <w:pStyle w:val="TAL"/>
              <w:rPr>
                <w:ins w:id="94" w:author="Huawei-SL1" w:date="2020-10-16T14:43:00Z"/>
              </w:rPr>
            </w:pPr>
            <w:ins w:id="95" w:author="Huawei-SL1" w:date="2020-10-16T14:43:00Z">
              <w:r>
                <w:t>octet 3</w:t>
              </w:r>
            </w:ins>
          </w:p>
        </w:tc>
      </w:tr>
      <w:tr w:rsidR="0003410D" w:rsidRPr="00FE320E" w:rsidDel="00523128" w14:paraId="23374954" w14:textId="46E0B69C" w:rsidTr="002C07C5">
        <w:trPr>
          <w:cantSplit/>
          <w:jc w:val="center"/>
          <w:del w:id="96" w:author="Huawei-SL1" w:date="2020-10-16T14:45:00Z"/>
        </w:trPr>
        <w:tc>
          <w:tcPr>
            <w:tcW w:w="295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80CAF7F" w14:textId="7C4811FD" w:rsidR="0003410D" w:rsidRPr="004E051B" w:rsidDel="00523128" w:rsidRDefault="0003410D" w:rsidP="002C07C5">
            <w:pPr>
              <w:pStyle w:val="TAC"/>
              <w:rPr>
                <w:del w:id="97" w:author="Huawei-SL1" w:date="2020-10-16T14:45:00Z"/>
              </w:rPr>
            </w:pPr>
            <w:del w:id="98" w:author="Huawei-SL1" w:date="2020-10-16T14:45:00Z">
              <w:r w:rsidDel="00523128">
                <w:delText>UE radio capability ID</w:delText>
              </w:r>
              <w:r w:rsidRPr="004E051B" w:rsidDel="00523128">
                <w:delText xml:space="preserve"> </w:delText>
              </w:r>
              <w:r w:rsidDel="00523128">
                <w:delText>availability</w:delText>
              </w:r>
            </w:del>
          </w:p>
          <w:p w14:paraId="49B58439" w14:textId="0018CBC5" w:rsidR="0003410D" w:rsidRPr="004E051B" w:rsidDel="00523128" w:rsidRDefault="0003410D" w:rsidP="002C07C5">
            <w:pPr>
              <w:pStyle w:val="TAC"/>
              <w:rPr>
                <w:del w:id="99" w:author="Huawei-SL1" w:date="2020-10-16T14:45:00Z"/>
              </w:rPr>
            </w:pPr>
            <w:del w:id="100" w:author="Huawei-SL1" w:date="2020-10-16T14:45:00Z">
              <w:r w:rsidRPr="004E051B" w:rsidDel="00523128">
                <w:delText>IEI</w:delText>
              </w:r>
            </w:del>
          </w:p>
        </w:tc>
        <w:tc>
          <w:tcPr>
            <w:tcW w:w="7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39E6236" w14:textId="524E01EF" w:rsidR="0003410D" w:rsidRPr="004E051B" w:rsidDel="00523128" w:rsidRDefault="0003410D" w:rsidP="002C07C5">
            <w:pPr>
              <w:pStyle w:val="TAC"/>
              <w:rPr>
                <w:del w:id="101" w:author="Huawei-SL1" w:date="2020-10-16T14:45:00Z"/>
              </w:rPr>
            </w:pPr>
            <w:del w:id="102" w:author="Huawei-SL1" w:date="2020-10-16T14:45:00Z">
              <w:r w:rsidRPr="004E051B" w:rsidDel="00523128">
                <w:delText>0</w:delText>
              </w:r>
            </w:del>
          </w:p>
          <w:p w14:paraId="7E2A93D8" w14:textId="28B013B7" w:rsidR="0003410D" w:rsidRPr="004E051B" w:rsidDel="00523128" w:rsidRDefault="0003410D" w:rsidP="002C07C5">
            <w:pPr>
              <w:pStyle w:val="TAC"/>
              <w:rPr>
                <w:del w:id="103" w:author="Huawei-SL1" w:date="2020-10-16T14:45:00Z"/>
              </w:rPr>
            </w:pPr>
            <w:del w:id="104" w:author="Huawei-SL1" w:date="2020-10-16T14:45:00Z">
              <w:r w:rsidRPr="004E051B" w:rsidDel="00523128">
                <w:delText>spare</w:delText>
              </w:r>
            </w:del>
          </w:p>
        </w:tc>
        <w:tc>
          <w:tcPr>
            <w:tcW w:w="22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276CAB1" w14:textId="1F29A622" w:rsidR="0003410D" w:rsidRPr="004E051B" w:rsidDel="00523128" w:rsidRDefault="0003410D" w:rsidP="002C07C5">
            <w:pPr>
              <w:pStyle w:val="TAC"/>
              <w:rPr>
                <w:del w:id="105" w:author="Huawei-SL1" w:date="2020-10-16T14:45:00Z"/>
              </w:rPr>
            </w:pPr>
            <w:del w:id="106" w:author="Huawei-SL1" w:date="2020-10-16T14:45:00Z">
              <w:r w:rsidDel="00523128">
                <w:delText>UE radio capability ID</w:delText>
              </w:r>
              <w:r w:rsidRPr="004E051B" w:rsidDel="00523128">
                <w:delText xml:space="preserve"> </w:delText>
              </w:r>
              <w:r w:rsidDel="00523128">
                <w:delText>availability</w:delText>
              </w:r>
            </w:del>
          </w:p>
          <w:p w14:paraId="624AC0A4" w14:textId="4D1DBC5D" w:rsidR="0003410D" w:rsidRPr="004E051B" w:rsidDel="00523128" w:rsidRDefault="0003410D" w:rsidP="002C07C5">
            <w:pPr>
              <w:pStyle w:val="TAC"/>
              <w:rPr>
                <w:del w:id="107" w:author="Huawei-SL1" w:date="2020-10-16T14:45:00Z"/>
              </w:rPr>
            </w:pPr>
            <w:del w:id="108" w:author="Huawei-SL1" w:date="2020-10-16T14:45:00Z">
              <w:r w:rsidRPr="004E051B" w:rsidDel="00523128">
                <w:delText>value</w:delText>
              </w:r>
            </w:del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D3356" w14:textId="328F84A7" w:rsidR="0003410D" w:rsidRPr="004E051B" w:rsidDel="00523128" w:rsidRDefault="0003410D" w:rsidP="002C07C5">
            <w:pPr>
              <w:pStyle w:val="TAL"/>
              <w:rPr>
                <w:del w:id="109" w:author="Huawei-SL1" w:date="2020-10-16T14:45:00Z"/>
              </w:rPr>
            </w:pPr>
            <w:del w:id="110" w:author="Huawei-SL1" w:date="2020-10-16T14:45:00Z">
              <w:r w:rsidRPr="004E051B" w:rsidDel="00523128">
                <w:delText>octet 1</w:delText>
              </w:r>
            </w:del>
          </w:p>
        </w:tc>
      </w:tr>
    </w:tbl>
    <w:p w14:paraId="1B04E240" w14:textId="77777777" w:rsidR="0003410D" w:rsidRPr="00FE320E" w:rsidRDefault="0003410D" w:rsidP="0003410D">
      <w:pPr>
        <w:pStyle w:val="TAN"/>
      </w:pPr>
    </w:p>
    <w:p w14:paraId="256876B6" w14:textId="77777777" w:rsidR="0003410D" w:rsidRPr="00CC3233" w:rsidRDefault="0003410D" w:rsidP="0003410D">
      <w:pPr>
        <w:pStyle w:val="TF"/>
        <w:rPr>
          <w:lang w:val="fr-FR"/>
        </w:rPr>
      </w:pPr>
      <w:r w:rsidRPr="00CC3233">
        <w:rPr>
          <w:lang w:val="fr-FR"/>
        </w:rPr>
        <w:t>Figure</w:t>
      </w:r>
      <w:r w:rsidRPr="00FE320E">
        <w:t> </w:t>
      </w:r>
      <w:r>
        <w:rPr>
          <w:lang w:val="fr-FR"/>
        </w:rPr>
        <w:t>9.9.3.58.1</w:t>
      </w:r>
      <w:r w:rsidRPr="00CC3233">
        <w:rPr>
          <w:lang w:val="fr-FR"/>
        </w:rPr>
        <w:t xml:space="preserve">: </w:t>
      </w:r>
      <w:r>
        <w:rPr>
          <w:lang w:val="fr-FR"/>
        </w:rPr>
        <w:t xml:space="preserve">UE radio </w:t>
      </w:r>
      <w:proofErr w:type="spellStart"/>
      <w:r>
        <w:rPr>
          <w:lang w:val="fr-FR"/>
        </w:rPr>
        <w:t>capability</w:t>
      </w:r>
      <w:proofErr w:type="spellEnd"/>
      <w:r>
        <w:rPr>
          <w:lang w:val="fr-FR"/>
        </w:rPr>
        <w:t xml:space="preserve"> ID </w:t>
      </w:r>
      <w:proofErr w:type="spellStart"/>
      <w:r>
        <w:rPr>
          <w:lang w:val="fr-FR"/>
        </w:rPr>
        <w:t>availability</w:t>
      </w:r>
      <w:proofErr w:type="spellEnd"/>
      <w:r w:rsidRPr="00CC3233">
        <w:rPr>
          <w:lang w:val="fr-FR"/>
        </w:rPr>
        <w:t xml:space="preserve"> information </w:t>
      </w:r>
      <w:proofErr w:type="spellStart"/>
      <w:r w:rsidRPr="00CC3233">
        <w:rPr>
          <w:lang w:val="fr-FR"/>
        </w:rPr>
        <w:t>element</w:t>
      </w:r>
      <w:proofErr w:type="spellEnd"/>
    </w:p>
    <w:p w14:paraId="339EE634" w14:textId="77777777" w:rsidR="0003410D" w:rsidRPr="002D2E8A" w:rsidRDefault="0003410D" w:rsidP="0003410D">
      <w:pPr>
        <w:pStyle w:val="TH"/>
      </w:pPr>
      <w:r w:rsidRPr="002D2E8A">
        <w:t>Table</w:t>
      </w:r>
      <w:r w:rsidRPr="00FE320E">
        <w:t> </w:t>
      </w:r>
      <w:r>
        <w:t>9.9.3.58.1</w:t>
      </w:r>
      <w:r w:rsidRPr="002D2E8A">
        <w:t>: UE radio capability ID availability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3"/>
        <w:gridCol w:w="5953"/>
      </w:tblGrid>
      <w:tr w:rsidR="0003410D" w:rsidRPr="00FE320E" w14:paraId="74C1B3E5" w14:textId="77777777" w:rsidTr="002C07C5">
        <w:trPr>
          <w:cantSplit/>
          <w:jc w:val="center"/>
        </w:trPr>
        <w:tc>
          <w:tcPr>
            <w:tcW w:w="7087" w:type="dxa"/>
            <w:gridSpan w:val="5"/>
          </w:tcPr>
          <w:p w14:paraId="71F23AAB" w14:textId="6AD17911" w:rsidR="0003410D" w:rsidRPr="004E051B" w:rsidRDefault="0003410D" w:rsidP="002C07C5">
            <w:pPr>
              <w:pStyle w:val="TAL"/>
            </w:pPr>
            <w:r>
              <w:t>UE radio capability ID</w:t>
            </w:r>
            <w:r w:rsidRPr="004E051B">
              <w:t xml:space="preserve"> </w:t>
            </w:r>
            <w:r>
              <w:t>availability</w:t>
            </w:r>
            <w:r w:rsidRPr="004E051B">
              <w:t xml:space="preserve"> value (</w:t>
            </w:r>
            <w:ins w:id="111" w:author="Huawei-SL1" w:date="2020-10-16T14:50:00Z">
              <w:r w:rsidR="00DB6E8D">
                <w:t>bits 3</w:t>
              </w:r>
              <w:r w:rsidR="00DB6E8D">
                <w:t xml:space="preserve"> to 1 of </w:t>
              </w:r>
            </w:ins>
            <w:r w:rsidRPr="004E051B">
              <w:t xml:space="preserve">octet </w:t>
            </w:r>
            <w:ins w:id="112" w:author="Huawei-SL1" w:date="2020-10-16T14:50:00Z">
              <w:r w:rsidR="00DB6E8D">
                <w:t>3</w:t>
              </w:r>
            </w:ins>
            <w:del w:id="113" w:author="Huawei-SL1" w:date="2020-10-16T14:50:00Z">
              <w:r w:rsidRPr="004E051B" w:rsidDel="00DB6E8D">
                <w:delText>1</w:delText>
              </w:r>
            </w:del>
            <w:r w:rsidRPr="004E051B">
              <w:t>)</w:t>
            </w:r>
          </w:p>
        </w:tc>
      </w:tr>
      <w:tr w:rsidR="0003410D" w:rsidRPr="00FE320E" w14:paraId="394486D2" w14:textId="77777777" w:rsidTr="002C07C5">
        <w:trPr>
          <w:cantSplit/>
          <w:jc w:val="center"/>
        </w:trPr>
        <w:tc>
          <w:tcPr>
            <w:tcW w:w="7087" w:type="dxa"/>
            <w:gridSpan w:val="5"/>
          </w:tcPr>
          <w:p w14:paraId="461F491C" w14:textId="77777777" w:rsidR="0003410D" w:rsidRPr="004E051B" w:rsidRDefault="0003410D" w:rsidP="002C07C5">
            <w:pPr>
              <w:pStyle w:val="TAL"/>
            </w:pPr>
            <w:r w:rsidRPr="004E051B">
              <w:t>Bits</w:t>
            </w:r>
            <w:bookmarkStart w:id="114" w:name="_GoBack"/>
            <w:bookmarkEnd w:id="114"/>
          </w:p>
        </w:tc>
      </w:tr>
      <w:tr w:rsidR="0003410D" w:rsidRPr="00FE320E" w14:paraId="50E36C67" w14:textId="77777777" w:rsidTr="002C07C5">
        <w:trPr>
          <w:cantSplit/>
          <w:jc w:val="center"/>
        </w:trPr>
        <w:tc>
          <w:tcPr>
            <w:tcW w:w="284" w:type="dxa"/>
          </w:tcPr>
          <w:p w14:paraId="14F5035A" w14:textId="77777777" w:rsidR="0003410D" w:rsidRPr="004E051B" w:rsidRDefault="0003410D" w:rsidP="002C07C5">
            <w:pPr>
              <w:pStyle w:val="TAH"/>
            </w:pPr>
            <w:r w:rsidRPr="004E051B">
              <w:t>3</w:t>
            </w:r>
          </w:p>
        </w:tc>
        <w:tc>
          <w:tcPr>
            <w:tcW w:w="284" w:type="dxa"/>
          </w:tcPr>
          <w:p w14:paraId="168E5E1A" w14:textId="77777777" w:rsidR="0003410D" w:rsidRPr="004E051B" w:rsidRDefault="0003410D" w:rsidP="002C07C5">
            <w:pPr>
              <w:pStyle w:val="TAH"/>
            </w:pPr>
            <w:r w:rsidRPr="004E051B">
              <w:t>2</w:t>
            </w:r>
          </w:p>
        </w:tc>
        <w:tc>
          <w:tcPr>
            <w:tcW w:w="283" w:type="dxa"/>
          </w:tcPr>
          <w:p w14:paraId="6EBCCD14" w14:textId="77777777" w:rsidR="0003410D" w:rsidRPr="004E051B" w:rsidRDefault="0003410D" w:rsidP="002C07C5">
            <w:pPr>
              <w:pStyle w:val="TAH"/>
            </w:pPr>
            <w:r w:rsidRPr="004E051B">
              <w:t>1</w:t>
            </w:r>
          </w:p>
        </w:tc>
        <w:tc>
          <w:tcPr>
            <w:tcW w:w="283" w:type="dxa"/>
          </w:tcPr>
          <w:p w14:paraId="5C147CF6" w14:textId="77777777" w:rsidR="0003410D" w:rsidRPr="004E051B" w:rsidRDefault="0003410D" w:rsidP="002C07C5">
            <w:pPr>
              <w:pStyle w:val="TAH"/>
            </w:pPr>
          </w:p>
        </w:tc>
        <w:tc>
          <w:tcPr>
            <w:tcW w:w="5953" w:type="dxa"/>
          </w:tcPr>
          <w:p w14:paraId="190ADD95" w14:textId="77777777" w:rsidR="0003410D" w:rsidRPr="004E051B" w:rsidRDefault="0003410D" w:rsidP="002C07C5">
            <w:pPr>
              <w:pStyle w:val="TAL"/>
            </w:pPr>
          </w:p>
        </w:tc>
      </w:tr>
      <w:tr w:rsidR="0003410D" w:rsidRPr="00FE320E" w14:paraId="0723106E" w14:textId="77777777" w:rsidTr="002C07C5">
        <w:trPr>
          <w:cantSplit/>
          <w:jc w:val="center"/>
        </w:trPr>
        <w:tc>
          <w:tcPr>
            <w:tcW w:w="284" w:type="dxa"/>
          </w:tcPr>
          <w:p w14:paraId="3FC28C00" w14:textId="77777777" w:rsidR="0003410D" w:rsidRPr="004E051B" w:rsidRDefault="0003410D" w:rsidP="002C07C5">
            <w:pPr>
              <w:pStyle w:val="TAC"/>
            </w:pPr>
            <w:r w:rsidRPr="004E051B">
              <w:t>0</w:t>
            </w:r>
          </w:p>
        </w:tc>
        <w:tc>
          <w:tcPr>
            <w:tcW w:w="284" w:type="dxa"/>
          </w:tcPr>
          <w:p w14:paraId="2581BB03" w14:textId="77777777" w:rsidR="0003410D" w:rsidRPr="004E051B" w:rsidRDefault="0003410D" w:rsidP="002C07C5">
            <w:pPr>
              <w:pStyle w:val="TAC"/>
            </w:pPr>
            <w:r w:rsidRPr="004E051B">
              <w:t>0</w:t>
            </w:r>
          </w:p>
        </w:tc>
        <w:tc>
          <w:tcPr>
            <w:tcW w:w="283" w:type="dxa"/>
          </w:tcPr>
          <w:p w14:paraId="7CF021DA" w14:textId="77777777" w:rsidR="0003410D" w:rsidRPr="004E051B" w:rsidRDefault="0003410D" w:rsidP="002C07C5">
            <w:pPr>
              <w:pStyle w:val="TAC"/>
            </w:pPr>
            <w:r w:rsidRPr="004E051B">
              <w:t>0</w:t>
            </w:r>
          </w:p>
        </w:tc>
        <w:tc>
          <w:tcPr>
            <w:tcW w:w="283" w:type="dxa"/>
          </w:tcPr>
          <w:p w14:paraId="234F9824" w14:textId="77777777" w:rsidR="0003410D" w:rsidRPr="004E051B" w:rsidRDefault="0003410D" w:rsidP="002C07C5">
            <w:pPr>
              <w:pStyle w:val="TAC"/>
            </w:pPr>
          </w:p>
        </w:tc>
        <w:tc>
          <w:tcPr>
            <w:tcW w:w="5953" w:type="dxa"/>
          </w:tcPr>
          <w:p w14:paraId="3F8C5EF1" w14:textId="77777777" w:rsidR="0003410D" w:rsidRPr="004E051B" w:rsidRDefault="0003410D" w:rsidP="002C07C5">
            <w:pPr>
              <w:pStyle w:val="TAL"/>
            </w:pPr>
            <w:r>
              <w:t>UE radio capability ID</w:t>
            </w:r>
            <w:r w:rsidRPr="004E051B">
              <w:t xml:space="preserve"> </w:t>
            </w:r>
            <w:r>
              <w:t>not available</w:t>
            </w:r>
          </w:p>
        </w:tc>
      </w:tr>
      <w:tr w:rsidR="0003410D" w:rsidRPr="00FE320E" w14:paraId="2E104C4B" w14:textId="77777777" w:rsidTr="002C07C5">
        <w:trPr>
          <w:cantSplit/>
          <w:jc w:val="center"/>
        </w:trPr>
        <w:tc>
          <w:tcPr>
            <w:tcW w:w="284" w:type="dxa"/>
          </w:tcPr>
          <w:p w14:paraId="673A0D5F" w14:textId="77777777" w:rsidR="0003410D" w:rsidRPr="004E051B" w:rsidRDefault="0003410D" w:rsidP="002C07C5">
            <w:pPr>
              <w:pStyle w:val="TAC"/>
            </w:pPr>
            <w:r w:rsidRPr="004E051B">
              <w:t>0</w:t>
            </w:r>
          </w:p>
        </w:tc>
        <w:tc>
          <w:tcPr>
            <w:tcW w:w="284" w:type="dxa"/>
          </w:tcPr>
          <w:p w14:paraId="391FE54E" w14:textId="77777777" w:rsidR="0003410D" w:rsidRPr="004E051B" w:rsidRDefault="0003410D" w:rsidP="002C07C5">
            <w:pPr>
              <w:pStyle w:val="TAC"/>
            </w:pPr>
            <w:r w:rsidRPr="004E051B">
              <w:t>0</w:t>
            </w:r>
          </w:p>
        </w:tc>
        <w:tc>
          <w:tcPr>
            <w:tcW w:w="283" w:type="dxa"/>
          </w:tcPr>
          <w:p w14:paraId="17ACBB7A" w14:textId="77777777" w:rsidR="0003410D" w:rsidRPr="004E051B" w:rsidRDefault="0003410D" w:rsidP="002C07C5">
            <w:pPr>
              <w:pStyle w:val="TAC"/>
            </w:pPr>
            <w:r w:rsidRPr="004E051B">
              <w:t>1</w:t>
            </w:r>
          </w:p>
        </w:tc>
        <w:tc>
          <w:tcPr>
            <w:tcW w:w="283" w:type="dxa"/>
          </w:tcPr>
          <w:p w14:paraId="58A0FE80" w14:textId="77777777" w:rsidR="0003410D" w:rsidRPr="004E051B" w:rsidRDefault="0003410D" w:rsidP="002C07C5">
            <w:pPr>
              <w:pStyle w:val="TAC"/>
            </w:pPr>
          </w:p>
        </w:tc>
        <w:tc>
          <w:tcPr>
            <w:tcW w:w="5953" w:type="dxa"/>
          </w:tcPr>
          <w:p w14:paraId="335063C5" w14:textId="77777777" w:rsidR="0003410D" w:rsidRPr="004E051B" w:rsidRDefault="0003410D" w:rsidP="002C07C5">
            <w:pPr>
              <w:pStyle w:val="TAL"/>
            </w:pPr>
            <w:r>
              <w:t>UE radio capability ID</w:t>
            </w:r>
            <w:r w:rsidRPr="004E051B">
              <w:t xml:space="preserve"> </w:t>
            </w:r>
            <w:r>
              <w:t>available</w:t>
            </w:r>
          </w:p>
        </w:tc>
      </w:tr>
      <w:tr w:rsidR="0003410D" w:rsidRPr="00FE320E" w14:paraId="68E9554A" w14:textId="77777777" w:rsidTr="002C07C5">
        <w:trPr>
          <w:cantSplit/>
          <w:jc w:val="center"/>
        </w:trPr>
        <w:tc>
          <w:tcPr>
            <w:tcW w:w="7087" w:type="dxa"/>
            <w:gridSpan w:val="5"/>
          </w:tcPr>
          <w:p w14:paraId="424B96EA" w14:textId="77777777" w:rsidR="0003410D" w:rsidRPr="004E051B" w:rsidRDefault="0003410D" w:rsidP="002C07C5">
            <w:pPr>
              <w:pStyle w:val="TAL"/>
            </w:pPr>
          </w:p>
        </w:tc>
      </w:tr>
      <w:tr w:rsidR="0003410D" w:rsidRPr="00FE320E" w14:paraId="109D1ECB" w14:textId="77777777" w:rsidTr="002C07C5">
        <w:trPr>
          <w:cantSplit/>
          <w:jc w:val="center"/>
        </w:trPr>
        <w:tc>
          <w:tcPr>
            <w:tcW w:w="7087" w:type="dxa"/>
            <w:gridSpan w:val="5"/>
          </w:tcPr>
          <w:p w14:paraId="5A79E042" w14:textId="77777777" w:rsidR="0003410D" w:rsidRPr="004E051B" w:rsidRDefault="0003410D" w:rsidP="002C07C5">
            <w:pPr>
              <w:pStyle w:val="TAL"/>
            </w:pPr>
            <w:r w:rsidRPr="004E051B">
              <w:t>All other values are interpreted as</w:t>
            </w:r>
            <w:r>
              <w:t xml:space="preserve"> UE radio capability ID not available</w:t>
            </w:r>
            <w:r w:rsidRPr="004E051B">
              <w:t xml:space="preserve"> by this version of the protocol.</w:t>
            </w:r>
          </w:p>
        </w:tc>
      </w:tr>
      <w:tr w:rsidR="0003410D" w:rsidRPr="00FE320E" w14:paraId="4DB6A38D" w14:textId="77777777" w:rsidTr="002C07C5">
        <w:trPr>
          <w:cantSplit/>
          <w:jc w:val="center"/>
        </w:trPr>
        <w:tc>
          <w:tcPr>
            <w:tcW w:w="7087" w:type="dxa"/>
            <w:gridSpan w:val="5"/>
          </w:tcPr>
          <w:p w14:paraId="0CF97740" w14:textId="77777777" w:rsidR="0003410D" w:rsidRDefault="0003410D" w:rsidP="002C07C5">
            <w:pPr>
              <w:pStyle w:val="TAL"/>
              <w:rPr>
                <w:ins w:id="115" w:author="Huawei-SL1" w:date="2020-10-16T14:51:00Z"/>
              </w:rPr>
            </w:pPr>
          </w:p>
          <w:p w14:paraId="76B30AEA" w14:textId="0421E916" w:rsidR="00DB6E8D" w:rsidRPr="004E051B" w:rsidRDefault="00DB6E8D" w:rsidP="002C07C5">
            <w:pPr>
              <w:pStyle w:val="TAL"/>
            </w:pPr>
            <w:ins w:id="116" w:author="Huawei-SL1" w:date="2020-10-16T14:51:00Z">
              <w:r>
                <w:t>Bits 4</w:t>
              </w:r>
              <w:r w:rsidRPr="00E80926">
                <w:t xml:space="preserve"> to 8 of octet 3 are spare and shall be coded as zero.</w:t>
              </w:r>
            </w:ins>
          </w:p>
        </w:tc>
      </w:tr>
    </w:tbl>
    <w:p w14:paraId="72AD2B77" w14:textId="77777777" w:rsidR="0003410D" w:rsidRDefault="0003410D" w:rsidP="0003410D">
      <w:pPr>
        <w:rPr>
          <w:noProof/>
        </w:rPr>
      </w:pPr>
    </w:p>
    <w:p w14:paraId="261DBDF3" w14:textId="417D4B66" w:rsidR="001E41F3" w:rsidRPr="00E42A95" w:rsidRDefault="00284332" w:rsidP="00E42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sectPr w:rsidR="001E41F3" w:rsidRPr="00E42A95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F0592" w14:textId="77777777" w:rsidR="001E4CBE" w:rsidRDefault="001E4CBE">
      <w:r>
        <w:separator/>
      </w:r>
    </w:p>
  </w:endnote>
  <w:endnote w:type="continuationSeparator" w:id="0">
    <w:p w14:paraId="309189F7" w14:textId="77777777" w:rsidR="001E4CBE" w:rsidRDefault="001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AA127" w14:textId="77777777" w:rsidR="001E4CBE" w:rsidRDefault="001E4CBE">
      <w:r>
        <w:separator/>
      </w:r>
    </w:p>
  </w:footnote>
  <w:footnote w:type="continuationSeparator" w:id="0">
    <w:p w14:paraId="0867292F" w14:textId="77777777" w:rsidR="001E4CBE" w:rsidRDefault="001E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SL">
    <w15:presenceInfo w15:providerId="None" w15:userId="Huawei-SL"/>
  </w15:person>
  <w15:person w15:author="Huawei-SL1">
    <w15:presenceInfo w15:providerId="None" w15:userId="Huawei-SL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88A"/>
    <w:rsid w:val="000113B3"/>
    <w:rsid w:val="00013D7B"/>
    <w:rsid w:val="00022E4A"/>
    <w:rsid w:val="000235B6"/>
    <w:rsid w:val="0003410D"/>
    <w:rsid w:val="000A1F6F"/>
    <w:rsid w:val="000A6394"/>
    <w:rsid w:val="000B5FF4"/>
    <w:rsid w:val="000B7FED"/>
    <w:rsid w:val="000C038A"/>
    <w:rsid w:val="000C527C"/>
    <w:rsid w:val="000C6598"/>
    <w:rsid w:val="00143DCF"/>
    <w:rsid w:val="00145D43"/>
    <w:rsid w:val="00156778"/>
    <w:rsid w:val="0017047C"/>
    <w:rsid w:val="00185EEA"/>
    <w:rsid w:val="00192C46"/>
    <w:rsid w:val="001A08B3"/>
    <w:rsid w:val="001A7B60"/>
    <w:rsid w:val="001B52F0"/>
    <w:rsid w:val="001B7A65"/>
    <w:rsid w:val="001D63DA"/>
    <w:rsid w:val="001E41F3"/>
    <w:rsid w:val="001E4CBE"/>
    <w:rsid w:val="001E6A32"/>
    <w:rsid w:val="00201435"/>
    <w:rsid w:val="00227EAD"/>
    <w:rsid w:val="00230470"/>
    <w:rsid w:val="00230865"/>
    <w:rsid w:val="00241B4F"/>
    <w:rsid w:val="00257FA0"/>
    <w:rsid w:val="0026004D"/>
    <w:rsid w:val="002640DD"/>
    <w:rsid w:val="00275D12"/>
    <w:rsid w:val="00284332"/>
    <w:rsid w:val="00284FEB"/>
    <w:rsid w:val="0028532A"/>
    <w:rsid w:val="002860C4"/>
    <w:rsid w:val="002A0D81"/>
    <w:rsid w:val="002A1ABE"/>
    <w:rsid w:val="002B0541"/>
    <w:rsid w:val="002B5741"/>
    <w:rsid w:val="002E047F"/>
    <w:rsid w:val="00305409"/>
    <w:rsid w:val="00315C84"/>
    <w:rsid w:val="00326565"/>
    <w:rsid w:val="00350F6F"/>
    <w:rsid w:val="003609EF"/>
    <w:rsid w:val="0036231A"/>
    <w:rsid w:val="00363A8B"/>
    <w:rsid w:val="00363DF6"/>
    <w:rsid w:val="003674C0"/>
    <w:rsid w:val="00374DD4"/>
    <w:rsid w:val="003934C1"/>
    <w:rsid w:val="003E1A36"/>
    <w:rsid w:val="003F3390"/>
    <w:rsid w:val="00410371"/>
    <w:rsid w:val="004242F1"/>
    <w:rsid w:val="00440C11"/>
    <w:rsid w:val="00485FE2"/>
    <w:rsid w:val="00497B57"/>
    <w:rsid w:val="004A6835"/>
    <w:rsid w:val="004B75B7"/>
    <w:rsid w:val="004D4491"/>
    <w:rsid w:val="004E0DAF"/>
    <w:rsid w:val="004E1669"/>
    <w:rsid w:val="005143F3"/>
    <w:rsid w:val="0051580D"/>
    <w:rsid w:val="00523128"/>
    <w:rsid w:val="00547111"/>
    <w:rsid w:val="00570453"/>
    <w:rsid w:val="00585748"/>
    <w:rsid w:val="00592D74"/>
    <w:rsid w:val="005C6AF6"/>
    <w:rsid w:val="005E2C44"/>
    <w:rsid w:val="005F2892"/>
    <w:rsid w:val="005F63F0"/>
    <w:rsid w:val="005F6A9F"/>
    <w:rsid w:val="005F6F6A"/>
    <w:rsid w:val="00621188"/>
    <w:rsid w:val="006257ED"/>
    <w:rsid w:val="00630986"/>
    <w:rsid w:val="00640C5B"/>
    <w:rsid w:val="00674859"/>
    <w:rsid w:val="00677E82"/>
    <w:rsid w:val="00692C3A"/>
    <w:rsid w:val="00695808"/>
    <w:rsid w:val="006A2DD1"/>
    <w:rsid w:val="006A3445"/>
    <w:rsid w:val="006A77E3"/>
    <w:rsid w:val="006B46FB"/>
    <w:rsid w:val="006C3208"/>
    <w:rsid w:val="006D55A0"/>
    <w:rsid w:val="006E21FB"/>
    <w:rsid w:val="0070506D"/>
    <w:rsid w:val="00717BB3"/>
    <w:rsid w:val="007368EF"/>
    <w:rsid w:val="007556E0"/>
    <w:rsid w:val="00792342"/>
    <w:rsid w:val="007977A8"/>
    <w:rsid w:val="007B512A"/>
    <w:rsid w:val="007C2097"/>
    <w:rsid w:val="007D309E"/>
    <w:rsid w:val="007D5B61"/>
    <w:rsid w:val="007D6A07"/>
    <w:rsid w:val="007F7259"/>
    <w:rsid w:val="008040A8"/>
    <w:rsid w:val="008279FA"/>
    <w:rsid w:val="0083711F"/>
    <w:rsid w:val="008438B9"/>
    <w:rsid w:val="008626E7"/>
    <w:rsid w:val="00870EE7"/>
    <w:rsid w:val="00873DA5"/>
    <w:rsid w:val="00877A43"/>
    <w:rsid w:val="008863B9"/>
    <w:rsid w:val="008A45A6"/>
    <w:rsid w:val="008F2B2C"/>
    <w:rsid w:val="008F686C"/>
    <w:rsid w:val="0090088B"/>
    <w:rsid w:val="009148DE"/>
    <w:rsid w:val="009260DD"/>
    <w:rsid w:val="00941BFE"/>
    <w:rsid w:val="00941E30"/>
    <w:rsid w:val="009777D9"/>
    <w:rsid w:val="00991B88"/>
    <w:rsid w:val="009A5753"/>
    <w:rsid w:val="009A579D"/>
    <w:rsid w:val="009C1C07"/>
    <w:rsid w:val="009C7B16"/>
    <w:rsid w:val="009E3297"/>
    <w:rsid w:val="009E38E5"/>
    <w:rsid w:val="009E6C24"/>
    <w:rsid w:val="009F734F"/>
    <w:rsid w:val="00A22802"/>
    <w:rsid w:val="00A246B6"/>
    <w:rsid w:val="00A47E70"/>
    <w:rsid w:val="00A50CF0"/>
    <w:rsid w:val="00A542A2"/>
    <w:rsid w:val="00A7205E"/>
    <w:rsid w:val="00A7671C"/>
    <w:rsid w:val="00AA2CBC"/>
    <w:rsid w:val="00AC4F0E"/>
    <w:rsid w:val="00AC5820"/>
    <w:rsid w:val="00AD1CD8"/>
    <w:rsid w:val="00B039A3"/>
    <w:rsid w:val="00B258BB"/>
    <w:rsid w:val="00B54CFD"/>
    <w:rsid w:val="00B55286"/>
    <w:rsid w:val="00B67B97"/>
    <w:rsid w:val="00B968C8"/>
    <w:rsid w:val="00BA3EC5"/>
    <w:rsid w:val="00BA51D9"/>
    <w:rsid w:val="00BB5DFC"/>
    <w:rsid w:val="00BC356A"/>
    <w:rsid w:val="00BD279D"/>
    <w:rsid w:val="00BD34AC"/>
    <w:rsid w:val="00BD6BB8"/>
    <w:rsid w:val="00BE70D2"/>
    <w:rsid w:val="00C037DA"/>
    <w:rsid w:val="00C42277"/>
    <w:rsid w:val="00C563EB"/>
    <w:rsid w:val="00C63B85"/>
    <w:rsid w:val="00C66BA2"/>
    <w:rsid w:val="00C71A5B"/>
    <w:rsid w:val="00C7217E"/>
    <w:rsid w:val="00C75CB0"/>
    <w:rsid w:val="00C77794"/>
    <w:rsid w:val="00C95985"/>
    <w:rsid w:val="00CC5026"/>
    <w:rsid w:val="00CC68D0"/>
    <w:rsid w:val="00CF6C70"/>
    <w:rsid w:val="00D03F9A"/>
    <w:rsid w:val="00D06D51"/>
    <w:rsid w:val="00D24991"/>
    <w:rsid w:val="00D50255"/>
    <w:rsid w:val="00D66520"/>
    <w:rsid w:val="00D8005A"/>
    <w:rsid w:val="00DA3849"/>
    <w:rsid w:val="00DB6E8D"/>
    <w:rsid w:val="00DE34CF"/>
    <w:rsid w:val="00DF1DB6"/>
    <w:rsid w:val="00DF27CE"/>
    <w:rsid w:val="00E13F3D"/>
    <w:rsid w:val="00E34898"/>
    <w:rsid w:val="00E41E6C"/>
    <w:rsid w:val="00E42A95"/>
    <w:rsid w:val="00E47A01"/>
    <w:rsid w:val="00E56ADC"/>
    <w:rsid w:val="00E7099A"/>
    <w:rsid w:val="00E802F1"/>
    <w:rsid w:val="00E8079D"/>
    <w:rsid w:val="00EB09B7"/>
    <w:rsid w:val="00EC2526"/>
    <w:rsid w:val="00ED3E65"/>
    <w:rsid w:val="00EE7D7C"/>
    <w:rsid w:val="00EF2985"/>
    <w:rsid w:val="00F17437"/>
    <w:rsid w:val="00F2533F"/>
    <w:rsid w:val="00F25D98"/>
    <w:rsid w:val="00F300FB"/>
    <w:rsid w:val="00F95E69"/>
    <w:rsid w:val="00FB6386"/>
    <w:rsid w:val="00FE4C1E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EC2526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EC252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EC252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EC252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EC2526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link w:val="4"/>
    <w:rsid w:val="006A2DD1"/>
    <w:rPr>
      <w:rFonts w:ascii="Arial" w:hAnsi="Arial"/>
      <w:sz w:val="24"/>
      <w:lang w:val="en-GB" w:eastAsia="en-US"/>
    </w:rPr>
  </w:style>
  <w:style w:type="character" w:customStyle="1" w:styleId="TF0">
    <w:name w:val="TF (文字)"/>
    <w:link w:val="TF"/>
    <w:locked/>
    <w:rsid w:val="00156778"/>
    <w:rPr>
      <w:rFonts w:ascii="Arial" w:hAnsi="Arial"/>
      <w:b/>
      <w:lang w:val="en-GB" w:eastAsia="en-US"/>
    </w:rPr>
  </w:style>
  <w:style w:type="character" w:customStyle="1" w:styleId="TALChar">
    <w:name w:val="TAL Char"/>
    <w:rsid w:val="00FF5C65"/>
    <w:rPr>
      <w:rFonts w:ascii="Arial" w:hAnsi="Arial"/>
      <w:sz w:val="18"/>
      <w:lang w:val="en-GB"/>
    </w:rPr>
  </w:style>
  <w:style w:type="character" w:customStyle="1" w:styleId="TANChar">
    <w:name w:val="TAN Char"/>
    <w:link w:val="TAN"/>
    <w:rsid w:val="0003410D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C0FC-0990-445D-82BA-3385CA0C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272</TotalTime>
  <Pages>15</Pages>
  <Words>2244</Words>
  <Characters>12794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15008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Huawei-SL1</cp:lastModifiedBy>
  <cp:revision>228</cp:revision>
  <cp:lastPrinted>1899-12-31T23:00:00Z</cp:lastPrinted>
  <dcterms:created xsi:type="dcterms:W3CDTF">2018-11-05T09:14:00Z</dcterms:created>
  <dcterms:modified xsi:type="dcterms:W3CDTF">2020-10-16T06:55:00Z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(3)quAZQ1I3YtAgrJMwn8ylkobVsbyc0aHpZQrNqzYD+4fK/WV3QVl8Zr5YNWLTEE1g17ZbPHp+
xSIAJWWCOm87bET+Pkka+x0srulEVhI2xrhB56KY6zWP4YasdfJf8/je+4xdjW3Z7HUxEiJd
aAjn0JfIQ/+OBh8LbjfReZ995d+Yy0nRj7a34HdC9IMLtlP7TOW13xvZahaHctoRJ3TCQPrC
UCbBXTb2ihsHrahcA1</vt:lpwstr>
  </property>
  <property fmtid="{D5CDD505-2E9C-101B-9397-08002B2CF9AE}" pid="22" name="_2015_ms_pID_7253431">
    <vt:lpwstr>rXfnQvR5j8WWZ4RiO4MG3h846Fnz59eodnprZF23ryTIBL0fS/tbNk
3AbBBnIqEflbjTjyg8MqYQtray9rx3NePlQJFGbhp2T/DWigV2+PNcp9/gJi5olATBE8R80E
882ff4QAajuGNhuzJazecPoEU9Gzo/MJXNaVVOgk3ETUhJRCyohazO2R1oB4JWctvH6DZtqc
gCWhLR7oVybX7dby0OQ8OsVacPJuS/L9tfPR</vt:lpwstr>
  </property>
  <property fmtid="{D5CDD505-2E9C-101B-9397-08002B2CF9AE}" pid="23" name="_2015_ms_pID_7253432">
    <vt:lpwstr>Dg==</vt:lpwstr>
  </property>
</Properties>
</file>