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659873CA"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0866A9">
        <w:rPr>
          <w:b/>
          <w:noProof/>
          <w:sz w:val="24"/>
        </w:rPr>
        <w:t>6</w:t>
      </w:r>
      <w:r w:rsidR="00941BFE">
        <w:rPr>
          <w:b/>
          <w:noProof/>
          <w:sz w:val="24"/>
        </w:rPr>
        <w:t>-e</w:t>
      </w:r>
      <w:r>
        <w:rPr>
          <w:b/>
          <w:i/>
          <w:noProof/>
          <w:sz w:val="28"/>
        </w:rPr>
        <w:tab/>
      </w:r>
      <w:r>
        <w:rPr>
          <w:b/>
          <w:noProof/>
          <w:sz w:val="24"/>
        </w:rPr>
        <w:t>C</w:t>
      </w:r>
      <w:r w:rsidR="00FE4C1E">
        <w:rPr>
          <w:b/>
          <w:noProof/>
          <w:sz w:val="24"/>
        </w:rPr>
        <w:t>1</w:t>
      </w:r>
      <w:r>
        <w:rPr>
          <w:b/>
          <w:noProof/>
          <w:sz w:val="24"/>
        </w:rPr>
        <w:t>-</w:t>
      </w:r>
      <w:r w:rsidR="000866A9" w:rsidRPr="000866A9">
        <w:rPr>
          <w:b/>
          <w:noProof/>
          <w:sz w:val="24"/>
        </w:rPr>
        <w:t>206</w:t>
      </w:r>
      <w:r w:rsidR="008E352D">
        <w:rPr>
          <w:b/>
          <w:noProof/>
          <w:sz w:val="24"/>
        </w:rPr>
        <w:t>xxx</w:t>
      </w:r>
    </w:p>
    <w:p w14:paraId="5DC21640" w14:textId="075A45E8" w:rsidR="003674C0" w:rsidRDefault="00941BFE" w:rsidP="00677E82">
      <w:pPr>
        <w:pStyle w:val="CRCoverPage"/>
        <w:rPr>
          <w:b/>
          <w:noProof/>
          <w:sz w:val="24"/>
        </w:rPr>
      </w:pPr>
      <w:r>
        <w:rPr>
          <w:b/>
          <w:noProof/>
          <w:sz w:val="24"/>
        </w:rPr>
        <w:t>Electronic meeting</w:t>
      </w:r>
      <w:r w:rsidR="003674C0">
        <w:rPr>
          <w:b/>
          <w:noProof/>
          <w:sz w:val="24"/>
        </w:rPr>
        <w:t xml:space="preserve">, </w:t>
      </w:r>
      <w:r w:rsidR="00F64B38" w:rsidRPr="00B91E1C">
        <w:rPr>
          <w:b/>
          <w:noProof/>
          <w:sz w:val="24"/>
        </w:rPr>
        <w:t>15-23 October</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1CA60CE" w:rsidR="001E41F3" w:rsidRPr="00410371" w:rsidRDefault="00AF61C0" w:rsidP="00547111">
            <w:pPr>
              <w:pStyle w:val="CRCoverPage"/>
              <w:spacing w:after="0"/>
              <w:rPr>
                <w:noProof/>
              </w:rPr>
            </w:pPr>
            <w:r w:rsidRPr="00AF61C0">
              <w:rPr>
                <w:b/>
                <w:noProof/>
                <w:sz w:val="28"/>
              </w:rPr>
              <w:t>2576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212066E" w:rsidR="001E41F3" w:rsidRPr="00410371" w:rsidRDefault="008E352D" w:rsidP="00E13F3D">
            <w:pPr>
              <w:pStyle w:val="CRCoverPage"/>
              <w:spacing w:after="0"/>
              <w:jc w:val="center"/>
              <w:rPr>
                <w:b/>
                <w:noProof/>
              </w:rPr>
            </w:pPr>
            <w:r>
              <w:rPr>
                <w:b/>
                <w:noProof/>
                <w:sz w:val="28"/>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75B416A" w:rsidR="001E41F3" w:rsidRPr="00410371" w:rsidRDefault="001C2D57">
            <w:pPr>
              <w:pStyle w:val="CRCoverPage"/>
              <w:spacing w:after="0"/>
              <w:jc w:val="center"/>
              <w:rPr>
                <w:noProof/>
                <w:sz w:val="28"/>
              </w:rPr>
            </w:pPr>
            <w:r>
              <w:rPr>
                <w:b/>
                <w:noProof/>
                <w:sz w:val="28"/>
              </w:rPr>
              <w:t>16.6</w:t>
            </w:r>
            <w:r w:rsidR="00B54CFD" w:rsidRPr="00B54CFD">
              <w:rPr>
                <w:b/>
                <w:noProof/>
                <w:sz w:val="28"/>
              </w:rPr>
              <w:t>.</w:t>
            </w:r>
            <w:r>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C800A8E" w:rsidR="00F25D98" w:rsidRDefault="00B31A51"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F7F04CF" w:rsidR="001E41F3" w:rsidRDefault="00B31A51">
            <w:pPr>
              <w:pStyle w:val="CRCoverPage"/>
              <w:spacing w:after="0"/>
              <w:ind w:left="100"/>
              <w:rPr>
                <w:noProof/>
              </w:rPr>
            </w:pPr>
            <w:bookmarkStart w:id="1" w:name="OLE_LINK24"/>
            <w:r>
              <w:t xml:space="preserve">Correction to </w:t>
            </w:r>
            <w:r w:rsidR="00030FA4" w:rsidRPr="00030FA4">
              <w:t>S-NSSAI based retry restriction</w:t>
            </w:r>
            <w:bookmarkEnd w:id="1"/>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CBD272B" w:rsidR="001E41F3" w:rsidRDefault="002B0541">
            <w:pPr>
              <w:pStyle w:val="CRCoverPage"/>
              <w:spacing w:after="0"/>
              <w:ind w:left="100"/>
              <w:rPr>
                <w:noProof/>
              </w:rPr>
            </w:pPr>
            <w:r w:rsidRPr="003A4862">
              <w:rPr>
                <w:noProof/>
              </w:rPr>
              <w:fldChar w:fldCharType="begin"/>
            </w:r>
            <w:r w:rsidRPr="003A4862">
              <w:rPr>
                <w:noProof/>
              </w:rPr>
              <w:instrText xml:space="preserve"> DOCPROPERTY  SourceIfWg  \* MERGEFORMAT </w:instrText>
            </w:r>
            <w:r w:rsidRPr="003A4862">
              <w:rPr>
                <w:noProof/>
              </w:rPr>
              <w:fldChar w:fldCharType="separate"/>
            </w:r>
            <w:r w:rsidRPr="003A4862">
              <w:rPr>
                <w:noProof/>
              </w:rPr>
              <w:t>Huawei, HiSilicon</w:t>
            </w:r>
            <w:r w:rsidRPr="003A4862">
              <w:rPr>
                <w:noProof/>
              </w:rPr>
              <w:fldChar w:fldCharType="end"/>
            </w:r>
            <w:r w:rsidR="00C53655" w:rsidRPr="003A4862">
              <w:rPr>
                <w:noProof/>
              </w:rPr>
              <w:t>, MediaTek Inc</w:t>
            </w:r>
            <w:r w:rsidR="007C7507" w:rsidRPr="003A4862">
              <w:rPr>
                <w:noProof/>
              </w:rPr>
              <w:t>.</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A482F91" w:rsidR="001E41F3" w:rsidRDefault="003C398C">
            <w:pPr>
              <w:pStyle w:val="CRCoverPage"/>
              <w:spacing w:after="0"/>
              <w:ind w:left="100"/>
              <w:rPr>
                <w:noProof/>
              </w:rPr>
            </w:pPr>
            <w:r w:rsidRPr="006C00E0">
              <w:rPr>
                <w:rFonts w:cs="Arial"/>
              </w:rPr>
              <w:t>SINE_5G</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AB26CAB" w:rsidR="001E41F3" w:rsidRDefault="00E26C82">
            <w:pPr>
              <w:pStyle w:val="CRCoverPage"/>
              <w:spacing w:after="0"/>
              <w:ind w:left="100"/>
              <w:rPr>
                <w:noProof/>
              </w:rPr>
            </w:pPr>
            <w:r>
              <w:rPr>
                <w:noProof/>
              </w:rPr>
              <w:t>2020-09</w:t>
            </w:r>
            <w:r w:rsidR="002B0541">
              <w:rPr>
                <w:noProof/>
              </w:rPr>
              <w:t>-</w:t>
            </w:r>
            <w:r>
              <w:rPr>
                <w:noProof/>
              </w:rPr>
              <w:t>28</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D14E82A" w:rsidR="001E41F3" w:rsidRDefault="00E26C82" w:rsidP="00D24991">
            <w:pPr>
              <w:pStyle w:val="CRCoverPage"/>
              <w:spacing w:after="0"/>
              <w:ind w:left="100" w:right="-609"/>
              <w:rPr>
                <w:b/>
                <w:noProof/>
                <w:lang w:eastAsia="zh-CN"/>
              </w:rPr>
            </w:pPr>
            <w:r>
              <w:rPr>
                <w:b/>
                <w:noProof/>
                <w:lang w:eastAsia="zh-CN"/>
              </w:rPr>
              <w:t>C</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7F9BF21" w:rsidR="001E41F3" w:rsidRDefault="002B0541">
            <w:pPr>
              <w:pStyle w:val="CRCoverPage"/>
              <w:spacing w:after="0"/>
              <w:ind w:left="100"/>
              <w:rPr>
                <w:noProof/>
              </w:rPr>
            </w:pPr>
            <w:r w:rsidRPr="007A5CEE">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2830B7" w14:paraId="227AEAD7" w14:textId="77777777" w:rsidTr="00547111">
        <w:tc>
          <w:tcPr>
            <w:tcW w:w="2694" w:type="dxa"/>
            <w:gridSpan w:val="2"/>
            <w:tcBorders>
              <w:top w:val="single" w:sz="4" w:space="0" w:color="auto"/>
              <w:left w:val="single" w:sz="4" w:space="0" w:color="auto"/>
            </w:tcBorders>
          </w:tcPr>
          <w:p w14:paraId="4D121B65" w14:textId="77777777" w:rsidR="002830B7" w:rsidRDefault="002830B7" w:rsidP="002830B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F336B2" w14:textId="0C303998" w:rsidR="005E568F" w:rsidRDefault="005E568F" w:rsidP="002830B7">
            <w:pPr>
              <w:pStyle w:val="CRCoverPage"/>
              <w:spacing w:after="0"/>
              <w:ind w:left="100"/>
              <w:rPr>
                <w:noProof/>
              </w:rPr>
            </w:pPr>
            <w:r>
              <w:rPr>
                <w:noProof/>
              </w:rPr>
              <w:t>About S-NSSAI based congestion control, after serveral meetings</w:t>
            </w:r>
            <w:r w:rsidR="00856000">
              <w:rPr>
                <w:noProof/>
              </w:rPr>
              <w:t xml:space="preserve"> discussion, </w:t>
            </w:r>
            <w:r>
              <w:rPr>
                <w:noProof/>
              </w:rPr>
              <w:t>finally CT1 has agreed the following principle about the association between congestion back</w:t>
            </w:r>
            <w:r w:rsidR="00856000">
              <w:rPr>
                <w:noProof/>
              </w:rPr>
              <w:t>-</w:t>
            </w:r>
            <w:r>
              <w:rPr>
                <w:noProof/>
              </w:rPr>
              <w:t>off timers T3584/T3585 and the S-NSSAI:</w:t>
            </w:r>
          </w:p>
          <w:p w14:paraId="085F3226" w14:textId="367ADFCF" w:rsidR="005E568F" w:rsidRPr="005E568F" w:rsidRDefault="005E568F" w:rsidP="005E568F">
            <w:pPr>
              <w:pStyle w:val="CRCoverPage"/>
              <w:numPr>
                <w:ilvl w:val="0"/>
                <w:numId w:val="2"/>
              </w:numPr>
              <w:spacing w:after="0"/>
              <w:rPr>
                <w:rFonts w:ascii="Times New Roman" w:hAnsi="Times New Roman"/>
                <w:i/>
                <w:noProof/>
                <w:lang w:eastAsia="zh-CN"/>
              </w:rPr>
            </w:pPr>
            <w:r w:rsidRPr="005E568F">
              <w:rPr>
                <w:rFonts w:ascii="Times New Roman" w:hAnsi="Times New Roman"/>
                <w:i/>
              </w:rPr>
              <w:t>If the timer T3584/T3585 value was provided during the PDU session establishment procedure, the S-NSSAI associated with T3584 or T3585, respectively is the S-NSSAI, including no S-NSSAI, provided by the UE during the PDU session establishment;</w:t>
            </w:r>
          </w:p>
          <w:p w14:paraId="22E8E543" w14:textId="3B30A7AE" w:rsidR="005E568F" w:rsidRPr="005E568F" w:rsidRDefault="005E568F" w:rsidP="005E568F">
            <w:pPr>
              <w:pStyle w:val="CRCoverPage"/>
              <w:numPr>
                <w:ilvl w:val="0"/>
                <w:numId w:val="2"/>
              </w:numPr>
              <w:spacing w:after="0"/>
              <w:rPr>
                <w:rFonts w:ascii="Times New Roman" w:hAnsi="Times New Roman"/>
                <w:i/>
                <w:noProof/>
                <w:lang w:eastAsia="zh-CN"/>
              </w:rPr>
            </w:pPr>
            <w:r w:rsidRPr="005E568F">
              <w:rPr>
                <w:rFonts w:ascii="Times New Roman" w:hAnsi="Times New Roman"/>
                <w:i/>
                <w:noProof/>
                <w:lang w:eastAsia="zh-CN"/>
              </w:rPr>
              <w:t>If the timer T3584/T3585 value was provided during the PDU session modification or PDU session release procedure:</w:t>
            </w:r>
          </w:p>
          <w:p w14:paraId="549D8611" w14:textId="7F31CDF9" w:rsidR="005E568F" w:rsidRPr="005E568F" w:rsidRDefault="005E568F" w:rsidP="005E568F">
            <w:pPr>
              <w:pStyle w:val="CRCoverPage"/>
              <w:numPr>
                <w:ilvl w:val="1"/>
                <w:numId w:val="2"/>
              </w:numPr>
              <w:spacing w:after="0"/>
              <w:rPr>
                <w:rFonts w:ascii="Times New Roman" w:hAnsi="Times New Roman"/>
                <w:i/>
                <w:noProof/>
                <w:lang w:eastAsia="zh-CN"/>
              </w:rPr>
            </w:pPr>
            <w:r w:rsidRPr="005E568F">
              <w:rPr>
                <w:rFonts w:ascii="Times New Roman" w:hAnsi="Times New Roman"/>
                <w:i/>
                <w:noProof/>
                <w:lang w:eastAsia="zh-CN"/>
              </w:rPr>
              <w:t>If an S-NSSAI was provided by the UE during the PDU session establishment, then T3584/T3585 is associated with the S-NSSAI of the PDU session;</w:t>
            </w:r>
          </w:p>
          <w:p w14:paraId="3A0B8FF8" w14:textId="2917016C" w:rsidR="005E568F" w:rsidRPr="005E568F" w:rsidRDefault="005E568F" w:rsidP="005E568F">
            <w:pPr>
              <w:pStyle w:val="CRCoverPage"/>
              <w:numPr>
                <w:ilvl w:val="1"/>
                <w:numId w:val="2"/>
              </w:numPr>
              <w:spacing w:after="0"/>
              <w:rPr>
                <w:rFonts w:ascii="Times New Roman" w:hAnsi="Times New Roman"/>
                <w:i/>
                <w:noProof/>
                <w:lang w:eastAsia="zh-CN"/>
              </w:rPr>
            </w:pPr>
            <w:r w:rsidRPr="005E568F">
              <w:rPr>
                <w:rFonts w:ascii="Times New Roman" w:hAnsi="Times New Roman"/>
                <w:i/>
              </w:rPr>
              <w:t xml:space="preserve">If no S-NSSAI was provided by the UE </w:t>
            </w:r>
            <w:r w:rsidRPr="005E568F">
              <w:rPr>
                <w:rFonts w:ascii="Times New Roman" w:hAnsi="Times New Roman"/>
                <w:i/>
                <w:noProof/>
                <w:lang w:eastAsia="zh-CN"/>
              </w:rPr>
              <w:t xml:space="preserve">during the PDU session establishment, then T3584/T3585 is associated with no S-NSSAI </w:t>
            </w:r>
            <w:r w:rsidRPr="005E568F">
              <w:rPr>
                <w:rFonts w:ascii="Times New Roman" w:hAnsi="Times New Roman"/>
                <w:i/>
              </w:rPr>
              <w:t>provided to the network during the PDU session establishment.</w:t>
            </w:r>
          </w:p>
          <w:p w14:paraId="4713962C" w14:textId="77777777" w:rsidR="005E568F" w:rsidRDefault="005E568F" w:rsidP="002830B7">
            <w:pPr>
              <w:pStyle w:val="CRCoverPage"/>
              <w:spacing w:after="0"/>
              <w:ind w:left="100"/>
              <w:rPr>
                <w:noProof/>
              </w:rPr>
            </w:pPr>
          </w:p>
          <w:p w14:paraId="184C5C4A" w14:textId="168DD4F9" w:rsidR="00856000" w:rsidRDefault="00856000" w:rsidP="002830B7">
            <w:pPr>
              <w:pStyle w:val="CRCoverPage"/>
              <w:spacing w:after="0"/>
              <w:ind w:left="100"/>
              <w:rPr>
                <w:noProof/>
                <w:lang w:eastAsia="zh-CN"/>
              </w:rPr>
            </w:pPr>
            <w:r>
              <w:rPr>
                <w:noProof/>
              </w:rPr>
              <w:t xml:space="preserve">However, for the </w:t>
            </w:r>
            <w:r w:rsidRPr="00030FA4">
              <w:t>S-NSSAI based retry restriction</w:t>
            </w:r>
            <w:r>
              <w:rPr>
                <w:noProof/>
              </w:rPr>
              <w:t xml:space="preserve"> </w:t>
            </w:r>
            <w:r w:rsidR="0077300A">
              <w:rPr>
                <w:noProof/>
              </w:rPr>
              <w:t>u</w:t>
            </w:r>
            <w:r>
              <w:rPr>
                <w:noProof/>
              </w:rPr>
              <w:t>n</w:t>
            </w:r>
            <w:r w:rsidR="0077300A">
              <w:rPr>
                <w:noProof/>
              </w:rPr>
              <w:t>d</w:t>
            </w:r>
            <w:r>
              <w:rPr>
                <w:noProof/>
              </w:rPr>
              <w:t>er SINE_5G</w:t>
            </w:r>
            <w:r>
              <w:rPr>
                <w:rFonts w:hint="eastAsia"/>
                <w:noProof/>
                <w:lang w:eastAsia="zh-CN"/>
              </w:rPr>
              <w:t>,</w:t>
            </w:r>
            <w:r>
              <w:rPr>
                <w:noProof/>
                <w:lang w:eastAsia="zh-CN"/>
              </w:rPr>
              <w:t xml:space="preserve"> the </w:t>
            </w:r>
            <w:r>
              <w:rPr>
                <w:noProof/>
              </w:rPr>
              <w:t xml:space="preserve">association between </w:t>
            </w:r>
            <w:r w:rsidRPr="00030FA4">
              <w:t>retry restriction</w:t>
            </w:r>
            <w:r>
              <w:rPr>
                <w:noProof/>
              </w:rPr>
              <w:t xml:space="preserve"> back-off timer and the S-NSSAI is not updated ever. Note th</w:t>
            </w:r>
            <w:r w:rsidR="0077300A">
              <w:rPr>
                <w:noProof/>
              </w:rPr>
              <w:t xml:space="preserve">at since R16 </w:t>
            </w:r>
            <w:r>
              <w:rPr>
                <w:noProof/>
              </w:rPr>
              <w:t>the S-NSSAI of a PDU session can be changed during the life of PDU session, e.g. during the inter-VPLMN mobility or intra-PLMN</w:t>
            </w:r>
            <w:r w:rsidR="00004D59">
              <w:rPr>
                <w:noProof/>
              </w:rPr>
              <w:t xml:space="preserve"> mobility</w:t>
            </w:r>
            <w:r>
              <w:rPr>
                <w:noProof/>
              </w:rPr>
              <w:t xml:space="preserve"> from S1 mode to N1 mo</w:t>
            </w:r>
            <w:r w:rsidR="00004D59">
              <w:rPr>
                <w:noProof/>
              </w:rPr>
              <w:t xml:space="preserve">de, it is also needed to apply </w:t>
            </w:r>
            <w:r>
              <w:rPr>
                <w:noProof/>
              </w:rPr>
              <w:t xml:space="preserve">the same principle of S-NSSAI based congestion control to the </w:t>
            </w:r>
            <w:r w:rsidRPr="00030FA4">
              <w:t>S-NSSAI based retry restriction</w:t>
            </w:r>
            <w:r>
              <w:t xml:space="preserve"> for </w:t>
            </w:r>
            <w:r>
              <w:rPr>
                <w:noProof/>
                <w:lang w:eastAsia="zh-CN"/>
              </w:rPr>
              <w:t xml:space="preserve">the </w:t>
            </w:r>
            <w:r>
              <w:rPr>
                <w:noProof/>
              </w:rPr>
              <w:t xml:space="preserve">association between </w:t>
            </w:r>
            <w:r w:rsidRPr="00030FA4">
              <w:t>retry restriction</w:t>
            </w:r>
            <w:r>
              <w:rPr>
                <w:noProof/>
              </w:rPr>
              <w:t xml:space="preserve"> back-off timer and the S-NSSAI.</w:t>
            </w:r>
          </w:p>
          <w:p w14:paraId="4AB1CFBA" w14:textId="77777777" w:rsidR="002830B7" w:rsidRDefault="002830B7" w:rsidP="00DD5412">
            <w:pPr>
              <w:pStyle w:val="CRCoverPage"/>
              <w:spacing w:after="0"/>
              <w:rPr>
                <w:noProof/>
              </w:rPr>
            </w:pPr>
          </w:p>
        </w:tc>
      </w:tr>
      <w:tr w:rsidR="002830B7" w14:paraId="0C8E4D65" w14:textId="77777777" w:rsidTr="00547111">
        <w:tc>
          <w:tcPr>
            <w:tcW w:w="2694" w:type="dxa"/>
            <w:gridSpan w:val="2"/>
            <w:tcBorders>
              <w:left w:val="single" w:sz="4" w:space="0" w:color="auto"/>
            </w:tcBorders>
          </w:tcPr>
          <w:p w14:paraId="608FEC88" w14:textId="77777777" w:rsidR="002830B7" w:rsidRDefault="002830B7" w:rsidP="002830B7">
            <w:pPr>
              <w:pStyle w:val="CRCoverPage"/>
              <w:spacing w:after="0"/>
              <w:rPr>
                <w:b/>
                <w:i/>
                <w:noProof/>
                <w:sz w:val="8"/>
                <w:szCs w:val="8"/>
              </w:rPr>
            </w:pPr>
          </w:p>
        </w:tc>
        <w:tc>
          <w:tcPr>
            <w:tcW w:w="6946" w:type="dxa"/>
            <w:gridSpan w:val="9"/>
            <w:tcBorders>
              <w:right w:val="single" w:sz="4" w:space="0" w:color="auto"/>
            </w:tcBorders>
          </w:tcPr>
          <w:p w14:paraId="0C72009D" w14:textId="77777777" w:rsidR="002830B7" w:rsidRDefault="002830B7" w:rsidP="002830B7">
            <w:pPr>
              <w:pStyle w:val="CRCoverPage"/>
              <w:spacing w:after="0"/>
              <w:rPr>
                <w:noProof/>
                <w:sz w:val="8"/>
                <w:szCs w:val="8"/>
              </w:rPr>
            </w:pPr>
          </w:p>
        </w:tc>
      </w:tr>
      <w:tr w:rsidR="002830B7" w14:paraId="4FC2AB41" w14:textId="77777777" w:rsidTr="00547111">
        <w:tc>
          <w:tcPr>
            <w:tcW w:w="2694" w:type="dxa"/>
            <w:gridSpan w:val="2"/>
            <w:tcBorders>
              <w:left w:val="single" w:sz="4" w:space="0" w:color="auto"/>
            </w:tcBorders>
          </w:tcPr>
          <w:p w14:paraId="4A3BE4AC" w14:textId="77777777" w:rsidR="002830B7" w:rsidRDefault="002830B7" w:rsidP="002830B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8FD94CD" w14:textId="1D9AEA6D" w:rsidR="002830B7" w:rsidRDefault="00DD5412" w:rsidP="002830B7">
            <w:pPr>
              <w:pStyle w:val="CRCoverPage"/>
              <w:spacing w:after="0"/>
              <w:ind w:left="100"/>
              <w:rPr>
                <w:noProof/>
              </w:rPr>
            </w:pPr>
            <w:r>
              <w:rPr>
                <w:noProof/>
              </w:rPr>
              <w:t xml:space="preserve">It proposes to apply the same principle of S-NSSAI based congestion control to the </w:t>
            </w:r>
            <w:r w:rsidRPr="00030FA4">
              <w:t>S-NSSAI based retry restriction</w:t>
            </w:r>
            <w:r>
              <w:t xml:space="preserve"> for </w:t>
            </w:r>
            <w:r>
              <w:rPr>
                <w:noProof/>
                <w:lang w:eastAsia="zh-CN"/>
              </w:rPr>
              <w:t xml:space="preserve">the </w:t>
            </w:r>
            <w:r>
              <w:rPr>
                <w:noProof/>
              </w:rPr>
              <w:t xml:space="preserve">association between </w:t>
            </w:r>
            <w:r w:rsidRPr="00030FA4">
              <w:t>retry restriction</w:t>
            </w:r>
            <w:r>
              <w:rPr>
                <w:noProof/>
              </w:rPr>
              <w:t xml:space="preserve"> back-off timer and the S-NSSAI.</w:t>
            </w:r>
          </w:p>
          <w:p w14:paraId="15F8234D" w14:textId="77777777" w:rsidR="00DD5412" w:rsidRDefault="00DD5412" w:rsidP="002830B7">
            <w:pPr>
              <w:pStyle w:val="CRCoverPage"/>
              <w:spacing w:after="0"/>
              <w:ind w:left="100"/>
              <w:rPr>
                <w:noProof/>
              </w:rPr>
            </w:pPr>
          </w:p>
          <w:p w14:paraId="76C0712C" w14:textId="356718CD" w:rsidR="00DD5412" w:rsidRPr="00DD5412" w:rsidRDefault="00004D59" w:rsidP="00DD5412">
            <w:pPr>
              <w:pStyle w:val="CRCoverPage"/>
              <w:spacing w:after="0"/>
              <w:ind w:left="100"/>
              <w:rPr>
                <w:noProof/>
                <w:lang w:eastAsia="zh-CN"/>
              </w:rPr>
            </w:pPr>
            <w:r>
              <w:rPr>
                <w:noProof/>
                <w:lang w:eastAsia="zh-CN"/>
              </w:rPr>
              <w:lastRenderedPageBreak/>
              <w:t xml:space="preserve">In </w:t>
            </w:r>
            <w:r w:rsidR="00DD5412">
              <w:rPr>
                <w:noProof/>
                <w:lang w:eastAsia="zh-CN"/>
              </w:rPr>
              <w:t>order to provide a co</w:t>
            </w:r>
            <w:r>
              <w:rPr>
                <w:noProof/>
                <w:lang w:eastAsia="zh-CN"/>
              </w:rPr>
              <w:t>nsistent handling for the simil</w:t>
            </w:r>
            <w:r w:rsidR="00DD5412">
              <w:rPr>
                <w:noProof/>
                <w:lang w:eastAsia="zh-CN"/>
              </w:rPr>
              <w:t>ar feature in the same release, it also proposes to cover the required changes since R16.</w:t>
            </w:r>
          </w:p>
        </w:tc>
      </w:tr>
      <w:tr w:rsidR="002830B7" w14:paraId="67BD561C" w14:textId="77777777" w:rsidTr="00547111">
        <w:tc>
          <w:tcPr>
            <w:tcW w:w="2694" w:type="dxa"/>
            <w:gridSpan w:val="2"/>
            <w:tcBorders>
              <w:left w:val="single" w:sz="4" w:space="0" w:color="auto"/>
            </w:tcBorders>
          </w:tcPr>
          <w:p w14:paraId="7A30C9A1" w14:textId="77777777" w:rsidR="002830B7" w:rsidRDefault="002830B7" w:rsidP="002830B7">
            <w:pPr>
              <w:pStyle w:val="CRCoverPage"/>
              <w:spacing w:after="0"/>
              <w:rPr>
                <w:b/>
                <w:i/>
                <w:noProof/>
                <w:sz w:val="8"/>
                <w:szCs w:val="8"/>
              </w:rPr>
            </w:pPr>
          </w:p>
        </w:tc>
        <w:tc>
          <w:tcPr>
            <w:tcW w:w="6946" w:type="dxa"/>
            <w:gridSpan w:val="9"/>
            <w:tcBorders>
              <w:right w:val="single" w:sz="4" w:space="0" w:color="auto"/>
            </w:tcBorders>
          </w:tcPr>
          <w:p w14:paraId="3CB430B5" w14:textId="77777777" w:rsidR="002830B7" w:rsidRDefault="002830B7" w:rsidP="002830B7">
            <w:pPr>
              <w:pStyle w:val="CRCoverPage"/>
              <w:spacing w:after="0"/>
              <w:rPr>
                <w:noProof/>
                <w:sz w:val="8"/>
                <w:szCs w:val="8"/>
              </w:rPr>
            </w:pPr>
          </w:p>
        </w:tc>
      </w:tr>
      <w:tr w:rsidR="002830B7" w14:paraId="262596DA" w14:textId="77777777" w:rsidTr="00547111">
        <w:tc>
          <w:tcPr>
            <w:tcW w:w="2694" w:type="dxa"/>
            <w:gridSpan w:val="2"/>
            <w:tcBorders>
              <w:left w:val="single" w:sz="4" w:space="0" w:color="auto"/>
              <w:bottom w:val="single" w:sz="4" w:space="0" w:color="auto"/>
            </w:tcBorders>
          </w:tcPr>
          <w:p w14:paraId="659D5F83" w14:textId="77777777" w:rsidR="002830B7" w:rsidRDefault="002830B7" w:rsidP="002830B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04F1A7F" w:rsidR="002830B7" w:rsidRDefault="00A8549D" w:rsidP="00A8549D">
            <w:pPr>
              <w:pStyle w:val="CRCoverPage"/>
              <w:spacing w:after="0"/>
              <w:ind w:left="100"/>
              <w:rPr>
                <w:noProof/>
              </w:rPr>
            </w:pPr>
            <w:r>
              <w:rPr>
                <w:noProof/>
              </w:rPr>
              <w:t>Incorrect operation of the retry restriction in 5GS leading to network overload and degraded user experience.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2F929CE" w:rsidR="001E41F3" w:rsidRDefault="00C566CF">
            <w:pPr>
              <w:pStyle w:val="CRCoverPage"/>
              <w:spacing w:after="0"/>
              <w:ind w:left="100"/>
              <w:rPr>
                <w:noProof/>
              </w:rPr>
            </w:pPr>
            <w:r w:rsidRPr="00CC0C94">
              <w:t>6.</w:t>
            </w:r>
            <w:r>
              <w:t>2</w:t>
            </w:r>
            <w:r w:rsidRPr="00CC0C94">
              <w:t>.</w:t>
            </w:r>
            <w:r>
              <w:rPr>
                <w:lang w:eastAsia="zh-CN"/>
              </w:rPr>
              <w:t xml:space="preserve">12, </w:t>
            </w:r>
            <w:r w:rsidR="008E352D">
              <w:t>6.3.1.2.1</w:t>
            </w:r>
            <w:r w:rsidR="008E352D">
              <w:t xml:space="preserve">, </w:t>
            </w:r>
            <w:bookmarkStart w:id="3" w:name="_GoBack"/>
            <w:bookmarkEnd w:id="3"/>
            <w:r>
              <w:rPr>
                <w:lang w:eastAsia="zh-CN"/>
              </w:rPr>
              <w:t>6.4.2</w:t>
            </w:r>
            <w:r w:rsidRPr="00405573">
              <w:rPr>
                <w:lang w:eastAsia="zh-CN"/>
              </w:rPr>
              <w:t>.4.3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64182E1C" w:rsidR="008863B9" w:rsidRDefault="00435838" w:rsidP="006B59FD">
            <w:pPr>
              <w:pStyle w:val="CRCoverPage"/>
              <w:spacing w:after="0"/>
              <w:ind w:left="100"/>
              <w:rPr>
                <w:noProof/>
                <w:lang w:eastAsia="zh-CN"/>
              </w:rPr>
            </w:pPr>
            <w:r>
              <w:rPr>
                <w:rFonts w:hint="eastAsia"/>
                <w:noProof/>
                <w:lang w:eastAsia="zh-CN"/>
              </w:rPr>
              <w:t>O</w:t>
            </w:r>
            <w:r>
              <w:rPr>
                <w:noProof/>
                <w:lang w:eastAsia="zh-CN"/>
              </w:rPr>
              <w:t>riginal revision was discussed and postponed in CT1#125e.</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37D12D83" w14:textId="77777777" w:rsidR="00EB282C" w:rsidRPr="00CC0C94" w:rsidRDefault="00EB282C" w:rsidP="00EB282C">
      <w:pPr>
        <w:pStyle w:val="3"/>
        <w:rPr>
          <w:lang w:val="en-US" w:eastAsia="zh-CN"/>
        </w:rPr>
      </w:pPr>
      <w:bookmarkStart w:id="4" w:name="_Toc51943910"/>
      <w:bookmarkStart w:id="5" w:name="_Toc20232792"/>
      <w:bookmarkStart w:id="6" w:name="_Toc27746895"/>
      <w:bookmarkStart w:id="7" w:name="_Toc36213079"/>
      <w:bookmarkStart w:id="8" w:name="_Toc36657256"/>
      <w:bookmarkStart w:id="9" w:name="_Toc45286920"/>
      <w:r w:rsidRPr="00CC0C94">
        <w:t>6.</w:t>
      </w:r>
      <w:r>
        <w:t>2</w:t>
      </w:r>
      <w:r w:rsidRPr="00CC0C94">
        <w:t>.</w:t>
      </w:r>
      <w:r>
        <w:rPr>
          <w:lang w:eastAsia="zh-CN"/>
        </w:rPr>
        <w:t>12</w:t>
      </w:r>
      <w:r w:rsidRPr="00CC0C94">
        <w:tab/>
        <w:t>Handling of</w:t>
      </w:r>
      <w:r w:rsidRPr="00CC0C94">
        <w:rPr>
          <w:rFonts w:hint="eastAsia"/>
          <w:lang w:eastAsia="zh-CN"/>
        </w:rPr>
        <w:t xml:space="preserve"> </w:t>
      </w:r>
      <w:r w:rsidRPr="00CC0C94">
        <w:rPr>
          <w:lang w:eastAsia="zh-CN"/>
        </w:rPr>
        <w:t>network rejection</w:t>
      </w:r>
      <w:r>
        <w:rPr>
          <w:lang w:val="en-US" w:eastAsia="zh-CN"/>
        </w:rPr>
        <w:t xml:space="preserve"> not due to </w:t>
      </w:r>
      <w:r w:rsidRPr="00CC0C94">
        <w:rPr>
          <w:lang w:val="en-US" w:eastAsia="zh-CN"/>
        </w:rPr>
        <w:t>congestion control</w:t>
      </w:r>
      <w:bookmarkEnd w:id="4"/>
    </w:p>
    <w:p w14:paraId="6ECBDCE5" w14:textId="77777777" w:rsidR="00EB282C" w:rsidRPr="00405573" w:rsidRDefault="00EB282C" w:rsidP="00EB282C">
      <w:pPr>
        <w:rPr>
          <w:lang w:eastAsia="zh-CN"/>
        </w:rPr>
      </w:pPr>
      <w:r w:rsidRPr="00405573">
        <w:rPr>
          <w:lang w:eastAsia="zh-CN"/>
        </w:rPr>
        <w:t>The network may include a back-off timer value in a 5GS session management reject message to regulate the time interval at which the UE may retry the same procedure</w:t>
      </w:r>
      <w:r w:rsidRPr="00886243">
        <w:rPr>
          <w:lang w:eastAsia="zh-CN"/>
        </w:rPr>
        <w:t xml:space="preserve"> for 5GSM cause values other than </w:t>
      </w:r>
      <w:r w:rsidRPr="00405573">
        <w:t>#26 "insufficient resources"</w:t>
      </w:r>
      <w:r>
        <w:t xml:space="preserve">, </w:t>
      </w:r>
      <w:r w:rsidRPr="00886243">
        <w:t>#28 "unknown PDU session type"</w:t>
      </w:r>
      <w:r w:rsidRPr="00886243">
        <w:rPr>
          <w:lang w:eastAsia="zh-CN"/>
        </w:rPr>
        <w:t xml:space="preserve">, </w:t>
      </w:r>
      <w:r>
        <w:t>#39 "</w:t>
      </w:r>
      <w:r w:rsidRPr="00477EC3">
        <w:t>reactivation requested</w:t>
      </w:r>
      <w:r>
        <w:t>"</w:t>
      </w:r>
      <w:r>
        <w:rPr>
          <w:lang w:eastAsia="zh-CN"/>
        </w:rPr>
        <w:t xml:space="preserve">, </w:t>
      </w:r>
      <w:r w:rsidRPr="00886243">
        <w:t>#46 "out of LADN service area"</w:t>
      </w:r>
      <w:r w:rsidRPr="008114CA">
        <w:t xml:space="preserve">, </w:t>
      </w:r>
      <w:r w:rsidRPr="008114CA">
        <w:rPr>
          <w:lang w:eastAsia="zh-CN"/>
        </w:rPr>
        <w:t>#50 "PDU session type IPv4 only allowed", #51 "PDU session type IPv6 only allowed"</w:t>
      </w:r>
      <w:r w:rsidRPr="00886243">
        <w:rPr>
          <w:lang w:eastAsia="zh-CN"/>
        </w:rPr>
        <w:t xml:space="preserve">, </w:t>
      </w:r>
      <w:r w:rsidRPr="00886243">
        <w:t>#</w:t>
      </w:r>
      <w:r w:rsidRPr="00886243">
        <w:rPr>
          <w:lang w:eastAsia="zh-CN"/>
        </w:rPr>
        <w:t>54</w:t>
      </w:r>
      <w:r w:rsidRPr="00886243">
        <w:t xml:space="preserve"> "PDU session does not exist"</w:t>
      </w:r>
      <w:r w:rsidRPr="00886243">
        <w:rPr>
          <w:lang w:eastAsia="zh-CN"/>
        </w:rPr>
        <w:t>,</w:t>
      </w:r>
      <w:r>
        <w:rPr>
          <w:lang w:eastAsia="zh-CN"/>
        </w:rPr>
        <w:t xml:space="preserve"> </w:t>
      </w:r>
      <w:r w:rsidRPr="008E4C45">
        <w:rPr>
          <w:lang w:eastAsia="zh-CN"/>
        </w:rPr>
        <w:t>#57 "PDU session type IPv4v6 only allowed", #58 "PDU session type Unstructured only allowed", #61 "PDU session type Ethernet only allowed"</w:t>
      </w:r>
      <w:r>
        <w:rPr>
          <w:lang w:eastAsia="zh-CN"/>
        </w:rPr>
        <w:t>, #</w:t>
      </w:r>
      <w:r w:rsidRPr="00405573">
        <w:t>67 "insufficient resources for specific slice and DNN"</w:t>
      </w:r>
      <w:r>
        <w:t>,</w:t>
      </w:r>
      <w:r>
        <w:rPr>
          <w:lang w:eastAsia="zh-CN"/>
        </w:rPr>
        <w:t xml:space="preserve"> </w:t>
      </w:r>
      <w:r w:rsidRPr="00886243">
        <w:t>#68 "not supported SSC mode"</w:t>
      </w:r>
      <w:r>
        <w:t xml:space="preserve"> and </w:t>
      </w:r>
      <w:r w:rsidRPr="00405573">
        <w:t>#69 "insufficient resources for specific slice</w:t>
      </w:r>
      <w:r>
        <w:t>"</w:t>
      </w:r>
      <w:r w:rsidRPr="00405573">
        <w:rPr>
          <w:lang w:eastAsia="zh-CN"/>
        </w:rPr>
        <w:t>. For 5GSM cause values other than #26 "insufficient resources"</w:t>
      </w:r>
      <w:r w:rsidRPr="005C2E7D">
        <w:rPr>
          <w:lang w:eastAsia="zh-CN"/>
        </w:rPr>
        <w:t>,</w:t>
      </w:r>
      <w:r w:rsidRPr="00886243">
        <w:rPr>
          <w:lang w:eastAsia="zh-CN"/>
        </w:rPr>
        <w:t xml:space="preserve"> </w:t>
      </w:r>
      <w:r w:rsidRPr="00886243">
        <w:t>#28 "unknown PDU session type"</w:t>
      </w:r>
      <w:r w:rsidRPr="00886243">
        <w:rPr>
          <w:lang w:eastAsia="zh-CN"/>
        </w:rPr>
        <w:t xml:space="preserve">, </w:t>
      </w:r>
      <w:r>
        <w:t>#39 "</w:t>
      </w:r>
      <w:r w:rsidRPr="00477EC3">
        <w:t>reactivation requested</w:t>
      </w:r>
      <w:r>
        <w:t>"</w:t>
      </w:r>
      <w:r>
        <w:rPr>
          <w:lang w:eastAsia="zh-CN"/>
        </w:rPr>
        <w:t xml:space="preserve">, </w:t>
      </w:r>
      <w:r w:rsidRPr="00886243">
        <w:t>#46 "out of LADN service area"</w:t>
      </w:r>
      <w:r w:rsidRPr="00886243">
        <w:rPr>
          <w:lang w:eastAsia="zh-CN"/>
        </w:rPr>
        <w:t xml:space="preserve">, </w:t>
      </w:r>
      <w:r w:rsidRPr="00886243">
        <w:t>#</w:t>
      </w:r>
      <w:r w:rsidRPr="00886243">
        <w:rPr>
          <w:lang w:eastAsia="zh-CN"/>
        </w:rPr>
        <w:t>54</w:t>
      </w:r>
      <w:r w:rsidRPr="00886243">
        <w:t xml:space="preserve"> "PDU session does not exist"</w:t>
      </w:r>
      <w:r>
        <w:rPr>
          <w:lang w:eastAsia="zh-CN"/>
        </w:rPr>
        <w:t xml:space="preserve">, </w:t>
      </w:r>
      <w:r w:rsidRPr="00405573">
        <w:t>#67 "insufficient resources for specific slice and DNN"</w:t>
      </w:r>
      <w:r>
        <w:t>,</w:t>
      </w:r>
      <w:r w:rsidRPr="00886243">
        <w:t xml:space="preserve"> #68 "not supported SSC mode",</w:t>
      </w:r>
      <w:r>
        <w:t xml:space="preserve"> and </w:t>
      </w:r>
      <w:r w:rsidRPr="00405573">
        <w:t>#69 "insufficient resources for specific slice"</w:t>
      </w:r>
      <w:r w:rsidRPr="005C2E7D">
        <w:t>,</w:t>
      </w:r>
      <w:r>
        <w:t xml:space="preserve"> </w:t>
      </w:r>
      <w:r w:rsidRPr="00405573">
        <w:rPr>
          <w:lang w:eastAsia="zh-CN"/>
        </w:rPr>
        <w:t>the network may also include the re-attempt indicator to indicate whether the UE is allowed to re-attempt the corresponding session management procedure for the same DNN in S1 mode after inter-system change.</w:t>
      </w:r>
    </w:p>
    <w:p w14:paraId="1DE62305" w14:textId="77777777" w:rsidR="00EB282C" w:rsidRPr="00405573" w:rsidRDefault="00EB282C" w:rsidP="00EB282C">
      <w:pPr>
        <w:pStyle w:val="NO"/>
      </w:pPr>
      <w:r w:rsidRPr="00405573">
        <w:rPr>
          <w:lang w:eastAsia="ja-JP"/>
        </w:rPr>
        <w:t>NOTE 1:</w:t>
      </w:r>
      <w:r w:rsidRPr="00405573">
        <w:rPr>
          <w:lang w:eastAsia="ja-JP"/>
        </w:rPr>
        <w:tab/>
        <w:t xml:space="preserve">If the network includes this back-off timer value, then the UE is blocked from sending another 5GSM request for the same procedure for the same </w:t>
      </w:r>
      <w:r>
        <w:rPr>
          <w:lang w:eastAsia="ja-JP"/>
        </w:rPr>
        <w:t xml:space="preserve">[PLMN, </w:t>
      </w:r>
      <w:r w:rsidRPr="00405573">
        <w:rPr>
          <w:lang w:eastAsia="ja-JP"/>
        </w:rPr>
        <w:t>DNN</w:t>
      </w:r>
      <w:r>
        <w:rPr>
          <w:lang w:eastAsia="ja-JP"/>
        </w:rPr>
        <w:t xml:space="preserve">, S-NSSAI], [PLMN, DNN, no S-NSSAI], [PLMN, no DNN, S-NSSAI], or [PLMN, no DNN, no S-NSSAI] combination </w:t>
      </w:r>
      <w:r w:rsidRPr="00405573">
        <w:rPr>
          <w:lang w:eastAsia="ja-JP"/>
        </w:rPr>
        <w:t>for the specified duration. Therefore, the operator needs to exercise caution in determining the use of this timer value.</w:t>
      </w:r>
    </w:p>
    <w:p w14:paraId="20DA4AF7" w14:textId="77777777" w:rsidR="00EB282C" w:rsidRPr="00405573" w:rsidRDefault="00EB282C" w:rsidP="00EB282C">
      <w:pPr>
        <w:pStyle w:val="NO"/>
      </w:pPr>
      <w:r w:rsidRPr="00405573">
        <w:t>NOTE 2:</w:t>
      </w:r>
      <w:r w:rsidRPr="00405573">
        <w:tab/>
        <w:t xml:space="preserve">If the </w:t>
      </w:r>
      <w:r w:rsidRPr="00405573">
        <w:rPr>
          <w:lang w:eastAsia="zh-CN"/>
        </w:rPr>
        <w:t xml:space="preserve">re-attempt </w:t>
      </w:r>
      <w:r w:rsidRPr="006C79BF">
        <w:rPr>
          <w:lang w:eastAsia="zh-CN"/>
        </w:rPr>
        <w:t xml:space="preserve">indicator is not provided by the network, </w:t>
      </w:r>
      <w:r w:rsidRPr="006C79BF">
        <w:t xml:space="preserve">a UE registered in its HPLMN or in an EHPLMN can use the configured </w:t>
      </w:r>
      <w:proofErr w:type="spellStart"/>
      <w:r w:rsidRPr="006C79BF">
        <w:t>SM_RetryAtRATChange</w:t>
      </w:r>
      <w:proofErr w:type="spellEnd"/>
      <w:r w:rsidRPr="00093B93">
        <w:t xml:space="preserve"> value specified in the NAS configuration MO or in the USIM NAS</w:t>
      </w:r>
      <w:r w:rsidRPr="009409C1">
        <w:rPr>
          <w:vertAlign w:val="subscript"/>
        </w:rPr>
        <w:t>CONFIG</w:t>
      </w:r>
      <w:r w:rsidRPr="00B84B6A">
        <w:t xml:space="preserve"> file</w:t>
      </w:r>
      <w:r w:rsidRPr="006C79BF">
        <w:t xml:space="preserve"> </w:t>
      </w:r>
      <w:r w:rsidRPr="006C79BF">
        <w:rPr>
          <w:snapToGrid w:val="0"/>
        </w:rPr>
        <w:t xml:space="preserve">to derive the </w:t>
      </w:r>
      <w:r w:rsidRPr="006C79BF">
        <w:rPr>
          <w:lang w:eastAsia="zh-CN"/>
        </w:rPr>
        <w:t xml:space="preserve">re-attempt indicator </w:t>
      </w:r>
      <w:r w:rsidRPr="006C79BF">
        <w:t>as specified in</w:t>
      </w:r>
      <w:r w:rsidRPr="006C79BF">
        <w:rPr>
          <w:snapToGrid w:val="0"/>
        </w:rPr>
        <w:t xml:space="preserve"> </w:t>
      </w:r>
      <w:proofErr w:type="spellStart"/>
      <w:r w:rsidRPr="006C79BF">
        <w:rPr>
          <w:snapToGrid w:val="0"/>
        </w:rPr>
        <w:t>subclauses</w:t>
      </w:r>
      <w:proofErr w:type="spellEnd"/>
      <w:r w:rsidRPr="006C79BF">
        <w:rPr>
          <w:snapToGrid w:val="0"/>
        </w:rPr>
        <w:t> 6.4.1.4.3</w:t>
      </w:r>
      <w:r w:rsidRPr="00090D64">
        <w:rPr>
          <w:snapToGrid w:val="0"/>
        </w:rPr>
        <w:t xml:space="preserve"> </w:t>
      </w:r>
      <w:r w:rsidRPr="006C79BF">
        <w:rPr>
          <w:snapToGrid w:val="0"/>
        </w:rPr>
        <w:t>and 6.4.2.4.3</w:t>
      </w:r>
      <w:r w:rsidRPr="006C79BF">
        <w:t>.</w:t>
      </w:r>
    </w:p>
    <w:p w14:paraId="717A9887" w14:textId="77777777" w:rsidR="00EB282C" w:rsidRPr="00405573" w:rsidRDefault="00EB282C" w:rsidP="00EB282C">
      <w:r w:rsidRPr="00405573">
        <w:t xml:space="preserve">If re-attempt </w:t>
      </w:r>
      <w:r>
        <w:t>in S1 mode</w:t>
      </w:r>
      <w:r w:rsidRPr="00405573">
        <w:t xml:space="preserve"> is allowed, the UE shall consider the back-off timer to be </w:t>
      </w:r>
      <w:r>
        <w:t>applicable only</w:t>
      </w:r>
      <w:r w:rsidRPr="00405573">
        <w:t xml:space="preserve"> to the 5GS session management in N1 mode for the rejected</w:t>
      </w:r>
      <w:r>
        <w:t xml:space="preserve"> 5GS</w:t>
      </w:r>
      <w:r w:rsidRPr="00405573">
        <w:t xml:space="preserve"> session management procedure </w:t>
      </w:r>
      <w:r>
        <w:t>and</w:t>
      </w:r>
      <w:r w:rsidRPr="00405573">
        <w:t xml:space="preserve"> the given </w:t>
      </w:r>
      <w:r>
        <w:rPr>
          <w:lang w:eastAsia="ja-JP"/>
        </w:rPr>
        <w:t xml:space="preserve">[PLMN, </w:t>
      </w:r>
      <w:r w:rsidRPr="00405573">
        <w:rPr>
          <w:lang w:eastAsia="ja-JP"/>
        </w:rPr>
        <w:t>DNN</w:t>
      </w:r>
      <w:r>
        <w:rPr>
          <w:lang w:eastAsia="ja-JP"/>
        </w:rPr>
        <w:t>, S-NSSAI], [PLMN, DNN, no S-NSSAI], [PLMN, no DNN, S-NSSAI], or [PLMN, no DNN, no S-NSSAI] combination</w:t>
      </w:r>
      <w:r w:rsidRPr="00405573">
        <w:t xml:space="preserve">. If re-attempt </w:t>
      </w:r>
      <w:r>
        <w:t>in</w:t>
      </w:r>
      <w:r w:rsidRPr="00405573">
        <w:t xml:space="preserve"> S1 mode is not allowed, the </w:t>
      </w:r>
      <w:r>
        <w:t>UE</w:t>
      </w:r>
      <w:r w:rsidRPr="00405573">
        <w:t xml:space="preserve"> shall consider the back-off timer to be </w:t>
      </w:r>
      <w:r>
        <w:t>applicable to</w:t>
      </w:r>
      <w:r w:rsidRPr="00405573">
        <w:t xml:space="preserve"> both NAS protocol</w:t>
      </w:r>
      <w:r>
        <w:t xml:space="preserve">s, </w:t>
      </w:r>
      <w:r w:rsidRPr="00405573">
        <w:t xml:space="preserve">i.e. </w:t>
      </w:r>
      <w:r>
        <w:t>applicable to</w:t>
      </w:r>
      <w:r w:rsidRPr="00405573">
        <w:t xml:space="preserve"> the 5GS session management in N1 mode</w:t>
      </w:r>
      <w:r>
        <w:t xml:space="preserve"> for the rejected 5GS session management procedure</w:t>
      </w:r>
      <w:r w:rsidRPr="00405573">
        <w:t xml:space="preserve"> and </w:t>
      </w:r>
      <w:r>
        <w:t>to</w:t>
      </w:r>
      <w:r w:rsidRPr="00405573">
        <w:t xml:space="preserve"> the EPS session management in S1 mode for the corresponding session management procedure</w:t>
      </w:r>
      <w:r>
        <w:t xml:space="preserve"> and </w:t>
      </w:r>
      <w:r w:rsidRPr="00405573">
        <w:t xml:space="preserve">the given </w:t>
      </w:r>
      <w:r>
        <w:t>[PLMN, DNN]</w:t>
      </w:r>
      <w:r w:rsidRPr="00405573">
        <w:t xml:space="preserve"> </w:t>
      </w:r>
      <w:r w:rsidRPr="00804C59">
        <w:t>or [PLMN, no DNN]</w:t>
      </w:r>
      <w:r>
        <w:t xml:space="preserve"> </w:t>
      </w:r>
      <w:r w:rsidRPr="00405573">
        <w:t>combination.</w:t>
      </w:r>
    </w:p>
    <w:p w14:paraId="073A7918" w14:textId="77777777" w:rsidR="00EB282C" w:rsidRPr="00405573" w:rsidRDefault="00EB282C" w:rsidP="00EB282C">
      <w:pPr>
        <w:pStyle w:val="NO"/>
      </w:pPr>
      <w:r w:rsidRPr="00405573">
        <w:t>NOTE </w:t>
      </w:r>
      <w:r>
        <w:t>3</w:t>
      </w:r>
      <w:r w:rsidRPr="00405573">
        <w:t>:</w:t>
      </w:r>
      <w:r w:rsidRPr="00405573">
        <w:tab/>
      </w:r>
      <w:r>
        <w:t xml:space="preserve">In the present </w:t>
      </w:r>
      <w:proofErr w:type="spellStart"/>
      <w:r>
        <w:t>subclause</w:t>
      </w:r>
      <w:proofErr w:type="spellEnd"/>
      <w:r>
        <w:t xml:space="preserve"> the terms DNN and APN are referring to the same parameter.</w:t>
      </w:r>
    </w:p>
    <w:p w14:paraId="69443F8B" w14:textId="5509FAFE" w:rsidR="00EB282C" w:rsidRDefault="00EB282C" w:rsidP="00EB282C">
      <w:ins w:id="10" w:author="Huawei-SL" w:date="2020-09-28T15:05:00Z">
        <w:r>
          <w:t xml:space="preserve">If the back-off timer was provided </w:t>
        </w:r>
        <w:r w:rsidRPr="0039439B">
          <w:t>during the PDU session establishment procedure</w:t>
        </w:r>
        <w:r>
          <w:t xml:space="preserve">, </w:t>
        </w:r>
      </w:ins>
      <w:ins w:id="11" w:author="Huawei-SL" w:date="2020-09-28T15:17:00Z">
        <w:r w:rsidR="009D332F" w:rsidRPr="009D332F">
          <w:t>the UE behaves as follows:</w:t>
        </w:r>
        <w:r w:rsidR="009D332F">
          <w:t xml:space="preserve"> </w:t>
        </w:r>
      </w:ins>
      <w:del w:id="12" w:author="Huawei-SL" w:date="2020-09-28T15:06:00Z">
        <w:r w:rsidDel="00EB282C">
          <w:delText>T</w:delText>
        </w:r>
      </w:del>
      <w:ins w:id="13" w:author="Huawei-SL" w:date="2020-09-28T15:06:00Z">
        <w:r>
          <w:t>t</w:t>
        </w:r>
      </w:ins>
      <w:r w:rsidRPr="0010578C">
        <w:t xml:space="preserve">he </w:t>
      </w:r>
      <w:r>
        <w:t>DNN</w:t>
      </w:r>
      <w:r w:rsidRPr="0010578C">
        <w:t xml:space="preserve"> </w:t>
      </w:r>
      <w:r>
        <w:t xml:space="preserve">and the S-NSSAI of </w:t>
      </w:r>
      <w:r w:rsidRPr="0010578C">
        <w:t xml:space="preserve">the </w:t>
      </w:r>
      <w:r>
        <w:t>[PLMN, DNN, S-NSSAI] combination</w:t>
      </w:r>
      <w:r w:rsidRPr="0010578C">
        <w:t xml:space="preserve"> associated with </w:t>
      </w:r>
      <w:r>
        <w:t xml:space="preserve">the back-off timer </w:t>
      </w:r>
      <w:r w:rsidRPr="0010578C">
        <w:t xml:space="preserve">is the </w:t>
      </w:r>
      <w:r>
        <w:t>DN</w:t>
      </w:r>
      <w:r w:rsidRPr="0010578C">
        <w:t xml:space="preserve">N </w:t>
      </w:r>
      <w:r>
        <w:t xml:space="preserve">and the S-NSSAI </w:t>
      </w:r>
      <w:r w:rsidRPr="0010578C">
        <w:t>provided by the UE when the PD</w:t>
      </w:r>
      <w:r>
        <w:t>U</w:t>
      </w:r>
      <w:r w:rsidRPr="0010578C">
        <w:t xml:space="preserve"> </w:t>
      </w:r>
      <w:r>
        <w:t>session</w:t>
      </w:r>
      <w:r w:rsidRPr="0010578C">
        <w:t xml:space="preserve"> is established. If no </w:t>
      </w:r>
      <w:r>
        <w:t>DN</w:t>
      </w:r>
      <w:r w:rsidRPr="0010578C">
        <w:t xml:space="preserve">N </w:t>
      </w:r>
      <w:r>
        <w:t>or no S-NSSAI w</w:t>
      </w:r>
      <w:r w:rsidRPr="00673040">
        <w:t xml:space="preserve">as provided </w:t>
      </w:r>
      <w:r w:rsidRPr="0010578C">
        <w:t>to the network</w:t>
      </w:r>
      <w:r w:rsidRPr="004D1DD0">
        <w:t xml:space="preserve"> during the </w:t>
      </w:r>
      <w:r>
        <w:t xml:space="preserve">PDU session </w:t>
      </w:r>
      <w:r w:rsidRPr="004D1DD0">
        <w:t>establishme</w:t>
      </w:r>
      <w:r>
        <w:t>nt</w:t>
      </w:r>
      <w:r w:rsidRPr="0010578C">
        <w:t xml:space="preserve">, then the back-off timer is associated with </w:t>
      </w:r>
      <w:r>
        <w:t xml:space="preserve">the </w:t>
      </w:r>
      <w:r>
        <w:rPr>
          <w:lang w:eastAsia="ja-JP"/>
        </w:rPr>
        <w:t>[PLMN, DNN, no S-NSSAI], [PLMN, no DNN, S-NSSAI], or [PLMN, no DNN, no S-NSSAI]</w:t>
      </w:r>
      <w:r>
        <w:t xml:space="preserve"> combination, dependent on which parameters were provided</w:t>
      </w:r>
      <w:r w:rsidRPr="0010578C">
        <w:t>. For this purpose</w:t>
      </w:r>
      <w:r>
        <w:t>,</w:t>
      </w:r>
      <w:r w:rsidRPr="0010578C">
        <w:t xml:space="preserve"> the UE shall memori</w:t>
      </w:r>
      <w:r>
        <w:t>z</w:t>
      </w:r>
      <w:r w:rsidRPr="0010578C">
        <w:t xml:space="preserve">e the </w:t>
      </w:r>
      <w:r>
        <w:t>DN</w:t>
      </w:r>
      <w:r w:rsidRPr="0010578C">
        <w:t xml:space="preserve">N </w:t>
      </w:r>
      <w:r>
        <w:t xml:space="preserve">and the S-NSSAI </w:t>
      </w:r>
      <w:r w:rsidRPr="0010578C">
        <w:t>provided to the network during the PD</w:t>
      </w:r>
      <w:r>
        <w:t>U session establishment.</w:t>
      </w:r>
    </w:p>
    <w:p w14:paraId="5264E428" w14:textId="6FD2A9F7" w:rsidR="009D332F" w:rsidRDefault="009D332F" w:rsidP="009D332F">
      <w:pPr>
        <w:rPr>
          <w:ins w:id="14" w:author="Huawei-SL" w:date="2020-09-28T15:16:00Z"/>
        </w:rPr>
      </w:pPr>
      <w:ins w:id="15" w:author="Huawei-SL" w:date="2020-09-28T15:16:00Z">
        <w:r>
          <w:t xml:space="preserve">If the back-off timer was provided </w:t>
        </w:r>
        <w:r w:rsidRPr="0039439B">
          <w:t xml:space="preserve">during the PDU session </w:t>
        </w:r>
        <w:r>
          <w:t xml:space="preserve">modification </w:t>
        </w:r>
        <w:r w:rsidRPr="0039439B">
          <w:t>procedure</w:t>
        </w:r>
        <w:r>
          <w:t xml:space="preserve">, </w:t>
        </w:r>
      </w:ins>
      <w:ins w:id="16" w:author="Huawei-SL" w:date="2020-09-28T15:18:00Z">
        <w:r>
          <w:t xml:space="preserve">the UE behaves as follows: </w:t>
        </w:r>
      </w:ins>
      <w:ins w:id="17" w:author="Huawei-SL" w:date="2020-09-28T15:16:00Z">
        <w:r>
          <w:t>t</w:t>
        </w:r>
        <w:r w:rsidRPr="0010578C">
          <w:t xml:space="preserve">he </w:t>
        </w:r>
        <w:r>
          <w:t>DNN</w:t>
        </w:r>
        <w:r w:rsidRPr="0010578C">
          <w:t xml:space="preserve"> associated with </w:t>
        </w:r>
        <w:r>
          <w:t xml:space="preserve">the back-off timer </w:t>
        </w:r>
        <w:r w:rsidRPr="0010578C">
          <w:t xml:space="preserve">is the </w:t>
        </w:r>
        <w:r>
          <w:t>DN</w:t>
        </w:r>
        <w:r w:rsidRPr="0010578C">
          <w:t>N</w:t>
        </w:r>
        <w:r>
          <w:t xml:space="preserve">, including no DNN, </w:t>
        </w:r>
        <w:r w:rsidRPr="0010578C">
          <w:t>provided by the UE when the PD</w:t>
        </w:r>
        <w:r>
          <w:t>U</w:t>
        </w:r>
        <w:r w:rsidRPr="0010578C">
          <w:t xml:space="preserve"> </w:t>
        </w:r>
        <w:r>
          <w:t>session</w:t>
        </w:r>
        <w:r w:rsidRPr="0010578C">
          <w:t xml:space="preserve"> is established. </w:t>
        </w:r>
      </w:ins>
      <w:ins w:id="18" w:author="Huawei-SL" w:date="2020-09-28T15:18:00Z">
        <w:r>
          <w:t>If</w:t>
        </w:r>
        <w:r w:rsidRPr="00262EF5">
          <w:t xml:space="preserve"> </w:t>
        </w:r>
        <w:r>
          <w:t xml:space="preserve">an </w:t>
        </w:r>
        <w:r w:rsidRPr="00262EF5">
          <w:t xml:space="preserve">S-NSSAI </w:t>
        </w:r>
        <w:r>
          <w:t xml:space="preserve">was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then the S-NSSAI </w:t>
        </w:r>
        <w:r w:rsidRPr="0010578C">
          <w:t xml:space="preserve">associated with </w:t>
        </w:r>
        <w:r>
          <w:t xml:space="preserve">the back-off timer </w:t>
        </w:r>
        <w:r w:rsidRPr="0010578C">
          <w:t xml:space="preserve">is </w:t>
        </w:r>
        <w:r>
          <w:t>the S-NSSAI of the PDU session</w:t>
        </w:r>
        <w:r w:rsidRPr="0010578C">
          <w:t>.</w:t>
        </w:r>
        <w:r>
          <w:t xml:space="preserve"> </w:t>
        </w:r>
      </w:ins>
      <w:ins w:id="19" w:author="Huawei-SL" w:date="2020-09-28T15:19:00Z">
        <w:r>
          <w:t>If</w:t>
        </w:r>
        <w:r w:rsidRPr="00262EF5">
          <w:t xml:space="preserve"> </w:t>
        </w:r>
        <w:r>
          <w:t xml:space="preserve">no </w:t>
        </w:r>
        <w:r w:rsidRPr="00262EF5">
          <w:t xml:space="preserve">S-NSSAI </w:t>
        </w:r>
        <w:r>
          <w:t xml:space="preserve">was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then the back-off timer </w:t>
        </w:r>
        <w:r w:rsidRPr="0010578C">
          <w:t xml:space="preserve">is </w:t>
        </w:r>
        <w:r>
          <w:t xml:space="preserve">associated with no S-NSSAI. </w:t>
        </w:r>
      </w:ins>
      <w:ins w:id="20" w:author="Huawei-SL" w:date="2020-09-28T15:16:00Z">
        <w:r w:rsidRPr="0010578C">
          <w:t>For this purpose</w:t>
        </w:r>
        <w:r>
          <w:t>,</w:t>
        </w:r>
        <w:r w:rsidRPr="0010578C">
          <w:t xml:space="preserve"> the UE shall memori</w:t>
        </w:r>
        <w:r>
          <w:t>z</w:t>
        </w:r>
        <w:r w:rsidRPr="0010578C">
          <w:t xml:space="preserve">e the </w:t>
        </w:r>
        <w:r>
          <w:t>DN</w:t>
        </w:r>
        <w:r w:rsidRPr="0010578C">
          <w:t>N</w:t>
        </w:r>
      </w:ins>
      <w:ins w:id="21" w:author="Huawei-SL" w:date="2020-09-28T15:19:00Z">
        <w:r>
          <w:t xml:space="preserve"> and </w:t>
        </w:r>
      </w:ins>
      <w:ins w:id="22" w:author="Huawei-SL" w:date="2020-09-28T15:20:00Z">
        <w:r>
          <w:t>the S-NSSAI</w:t>
        </w:r>
      </w:ins>
      <w:ins w:id="23" w:author="Huawei-SL" w:date="2020-09-28T15:16:00Z">
        <w:r w:rsidRPr="0010578C">
          <w:t xml:space="preserve"> provided to the network during the PD</w:t>
        </w:r>
        <w:r>
          <w:t>U session establishment.</w:t>
        </w:r>
      </w:ins>
    </w:p>
    <w:p w14:paraId="7A46AFAE" w14:textId="77777777" w:rsidR="00EB282C" w:rsidRDefault="00EB282C" w:rsidP="00EB282C">
      <w:r>
        <w:t xml:space="preserve">The back-off timer </w:t>
      </w:r>
      <w:r w:rsidRPr="00A04F77">
        <w:t xml:space="preserve">associated with </w:t>
      </w:r>
      <w:r>
        <w:t>the [PLMN, no DNN, no S-NSSAI] combination</w:t>
      </w:r>
      <w:r w:rsidRPr="0010578C">
        <w:t xml:space="preserve"> </w:t>
      </w:r>
      <w:r>
        <w:t>will never be started due to any 5GSM procedure related to an emergency PDU session. If the back-off timer</w:t>
      </w:r>
      <w:r w:rsidRPr="00A04F77">
        <w:t xml:space="preserve"> associated with </w:t>
      </w:r>
      <w:r>
        <w:t>the [PLMN, no DNN, no S-NSSAI] combination is running, it does not affect the ability of the UE to request an emergency PDU session</w:t>
      </w:r>
      <w:r w:rsidRPr="00A04F77">
        <w:t>.</w:t>
      </w:r>
    </w:p>
    <w:p w14:paraId="04CE8D8A" w14:textId="77777777" w:rsidR="00EB282C" w:rsidRDefault="00EB282C" w:rsidP="00EB282C">
      <w:r>
        <w:t xml:space="preserve">The network may additionally indicate in the re-attempt indicator that a command to back-off is applicable not only for the PLMN in which the UE received the 5GS </w:t>
      </w:r>
      <w:r w:rsidRPr="004E0F0C">
        <w:t xml:space="preserve">session management </w:t>
      </w:r>
      <w:r>
        <w:t>reject message, but for each PLMN included in the equivalent PLMN list</w:t>
      </w:r>
      <w:r w:rsidRPr="00A15F85">
        <w:t xml:space="preserve"> </w:t>
      </w:r>
      <w:r>
        <w:t xml:space="preserve">at the time when the 5GS </w:t>
      </w:r>
      <w:r w:rsidRPr="004E0F0C">
        <w:t xml:space="preserve">session management reject message </w:t>
      </w:r>
      <w:r>
        <w:t>was received.</w:t>
      </w:r>
    </w:p>
    <w:p w14:paraId="0318AD32" w14:textId="77777777" w:rsidR="00EB282C" w:rsidRDefault="00EB282C" w:rsidP="00EB282C">
      <w:r>
        <w:t xml:space="preserve">If </w:t>
      </w:r>
      <w:r w:rsidRPr="00E47733">
        <w:t xml:space="preserve">the </w:t>
      </w:r>
      <w:r>
        <w:t>back-off</w:t>
      </w:r>
      <w:r w:rsidRPr="00E47733">
        <w:t xml:space="preserve"> timer</w:t>
      </w:r>
      <w:r w:rsidRPr="007F414B">
        <w:t xml:space="preserve"> is running </w:t>
      </w:r>
      <w:r>
        <w:t xml:space="preserve">or is deactivated for a </w:t>
      </w:r>
      <w:r w:rsidRPr="00C710A1">
        <w:t xml:space="preserve">given </w:t>
      </w:r>
      <w:r>
        <w:rPr>
          <w:lang w:eastAsia="ja-JP"/>
        </w:rPr>
        <w:t xml:space="preserve">[PLMN, </w:t>
      </w:r>
      <w:r w:rsidRPr="00405573">
        <w:rPr>
          <w:lang w:eastAsia="ja-JP"/>
        </w:rPr>
        <w:t>DNN</w:t>
      </w:r>
      <w:r>
        <w:rPr>
          <w:lang w:eastAsia="ja-JP"/>
        </w:rPr>
        <w:t>, S-NSSAI], [PLMN, DNN, no S-NSSAI], [PLMN, no DNN, S-NSSAI], or [PLMN, no DNN, no S-NSSAI] combination</w:t>
      </w:r>
      <w:r w:rsidRPr="00680AE1">
        <w:t xml:space="preserve">, and the UE is a UE configured </w:t>
      </w:r>
      <w:r w:rsidRPr="001F3660">
        <w:t xml:space="preserve">for high </w:t>
      </w:r>
      <w:r w:rsidRPr="001F3660">
        <w:lastRenderedPageBreak/>
        <w:t>priority access</w:t>
      </w:r>
      <w:r w:rsidRPr="00680AE1">
        <w:t xml:space="preserve"> in selected PLMN, then the UE is allowed to initiate 5GSM procedure</w:t>
      </w:r>
      <w:r>
        <w:t>s</w:t>
      </w:r>
      <w:r w:rsidRPr="00680AE1">
        <w:t xml:space="preserve"> for </w:t>
      </w:r>
      <w:r>
        <w:t xml:space="preserve">the </w:t>
      </w:r>
      <w:r>
        <w:rPr>
          <w:lang w:eastAsia="ja-JP"/>
        </w:rPr>
        <w:t xml:space="preserve">[PLMN, </w:t>
      </w:r>
      <w:r w:rsidRPr="00405573">
        <w:rPr>
          <w:lang w:eastAsia="ja-JP"/>
        </w:rPr>
        <w:t>DNN</w:t>
      </w:r>
      <w:r>
        <w:rPr>
          <w:lang w:eastAsia="ja-JP"/>
        </w:rPr>
        <w:t>, S-NSSAI], [PLMN, DNN, no S-NSSAI], [PLMN, no DNN, S-NSSAI], or [PLMN, no DNN, no S-NSSAI] combination</w:t>
      </w:r>
      <w:r w:rsidRPr="00680AE1">
        <w:t>.</w:t>
      </w:r>
    </w:p>
    <w:p w14:paraId="64B90445" w14:textId="77777777" w:rsidR="00EB282C" w:rsidRDefault="00EB282C" w:rsidP="00EB282C">
      <w:r>
        <w:t>Neither the re-attempt indicator IE nor re-attempt indicator derivation shall be applicable in an SNPN.</w:t>
      </w:r>
    </w:p>
    <w:p w14:paraId="17A29778"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24" w:name="OLE_LINK18"/>
      <w:bookmarkEnd w:id="5"/>
      <w:bookmarkEnd w:id="6"/>
      <w:bookmarkEnd w:id="7"/>
      <w:bookmarkEnd w:id="8"/>
      <w:bookmarkEnd w:id="9"/>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2D140AB9" w14:textId="77777777" w:rsidR="007A4521" w:rsidRPr="00440029" w:rsidRDefault="007A4521" w:rsidP="007A4521">
      <w:pPr>
        <w:pStyle w:val="5"/>
      </w:pPr>
      <w:bookmarkStart w:id="25" w:name="_Toc51943959"/>
      <w:bookmarkStart w:id="26" w:name="_Toc20232839"/>
      <w:bookmarkStart w:id="27" w:name="_Toc27746943"/>
      <w:bookmarkStart w:id="28" w:name="_Toc36213127"/>
      <w:bookmarkStart w:id="29" w:name="_Toc36657304"/>
      <w:bookmarkStart w:id="30" w:name="_Toc45286969"/>
      <w:bookmarkStart w:id="31" w:name="_Toc20232800"/>
      <w:bookmarkStart w:id="32" w:name="_Toc27746903"/>
      <w:bookmarkStart w:id="33" w:name="_Toc36213087"/>
      <w:bookmarkStart w:id="34" w:name="_Toc36657264"/>
      <w:bookmarkStart w:id="35" w:name="_Toc45286929"/>
      <w:bookmarkStart w:id="36" w:name="_Toc51943919"/>
      <w:bookmarkEnd w:id="24"/>
      <w:r>
        <w:t>6.3.1.2.1</w:t>
      </w:r>
      <w:r>
        <w:tab/>
        <w:t>PDU EAP message reliable transport procedure</w:t>
      </w:r>
      <w:r w:rsidRPr="00464986">
        <w:t xml:space="preserve"> initiation</w:t>
      </w:r>
      <w:bookmarkEnd w:id="31"/>
      <w:bookmarkEnd w:id="32"/>
      <w:bookmarkEnd w:id="33"/>
      <w:bookmarkEnd w:id="34"/>
      <w:bookmarkEnd w:id="35"/>
      <w:bookmarkEnd w:id="36"/>
    </w:p>
    <w:p w14:paraId="74EC3977" w14:textId="77777777" w:rsidR="007A4521" w:rsidRDefault="007A4521" w:rsidP="007A4521">
      <w:r w:rsidRPr="00440029">
        <w:t xml:space="preserve">In order to initiate the </w:t>
      </w:r>
      <w:r>
        <w:t>PDU EAP message reliable transport procedure</w:t>
      </w:r>
      <w:r w:rsidRPr="00440029">
        <w:t xml:space="preserve">, the </w:t>
      </w:r>
      <w:r>
        <w:t>SMF</w:t>
      </w:r>
      <w:r w:rsidRPr="00440029">
        <w:t xml:space="preserve"> shall create a </w:t>
      </w:r>
      <w:r>
        <w:t>PDU SESSION AUTHENTICATION COMMAND</w:t>
      </w:r>
      <w:r w:rsidRPr="00440029">
        <w:t xml:space="preserve"> message.</w:t>
      </w:r>
    </w:p>
    <w:p w14:paraId="25657767" w14:textId="77777777" w:rsidR="007A4521" w:rsidRDefault="007A4521" w:rsidP="007A4521">
      <w:r w:rsidRPr="00EE0C95">
        <w:rPr>
          <w:rFonts w:eastAsia="MS Mincho"/>
        </w:rPr>
        <w:t xml:space="preserve">The </w:t>
      </w:r>
      <w:r>
        <w:rPr>
          <w:rFonts w:eastAsia="MS Mincho"/>
        </w:rPr>
        <w:t xml:space="preserve">SMF </w:t>
      </w:r>
      <w:r>
        <w:t xml:space="preserve">shall set </w:t>
      </w:r>
      <w:r w:rsidRPr="00EE0C95">
        <w:t xml:space="preserve">the </w:t>
      </w:r>
      <w:r>
        <w:t>PTI</w:t>
      </w:r>
      <w:r w:rsidRPr="00EE0C95">
        <w:t xml:space="preserve"> IE </w:t>
      </w:r>
      <w:r>
        <w:t xml:space="preserve">of the PDU SESSION AUTHENTICATION COMMAND </w:t>
      </w:r>
      <w:r w:rsidRPr="00EE0C95">
        <w:t>message</w:t>
      </w:r>
      <w:r>
        <w:t xml:space="preserve"> to "No p</w:t>
      </w:r>
      <w:r w:rsidRPr="000F0073">
        <w:t xml:space="preserve">rocedure </w:t>
      </w:r>
      <w:r>
        <w:t>t</w:t>
      </w:r>
      <w:r w:rsidRPr="000F0073">
        <w:t>ransaction identity</w:t>
      </w:r>
      <w:r>
        <w:t xml:space="preserve"> assigned".</w:t>
      </w:r>
    </w:p>
    <w:p w14:paraId="40A276EC" w14:textId="77777777" w:rsidR="007A4521" w:rsidRPr="00EE0C95" w:rsidRDefault="007A4521" w:rsidP="007A4521">
      <w:r w:rsidRPr="00EE0C95">
        <w:rPr>
          <w:rFonts w:eastAsia="MS Mincho"/>
        </w:rPr>
        <w:t xml:space="preserve">The SMF </w:t>
      </w:r>
      <w:r w:rsidRPr="00EE0C95">
        <w:t>shall</w:t>
      </w:r>
      <w:r w:rsidRPr="00EE0C95">
        <w:rPr>
          <w:rFonts w:eastAsia="MS Mincho"/>
        </w:rPr>
        <w:t xml:space="preserve"> </w:t>
      </w:r>
      <w:r w:rsidRPr="00EE0C95">
        <w:t xml:space="preserve">set the </w:t>
      </w:r>
      <w:r>
        <w:t xml:space="preserve">EAP message </w:t>
      </w:r>
      <w:r w:rsidRPr="00EE0C95">
        <w:t xml:space="preserve">IE of the </w:t>
      </w:r>
      <w:r>
        <w:t>PDU SESSION AUTHENTICATION COMMAND</w:t>
      </w:r>
      <w:r w:rsidRPr="00440029">
        <w:t xml:space="preserve"> </w:t>
      </w:r>
      <w:r w:rsidRPr="00EE0C95">
        <w:t xml:space="preserve">message to </w:t>
      </w:r>
      <w:r w:rsidRPr="00EE0C95">
        <w:rPr>
          <w:rFonts w:eastAsia="MS Mincho"/>
        </w:rPr>
        <w:t xml:space="preserve">the </w:t>
      </w:r>
      <w:r>
        <w:rPr>
          <w:rFonts w:eastAsia="MS Mincho"/>
        </w:rPr>
        <w:t xml:space="preserve">EAP-request message </w:t>
      </w:r>
      <w:r>
        <w:t>provided by the DN or generated locally</w:t>
      </w:r>
      <w:r w:rsidRPr="00EE0C95">
        <w:t>.</w:t>
      </w:r>
    </w:p>
    <w:p w14:paraId="33B900AB" w14:textId="77777777" w:rsidR="007A4521" w:rsidRPr="00440029" w:rsidRDefault="007A4521" w:rsidP="007A4521">
      <w:r w:rsidRPr="00440029">
        <w:t>The SMF shall send</w:t>
      </w:r>
      <w:r>
        <w:t xml:space="preserve"> </w:t>
      </w:r>
      <w:r w:rsidRPr="00440029">
        <w:t xml:space="preserve">the </w:t>
      </w:r>
      <w:r>
        <w:t>PDU SESSION AUTHENTICATION COMMAND</w:t>
      </w:r>
      <w:r w:rsidRPr="00440029">
        <w:t xml:space="preserve"> </w:t>
      </w:r>
      <w:r w:rsidRPr="00440029">
        <w:rPr>
          <w:lang w:val="en-US"/>
        </w:rPr>
        <w:t>message</w:t>
      </w:r>
      <w:r>
        <w:t xml:space="preserve">, </w:t>
      </w:r>
      <w:r>
        <w:rPr>
          <w:lang w:val="en-US"/>
        </w:rPr>
        <w:t xml:space="preserve">and the SMF </w:t>
      </w:r>
      <w:r w:rsidRPr="00440029">
        <w:t xml:space="preserve">shall </w:t>
      </w:r>
      <w:r w:rsidRPr="00440029">
        <w:rPr>
          <w:rFonts w:hint="eastAsia"/>
          <w:lang w:val="en-US"/>
        </w:rPr>
        <w:t xml:space="preserve">start timer </w:t>
      </w:r>
      <w:r>
        <w:rPr>
          <w:rFonts w:hint="eastAsia"/>
          <w:lang w:val="en-US"/>
        </w:rPr>
        <w:t>T</w:t>
      </w:r>
      <w:r>
        <w:rPr>
          <w:lang w:val="en-US"/>
        </w:rPr>
        <w:t>3590</w:t>
      </w:r>
      <w:r w:rsidRPr="00440029">
        <w:rPr>
          <w:rFonts w:hint="eastAsia"/>
          <w:lang w:val="en-US"/>
        </w:rPr>
        <w:t xml:space="preserve"> </w:t>
      </w:r>
      <w:r w:rsidRPr="00440029">
        <w:t>(see example in figure </w:t>
      </w:r>
      <w:r>
        <w:t>6.3.1.1</w:t>
      </w:r>
      <w:r w:rsidRPr="00440029">
        <w:t>).</w:t>
      </w:r>
    </w:p>
    <w:p w14:paraId="5B5B7E28" w14:textId="77777777" w:rsidR="007A4521" w:rsidRDefault="007A4521" w:rsidP="007A4521">
      <w:r>
        <w:t xml:space="preserve">Upon receipt of the PDU SESSION AUTHENTICATION COMMAND message, if the UE provided a DNN during the PDU session establishment, the UE shall stop timer T3396, if it is running for the DNN provided by the UE. If the UE did not provide a DNN during the PDU session establishment, the UE shall stop the timer T3396 associated with no DNN if it is running. </w:t>
      </w:r>
    </w:p>
    <w:p w14:paraId="60039CCC" w14:textId="1C640CE8" w:rsidR="007A4521" w:rsidRDefault="007A4521" w:rsidP="007A4521">
      <w:r>
        <w:t>Upon receipt of the PDU SESSION AUTHENTICATION COMMAND message, if the UE provided an S-NSSAI and a DNN during the PDU session establishment, the UE shall stop timer T3584, if it is running for the same [S-NSSAI</w:t>
      </w:r>
      <w:ins w:id="37" w:author="Huawei-SL1" w:date="2020-10-21T14:21:00Z">
        <w:r>
          <w:t xml:space="preserve"> of the PDU session</w:t>
        </w:r>
      </w:ins>
      <w:r>
        <w:t>, DNN] combination provided by the UE. If the UE did not provide an S-NSSAI during the PDU session establishment, the UE shall stop timer T3584, if it is running for the same [no S-NSSAI, DNN] combination provided by the UE. If the UE provided neither a DNN nor an S-NSSAI during the PDU session establishment, the UE shall stop timer T3584, if it is running for the same [no S-NSSAI, no DNN] combination provided by the UE.</w:t>
      </w:r>
    </w:p>
    <w:p w14:paraId="05A316E7" w14:textId="6885AA9E" w:rsidR="007A4521" w:rsidRDefault="007A4521" w:rsidP="007A4521">
      <w:r>
        <w:t xml:space="preserve">Upon receipt of the PDU SESSION AUTHENTICATION COMMAND message, if the UE provided an S-NSSAI during the PDU session establishment, the UE shall stop timer T3585, if it is running for the S-NSSAI </w:t>
      </w:r>
      <w:ins w:id="38" w:author="Huawei-SL1" w:date="2020-10-21T14:22:00Z">
        <w:r w:rsidR="00A93A7A">
          <w:t>of the PDU session</w:t>
        </w:r>
      </w:ins>
      <w:del w:id="39" w:author="Huawei-SL1" w:date="2020-10-21T14:22:00Z">
        <w:r w:rsidDel="00A93A7A">
          <w:delText>provided by the UE</w:delText>
        </w:r>
      </w:del>
      <w:r>
        <w:t>. If the UE did not provide an S-NSSAI during the PDU session establishment, the UE shall stop the timer T3585 associated with no S-NSSAI if it is running.</w:t>
      </w:r>
    </w:p>
    <w:p w14:paraId="5CB258C2" w14:textId="77777777" w:rsidR="007A4521" w:rsidRDefault="007A4521" w:rsidP="007A4521">
      <w:pPr>
        <w:pStyle w:val="NO"/>
      </w:pPr>
      <w:r>
        <w:t>NOTE 1:</w:t>
      </w:r>
      <w:r>
        <w:tab/>
        <w:t>Upon receipt of the PDU SESSION AUTHENTICATION COMMAND message for a PDU session, if the UE provided a DNN (or no DNN) and an S-NSSAI (or no S-NSSAI) when the PDU session is established, timer T3396 associated with the DNN (or no DNN, if no DNN was provided by the UE) is running, and timer T3584 associated with the DNN (or no DNN, if no DNN was provided by the UE) and the S-NSSAI (or no S-NSSAI, if no S-NSSAI was provided by the UE) is running, then the UE stops both the timer T3396 and the timer T3584.</w:t>
      </w:r>
    </w:p>
    <w:p w14:paraId="4103F733" w14:textId="77777777" w:rsidR="007A4521" w:rsidRDefault="007A4521" w:rsidP="007A4521">
      <w:pPr>
        <w:pStyle w:val="NO"/>
      </w:pPr>
      <w:r>
        <w:t>NOTE 2:</w:t>
      </w:r>
      <w:r>
        <w:tab/>
        <w:t>Upon receipt of the PDU SESSION AUTHENTICATION COMMAND message for a PDU session, if the UE provided a DNN (or no DNN) and an S-NSSAI (or no S-NSSAI) when the PDU session is established, timer T3585 associated with the S-NSSAI (or no S-NSSAI, if no S-NSSAI was provided by the UE) is running, and timer T3584 associated with the DNN (or no DNN, if no DNN was provided by the UE) and the S-NSSAI (or no S-NSSAI, if no S-NSSAI was provided by the UE) is running, then the UE stops both the timer T3585 and the timer T3584.</w:t>
      </w:r>
    </w:p>
    <w:p w14:paraId="502F2882" w14:textId="77777777" w:rsidR="007A4521" w:rsidRDefault="007A4521" w:rsidP="007A4521">
      <w:r w:rsidRPr="00CE7AB0">
        <w:t xml:space="preserve">Upon receipt of a </w:t>
      </w:r>
      <w:r>
        <w:t>PDU SESSION AUTHENTICATION COMMAND</w:t>
      </w:r>
      <w:r w:rsidRPr="00CE7AB0">
        <w:t xml:space="preserve"> </w:t>
      </w:r>
      <w:r w:rsidRPr="00CE7AB0">
        <w:rPr>
          <w:lang w:val="en-US"/>
        </w:rPr>
        <w:t xml:space="preserve">message and a PDU session ID, </w:t>
      </w:r>
      <w:r w:rsidRPr="00CE7AB0">
        <w:t xml:space="preserve">using the </w:t>
      </w:r>
      <w:r>
        <w:rPr>
          <w:rFonts w:eastAsia="Malgun Gothic" w:hint="eastAsia"/>
          <w:lang w:eastAsia="ko-KR"/>
        </w:rPr>
        <w:t xml:space="preserve">NAS transport procedure as specified in </w:t>
      </w:r>
      <w:proofErr w:type="spellStart"/>
      <w:r>
        <w:rPr>
          <w:rFonts w:eastAsia="Malgun Gothic" w:hint="eastAsia"/>
          <w:lang w:eastAsia="ko-KR"/>
        </w:rPr>
        <w:t>subclause</w:t>
      </w:r>
      <w:proofErr w:type="spellEnd"/>
      <w:r>
        <w:rPr>
          <w:rFonts w:eastAsia="Malgun Gothic" w:hint="eastAsia"/>
          <w:lang w:eastAsia="ko-KR"/>
        </w:rPr>
        <w:t> </w:t>
      </w:r>
      <w:r>
        <w:rPr>
          <w:rFonts w:eastAsia="Malgun Gothic"/>
          <w:lang w:eastAsia="ko-KR"/>
        </w:rPr>
        <w:t>5.4.5</w:t>
      </w:r>
      <w:r w:rsidRPr="00CE7AB0">
        <w:t xml:space="preserve">, the UE </w:t>
      </w:r>
      <w:r>
        <w:t xml:space="preserve">passes to the upper layers the EAP message received in </w:t>
      </w:r>
      <w:r w:rsidRPr="00E16AA1">
        <w:t xml:space="preserve">the </w:t>
      </w:r>
      <w:r>
        <w:t>EAP message</w:t>
      </w:r>
      <w:r w:rsidRPr="00E16AA1">
        <w:t xml:space="preserve"> IE of the </w:t>
      </w:r>
      <w:r>
        <w:t>PDU SESSION AUTHENTICATION COMMAND</w:t>
      </w:r>
      <w:r w:rsidRPr="00CE7AB0">
        <w:t xml:space="preserve"> message</w:t>
      </w:r>
      <w:r>
        <w:t>. Apart from this action and the stopping of timers T3396, T3584 and T3485 (if running), the authentication and authorization procedure initiated by the DN is transparent to the 5GSM layer of the UE.</w:t>
      </w:r>
    </w:p>
    <w:p w14:paraId="6E59AC6A" w14:textId="77777777" w:rsidR="007A4521" w:rsidRPr="00C21836" w:rsidRDefault="007A4521" w:rsidP="007A452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276B7CA6" w14:textId="77777777" w:rsidR="009D332F" w:rsidRPr="00405573" w:rsidRDefault="009D332F" w:rsidP="009D332F">
      <w:pPr>
        <w:pStyle w:val="5"/>
        <w:rPr>
          <w:lang w:eastAsia="zh-CN"/>
        </w:rPr>
      </w:pPr>
      <w:r>
        <w:rPr>
          <w:lang w:eastAsia="zh-CN"/>
        </w:rPr>
        <w:t>6.4.2</w:t>
      </w:r>
      <w:r w:rsidRPr="00405573">
        <w:rPr>
          <w:lang w:eastAsia="zh-CN"/>
        </w:rPr>
        <w:t>.4.3</w:t>
      </w:r>
      <w:r w:rsidRPr="00405573">
        <w:rPr>
          <w:lang w:eastAsia="zh-CN"/>
        </w:rPr>
        <w:tab/>
        <w:t xml:space="preserve">Handling of network rejection </w:t>
      </w:r>
      <w:r>
        <w:rPr>
          <w:lang w:eastAsia="zh-CN"/>
        </w:rPr>
        <w:t xml:space="preserve">not </w:t>
      </w:r>
      <w:r w:rsidRPr="00405573">
        <w:rPr>
          <w:lang w:eastAsia="zh-CN"/>
        </w:rPr>
        <w:t xml:space="preserve">due to </w:t>
      </w:r>
      <w:r>
        <w:rPr>
          <w:lang w:eastAsia="zh-CN"/>
        </w:rPr>
        <w:t>congestion control</w:t>
      </w:r>
      <w:bookmarkEnd w:id="25"/>
    </w:p>
    <w:p w14:paraId="6199A925" w14:textId="77777777" w:rsidR="009D332F" w:rsidRPr="00405573" w:rsidRDefault="009D332F" w:rsidP="009D332F">
      <w:r w:rsidRPr="00405573">
        <w:t xml:space="preserve">If the 5GSM cause value is </w:t>
      </w:r>
      <w:r>
        <w:t>different from</w:t>
      </w:r>
      <w:r w:rsidRPr="00405573">
        <w:t xml:space="preserve"> #26 "insufficient resources"</w:t>
      </w:r>
      <w:r>
        <w:t>, #46 "</w:t>
      </w:r>
      <w:r w:rsidRPr="00375457">
        <w:t>out of LADN service area</w:t>
      </w:r>
      <w:r>
        <w:t xml:space="preserve">", </w:t>
      </w:r>
      <w:r>
        <w:rPr>
          <w:rFonts w:hint="eastAsia"/>
          <w:lang w:eastAsia="zh-TW"/>
        </w:rPr>
        <w:t>#</w:t>
      </w:r>
      <w:r>
        <w:t xml:space="preserve">59 </w:t>
      </w:r>
      <w:r w:rsidRPr="00CC0C94">
        <w:t>"</w:t>
      </w:r>
      <w:r>
        <w:t>unsupported 5QI value</w:t>
      </w:r>
      <w:r w:rsidRPr="00CC0C94">
        <w:t>"</w:t>
      </w:r>
      <w:r>
        <w:t>,</w:t>
      </w:r>
      <w:r w:rsidRPr="00375457">
        <w:t xml:space="preserve"> </w:t>
      </w:r>
      <w:r w:rsidRPr="00405573">
        <w:t>#67 "insufficient resources for specific slice and DNN"</w:t>
      </w:r>
      <w:r>
        <w:t xml:space="preserve">, and </w:t>
      </w:r>
      <w:r w:rsidRPr="00405573">
        <w:t xml:space="preserve">#69 "insufficient resources for </w:t>
      </w:r>
      <w:r w:rsidRPr="00405573">
        <w:lastRenderedPageBreak/>
        <w:t>specific slice</w:t>
      </w:r>
      <w:r>
        <w:t>",</w:t>
      </w:r>
      <w:r w:rsidRPr="00CC0C94">
        <w:t xml:space="preserve"> and the Back-off timer value IE is included, the UE shall behave as follows:</w:t>
      </w:r>
      <w:r>
        <w:t xml:space="preserve"> (if the UE is a UE configured for high priority </w:t>
      </w:r>
      <w:r w:rsidRPr="001F3660">
        <w:t>access</w:t>
      </w:r>
      <w:r w:rsidRPr="00680AE1">
        <w:t xml:space="preserve"> in selected PLMN</w:t>
      </w:r>
      <w:r>
        <w:t xml:space="preserve">, exceptions are specified in </w:t>
      </w:r>
      <w:proofErr w:type="spellStart"/>
      <w:r>
        <w:t>subclause</w:t>
      </w:r>
      <w:proofErr w:type="spellEnd"/>
      <w:r>
        <w:t> 6.2.12)</w:t>
      </w:r>
      <w:r w:rsidRPr="00405573">
        <w:t>:</w:t>
      </w:r>
    </w:p>
    <w:p w14:paraId="5EFADD29" w14:textId="77777777" w:rsidR="009D332F" w:rsidRDefault="009D332F" w:rsidP="009D332F">
      <w:pPr>
        <w:pStyle w:val="B1"/>
      </w:pPr>
      <w:r w:rsidRPr="00405573">
        <w:t>a)</w:t>
      </w:r>
      <w:r w:rsidRPr="00405573">
        <w:tab/>
        <w:t>if the timer value indicates neit</w:t>
      </w:r>
      <w:r>
        <w:t>her zero nor deactivated</w:t>
      </w:r>
      <w:r w:rsidRPr="00352BFC">
        <w:t xml:space="preserve"> </w:t>
      </w:r>
      <w:r>
        <w:t>and:</w:t>
      </w:r>
    </w:p>
    <w:p w14:paraId="59035D3D" w14:textId="4D58CCC4" w:rsidR="009D332F" w:rsidRDefault="009D332F" w:rsidP="009D332F">
      <w:pPr>
        <w:pStyle w:val="B2"/>
      </w:pPr>
      <w:r>
        <w:t>1)</w:t>
      </w:r>
      <w:r>
        <w:tab/>
        <w:t xml:space="preserve">if the UE </w:t>
      </w:r>
      <w:r w:rsidRPr="00C52D50">
        <w:t xml:space="preserve">provided </w:t>
      </w:r>
      <w:r>
        <w:t xml:space="preserve">DNN and S-NSSAI </w:t>
      </w:r>
      <w:r w:rsidRPr="00C52D50">
        <w:t>to the network during the PDU session establishment</w:t>
      </w:r>
      <w:r>
        <w:t xml:space="preserve">, the UE </w:t>
      </w:r>
      <w:r w:rsidRPr="00405573">
        <w:t xml:space="preserve">shall start </w:t>
      </w:r>
      <w:r>
        <w:t xml:space="preserve">the </w:t>
      </w:r>
      <w:r w:rsidRPr="00405573">
        <w:t xml:space="preserve">back-off timer with the value provided in the Back-off timer value IE for </w:t>
      </w:r>
      <w:r>
        <w:t xml:space="preserve">the </w:t>
      </w:r>
      <w:r w:rsidRPr="00405573">
        <w:t xml:space="preserve">PDU session </w:t>
      </w:r>
      <w:r>
        <w:t>modification procedure and [PLMN, DNN, S-NSSAI</w:t>
      </w:r>
      <w:ins w:id="40" w:author="Huawei-SL" w:date="2020-09-28T15:22:00Z">
        <w:r w:rsidR="0073558A">
          <w:t xml:space="preserve"> of the PDU session</w:t>
        </w:r>
      </w:ins>
      <w:r>
        <w:t>] combination.</w:t>
      </w:r>
      <w:r w:rsidRPr="006F22FC">
        <w:t xml:space="preserve"> </w:t>
      </w:r>
      <w:r>
        <w:t xml:space="preserve">The UE shall not send another </w:t>
      </w:r>
      <w:r w:rsidRPr="00405573">
        <w:t xml:space="preserve">PDU SESSION </w:t>
      </w:r>
      <w:r>
        <w:t>MODIFICATION</w:t>
      </w:r>
      <w:r w:rsidRPr="00440029">
        <w:t xml:space="preserve"> </w:t>
      </w:r>
      <w:r w:rsidRPr="00405573">
        <w:t>REQUEST message</w:t>
      </w:r>
      <w:r w:rsidRPr="002B4825">
        <w:rPr>
          <w:lang w:eastAsia="zh-TW"/>
        </w:rPr>
        <w:t xml:space="preserve"> </w:t>
      </w:r>
      <w:r>
        <w:rPr>
          <w:lang w:eastAsia="zh-TW"/>
        </w:rPr>
        <w:t xml:space="preserve">with exception of those identified in </w:t>
      </w:r>
      <w:proofErr w:type="spellStart"/>
      <w:r>
        <w:rPr>
          <w:lang w:eastAsia="zh-TW"/>
        </w:rPr>
        <w:t>subclause</w:t>
      </w:r>
      <w:proofErr w:type="spellEnd"/>
      <w:r>
        <w:rPr>
          <w:lang w:eastAsia="zh-TW"/>
        </w:rPr>
        <w:t> </w:t>
      </w:r>
      <w:r w:rsidRPr="00CC47FC">
        <w:t>6.4.2.1</w:t>
      </w:r>
      <w:r>
        <w:t xml:space="preserve">, for the same DNN and </w:t>
      </w:r>
      <w:ins w:id="41" w:author="Huawei-SL" w:date="2020-09-28T15:23:00Z">
        <w:r w:rsidR="0073558A">
          <w:t xml:space="preserve">the </w:t>
        </w:r>
      </w:ins>
      <w:r>
        <w:t>S-NSSAI</w:t>
      </w:r>
      <w:ins w:id="42" w:author="Huawei-SL" w:date="2020-09-28T15:23:00Z">
        <w:r w:rsidR="0073558A" w:rsidRPr="008C7FF9">
          <w:t xml:space="preserve"> </w:t>
        </w:r>
        <w:r w:rsidR="0073558A">
          <w:t>of the PDU session</w:t>
        </w:r>
      </w:ins>
      <w:r w:rsidRPr="00431F61">
        <w:t xml:space="preserve"> </w:t>
      </w:r>
      <w:r>
        <w:t>in the current PLMN</w:t>
      </w:r>
      <w:r w:rsidRPr="00CC0C94">
        <w:rPr>
          <w:rFonts w:hint="eastAsia"/>
        </w:rPr>
        <w:t>,</w:t>
      </w:r>
      <w:r w:rsidRPr="00CC0C94">
        <w:t xml:space="preserve"> until the back-off timer expires, the UE is switched off</w:t>
      </w:r>
      <w:r>
        <w:t>,</w:t>
      </w:r>
      <w:r w:rsidRPr="00CC0C94">
        <w:t xml:space="preserve"> the USIM is removed</w:t>
      </w:r>
      <w:r>
        <w:t>, or the entry in the "list of subscriber data" for the current SNPN is updated; or</w:t>
      </w:r>
    </w:p>
    <w:p w14:paraId="711CC3D9" w14:textId="361ED9D7" w:rsidR="009D332F" w:rsidRDefault="009D332F" w:rsidP="009D332F">
      <w:pPr>
        <w:pStyle w:val="B2"/>
      </w:pPr>
      <w:r>
        <w:t>2)</w:t>
      </w:r>
      <w:r>
        <w:tab/>
        <w:t xml:space="preserve">if the UE did not </w:t>
      </w:r>
      <w:r w:rsidRPr="00C52D50">
        <w:t>provide</w:t>
      </w:r>
      <w:r>
        <w:t xml:space="preserve"> a DNN or S-NSSAI or any of the two parameters </w:t>
      </w:r>
      <w:r w:rsidRPr="00C52D50">
        <w:t>to the network during the PDU session establishment</w:t>
      </w:r>
      <w:r>
        <w:t xml:space="preserve">, it shall start the </w:t>
      </w:r>
      <w:r w:rsidRPr="00405573">
        <w:t xml:space="preserve">back-off timer </w:t>
      </w:r>
      <w:r>
        <w:t xml:space="preserve">accordingly </w:t>
      </w:r>
      <w:r w:rsidRPr="00405573">
        <w:t xml:space="preserve">for </w:t>
      </w:r>
      <w:r>
        <w:t xml:space="preserve">the </w:t>
      </w:r>
      <w:r w:rsidRPr="00405573">
        <w:t xml:space="preserve">PDU session </w:t>
      </w:r>
      <w:r w:rsidRPr="00045A7A">
        <w:t xml:space="preserve">modification </w:t>
      </w:r>
      <w:r>
        <w:t xml:space="preserve">procedure and the [PLMN, DNN, no S-NSSAI], </w:t>
      </w:r>
      <w:r w:rsidRPr="004D721F">
        <w:t xml:space="preserve">[PLMN, </w:t>
      </w:r>
      <w:r>
        <w:t xml:space="preserve">no </w:t>
      </w:r>
      <w:r w:rsidRPr="004D721F">
        <w:t>DNN, S-NSSAI</w:t>
      </w:r>
      <w:ins w:id="43" w:author="Huawei-SL" w:date="2020-09-28T15:24:00Z">
        <w:r w:rsidR="00744C84" w:rsidRPr="008C7FF9">
          <w:t xml:space="preserve"> </w:t>
        </w:r>
        <w:r w:rsidR="00744C84">
          <w:t>of the PDU session</w:t>
        </w:r>
      </w:ins>
      <w:r w:rsidRPr="004D721F">
        <w:t xml:space="preserve">] </w:t>
      </w:r>
      <w:r>
        <w:t xml:space="preserve">or </w:t>
      </w:r>
      <w:r w:rsidRPr="004D721F">
        <w:t xml:space="preserve">[PLMN, </w:t>
      </w:r>
      <w:r>
        <w:t xml:space="preserve">no </w:t>
      </w:r>
      <w:r w:rsidRPr="004D721F">
        <w:t xml:space="preserve">DNN, </w:t>
      </w:r>
      <w:r>
        <w:t xml:space="preserve">no </w:t>
      </w:r>
      <w:r w:rsidRPr="004D721F">
        <w:t xml:space="preserve">S-NSSAI] </w:t>
      </w:r>
      <w:r>
        <w:t>combination.</w:t>
      </w:r>
      <w:r w:rsidRPr="004D721F">
        <w:t xml:space="preserve"> </w:t>
      </w:r>
      <w:r>
        <w:t xml:space="preserve">Dependent on the combination, the UE shall not send another </w:t>
      </w:r>
      <w:r w:rsidRPr="00405573">
        <w:t xml:space="preserve">PDU SESSION </w:t>
      </w:r>
      <w:r>
        <w:t>MODIFICATION</w:t>
      </w:r>
      <w:r w:rsidRPr="00440029">
        <w:t xml:space="preserve"> </w:t>
      </w:r>
      <w:r w:rsidRPr="00405573">
        <w:t>REQUEST message</w:t>
      </w:r>
      <w:r w:rsidRPr="009C66B1">
        <w:rPr>
          <w:lang w:eastAsia="zh-TW"/>
        </w:rPr>
        <w:t xml:space="preserve"> </w:t>
      </w:r>
      <w:r>
        <w:rPr>
          <w:lang w:eastAsia="zh-TW"/>
        </w:rPr>
        <w:t xml:space="preserve">with exception of those identified in </w:t>
      </w:r>
      <w:proofErr w:type="spellStart"/>
      <w:r>
        <w:rPr>
          <w:lang w:eastAsia="zh-TW"/>
        </w:rPr>
        <w:t>subclause</w:t>
      </w:r>
      <w:proofErr w:type="spellEnd"/>
      <w:r>
        <w:rPr>
          <w:lang w:eastAsia="zh-TW"/>
        </w:rPr>
        <w:t> </w:t>
      </w:r>
      <w:r w:rsidRPr="00CC47FC">
        <w:t>6.4.2.1</w:t>
      </w:r>
      <w:r>
        <w:t xml:space="preserve">, for the same [PLMN, DNN, no S-NSSAI], </w:t>
      </w:r>
      <w:r w:rsidRPr="004D721F">
        <w:t xml:space="preserve">[PLMN, </w:t>
      </w:r>
      <w:r>
        <w:t xml:space="preserve">no </w:t>
      </w:r>
      <w:r w:rsidRPr="004D721F">
        <w:t>DNN, S-NSSAI</w:t>
      </w:r>
      <w:ins w:id="44" w:author="Huawei-SL" w:date="2020-09-28T15:24:00Z">
        <w:r w:rsidR="006E2A8A" w:rsidRPr="008C7FF9">
          <w:t xml:space="preserve"> </w:t>
        </w:r>
        <w:r w:rsidR="006E2A8A">
          <w:t>of the PDU session</w:t>
        </w:r>
      </w:ins>
      <w:r w:rsidRPr="004D721F">
        <w:t xml:space="preserve">] </w:t>
      </w:r>
      <w:r>
        <w:t xml:space="preserve">or </w:t>
      </w:r>
      <w:r w:rsidRPr="004D721F">
        <w:t xml:space="preserve">[PLMN, </w:t>
      </w:r>
      <w:r>
        <w:t xml:space="preserve">no </w:t>
      </w:r>
      <w:r w:rsidRPr="004D721F">
        <w:t xml:space="preserve">DNN, </w:t>
      </w:r>
      <w:r>
        <w:t xml:space="preserve">no </w:t>
      </w:r>
      <w:r w:rsidRPr="004D721F">
        <w:t xml:space="preserve">S-NSSAI] </w:t>
      </w:r>
      <w:r>
        <w:t>combination in the current PLMN</w:t>
      </w:r>
      <w:r w:rsidRPr="00CC0C94">
        <w:rPr>
          <w:rFonts w:hint="eastAsia"/>
        </w:rPr>
        <w:t>,</w:t>
      </w:r>
      <w:r w:rsidRPr="00CC0C94">
        <w:t xml:space="preserve"> until the back-off timer expires, the UE is switched off</w:t>
      </w:r>
      <w:r>
        <w:t>,</w:t>
      </w:r>
      <w:r w:rsidRPr="00CC0C94">
        <w:t xml:space="preserve"> the USIM is removed</w:t>
      </w:r>
      <w:r>
        <w:t>, or the entry in the "list of subscriber data" for the current SNPN is updated;</w:t>
      </w:r>
    </w:p>
    <w:p w14:paraId="7792621A" w14:textId="77777777" w:rsidR="009D332F" w:rsidRDefault="009D332F" w:rsidP="009D332F">
      <w:pPr>
        <w:pStyle w:val="B1"/>
      </w:pPr>
      <w:r w:rsidRPr="00405573">
        <w:t>b)</w:t>
      </w:r>
      <w:r w:rsidRPr="00405573">
        <w:tab/>
        <w:t>if the timer value indicates that this timer is deactivated</w:t>
      </w:r>
      <w:r w:rsidRPr="009142DA">
        <w:t xml:space="preserve"> </w:t>
      </w:r>
      <w:r>
        <w:t>and:</w:t>
      </w:r>
    </w:p>
    <w:p w14:paraId="45CA6C77" w14:textId="0E36563C" w:rsidR="009D332F" w:rsidRDefault="009D332F" w:rsidP="009D332F">
      <w:pPr>
        <w:pStyle w:val="B2"/>
      </w:pPr>
      <w:r>
        <w:t>1)</w:t>
      </w:r>
      <w:r>
        <w:tab/>
        <w:t xml:space="preserve">if the UE provided DNN and S-NSSAI </w:t>
      </w:r>
      <w:r w:rsidRPr="00C52D50">
        <w:t>to the network during the PDU session establishment</w:t>
      </w:r>
      <w:r>
        <w:t xml:space="preserve">, the UE </w:t>
      </w:r>
      <w:r w:rsidRPr="00405573">
        <w:t xml:space="preserve">shall </w:t>
      </w:r>
      <w:r>
        <w:t xml:space="preserve">not send another </w:t>
      </w:r>
      <w:r w:rsidRPr="00405573">
        <w:t xml:space="preserve">PDU SESSION </w:t>
      </w:r>
      <w:r>
        <w:t>MODIFICATION</w:t>
      </w:r>
      <w:r w:rsidRPr="00440029">
        <w:t xml:space="preserve"> </w:t>
      </w:r>
      <w:r w:rsidRPr="00405573">
        <w:t>REQUEST message</w:t>
      </w:r>
      <w:r w:rsidRPr="009659BA">
        <w:rPr>
          <w:lang w:eastAsia="zh-TW"/>
        </w:rPr>
        <w:t xml:space="preserve"> </w:t>
      </w:r>
      <w:r>
        <w:rPr>
          <w:lang w:eastAsia="zh-TW"/>
        </w:rPr>
        <w:t xml:space="preserve">with exception of those identified in </w:t>
      </w:r>
      <w:proofErr w:type="spellStart"/>
      <w:r>
        <w:rPr>
          <w:lang w:eastAsia="zh-TW"/>
        </w:rPr>
        <w:t>subclause</w:t>
      </w:r>
      <w:proofErr w:type="spellEnd"/>
      <w:r>
        <w:rPr>
          <w:lang w:eastAsia="zh-TW"/>
        </w:rPr>
        <w:t> </w:t>
      </w:r>
      <w:r w:rsidRPr="00CC47FC">
        <w:t>6.4.2.1</w:t>
      </w:r>
      <w:r>
        <w:t xml:space="preserve">, for the same DNN and </w:t>
      </w:r>
      <w:ins w:id="45" w:author="Huawei-SL" w:date="2020-09-28T15:25:00Z">
        <w:r w:rsidR="00C83AB2">
          <w:t xml:space="preserve">the </w:t>
        </w:r>
      </w:ins>
      <w:r>
        <w:t>S-NSSAI</w:t>
      </w:r>
      <w:ins w:id="46" w:author="Huawei-SL" w:date="2020-09-28T15:25:00Z">
        <w:r w:rsidR="00C83AB2" w:rsidRPr="008C7FF9">
          <w:t xml:space="preserve"> </w:t>
        </w:r>
        <w:r w:rsidR="00C83AB2">
          <w:t>of the PDU session</w:t>
        </w:r>
      </w:ins>
      <w:r>
        <w:t xml:space="preserve"> in the current PLMN</w:t>
      </w:r>
      <w:r w:rsidRPr="00CC0C94">
        <w:rPr>
          <w:rFonts w:hint="eastAsia"/>
        </w:rPr>
        <w:t>,</w:t>
      </w:r>
      <w:r w:rsidRPr="00CC0C94">
        <w:t xml:space="preserve"> until the UE is switched off</w:t>
      </w:r>
      <w:r>
        <w:t>,</w:t>
      </w:r>
      <w:r w:rsidRPr="00CC0C94">
        <w:t xml:space="preserve"> the USIM is removed</w:t>
      </w:r>
      <w:r>
        <w:t>, or the entry in the "list of subscriber data" for the current SNPN is updated; or</w:t>
      </w:r>
    </w:p>
    <w:p w14:paraId="01AFF62A" w14:textId="559705C0" w:rsidR="009D332F" w:rsidRDefault="009D332F" w:rsidP="009D332F">
      <w:pPr>
        <w:pStyle w:val="B2"/>
      </w:pPr>
      <w:r>
        <w:t>2)</w:t>
      </w:r>
      <w:r>
        <w:tab/>
        <w:t xml:space="preserve">if the UE did not </w:t>
      </w:r>
      <w:r w:rsidRPr="00C52D50">
        <w:t>provide</w:t>
      </w:r>
      <w:r>
        <w:t xml:space="preserve"> a DNN or S-NSSAI or any of the two parameters </w:t>
      </w:r>
      <w:r w:rsidRPr="00C52D50">
        <w:t>to the network during the PDU session establishment</w:t>
      </w:r>
      <w:r>
        <w:t xml:space="preserve">, the UE shall not send another </w:t>
      </w:r>
      <w:r w:rsidRPr="00405573">
        <w:t xml:space="preserve">PDU SESSION </w:t>
      </w:r>
      <w:r>
        <w:t>MODIFICATION</w:t>
      </w:r>
      <w:r w:rsidRPr="00440029">
        <w:t xml:space="preserve"> </w:t>
      </w:r>
      <w:r w:rsidRPr="00405573">
        <w:t>REQUEST message</w:t>
      </w:r>
      <w:r w:rsidRPr="009659BA">
        <w:rPr>
          <w:lang w:eastAsia="zh-TW"/>
        </w:rPr>
        <w:t xml:space="preserve"> </w:t>
      </w:r>
      <w:r>
        <w:rPr>
          <w:lang w:eastAsia="zh-TW"/>
        </w:rPr>
        <w:t xml:space="preserve">with exception of those identified in </w:t>
      </w:r>
      <w:proofErr w:type="spellStart"/>
      <w:r>
        <w:rPr>
          <w:lang w:eastAsia="zh-TW"/>
        </w:rPr>
        <w:t>subclause</w:t>
      </w:r>
      <w:proofErr w:type="spellEnd"/>
      <w:r>
        <w:rPr>
          <w:lang w:eastAsia="zh-TW"/>
        </w:rPr>
        <w:t> </w:t>
      </w:r>
      <w:r w:rsidRPr="00CC47FC">
        <w:t>6.4.2.1</w:t>
      </w:r>
      <w:r>
        <w:t xml:space="preserve">, for the same [PLMN, DNN, no S-NSSAI], </w:t>
      </w:r>
      <w:r w:rsidRPr="004D721F">
        <w:t xml:space="preserve">[PLMN, </w:t>
      </w:r>
      <w:r>
        <w:t xml:space="preserve">no </w:t>
      </w:r>
      <w:r w:rsidRPr="004D721F">
        <w:t>DNN, S-NSSAI</w:t>
      </w:r>
      <w:ins w:id="47" w:author="Huawei-SL" w:date="2020-09-28T15:25:00Z">
        <w:r w:rsidR="00C83AB2" w:rsidRPr="008C7FF9">
          <w:t xml:space="preserve"> </w:t>
        </w:r>
        <w:r w:rsidR="00C83AB2">
          <w:t>of the PDU session</w:t>
        </w:r>
      </w:ins>
      <w:r w:rsidRPr="004D721F">
        <w:t xml:space="preserve">] </w:t>
      </w:r>
      <w:r>
        <w:t xml:space="preserve">or </w:t>
      </w:r>
      <w:r w:rsidRPr="004D721F">
        <w:t xml:space="preserve">[PLMN, </w:t>
      </w:r>
      <w:r>
        <w:t xml:space="preserve">no </w:t>
      </w:r>
      <w:r w:rsidRPr="004D721F">
        <w:t xml:space="preserve">DNN, </w:t>
      </w:r>
      <w:r>
        <w:t xml:space="preserve">no </w:t>
      </w:r>
      <w:r w:rsidRPr="004D721F">
        <w:t xml:space="preserve">S-NSSAI] </w:t>
      </w:r>
      <w:r>
        <w:t>combination in the current PLMN</w:t>
      </w:r>
      <w:r w:rsidRPr="00CC0C94">
        <w:rPr>
          <w:rFonts w:hint="eastAsia"/>
        </w:rPr>
        <w:t>,</w:t>
      </w:r>
      <w:r w:rsidRPr="00CC0C94">
        <w:t xml:space="preserve"> until the UE is switched off</w:t>
      </w:r>
      <w:r>
        <w:t>,</w:t>
      </w:r>
      <w:r w:rsidRPr="00CC0C94">
        <w:t xml:space="preserve"> the USIM is removed</w:t>
      </w:r>
      <w:r>
        <w:t>, or the entry in the "list of subscriber data" for the current SNPN is updated; and</w:t>
      </w:r>
    </w:p>
    <w:p w14:paraId="56835012" w14:textId="15BB3009" w:rsidR="009D332F" w:rsidRDefault="009D332F" w:rsidP="009D332F">
      <w:pPr>
        <w:pStyle w:val="B1"/>
      </w:pPr>
      <w:r w:rsidRPr="00405573">
        <w:t>c)</w:t>
      </w:r>
      <w:r w:rsidRPr="00405573">
        <w:tab/>
        <w:t>if the timer value indicates zero</w:t>
      </w:r>
      <w:r>
        <w:t xml:space="preserve">, the UE may send another </w:t>
      </w:r>
      <w:r w:rsidRPr="00405573">
        <w:t xml:space="preserve">PDU SESSION </w:t>
      </w:r>
      <w:r>
        <w:t>MODIFICATION</w:t>
      </w:r>
      <w:r w:rsidRPr="00440029">
        <w:t xml:space="preserve"> </w:t>
      </w:r>
      <w:r w:rsidRPr="00405573">
        <w:t>REQUEST message</w:t>
      </w:r>
      <w:r>
        <w:t xml:space="preserve"> for the same combination of </w:t>
      </w:r>
      <w:r>
        <w:rPr>
          <w:lang w:eastAsia="ja-JP"/>
        </w:rPr>
        <w:t xml:space="preserve">[PLMN, </w:t>
      </w:r>
      <w:r w:rsidRPr="00405573">
        <w:rPr>
          <w:lang w:eastAsia="ja-JP"/>
        </w:rPr>
        <w:t>DNN</w:t>
      </w:r>
      <w:r>
        <w:rPr>
          <w:lang w:eastAsia="ja-JP"/>
        </w:rPr>
        <w:t>, S-NSSAI</w:t>
      </w:r>
      <w:ins w:id="48" w:author="Huawei-SL" w:date="2020-09-28T15:25:00Z">
        <w:r w:rsidR="00C83AB2" w:rsidRPr="008C7FF9">
          <w:t xml:space="preserve"> </w:t>
        </w:r>
        <w:r w:rsidR="00C83AB2">
          <w:t>of the PDU session</w:t>
        </w:r>
      </w:ins>
      <w:r>
        <w:rPr>
          <w:lang w:eastAsia="ja-JP"/>
        </w:rPr>
        <w:t>], [PLMN, DNN, no S-NSSAI], [PLMN, no DNN, S-NSSAI</w:t>
      </w:r>
      <w:ins w:id="49" w:author="Huawei-SL" w:date="2020-09-28T15:25:00Z">
        <w:r w:rsidR="00C83AB2" w:rsidRPr="008C7FF9">
          <w:t xml:space="preserve"> </w:t>
        </w:r>
        <w:r w:rsidR="00C83AB2">
          <w:t>of the PDU session</w:t>
        </w:r>
      </w:ins>
      <w:r>
        <w:rPr>
          <w:lang w:eastAsia="ja-JP"/>
        </w:rPr>
        <w:t>], or [PLMN, no DNN, no S-NSSAI]</w:t>
      </w:r>
      <w:r w:rsidRPr="00431F61">
        <w:t xml:space="preserve"> </w:t>
      </w:r>
      <w:r>
        <w:t>in the current PLMN.</w:t>
      </w:r>
    </w:p>
    <w:p w14:paraId="06A39FD5" w14:textId="77777777" w:rsidR="009D332F" w:rsidRDefault="009D332F" w:rsidP="009D332F">
      <w:r w:rsidRPr="00405573">
        <w:t xml:space="preserve">If the Back-off timer value IE is not included, then the </w:t>
      </w:r>
      <w:r>
        <w:t>UE</w:t>
      </w:r>
      <w:r w:rsidRPr="00405573">
        <w:t xml:space="preserve"> shall ignore </w:t>
      </w:r>
      <w:r>
        <w:t xml:space="preserve">the </w:t>
      </w:r>
      <w:r w:rsidRPr="00405573">
        <w:t>Re-attempt indicator IE provided by the network</w:t>
      </w:r>
      <w:r>
        <w:t xml:space="preserve"> in the PDU SESSION MODIFICATION</w:t>
      </w:r>
      <w:r w:rsidRPr="00440029">
        <w:t xml:space="preserve"> </w:t>
      </w:r>
      <w:r>
        <w:t>REJECT message</w:t>
      </w:r>
      <w:r w:rsidRPr="00405573">
        <w:t>, if any</w:t>
      </w:r>
      <w:r>
        <w:t>.</w:t>
      </w:r>
    </w:p>
    <w:p w14:paraId="4E3757F7" w14:textId="77777777" w:rsidR="009D332F" w:rsidRDefault="009D332F" w:rsidP="009D332F">
      <w:pPr>
        <w:pStyle w:val="B1"/>
      </w:pPr>
      <w:r>
        <w:t>a)</w:t>
      </w:r>
      <w:r>
        <w:tab/>
        <w:t xml:space="preserve">Additionally, if the 5GSM cause value </w:t>
      </w:r>
      <w:r w:rsidRPr="00CC0C94">
        <w:t>is #32 "s</w:t>
      </w:r>
      <w:r>
        <w:t>ervice option not supported",</w:t>
      </w:r>
      <w:r w:rsidRPr="00CC0C94">
        <w:t xml:space="preserve"> </w:t>
      </w:r>
      <w:r>
        <w:t xml:space="preserve">or </w:t>
      </w:r>
      <w:r w:rsidRPr="00CC0C94">
        <w:t>#33 "requested service option not subscribed"</w:t>
      </w:r>
      <w:r>
        <w:t>, then:</w:t>
      </w:r>
    </w:p>
    <w:p w14:paraId="3C36714D" w14:textId="77777777" w:rsidR="009D332F" w:rsidRPr="00405573" w:rsidRDefault="009D332F" w:rsidP="009D332F">
      <w:pPr>
        <w:pStyle w:val="B2"/>
      </w:pPr>
      <w:r>
        <w:t>1)</w:t>
      </w:r>
      <w:r>
        <w:tab/>
        <w:t>the UE not operating in SNPN access mode shall</w:t>
      </w:r>
      <w:r w:rsidRPr="00405573">
        <w:t xml:space="preserve"> proceed as follows:</w:t>
      </w:r>
    </w:p>
    <w:p w14:paraId="0FA57742" w14:textId="77777777" w:rsidR="009D332F" w:rsidRDefault="009D332F" w:rsidP="009D332F">
      <w:pPr>
        <w:pStyle w:val="B3"/>
      </w:pPr>
      <w:proofErr w:type="spellStart"/>
      <w:r>
        <w:t>i</w:t>
      </w:r>
      <w:proofErr w:type="spellEnd"/>
      <w:r w:rsidRPr="00405573">
        <w:t>)</w:t>
      </w:r>
      <w:r w:rsidRPr="00405573">
        <w:tab/>
        <w:t>if the UE is registered in the HPLMN or in a PLMN that is within the EHPLMN list, the UE shall behave as described</w:t>
      </w:r>
      <w:r>
        <w:t xml:space="preserve"> above</w:t>
      </w:r>
      <w:r w:rsidRPr="00405573">
        <w:t xml:space="preserve"> in the </w:t>
      </w:r>
      <w:r>
        <w:t xml:space="preserve">present </w:t>
      </w:r>
      <w:proofErr w:type="spellStart"/>
      <w:r>
        <w:t>subclause</w:t>
      </w:r>
      <w:proofErr w:type="spellEnd"/>
      <w:r w:rsidRPr="00405573">
        <w:t xml:space="preserve"> using the configured SM Retry Timer value as specified in 3GPP TS 24.368 [17] or in USIM file NAS</w:t>
      </w:r>
      <w:r w:rsidRPr="00405573">
        <w:rPr>
          <w:vertAlign w:val="subscript"/>
        </w:rPr>
        <w:t>CONFIG</w:t>
      </w:r>
      <w:r w:rsidRPr="00405573">
        <w:t xml:space="preserve"> as specified in </w:t>
      </w:r>
      <w:r w:rsidRPr="00405573">
        <w:rPr>
          <w:snapToGrid w:val="0"/>
        </w:rPr>
        <w:t>3GPP TS 31.102 [22]</w:t>
      </w:r>
      <w:r>
        <w:rPr>
          <w:snapToGrid w:val="0"/>
        </w:rPr>
        <w:t>,</w:t>
      </w:r>
      <w:r w:rsidRPr="00405573">
        <w:rPr>
          <w:snapToGrid w:val="0"/>
        </w:rPr>
        <w:t xml:space="preserve"> </w:t>
      </w:r>
      <w:r w:rsidRPr="00405573">
        <w:t>if available</w:t>
      </w:r>
      <w:r>
        <w:t>, as back-off timer value; and</w:t>
      </w:r>
    </w:p>
    <w:p w14:paraId="59DCE21C" w14:textId="77777777" w:rsidR="009D332F" w:rsidRPr="00405573" w:rsidRDefault="009D332F" w:rsidP="009D332F">
      <w:pPr>
        <w:pStyle w:val="B3"/>
      </w:pPr>
      <w:r>
        <w:t>ii)</w:t>
      </w:r>
      <w:r>
        <w:tab/>
        <w:t>o</w:t>
      </w:r>
      <w:r w:rsidRPr="00405573">
        <w:t>therwise, if the UE is not registered in its HPLMN or</w:t>
      </w:r>
      <w:r>
        <w:t xml:space="preserve"> in</w:t>
      </w:r>
      <w:r w:rsidRPr="00405573">
        <w:t xml:space="preserve"> a PLMN that is within the EHPLMN list</w:t>
      </w:r>
      <w:r>
        <w:t>,</w:t>
      </w:r>
      <w:r w:rsidRPr="00405573">
        <w:t xml:space="preserve"> or</w:t>
      </w:r>
      <w:r>
        <w:t xml:space="preserve"> if</w:t>
      </w:r>
      <w:r w:rsidRPr="00405573">
        <w:t xml:space="preserve"> the SM Retry Timer value is not configured, </w:t>
      </w:r>
      <w:r>
        <w:t>the UE</w:t>
      </w:r>
      <w:r w:rsidRPr="00405573">
        <w:t xml:space="preserve"> shall behave as described</w:t>
      </w:r>
      <w:r>
        <w:t xml:space="preserve"> above</w:t>
      </w:r>
      <w:r w:rsidRPr="00405573">
        <w:t xml:space="preserve"> in the </w:t>
      </w:r>
      <w:r>
        <w:t xml:space="preserve">present </w:t>
      </w:r>
      <w:proofErr w:type="spellStart"/>
      <w:r>
        <w:t>subclause</w:t>
      </w:r>
      <w:proofErr w:type="spellEnd"/>
      <w:r>
        <w:t>,</w:t>
      </w:r>
      <w:r w:rsidRPr="00405573">
        <w:t xml:space="preserve"> using the default value of 12 minutes for the back-off</w:t>
      </w:r>
      <w:r>
        <w:t xml:space="preserve"> timer; or</w:t>
      </w:r>
    </w:p>
    <w:p w14:paraId="09DB42C9" w14:textId="77777777" w:rsidR="009D332F" w:rsidRPr="00405573" w:rsidRDefault="009D332F" w:rsidP="009D332F">
      <w:pPr>
        <w:pStyle w:val="B2"/>
      </w:pPr>
      <w:r>
        <w:t>2)</w:t>
      </w:r>
      <w:r>
        <w:tab/>
        <w:t>the UE operating in SNPN access mode shall</w:t>
      </w:r>
      <w:r w:rsidRPr="00405573">
        <w:t xml:space="preserve"> proceed as follows:</w:t>
      </w:r>
    </w:p>
    <w:p w14:paraId="3B9DE11A" w14:textId="77777777" w:rsidR="009D332F" w:rsidRDefault="009D332F" w:rsidP="009D332F">
      <w:pPr>
        <w:pStyle w:val="B3"/>
      </w:pPr>
      <w:proofErr w:type="spellStart"/>
      <w:r>
        <w:t>i</w:t>
      </w:r>
      <w:proofErr w:type="spellEnd"/>
      <w:r w:rsidRPr="00405573">
        <w:t>)</w:t>
      </w:r>
      <w:r w:rsidRPr="00405573">
        <w:tab/>
      </w:r>
      <w:r>
        <w:t>if:</w:t>
      </w:r>
    </w:p>
    <w:p w14:paraId="32D1723F" w14:textId="77777777" w:rsidR="009D332F" w:rsidRDefault="009D332F" w:rsidP="009D332F">
      <w:pPr>
        <w:pStyle w:val="B4"/>
      </w:pPr>
      <w:r>
        <w:t>A)</w:t>
      </w:r>
      <w:r>
        <w:tab/>
        <w:t>the SM Retry Timer value for the current SNPN as specified in 3GPP TS 24.368 [17] is available; or</w:t>
      </w:r>
    </w:p>
    <w:p w14:paraId="28189F86" w14:textId="77777777" w:rsidR="009D332F" w:rsidRDefault="009D332F" w:rsidP="009D332F">
      <w:pPr>
        <w:pStyle w:val="B4"/>
      </w:pPr>
      <w:r>
        <w:lastRenderedPageBreak/>
        <w:t>B)</w:t>
      </w:r>
      <w:r>
        <w:tab/>
        <w:t xml:space="preserve">the SM Retry Timer value in USIM file </w:t>
      </w:r>
      <w:r w:rsidRPr="00405573">
        <w:t>NAS</w:t>
      </w:r>
      <w:r w:rsidRPr="00405573">
        <w:rPr>
          <w:vertAlign w:val="subscript"/>
        </w:rPr>
        <w:t>CONFIG</w:t>
      </w:r>
      <w:r>
        <w:t xml:space="preserve"> as specified in 3GPP TS 31.102 [22] is available and the </w:t>
      </w:r>
      <w:r w:rsidRPr="00C15DC9">
        <w:t xml:space="preserve">UE used the USIM for registration to the </w:t>
      </w:r>
      <w:r>
        <w:t xml:space="preserve">current </w:t>
      </w:r>
      <w:r w:rsidRPr="00C15DC9">
        <w:t>SNPN</w:t>
      </w:r>
      <w:r>
        <w:t>;</w:t>
      </w:r>
    </w:p>
    <w:p w14:paraId="53AC99D7" w14:textId="77777777" w:rsidR="009D332F" w:rsidRDefault="009D332F" w:rsidP="009D332F">
      <w:pPr>
        <w:pStyle w:val="B3"/>
      </w:pPr>
      <w:r>
        <w:tab/>
        <w:t>then the</w:t>
      </w:r>
      <w:r w:rsidRPr="00405573">
        <w:t xml:space="preserve"> UE shall behave as described</w:t>
      </w:r>
      <w:r>
        <w:t xml:space="preserve"> above</w:t>
      </w:r>
      <w:r w:rsidRPr="00405573">
        <w:t xml:space="preserve"> in the </w:t>
      </w:r>
      <w:r>
        <w:t xml:space="preserve">present </w:t>
      </w:r>
      <w:proofErr w:type="spellStart"/>
      <w:r>
        <w:t>subclause</w:t>
      </w:r>
      <w:proofErr w:type="spellEnd"/>
      <w:r w:rsidRPr="00405573">
        <w:t xml:space="preserve"> using the configured SM Retry Timer value</w:t>
      </w:r>
      <w:r>
        <w:t xml:space="preserve"> as back-off timer value; or</w:t>
      </w:r>
    </w:p>
    <w:p w14:paraId="1F96B5DC" w14:textId="77777777" w:rsidR="009D332F" w:rsidRDefault="009D332F" w:rsidP="009D332F">
      <w:pPr>
        <w:pStyle w:val="NO"/>
      </w:pPr>
      <w:r>
        <w:t>NOTE 0:</w:t>
      </w:r>
      <w:r>
        <w:tab/>
        <w:t>The way to choose one of the configured SM Retry Timer values for back-off timer value is up to UE implementation if both conditions in bullets A) and B) above are satisfied.</w:t>
      </w:r>
    </w:p>
    <w:p w14:paraId="73CB69D9" w14:textId="77777777" w:rsidR="009D332F" w:rsidRPr="00405573" w:rsidRDefault="009D332F" w:rsidP="009D332F">
      <w:pPr>
        <w:pStyle w:val="B3"/>
      </w:pPr>
      <w:r>
        <w:t>ii)</w:t>
      </w:r>
      <w:r>
        <w:tab/>
        <w:t>otherwise, the UE</w:t>
      </w:r>
      <w:r w:rsidRPr="00405573">
        <w:t xml:space="preserve"> shall behave as described</w:t>
      </w:r>
      <w:r>
        <w:t xml:space="preserve"> above</w:t>
      </w:r>
      <w:r w:rsidRPr="00405573">
        <w:t xml:space="preserve"> in the </w:t>
      </w:r>
      <w:r>
        <w:t xml:space="preserve">present </w:t>
      </w:r>
      <w:proofErr w:type="spellStart"/>
      <w:r>
        <w:t>subclause</w:t>
      </w:r>
      <w:proofErr w:type="spellEnd"/>
      <w:r>
        <w:t>,</w:t>
      </w:r>
      <w:r w:rsidRPr="00405573">
        <w:t xml:space="preserve"> using the default value of 12 minutes for the back-off</w:t>
      </w:r>
      <w:r>
        <w:t xml:space="preserve"> timer</w:t>
      </w:r>
      <w:r w:rsidRPr="00405573">
        <w:t>.</w:t>
      </w:r>
    </w:p>
    <w:p w14:paraId="5DA89B1F" w14:textId="77777777" w:rsidR="009D332F" w:rsidRPr="00405573" w:rsidRDefault="009D332F" w:rsidP="009D332F">
      <w:pPr>
        <w:pStyle w:val="B1"/>
      </w:pPr>
      <w:r>
        <w:t>b)</w:t>
      </w:r>
      <w:r>
        <w:tab/>
        <w:t xml:space="preserve">For 5GSM cause values different from </w:t>
      </w:r>
      <w:r w:rsidRPr="00CC0C94">
        <w:t>#32 "s</w:t>
      </w:r>
      <w:r>
        <w:t>ervice option not supported",</w:t>
      </w:r>
      <w:r w:rsidRPr="00CC0C94">
        <w:t xml:space="preserve"> </w:t>
      </w:r>
      <w:r>
        <w:t xml:space="preserve">or </w:t>
      </w:r>
      <w:r w:rsidRPr="00CC0C94">
        <w:t>#33 "requested service option not subscribed"</w:t>
      </w:r>
      <w:r>
        <w:t>, the UE behaviour regarding the start of a back-off timer is unspecified.</w:t>
      </w:r>
    </w:p>
    <w:p w14:paraId="2853E6AE" w14:textId="77777777" w:rsidR="009D332F" w:rsidRDefault="009D332F" w:rsidP="009D332F">
      <w:r w:rsidRPr="00405573">
        <w:t>The UE shall not stop any back-off timer</w:t>
      </w:r>
      <w:r>
        <w:t>:</w:t>
      </w:r>
    </w:p>
    <w:p w14:paraId="35C562B3" w14:textId="77777777" w:rsidR="009D332F" w:rsidRDefault="009D332F" w:rsidP="009D332F">
      <w:pPr>
        <w:pStyle w:val="B1"/>
      </w:pPr>
      <w:r>
        <w:t>a)</w:t>
      </w:r>
      <w:r>
        <w:tab/>
      </w:r>
      <w:r w:rsidRPr="00405573">
        <w:t>upon a PLMN change</w:t>
      </w:r>
      <w:r>
        <w:t>;</w:t>
      </w:r>
    </w:p>
    <w:p w14:paraId="70683D6C" w14:textId="77777777" w:rsidR="009D332F" w:rsidRDefault="009D332F" w:rsidP="009D332F">
      <w:pPr>
        <w:pStyle w:val="B1"/>
      </w:pPr>
      <w:r>
        <w:t>b)</w:t>
      </w:r>
      <w:r>
        <w:tab/>
        <w:t xml:space="preserve">upon an </w:t>
      </w:r>
      <w:r w:rsidRPr="00405573">
        <w:t>inter-system change</w:t>
      </w:r>
      <w:r>
        <w:t>; or</w:t>
      </w:r>
    </w:p>
    <w:p w14:paraId="6A09549D" w14:textId="77777777" w:rsidR="009D332F" w:rsidRDefault="009D332F" w:rsidP="009D332F">
      <w:pPr>
        <w:pStyle w:val="B1"/>
      </w:pPr>
      <w:r>
        <w:t>c</w:t>
      </w:r>
      <w:r w:rsidRPr="006127E0">
        <w:t>)</w:t>
      </w:r>
      <w:r w:rsidRPr="006127E0">
        <w:tab/>
        <w:t xml:space="preserve">upon </w:t>
      </w:r>
      <w:r>
        <w:t>registration over another access type</w:t>
      </w:r>
      <w:r w:rsidRPr="006127E0">
        <w:t>.</w:t>
      </w:r>
    </w:p>
    <w:p w14:paraId="02FFF8F6" w14:textId="77777777" w:rsidR="009D332F" w:rsidRDefault="009D332F" w:rsidP="009D332F">
      <w:r>
        <w:t>If the network indicates that a back-off timer for the PDU session modification procedure is deactivated, then it remains deactivated:</w:t>
      </w:r>
    </w:p>
    <w:p w14:paraId="30FE9464" w14:textId="77777777" w:rsidR="009D332F" w:rsidRDefault="009D332F" w:rsidP="009D332F">
      <w:pPr>
        <w:pStyle w:val="B1"/>
      </w:pPr>
      <w:r>
        <w:t>a)</w:t>
      </w:r>
      <w:r>
        <w:tab/>
        <w:t>upon a PLMN change;</w:t>
      </w:r>
    </w:p>
    <w:p w14:paraId="318F7B73" w14:textId="77777777" w:rsidR="009D332F" w:rsidRPr="00405573" w:rsidRDefault="009D332F" w:rsidP="009D332F">
      <w:pPr>
        <w:pStyle w:val="B1"/>
      </w:pPr>
      <w:r>
        <w:t>b)</w:t>
      </w:r>
      <w:r>
        <w:tab/>
        <w:t>upon an inter-system change; or</w:t>
      </w:r>
    </w:p>
    <w:p w14:paraId="687FC151" w14:textId="77777777" w:rsidR="009D332F" w:rsidRDefault="009D332F" w:rsidP="009D332F">
      <w:pPr>
        <w:pStyle w:val="B1"/>
      </w:pPr>
      <w:r>
        <w:t>c</w:t>
      </w:r>
      <w:r w:rsidRPr="006127E0">
        <w:t>)</w:t>
      </w:r>
      <w:r w:rsidRPr="006127E0">
        <w:tab/>
        <w:t xml:space="preserve">upon </w:t>
      </w:r>
      <w:r>
        <w:t>registration over another access type</w:t>
      </w:r>
      <w:r w:rsidRPr="006127E0">
        <w:t>.</w:t>
      </w:r>
    </w:p>
    <w:p w14:paraId="082838C4" w14:textId="521643C2" w:rsidR="009D332F" w:rsidRDefault="009D332F" w:rsidP="009D332F">
      <w:pPr>
        <w:pStyle w:val="NO"/>
      </w:pPr>
      <w:r>
        <w:t>NOTE 1:</w:t>
      </w:r>
      <w:r>
        <w:tab/>
        <w:t xml:space="preserve">This means the back-off timer can still be running or be deactivated for the given 5GSM procedure when the UE returns to the PLMN or when it performs inter-system change back from S1 mode to N1 mode. Thus the UE can still be prevented from sending another PDU SESSION </w:t>
      </w:r>
      <w:r w:rsidRPr="00CC0C94">
        <w:t xml:space="preserve">MODIFICATION </w:t>
      </w:r>
      <w:r>
        <w:t xml:space="preserve">REQUEST message for the combination of </w:t>
      </w:r>
      <w:r>
        <w:rPr>
          <w:lang w:eastAsia="ja-JP"/>
        </w:rPr>
        <w:t xml:space="preserve">[PLMN, </w:t>
      </w:r>
      <w:r w:rsidRPr="00405573">
        <w:rPr>
          <w:lang w:eastAsia="ja-JP"/>
        </w:rPr>
        <w:t>DNN</w:t>
      </w:r>
      <w:r>
        <w:rPr>
          <w:lang w:eastAsia="ja-JP"/>
        </w:rPr>
        <w:t>, S-NSSAI</w:t>
      </w:r>
      <w:ins w:id="50" w:author="Huawei-SL" w:date="2020-09-28T15:26:00Z">
        <w:r w:rsidR="000169E0" w:rsidRPr="008C7FF9">
          <w:t xml:space="preserve"> </w:t>
        </w:r>
        <w:r w:rsidR="000169E0">
          <w:t>of the PDU session</w:t>
        </w:r>
      </w:ins>
      <w:r>
        <w:rPr>
          <w:lang w:eastAsia="ja-JP"/>
        </w:rPr>
        <w:t>], [PLMN, DNN, no S-NSSAI], [PLMN, no DNN, S-NSSAI</w:t>
      </w:r>
      <w:ins w:id="51" w:author="Huawei-SL" w:date="2020-09-28T15:26:00Z">
        <w:r w:rsidR="000169E0" w:rsidRPr="008C7FF9">
          <w:t xml:space="preserve"> </w:t>
        </w:r>
        <w:r w:rsidR="000169E0">
          <w:t>of the PDU session</w:t>
        </w:r>
      </w:ins>
      <w:r>
        <w:rPr>
          <w:lang w:eastAsia="ja-JP"/>
        </w:rPr>
        <w:t>], or [PLMN, no DNN, no S-NSSAI]</w:t>
      </w:r>
      <w:r>
        <w:t xml:space="preserve"> </w:t>
      </w:r>
      <w:r>
        <w:rPr>
          <w:lang w:eastAsia="ja-JP"/>
        </w:rPr>
        <w:t>in the PLMN</w:t>
      </w:r>
      <w:r>
        <w:t>.</w:t>
      </w:r>
    </w:p>
    <w:p w14:paraId="0A165FBE" w14:textId="77777777" w:rsidR="009D332F" w:rsidRPr="00405573" w:rsidRDefault="009D332F" w:rsidP="009D332F">
      <w:r w:rsidRPr="00405573">
        <w:t xml:space="preserve">If the back-off timer is started upon receipt of </w:t>
      </w:r>
      <w:r>
        <w:t xml:space="preserve">a </w:t>
      </w:r>
      <w:r w:rsidRPr="00405573">
        <w:t xml:space="preserve">PDU SESSION </w:t>
      </w:r>
      <w:r w:rsidRPr="00CC0C94">
        <w:t xml:space="preserve">MODIFICATION </w:t>
      </w:r>
      <w:r w:rsidRPr="00405573">
        <w:t>REJECT (i.e.</w:t>
      </w:r>
      <w:r>
        <w:t xml:space="preserve"> the</w:t>
      </w:r>
      <w:r w:rsidRPr="00405573">
        <w:t xml:space="preserve"> timer value was provided by the network,</w:t>
      </w:r>
      <w:r>
        <w:t xml:space="preserve"> a</w:t>
      </w:r>
      <w:r w:rsidRPr="00405573">
        <w:t xml:space="preserve"> configur</w:t>
      </w:r>
      <w:r>
        <w:t>ed</w:t>
      </w:r>
      <w:r w:rsidRPr="00405573">
        <w:t xml:space="preserve"> value is available or</w:t>
      </w:r>
      <w:r>
        <w:t xml:space="preserve"> the</w:t>
      </w:r>
      <w:r w:rsidRPr="00405573">
        <w:t xml:space="preserve"> default value is used as explained above)</w:t>
      </w:r>
      <w:r>
        <w:t xml:space="preserve"> or the back-off timer is deactivated</w:t>
      </w:r>
      <w:r w:rsidRPr="00405573">
        <w:t>, the UE behaves as follows:</w:t>
      </w:r>
    </w:p>
    <w:p w14:paraId="1763B9C4" w14:textId="0CAC241F" w:rsidR="009D332F" w:rsidRPr="00405573" w:rsidRDefault="009D332F" w:rsidP="009D332F">
      <w:pPr>
        <w:pStyle w:val="B1"/>
      </w:pPr>
      <w:r w:rsidRPr="00405573">
        <w:t>a)</w:t>
      </w:r>
      <w:r w:rsidRPr="00405573">
        <w:tab/>
      </w:r>
      <w:r>
        <w:t xml:space="preserve">after a PLMN change </w:t>
      </w:r>
      <w:r w:rsidRPr="00405573">
        <w:t xml:space="preserve">the UE may </w:t>
      </w:r>
      <w:r>
        <w:t>send a</w:t>
      </w:r>
      <w:r w:rsidRPr="00405573">
        <w:t xml:space="preserve"> PDU SESSION </w:t>
      </w:r>
      <w:r w:rsidRPr="00CC0C94">
        <w:t xml:space="preserve">MODIFICATION </w:t>
      </w:r>
      <w:r w:rsidRPr="00405573">
        <w:t>REQUEST message</w:t>
      </w:r>
      <w:r>
        <w:t xml:space="preserve"> for the combination of </w:t>
      </w:r>
      <w:r>
        <w:rPr>
          <w:lang w:eastAsia="ja-JP"/>
        </w:rPr>
        <w:t xml:space="preserve">[new PLMN, </w:t>
      </w:r>
      <w:r w:rsidRPr="00405573">
        <w:rPr>
          <w:lang w:eastAsia="ja-JP"/>
        </w:rPr>
        <w:t>DNN</w:t>
      </w:r>
      <w:r>
        <w:rPr>
          <w:lang w:eastAsia="ja-JP"/>
        </w:rPr>
        <w:t>, S-NSSAI</w:t>
      </w:r>
      <w:ins w:id="52" w:author="Huawei-SL" w:date="2020-09-28T15:27:00Z">
        <w:r w:rsidR="00BB3983" w:rsidRPr="008C7FF9">
          <w:t xml:space="preserve"> </w:t>
        </w:r>
        <w:r w:rsidR="00BB3983">
          <w:t>of the PDU session</w:t>
        </w:r>
      </w:ins>
      <w:r>
        <w:rPr>
          <w:lang w:eastAsia="ja-JP"/>
        </w:rPr>
        <w:t>], [new PLMN, DNN, no S-NSSAI], [new PLMN, no DNN, S-NSSAI</w:t>
      </w:r>
      <w:ins w:id="53" w:author="Huawei-SL" w:date="2020-09-28T15:27:00Z">
        <w:r w:rsidR="00BB3983" w:rsidRPr="008C7FF9">
          <w:t xml:space="preserve"> </w:t>
        </w:r>
        <w:r w:rsidR="00BB3983">
          <w:t>of the PDU session</w:t>
        </w:r>
      </w:ins>
      <w:r>
        <w:rPr>
          <w:lang w:eastAsia="ja-JP"/>
        </w:rPr>
        <w:t>], or [new PLMN, no DNN, no S-NSSAI]</w:t>
      </w:r>
      <w:r>
        <w:t xml:space="preserve"> in the</w:t>
      </w:r>
      <w:r w:rsidRPr="00405573">
        <w:t xml:space="preserve"> new PLMN</w:t>
      </w:r>
      <w:r>
        <w:t>, if</w:t>
      </w:r>
      <w:r w:rsidRPr="00405573">
        <w:t xml:space="preserve"> the back-off timer </w:t>
      </w:r>
      <w:r>
        <w:t xml:space="preserve">is not </w:t>
      </w:r>
      <w:r w:rsidRPr="00405573">
        <w:t>running</w:t>
      </w:r>
      <w:r>
        <w:t xml:space="preserve"> and is not deactivated for the PDU session modification procedure and the combination of </w:t>
      </w:r>
      <w:r>
        <w:rPr>
          <w:lang w:eastAsia="ja-JP"/>
        </w:rPr>
        <w:t xml:space="preserve">[new PLMN, </w:t>
      </w:r>
      <w:r w:rsidRPr="00405573">
        <w:rPr>
          <w:lang w:eastAsia="ja-JP"/>
        </w:rPr>
        <w:t>DNN</w:t>
      </w:r>
      <w:r>
        <w:rPr>
          <w:lang w:eastAsia="ja-JP"/>
        </w:rPr>
        <w:t>, S-NSSAI</w:t>
      </w:r>
      <w:ins w:id="54" w:author="Huawei-SL" w:date="2020-09-28T15:27:00Z">
        <w:r w:rsidR="00BB3983" w:rsidRPr="008C7FF9">
          <w:t xml:space="preserve"> </w:t>
        </w:r>
        <w:r w:rsidR="00BB3983">
          <w:t>of the PDU session</w:t>
        </w:r>
      </w:ins>
      <w:r>
        <w:rPr>
          <w:lang w:eastAsia="ja-JP"/>
        </w:rPr>
        <w:t>], [new PLMN, DNN, no S-NSSAI], [new PLMN, no DNN, S-NSSAI</w:t>
      </w:r>
      <w:ins w:id="55" w:author="Huawei-SL" w:date="2020-09-28T15:27:00Z">
        <w:r w:rsidR="00BB3983" w:rsidRPr="008C7FF9">
          <w:t xml:space="preserve"> </w:t>
        </w:r>
        <w:r w:rsidR="00BB3983">
          <w:t>of the PDU session</w:t>
        </w:r>
      </w:ins>
      <w:r>
        <w:rPr>
          <w:lang w:eastAsia="ja-JP"/>
        </w:rPr>
        <w:t>], or [new PLMN, no DNN, no S-NSSAI]</w:t>
      </w:r>
      <w:r>
        <w:t>;</w:t>
      </w:r>
    </w:p>
    <w:p w14:paraId="67DA6174" w14:textId="6992DCB5" w:rsidR="009D332F" w:rsidRPr="000A5601" w:rsidRDefault="009D332F" w:rsidP="009D332F">
      <w:pPr>
        <w:pStyle w:val="B1"/>
      </w:pPr>
      <w:r>
        <w:rPr>
          <w:lang w:val="en-US"/>
        </w:rPr>
        <w:tab/>
      </w:r>
      <w:r w:rsidRPr="000A5601">
        <w:t>Furthermore</w:t>
      </w:r>
      <w:r>
        <w:t>,</w:t>
      </w:r>
      <w:r w:rsidRPr="000A5601">
        <w:t xml:space="preserve"> as an implementation option, for the </w:t>
      </w:r>
      <w:r>
        <w:t>5G</w:t>
      </w:r>
      <w:r w:rsidRPr="000A5601">
        <w:t xml:space="preserve">SM cause value </w:t>
      </w:r>
      <w:r w:rsidRPr="00CC0C94">
        <w:t>#32 "s</w:t>
      </w:r>
      <w:r>
        <w:t>ervice option not supported" or</w:t>
      </w:r>
      <w:r w:rsidRPr="00CC0C94">
        <w:t xml:space="preserve"> #33 "requested service option not subscribed</w:t>
      </w:r>
      <w:r>
        <w:t>"</w:t>
      </w:r>
      <w:r w:rsidRPr="000A5601">
        <w:t>,</w:t>
      </w:r>
      <w:r>
        <w:t xml:space="preserve"> if the network does not include a Re-attempt indicator IE,</w:t>
      </w:r>
      <w:r w:rsidRPr="000A5601">
        <w:t xml:space="preserve"> the UE may decide not to automatically send another </w:t>
      </w:r>
      <w:r>
        <w:t xml:space="preserve">PDU SESSION MODIFICATION REQUEST </w:t>
      </w:r>
      <w:r w:rsidRPr="000A5601">
        <w:t xml:space="preserve"> message for the same </w:t>
      </w:r>
      <w:r>
        <w:t xml:space="preserve">combination of </w:t>
      </w:r>
      <w:r>
        <w:rPr>
          <w:lang w:eastAsia="ja-JP"/>
        </w:rPr>
        <w:t xml:space="preserve">[PLMN, </w:t>
      </w:r>
      <w:r w:rsidRPr="00405573">
        <w:rPr>
          <w:lang w:eastAsia="ja-JP"/>
        </w:rPr>
        <w:t>DNN</w:t>
      </w:r>
      <w:r>
        <w:rPr>
          <w:lang w:eastAsia="ja-JP"/>
        </w:rPr>
        <w:t>, S-NSSAI</w:t>
      </w:r>
      <w:ins w:id="56" w:author="Huawei-SL" w:date="2020-09-28T15:27:00Z">
        <w:r w:rsidR="00BB3983" w:rsidRPr="008C7FF9">
          <w:t xml:space="preserve"> </w:t>
        </w:r>
        <w:r w:rsidR="00BB3983">
          <w:t>of the PDU session</w:t>
        </w:r>
      </w:ins>
      <w:r>
        <w:rPr>
          <w:lang w:eastAsia="ja-JP"/>
        </w:rPr>
        <w:t>], [PLMN, DNN, no S-NSSAI], [PLMN, no DNN, S-NSSAI</w:t>
      </w:r>
      <w:ins w:id="57" w:author="Huawei-SL" w:date="2020-09-28T15:27:00Z">
        <w:r w:rsidR="00BB3983" w:rsidRPr="008C7FF9">
          <w:t xml:space="preserve"> </w:t>
        </w:r>
        <w:r w:rsidR="00BB3983">
          <w:t>of the PDU session</w:t>
        </w:r>
      </w:ins>
      <w:r>
        <w:rPr>
          <w:lang w:eastAsia="ja-JP"/>
        </w:rPr>
        <w:t>], or [PLMN, no DNN, no S-NSSAI]</w:t>
      </w:r>
      <w:r>
        <w:t>,</w:t>
      </w:r>
      <w:r w:rsidRPr="000A5601">
        <w:t xml:space="preserve"> if the UE is registered to a new PLMN which is in the list of equivalent PLMNs.</w:t>
      </w:r>
    </w:p>
    <w:p w14:paraId="3FD98365" w14:textId="77777777" w:rsidR="009D332F" w:rsidRDefault="009D332F" w:rsidP="009D332F">
      <w:pPr>
        <w:pStyle w:val="B1"/>
      </w:pPr>
      <w:r>
        <w:t>b)</w:t>
      </w:r>
      <w:r>
        <w:tab/>
        <w:t>if the network does not include the Re-attempt indicator IE to indicate whether re-attempt in S1 mode is allowed, or the UE ignores the Re-attempt indicator IE, e.g. because the Back-off timer value IE is not included, then:</w:t>
      </w:r>
    </w:p>
    <w:p w14:paraId="169294E2" w14:textId="422A0B35" w:rsidR="009D332F" w:rsidRDefault="009D332F" w:rsidP="009D332F">
      <w:pPr>
        <w:pStyle w:val="B2"/>
      </w:pPr>
      <w:r>
        <w:t>1</w:t>
      </w:r>
      <w:r w:rsidRPr="00405573">
        <w:t>)</w:t>
      </w:r>
      <w:r w:rsidRPr="00405573">
        <w:tab/>
      </w:r>
      <w:r w:rsidRPr="0083064D">
        <w:t>i</w:t>
      </w:r>
      <w:r w:rsidRPr="00405573">
        <w:t>f the UE is registered in its HPLMN or in a PLMN that is within the EHPLMN list</w:t>
      </w:r>
      <w:r>
        <w:t xml:space="preserve"> and the back-off timer is running for the </w:t>
      </w:r>
      <w:r w:rsidRPr="00551F87">
        <w:t>combination of [PLMN, DNN</w:t>
      </w:r>
      <w:r>
        <w:rPr>
          <w:lang w:eastAsia="ja-JP"/>
        </w:rPr>
        <w:t>, S-NSSAI</w:t>
      </w:r>
      <w:ins w:id="58" w:author="Huawei-SL" w:date="2020-09-28T15:28:00Z">
        <w:r w:rsidR="00BB3983" w:rsidRPr="008C7FF9">
          <w:t xml:space="preserve"> </w:t>
        </w:r>
        <w:r w:rsidR="00BB3983">
          <w:t>of the PDU session</w:t>
        </w:r>
      </w:ins>
      <w:r w:rsidRPr="00551F87">
        <w:t xml:space="preserve">] or [PLMN DNN, </w:t>
      </w:r>
      <w:r>
        <w:t xml:space="preserve">no </w:t>
      </w:r>
      <w:r w:rsidRPr="00551F87">
        <w:t xml:space="preserve">S-NSSAI], the UE shall apply the configured value </w:t>
      </w:r>
      <w:proofErr w:type="spellStart"/>
      <w:r w:rsidRPr="00551F87">
        <w:t>SM_RetryAtRATChange</w:t>
      </w:r>
      <w:proofErr w:type="spellEnd"/>
      <w:r w:rsidRPr="00551F87">
        <w:t xml:space="preserve"> value as specified in 3GPP TS 24.368 [17] or in USIM file NAS</w:t>
      </w:r>
      <w:r w:rsidRPr="00551F87">
        <w:rPr>
          <w:vertAlign w:val="subscript"/>
        </w:rPr>
        <w:t>CONFIG</w:t>
      </w:r>
      <w:r w:rsidRPr="00551F87">
        <w:t xml:space="preserve"> as specified in </w:t>
      </w:r>
      <w:r w:rsidRPr="00551F87">
        <w:rPr>
          <w:snapToGrid w:val="0"/>
        </w:rPr>
        <w:t>3GPP TS 31.102 [22], if available</w:t>
      </w:r>
      <w:r>
        <w:rPr>
          <w:snapToGrid w:val="0"/>
        </w:rPr>
        <w:t>,</w:t>
      </w:r>
      <w:r w:rsidRPr="00405573">
        <w:rPr>
          <w:snapToGrid w:val="0"/>
        </w:rPr>
        <w:t xml:space="preserve"> </w:t>
      </w:r>
      <w:r w:rsidRPr="00405573">
        <w:t xml:space="preserve">to determine whether </w:t>
      </w:r>
      <w:r>
        <w:t xml:space="preserve">the UE may </w:t>
      </w:r>
      <w:r w:rsidRPr="00405573">
        <w:t>attempt</w:t>
      </w:r>
      <w:r>
        <w:t xml:space="preserve"> </w:t>
      </w:r>
      <w:r w:rsidRPr="00A94D0F">
        <w:t xml:space="preserve">an </w:t>
      </w:r>
      <w:r w:rsidRPr="002614C8">
        <w:t xml:space="preserve">EPS bearer resource allocation procedure or </w:t>
      </w:r>
      <w:r w:rsidRPr="002D4C2D">
        <w:t>a</w:t>
      </w:r>
      <w:r w:rsidRPr="00AC075E">
        <w:t>n EPS</w:t>
      </w:r>
      <w:r w:rsidRPr="001570B4">
        <w:t xml:space="preserve"> </w:t>
      </w:r>
      <w:r w:rsidRPr="00C32F88">
        <w:rPr>
          <w:lang w:val="en-US"/>
        </w:rPr>
        <w:t>bearer</w:t>
      </w:r>
      <w:r w:rsidRPr="00CC0C94">
        <w:rPr>
          <w:lang w:val="en-US"/>
        </w:rPr>
        <w:t xml:space="preserve"> resource modification procedure</w:t>
      </w:r>
      <w:r>
        <w:t xml:space="preserve"> for the same [PLMN, DNN] combination in S1 mode; and</w:t>
      </w:r>
    </w:p>
    <w:p w14:paraId="106657C1" w14:textId="77777777" w:rsidR="009D332F" w:rsidRPr="00405573" w:rsidRDefault="009D332F" w:rsidP="009D332F">
      <w:pPr>
        <w:pStyle w:val="B2"/>
      </w:pPr>
      <w:r>
        <w:lastRenderedPageBreak/>
        <w:t>2)</w:t>
      </w:r>
      <w:r>
        <w:tab/>
        <w:t>i</w:t>
      </w:r>
      <w:r w:rsidRPr="00405573">
        <w:t xml:space="preserve">f the </w:t>
      </w:r>
      <w:r>
        <w:t>UE is not registered in its HPLMN or in a PLMN that is within the EHPLMN list, or if</w:t>
      </w:r>
      <w:r w:rsidRPr="00405573">
        <w:t xml:space="preserve"> the NAS configuration MO as specified in 3GPP</w:t>
      </w:r>
      <w:r>
        <w:t> </w:t>
      </w:r>
      <w:r w:rsidRPr="00405573">
        <w:t>TS</w:t>
      </w:r>
      <w:r>
        <w:t> </w:t>
      </w:r>
      <w:r w:rsidRPr="00405573">
        <w:t>24.368</w:t>
      </w:r>
      <w:r>
        <w:t> </w:t>
      </w:r>
      <w:r w:rsidRPr="00405573">
        <w:t>[17] is not available and the value for inter-system change is not configured in the USIM file NAS</w:t>
      </w:r>
      <w:r w:rsidRPr="00405573">
        <w:rPr>
          <w:vertAlign w:val="subscript"/>
        </w:rPr>
        <w:t>CONFIG</w:t>
      </w:r>
      <w:r w:rsidRPr="00405573">
        <w:t xml:space="preserve">, then the UE behaviour </w:t>
      </w:r>
      <w:r>
        <w:t xml:space="preserve">regarding an </w:t>
      </w:r>
      <w:r w:rsidRPr="00D76470">
        <w:t>EPS bearer resource allocation procedure</w:t>
      </w:r>
      <w:r>
        <w:t xml:space="preserve"> or</w:t>
      </w:r>
      <w:r w:rsidRPr="00D76470">
        <w:t xml:space="preserve"> </w:t>
      </w:r>
      <w:r>
        <w:t xml:space="preserve">an EPS </w:t>
      </w:r>
      <w:r w:rsidRPr="00CC0C94">
        <w:rPr>
          <w:lang w:val="en-US"/>
        </w:rPr>
        <w:t>bearer resource modification procedure</w:t>
      </w:r>
      <w:r>
        <w:t xml:space="preserve"> for the same [PLMN, DNN] combination in S1 mode </w:t>
      </w:r>
      <w:r w:rsidRPr="00405573">
        <w:t>is unspecified</w:t>
      </w:r>
      <w:r>
        <w:t>; and</w:t>
      </w:r>
    </w:p>
    <w:p w14:paraId="41413CB0" w14:textId="6EDCE6C6" w:rsidR="009D332F" w:rsidRDefault="009D332F" w:rsidP="009D332F">
      <w:pPr>
        <w:pStyle w:val="B1"/>
      </w:pPr>
      <w:r>
        <w:rPr>
          <w:lang w:val="en-US"/>
        </w:rPr>
        <w:t>c</w:t>
      </w:r>
      <w:r w:rsidRPr="00D37AE6">
        <w:rPr>
          <w:lang w:val="en-US"/>
        </w:rPr>
        <w:t>)</w:t>
      </w:r>
      <w:r w:rsidRPr="00D37AE6">
        <w:rPr>
          <w:lang w:val="en-US"/>
        </w:rPr>
        <w:tab/>
        <w:t xml:space="preserve">if </w:t>
      </w:r>
      <w:r w:rsidRPr="00D37AE6">
        <w:t xml:space="preserve">the network includes the </w:t>
      </w:r>
      <w:r w:rsidRPr="00A6717B">
        <w:t>Re-attempt indicator IE indicat</w:t>
      </w:r>
      <w:r>
        <w:t>ing</w:t>
      </w:r>
      <w:r w:rsidRPr="00F73166">
        <w:t xml:space="preserve"> </w:t>
      </w:r>
      <w:r>
        <w:t xml:space="preserve">that </w:t>
      </w:r>
      <w:r w:rsidRPr="00E006B4">
        <w:t>re-attempt in an equivalent PLMN</w:t>
      </w:r>
      <w:r>
        <w:t xml:space="preserve"> is not allowed, then </w:t>
      </w:r>
      <w:r w:rsidRPr="006A4971">
        <w:t>depending on the timer value received in the Back-off timer value IE</w:t>
      </w:r>
      <w:r>
        <w:t>,</w:t>
      </w:r>
      <w:r w:rsidRPr="006A4971">
        <w:t xml:space="preserve"> </w:t>
      </w:r>
      <w:r>
        <w:t>for each combination of a PLMN from the equivalent PLMN list and the respective [DNN, S-NSSAI</w:t>
      </w:r>
      <w:ins w:id="59" w:author="Huawei-SL" w:date="2020-09-28T15:28:00Z">
        <w:r w:rsidR="00AE5FC8" w:rsidRPr="008C7FF9">
          <w:t xml:space="preserve"> </w:t>
        </w:r>
        <w:r w:rsidR="00AE5FC8">
          <w:t>of the PDU session</w:t>
        </w:r>
      </w:ins>
      <w:r>
        <w:t>], [</w:t>
      </w:r>
      <w:r w:rsidRPr="0010573A">
        <w:t xml:space="preserve">DNN, </w:t>
      </w:r>
      <w:r>
        <w:t xml:space="preserve">no </w:t>
      </w:r>
      <w:r w:rsidRPr="0010573A">
        <w:t>S-NSSAI], [</w:t>
      </w:r>
      <w:r>
        <w:t xml:space="preserve">no DNN, </w:t>
      </w:r>
      <w:r w:rsidRPr="0010573A">
        <w:t>S-NSSAI</w:t>
      </w:r>
      <w:ins w:id="60" w:author="Huawei-SL" w:date="2020-09-28T15:28:00Z">
        <w:r w:rsidR="00AE5FC8" w:rsidRPr="008C7FF9">
          <w:t xml:space="preserve"> </w:t>
        </w:r>
        <w:r w:rsidR="00AE5FC8">
          <w:t>of the PDU session</w:t>
        </w:r>
      </w:ins>
      <w:r w:rsidRPr="0010573A">
        <w:t xml:space="preserve">], or [no DNN, no S-NSSAI] </w:t>
      </w:r>
      <w:r>
        <w:t>combination,</w:t>
      </w:r>
      <w:r w:rsidRPr="00DE7B28">
        <w:t xml:space="preserve"> </w:t>
      </w:r>
      <w:r>
        <w:t xml:space="preserve">the UE shall </w:t>
      </w:r>
      <w:r w:rsidRPr="00FF4DD6">
        <w:t xml:space="preserve">start </w:t>
      </w:r>
      <w:r>
        <w:t xml:space="preserve">a </w:t>
      </w:r>
      <w:r w:rsidRPr="00FF4DD6">
        <w:t>back-off timer</w:t>
      </w:r>
      <w:r w:rsidRPr="00DE7B28">
        <w:t xml:space="preserve"> </w:t>
      </w:r>
      <w:r w:rsidRPr="00FF4DD6">
        <w:t xml:space="preserve">for the </w:t>
      </w:r>
      <w:r>
        <w:t xml:space="preserve">PDU session </w:t>
      </w:r>
      <w:r w:rsidRPr="00CC0C94">
        <w:rPr>
          <w:lang w:val="en-US"/>
        </w:rPr>
        <w:t xml:space="preserve">modification </w:t>
      </w:r>
      <w:r w:rsidRPr="00FF4DD6">
        <w:t xml:space="preserve">procedure with the value provided </w:t>
      </w:r>
      <w:r>
        <w:t>by the network, or deactivate the respective back-off timer as follows:</w:t>
      </w:r>
    </w:p>
    <w:p w14:paraId="7EC200E7" w14:textId="77777777" w:rsidR="009D332F" w:rsidRDefault="009D332F" w:rsidP="009D332F">
      <w:pPr>
        <w:pStyle w:val="B2"/>
      </w:pPr>
      <w:r>
        <w:t>1)</w:t>
      </w:r>
      <w:r>
        <w:tab/>
        <w:t xml:space="preserve">if the </w:t>
      </w:r>
      <w:r w:rsidRPr="00A6717B">
        <w:t>Re-attempt indicator IE</w:t>
      </w:r>
      <w:r w:rsidRPr="00B941CF">
        <w:t xml:space="preserve"> additionally</w:t>
      </w:r>
      <w:r w:rsidRPr="00843714">
        <w:t xml:space="preserve"> indicates that re-attempt in </w:t>
      </w:r>
      <w:r>
        <w:t>S1</w:t>
      </w:r>
      <w:r w:rsidRPr="00843714">
        <w:t xml:space="preserve"> mode is allowed</w:t>
      </w:r>
      <w:r>
        <w:rPr>
          <w:lang w:eastAsia="ja-JP"/>
        </w:rPr>
        <w:t xml:space="preserve">, </w:t>
      </w:r>
      <w:r>
        <w:t xml:space="preserve">the UE shall </w:t>
      </w:r>
      <w:r w:rsidRPr="00AA4D3E">
        <w:t xml:space="preserve">start or deactivate the </w:t>
      </w:r>
      <w:r>
        <w:t>back-off timer for N1</w:t>
      </w:r>
      <w:r w:rsidRPr="00DF2D88">
        <w:t xml:space="preserve"> mode</w:t>
      </w:r>
      <w:r>
        <w:t xml:space="preserve"> only; and</w:t>
      </w:r>
    </w:p>
    <w:p w14:paraId="73A99D5E" w14:textId="77777777" w:rsidR="009D332F" w:rsidRPr="0024334D" w:rsidRDefault="009D332F" w:rsidP="009D332F">
      <w:pPr>
        <w:pStyle w:val="B2"/>
      </w:pPr>
      <w:r>
        <w:t>2)</w:t>
      </w:r>
      <w:r>
        <w:tab/>
        <w:t>otherwise, the UE shall start or deactivate the back-off timer for S1 and N1 mode.</w:t>
      </w:r>
    </w:p>
    <w:p w14:paraId="4D071E4D" w14:textId="77777777" w:rsidR="009D332F" w:rsidRPr="00405573" w:rsidRDefault="009D332F" w:rsidP="009D332F">
      <w:r>
        <w:t>If the back-off timer for a [PLMN, DNN]</w:t>
      </w:r>
      <w:r w:rsidRPr="00BA6F13">
        <w:t xml:space="preserve"> </w:t>
      </w:r>
      <w:r>
        <w:t xml:space="preserve">or [PLMN, no DNN] combination was started or deactivated in S1 mode upon receipt of </w:t>
      </w:r>
      <w:r w:rsidRPr="002D486E">
        <w:t xml:space="preserve">BEARER RESOURCE ALLOCATION REJECT message </w:t>
      </w:r>
      <w:r>
        <w:t xml:space="preserve">or </w:t>
      </w:r>
      <w:r w:rsidRPr="00CC0C94">
        <w:t>BEARER RESOURCE MODIFICATION</w:t>
      </w:r>
      <w:r>
        <w:t xml:space="preserve"> </w:t>
      </w:r>
      <w:r w:rsidRPr="002D486E">
        <w:t xml:space="preserve">REJECT </w:t>
      </w:r>
      <w:r>
        <w:t>message (see 3GPP TS 24.301 [15]) and the network indicated that re-attempt in N1 mode is allowed, then this back-off timer does not prevent the UE from sending a PDU SESSION MODIFICATION REQUEST message in this PLMN for the same DNN after inter-system change to N1 mode. If the network indicated that re-attempt in N1 mode is not allowed, the UE shall not send any PDU SESSION MODIFICATION REQUEST message</w:t>
      </w:r>
      <w:r w:rsidRPr="00F13E3C">
        <w:rPr>
          <w:lang w:eastAsia="zh-TW"/>
        </w:rPr>
        <w:t xml:space="preserve"> </w:t>
      </w:r>
      <w:r>
        <w:rPr>
          <w:lang w:eastAsia="zh-TW"/>
        </w:rPr>
        <w:t xml:space="preserve">with exception of those identified in </w:t>
      </w:r>
      <w:proofErr w:type="spellStart"/>
      <w:r>
        <w:rPr>
          <w:lang w:eastAsia="zh-TW"/>
        </w:rPr>
        <w:t>subclause</w:t>
      </w:r>
      <w:proofErr w:type="spellEnd"/>
      <w:r>
        <w:rPr>
          <w:lang w:eastAsia="zh-TW"/>
        </w:rPr>
        <w:t> </w:t>
      </w:r>
      <w:r w:rsidRPr="00CC47FC">
        <w:t>6.4.2.1</w:t>
      </w:r>
      <w:r>
        <w:t>, in this PLMN for the same DNN in combination with any S-NSSAI or without S-NSSAI, after inter-system change to N1 mode until the timer expires, the UE is switched off or the USIM is removed.</w:t>
      </w:r>
    </w:p>
    <w:p w14:paraId="25225341" w14:textId="77777777" w:rsidR="009D332F" w:rsidRPr="00405573" w:rsidRDefault="009D332F" w:rsidP="009D332F">
      <w:pPr>
        <w:pStyle w:val="NO"/>
        <w:rPr>
          <w:lang w:eastAsia="ko-KR"/>
        </w:rPr>
      </w:pPr>
      <w:r w:rsidRPr="00405573">
        <w:rPr>
          <w:lang w:eastAsia="ko-KR"/>
        </w:rPr>
        <w:t>NOTE</w:t>
      </w:r>
      <w:r w:rsidRPr="00405573">
        <w:t> </w:t>
      </w:r>
      <w:r>
        <w:t>2</w:t>
      </w:r>
      <w:r w:rsidRPr="00405573">
        <w:rPr>
          <w:lang w:eastAsia="ko-KR"/>
        </w:rPr>
        <w:t>:</w:t>
      </w:r>
      <w:r w:rsidRPr="00405573">
        <w:rPr>
          <w:lang w:eastAsia="ko-KR"/>
        </w:rPr>
        <w:tab/>
      </w:r>
      <w:r w:rsidRPr="00405573">
        <w:t>The back-off timer is used to describe a logical model of the required UE behaviour. This model does not imply any specific implementation, e.g. as a timer or timestamp.</w:t>
      </w:r>
    </w:p>
    <w:p w14:paraId="30E0B1F1" w14:textId="77777777" w:rsidR="009D332F" w:rsidRPr="00405573" w:rsidRDefault="009D332F" w:rsidP="009D332F">
      <w:pPr>
        <w:pStyle w:val="NO"/>
        <w:rPr>
          <w:lang w:eastAsia="ko-KR"/>
        </w:rPr>
      </w:pPr>
      <w:r w:rsidRPr="00405573">
        <w:rPr>
          <w:lang w:eastAsia="ko-KR"/>
        </w:rPr>
        <w:t>NOTE</w:t>
      </w:r>
      <w:r w:rsidRPr="00405573">
        <w:t> </w:t>
      </w:r>
      <w:r>
        <w:t>3</w:t>
      </w:r>
      <w:r w:rsidRPr="00405573">
        <w:rPr>
          <w:lang w:eastAsia="ko-KR"/>
        </w:rPr>
        <w:t>:</w:t>
      </w:r>
      <w:r w:rsidRPr="00405573">
        <w:rPr>
          <w:lang w:eastAsia="ko-KR"/>
        </w:rPr>
        <w:tab/>
      </w:r>
      <w:r w:rsidRPr="00405573">
        <w:t xml:space="preserve">Reference to back-off timer in this section can either refer to use of timer T3396 or to use of a different packet system specific timer within the UE. </w:t>
      </w:r>
      <w:r>
        <w:t>Whether</w:t>
      </w:r>
      <w:r w:rsidRPr="00405573">
        <w:t xml:space="preserve"> the UE use</w:t>
      </w:r>
      <w:r>
        <w:t>s</w:t>
      </w:r>
      <w:r w:rsidRPr="00405573">
        <w:t xml:space="preserve"> T3396 as a back-off timer or it use</w:t>
      </w:r>
      <w:r>
        <w:t>s</w:t>
      </w:r>
      <w:r w:rsidRPr="00405573">
        <w:t xml:space="preserve"> different packet system specific timers as back-off timers is left up to UE implementation.</w:t>
      </w:r>
    </w:p>
    <w:p w14:paraId="37172F69" w14:textId="77777777" w:rsidR="009D332F" w:rsidRDefault="009D332F" w:rsidP="009D332F">
      <w:r>
        <w:t>If the 5G</w:t>
      </w:r>
      <w:r w:rsidRPr="00CC0C94">
        <w:t>SM cause value is #</w:t>
      </w:r>
      <w:r>
        <w:rPr>
          <w:rFonts w:hint="eastAsia"/>
        </w:rPr>
        <w:t>46</w:t>
      </w:r>
      <w:r w:rsidRPr="00CC0C94">
        <w:t xml:space="preserve"> "</w:t>
      </w:r>
      <w:r w:rsidRPr="009E29DD">
        <w:t>out of LADN service area</w:t>
      </w:r>
      <w:r>
        <w:t>"</w:t>
      </w:r>
      <w:r w:rsidRPr="00CC0C94">
        <w:t xml:space="preserve">, </w:t>
      </w:r>
      <w:r w:rsidRPr="00CC0C94">
        <w:rPr>
          <w:rFonts w:hint="eastAsia"/>
        </w:rPr>
        <w:t xml:space="preserve">the UE </w:t>
      </w:r>
      <w:r w:rsidRPr="00CC0C94">
        <w:t>shall ignore the Back-off timer value IE</w:t>
      </w:r>
      <w:r w:rsidRPr="002F7A2F">
        <w:t xml:space="preserve"> </w:t>
      </w:r>
      <w:r w:rsidRPr="00CC0C94">
        <w:t>and Re-attempt indicator IE provided by the network</w:t>
      </w:r>
      <w:r>
        <w:t xml:space="preserve">, if any. </w:t>
      </w:r>
      <w:r w:rsidRPr="0083064D">
        <w:t xml:space="preserve">The UE shall </w:t>
      </w:r>
      <w:r w:rsidRPr="009E29DD">
        <w:t xml:space="preserve">not </w:t>
      </w:r>
      <w:r w:rsidRPr="00CC0C94">
        <w:t xml:space="preserve">send another </w:t>
      </w:r>
      <w:r w:rsidRPr="00EE0C95">
        <w:t xml:space="preserve">PDU SESSION </w:t>
      </w:r>
      <w:r>
        <w:t>MODIFICATION</w:t>
      </w:r>
      <w:r w:rsidRPr="00440029">
        <w:t xml:space="preserve"> </w:t>
      </w:r>
      <w:r>
        <w:t>RE</w:t>
      </w:r>
      <w:r>
        <w:rPr>
          <w:rFonts w:hint="eastAsia"/>
        </w:rPr>
        <w:t>QUEST</w:t>
      </w:r>
      <w:r>
        <w:t xml:space="preserve"> message or another PDU SESSION ESTABLISHMENT REQUEST message for the LADN DNN provided by the UE</w:t>
      </w:r>
      <w:r w:rsidRPr="005C140A">
        <w:t xml:space="preserve"> </w:t>
      </w:r>
      <w:r>
        <w:t>during the PDU session establishment procedure</w:t>
      </w:r>
      <w:r w:rsidRPr="00925396">
        <w:rPr>
          <w:rFonts w:hint="eastAsia"/>
        </w:rPr>
        <w:t xml:space="preserve"> </w:t>
      </w:r>
      <w:r w:rsidRPr="009E29DD">
        <w:t>until</w:t>
      </w:r>
      <w:r w:rsidRPr="00711FAD">
        <w:t xml:space="preserve"> </w:t>
      </w:r>
      <w:r w:rsidRPr="009E29DD">
        <w:t>the LADN information</w:t>
      </w:r>
      <w:r>
        <w:t xml:space="preserve"> for the specific LADN DNN is updated as described</w:t>
      </w:r>
      <w:r w:rsidRPr="00983534">
        <w:t xml:space="preserve"> </w:t>
      </w:r>
      <w:r>
        <w:t xml:space="preserve">in </w:t>
      </w:r>
      <w:proofErr w:type="spellStart"/>
      <w:r>
        <w:t>subclause</w:t>
      </w:r>
      <w:proofErr w:type="spellEnd"/>
      <w:r>
        <w:t xml:space="preserve"> 5.4.4 and </w:t>
      </w:r>
      <w:proofErr w:type="spellStart"/>
      <w:r>
        <w:t>subclause</w:t>
      </w:r>
      <w:proofErr w:type="spellEnd"/>
      <w:r>
        <w:t xml:space="preserve"> 5.5.1. </w:t>
      </w:r>
      <w:r w:rsidRPr="0083064D">
        <w:t xml:space="preserve">The UE shall not indicate the PDU session(s) for the LADN DNN provided by the UE during the PDU session establishment procedure in the Uplink data status IE included in the SERVICE REQUEST message until the LADN information for the specific LADN DNN is updated as described in </w:t>
      </w:r>
      <w:proofErr w:type="spellStart"/>
      <w:r w:rsidRPr="0083064D">
        <w:t>subclause</w:t>
      </w:r>
      <w:proofErr w:type="spellEnd"/>
      <w:r w:rsidRPr="0083064D">
        <w:t xml:space="preserve"> 5.4.4 and </w:t>
      </w:r>
      <w:proofErr w:type="spellStart"/>
      <w:r w:rsidRPr="0083064D">
        <w:t>subclause</w:t>
      </w:r>
      <w:proofErr w:type="spellEnd"/>
      <w:r w:rsidRPr="0083064D">
        <w:t> 5.5.1.</w:t>
      </w:r>
    </w:p>
    <w:p w14:paraId="0F82A637" w14:textId="77777777" w:rsidR="009D332F" w:rsidRDefault="009D332F" w:rsidP="009D332F">
      <w:r>
        <w:t>If the 5G</w:t>
      </w:r>
      <w:r w:rsidRPr="00CC0C94">
        <w:t xml:space="preserve">SM cause value is </w:t>
      </w:r>
      <w:r>
        <w:rPr>
          <w:rFonts w:hint="eastAsia"/>
          <w:lang w:eastAsia="zh-TW"/>
        </w:rPr>
        <w:t>#</w:t>
      </w:r>
      <w:r>
        <w:t xml:space="preserve">59 </w:t>
      </w:r>
      <w:r w:rsidRPr="00CC0C94">
        <w:t>"</w:t>
      </w:r>
      <w:r>
        <w:t>unsupported 5QI value</w:t>
      </w:r>
      <w:r w:rsidRPr="00CC0C94">
        <w:t xml:space="preserve">", </w:t>
      </w:r>
      <w:r w:rsidRPr="00CC0C94">
        <w:rPr>
          <w:rFonts w:hint="eastAsia"/>
        </w:rPr>
        <w:t xml:space="preserve">the UE </w:t>
      </w:r>
      <w:r w:rsidRPr="00CC0C94">
        <w:t>shall ignore the Back-off timer value IE</w:t>
      </w:r>
      <w:r w:rsidRPr="002F7A2F">
        <w:t xml:space="preserve"> </w:t>
      </w:r>
      <w:r w:rsidRPr="00CC0C94">
        <w:t>and Re-attempt indicator IE provided by the network</w:t>
      </w:r>
      <w:r>
        <w:t>, if any. The UE should pass the corresponding error cause to the upper layers.</w:t>
      </w:r>
    </w:p>
    <w:p w14:paraId="222F4202" w14:textId="77777777" w:rsidR="009D332F" w:rsidRDefault="009D332F" w:rsidP="009D332F">
      <w:pPr>
        <w:pStyle w:val="NO"/>
      </w:pPr>
      <w:r>
        <w:rPr>
          <w:lang w:eastAsia="zh-TW"/>
        </w:rPr>
        <w:t>NOTE</w:t>
      </w:r>
      <w:r w:rsidRPr="00405573">
        <w:t> </w:t>
      </w:r>
      <w:r>
        <w:t>4</w:t>
      </w:r>
      <w:r w:rsidRPr="00405573">
        <w:rPr>
          <w:lang w:eastAsia="ko-KR"/>
        </w:rPr>
        <w:t>:</w:t>
      </w:r>
      <w:r w:rsidRPr="00405573">
        <w:rPr>
          <w:lang w:eastAsia="ko-KR"/>
        </w:rPr>
        <w:tab/>
      </w:r>
      <w:r>
        <w:rPr>
          <w:lang w:eastAsia="zh-TW"/>
        </w:rPr>
        <w:t>How to solve the issue of unsupported 5QI value in the upper layers is UE implementation specific.</w:t>
      </w:r>
    </w:p>
    <w:bookmarkEnd w:id="26"/>
    <w:bookmarkEnd w:id="27"/>
    <w:bookmarkEnd w:id="28"/>
    <w:bookmarkEnd w:id="29"/>
    <w:bookmarkEnd w:id="30"/>
    <w:p w14:paraId="261DBDF3" w14:textId="4DF6F5C4" w:rsidR="001E41F3" w:rsidRPr="00E41618" w:rsidRDefault="00284332" w:rsidP="00E4161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sectPr w:rsidR="001E41F3" w:rsidRPr="00E41618"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72A28" w14:textId="77777777" w:rsidR="000C292E" w:rsidRDefault="000C292E">
      <w:r>
        <w:separator/>
      </w:r>
    </w:p>
  </w:endnote>
  <w:endnote w:type="continuationSeparator" w:id="0">
    <w:p w14:paraId="5738E8BC" w14:textId="77777777" w:rsidR="000C292E" w:rsidRDefault="000C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C7321" w14:textId="77777777" w:rsidR="000C292E" w:rsidRDefault="000C292E">
      <w:r>
        <w:separator/>
      </w:r>
    </w:p>
  </w:footnote>
  <w:footnote w:type="continuationSeparator" w:id="0">
    <w:p w14:paraId="7CE47BA5" w14:textId="77777777" w:rsidR="000C292E" w:rsidRDefault="000C2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D04E8"/>
    <w:multiLevelType w:val="hybridMultilevel"/>
    <w:tmpl w:val="EAE4C556"/>
    <w:lvl w:ilvl="0" w:tplc="4F82993A">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5D8503E6"/>
    <w:multiLevelType w:val="hybridMultilevel"/>
    <w:tmpl w:val="99C46EC8"/>
    <w:lvl w:ilvl="0" w:tplc="5E9E5F62">
      <w:start w:val="16"/>
      <w:numFmt w:val="bullet"/>
      <w:lvlText w:val="-"/>
      <w:lvlJc w:val="left"/>
      <w:pPr>
        <w:ind w:left="460" w:hanging="360"/>
      </w:pPr>
      <w:rPr>
        <w:rFonts w:ascii="Arial" w:eastAsia="PMingLiU"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D59"/>
    <w:rsid w:val="000169E0"/>
    <w:rsid w:val="00016BBA"/>
    <w:rsid w:val="00022E4A"/>
    <w:rsid w:val="00030FA4"/>
    <w:rsid w:val="000866A9"/>
    <w:rsid w:val="000A1F6F"/>
    <w:rsid w:val="000A6394"/>
    <w:rsid w:val="000B7FED"/>
    <w:rsid w:val="000C038A"/>
    <w:rsid w:val="000C292E"/>
    <w:rsid w:val="000C6598"/>
    <w:rsid w:val="00143DCF"/>
    <w:rsid w:val="00145D43"/>
    <w:rsid w:val="001607D7"/>
    <w:rsid w:val="00185EEA"/>
    <w:rsid w:val="00192C46"/>
    <w:rsid w:val="001A08B3"/>
    <w:rsid w:val="001A7B60"/>
    <w:rsid w:val="001B52F0"/>
    <w:rsid w:val="001B7A65"/>
    <w:rsid w:val="001C287A"/>
    <w:rsid w:val="001C2D57"/>
    <w:rsid w:val="001E41F3"/>
    <w:rsid w:val="00227EAD"/>
    <w:rsid w:val="00230865"/>
    <w:rsid w:val="00242AE8"/>
    <w:rsid w:val="0026004D"/>
    <w:rsid w:val="002640DD"/>
    <w:rsid w:val="00264D96"/>
    <w:rsid w:val="00275D12"/>
    <w:rsid w:val="002830B7"/>
    <w:rsid w:val="00284332"/>
    <w:rsid w:val="00284FEB"/>
    <w:rsid w:val="002860C4"/>
    <w:rsid w:val="002A1ABE"/>
    <w:rsid w:val="002B0541"/>
    <w:rsid w:val="002B5741"/>
    <w:rsid w:val="00305409"/>
    <w:rsid w:val="00336692"/>
    <w:rsid w:val="003609EF"/>
    <w:rsid w:val="0036231A"/>
    <w:rsid w:val="00363DF6"/>
    <w:rsid w:val="003674C0"/>
    <w:rsid w:val="00374DD4"/>
    <w:rsid w:val="003A4862"/>
    <w:rsid w:val="003C398C"/>
    <w:rsid w:val="003E1A36"/>
    <w:rsid w:val="00410371"/>
    <w:rsid w:val="004223A7"/>
    <w:rsid w:val="004242F1"/>
    <w:rsid w:val="00424714"/>
    <w:rsid w:val="00435838"/>
    <w:rsid w:val="004A6835"/>
    <w:rsid w:val="004B75B7"/>
    <w:rsid w:val="004E1669"/>
    <w:rsid w:val="004E1D24"/>
    <w:rsid w:val="00501DC6"/>
    <w:rsid w:val="0051580D"/>
    <w:rsid w:val="00527CC0"/>
    <w:rsid w:val="00531869"/>
    <w:rsid w:val="00537D89"/>
    <w:rsid w:val="00547111"/>
    <w:rsid w:val="00547FAE"/>
    <w:rsid w:val="00570453"/>
    <w:rsid w:val="00592D74"/>
    <w:rsid w:val="005E2C44"/>
    <w:rsid w:val="005E568F"/>
    <w:rsid w:val="00621188"/>
    <w:rsid w:val="006257ED"/>
    <w:rsid w:val="00677E82"/>
    <w:rsid w:val="00695808"/>
    <w:rsid w:val="006B46FB"/>
    <w:rsid w:val="006B59FD"/>
    <w:rsid w:val="006E21FB"/>
    <w:rsid w:val="006E2A8A"/>
    <w:rsid w:val="0072738F"/>
    <w:rsid w:val="0073558A"/>
    <w:rsid w:val="00744C84"/>
    <w:rsid w:val="0077300A"/>
    <w:rsid w:val="00792342"/>
    <w:rsid w:val="007977A8"/>
    <w:rsid w:val="007A4521"/>
    <w:rsid w:val="007B512A"/>
    <w:rsid w:val="007C2097"/>
    <w:rsid w:val="007C7507"/>
    <w:rsid w:val="007D6A07"/>
    <w:rsid w:val="007E05C3"/>
    <w:rsid w:val="007F7259"/>
    <w:rsid w:val="008004AA"/>
    <w:rsid w:val="008040A8"/>
    <w:rsid w:val="008279FA"/>
    <w:rsid w:val="00827B4A"/>
    <w:rsid w:val="008438B9"/>
    <w:rsid w:val="00856000"/>
    <w:rsid w:val="008626E7"/>
    <w:rsid w:val="00870EE7"/>
    <w:rsid w:val="008863B9"/>
    <w:rsid w:val="008A45A6"/>
    <w:rsid w:val="008B1C26"/>
    <w:rsid w:val="008C7FF9"/>
    <w:rsid w:val="008E352D"/>
    <w:rsid w:val="008F686C"/>
    <w:rsid w:val="00901F99"/>
    <w:rsid w:val="009148DE"/>
    <w:rsid w:val="00941BFE"/>
    <w:rsid w:val="00941E30"/>
    <w:rsid w:val="009777D9"/>
    <w:rsid w:val="00991B88"/>
    <w:rsid w:val="009A5753"/>
    <w:rsid w:val="009A579D"/>
    <w:rsid w:val="009D332F"/>
    <w:rsid w:val="009E3297"/>
    <w:rsid w:val="009E6C24"/>
    <w:rsid w:val="009F4B2D"/>
    <w:rsid w:val="009F734F"/>
    <w:rsid w:val="00A10544"/>
    <w:rsid w:val="00A11005"/>
    <w:rsid w:val="00A1463C"/>
    <w:rsid w:val="00A246B6"/>
    <w:rsid w:val="00A32E14"/>
    <w:rsid w:val="00A47E70"/>
    <w:rsid w:val="00A50CF0"/>
    <w:rsid w:val="00A542A2"/>
    <w:rsid w:val="00A7671C"/>
    <w:rsid w:val="00A8549D"/>
    <w:rsid w:val="00A93A7A"/>
    <w:rsid w:val="00A94EF5"/>
    <w:rsid w:val="00AA2CBC"/>
    <w:rsid w:val="00AC5820"/>
    <w:rsid w:val="00AD1CD8"/>
    <w:rsid w:val="00AE5FC8"/>
    <w:rsid w:val="00AF61C0"/>
    <w:rsid w:val="00B12D21"/>
    <w:rsid w:val="00B1600E"/>
    <w:rsid w:val="00B20C07"/>
    <w:rsid w:val="00B258BB"/>
    <w:rsid w:val="00B31A51"/>
    <w:rsid w:val="00B47FD1"/>
    <w:rsid w:val="00B54CFD"/>
    <w:rsid w:val="00B673AB"/>
    <w:rsid w:val="00B67B97"/>
    <w:rsid w:val="00B968C8"/>
    <w:rsid w:val="00BA3EC5"/>
    <w:rsid w:val="00BA51D9"/>
    <w:rsid w:val="00BB3983"/>
    <w:rsid w:val="00BB5DFC"/>
    <w:rsid w:val="00BD279D"/>
    <w:rsid w:val="00BD6BB8"/>
    <w:rsid w:val="00BE70D2"/>
    <w:rsid w:val="00C53655"/>
    <w:rsid w:val="00C566CF"/>
    <w:rsid w:val="00C66BA2"/>
    <w:rsid w:val="00C731C4"/>
    <w:rsid w:val="00C75CB0"/>
    <w:rsid w:val="00C76EEB"/>
    <w:rsid w:val="00C77794"/>
    <w:rsid w:val="00C83AB2"/>
    <w:rsid w:val="00C95985"/>
    <w:rsid w:val="00CC5026"/>
    <w:rsid w:val="00CC68D0"/>
    <w:rsid w:val="00CE48DC"/>
    <w:rsid w:val="00D03F9A"/>
    <w:rsid w:val="00D06D51"/>
    <w:rsid w:val="00D24991"/>
    <w:rsid w:val="00D50255"/>
    <w:rsid w:val="00D66520"/>
    <w:rsid w:val="00D85DF7"/>
    <w:rsid w:val="00DA3849"/>
    <w:rsid w:val="00DD5412"/>
    <w:rsid w:val="00DD5EB6"/>
    <w:rsid w:val="00DE34CF"/>
    <w:rsid w:val="00DF27CE"/>
    <w:rsid w:val="00E13F3D"/>
    <w:rsid w:val="00E26C82"/>
    <w:rsid w:val="00E34898"/>
    <w:rsid w:val="00E41618"/>
    <w:rsid w:val="00E47A01"/>
    <w:rsid w:val="00E54457"/>
    <w:rsid w:val="00E8079D"/>
    <w:rsid w:val="00EB09B7"/>
    <w:rsid w:val="00EB282C"/>
    <w:rsid w:val="00EC5873"/>
    <w:rsid w:val="00EE7D7C"/>
    <w:rsid w:val="00F25D98"/>
    <w:rsid w:val="00F300FB"/>
    <w:rsid w:val="00F35BD6"/>
    <w:rsid w:val="00F64B38"/>
    <w:rsid w:val="00F82372"/>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537D89"/>
    <w:rPr>
      <w:rFonts w:ascii="Times New Roman" w:hAnsi="Times New Roman"/>
      <w:lang w:val="en-GB" w:eastAsia="en-US"/>
    </w:rPr>
  </w:style>
  <w:style w:type="character" w:customStyle="1" w:styleId="B1Char">
    <w:name w:val="B1 Char"/>
    <w:link w:val="B1"/>
    <w:locked/>
    <w:rsid w:val="007E05C3"/>
    <w:rPr>
      <w:rFonts w:ascii="Times New Roman" w:hAnsi="Times New Roman"/>
      <w:lang w:val="en-GB" w:eastAsia="en-US"/>
    </w:rPr>
  </w:style>
  <w:style w:type="character" w:customStyle="1" w:styleId="B2Char">
    <w:name w:val="B2 Char"/>
    <w:link w:val="B2"/>
    <w:rsid w:val="007E05C3"/>
    <w:rPr>
      <w:rFonts w:ascii="Times New Roman" w:hAnsi="Times New Roman"/>
      <w:lang w:val="en-GB" w:eastAsia="en-US"/>
    </w:rPr>
  </w:style>
  <w:style w:type="character" w:customStyle="1" w:styleId="B3Car">
    <w:name w:val="B3 Car"/>
    <w:link w:val="B3"/>
    <w:rsid w:val="009D332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B0BA0-1C47-44E0-881A-FB1E1F37F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129</TotalTime>
  <Pages>7</Pages>
  <Words>3705</Words>
  <Characters>21120</Characters>
  <Application>Microsoft Office Word</Application>
  <DocSecurity>0</DocSecurity>
  <Lines>176</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24776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168</cp:revision>
  <cp:lastPrinted>1899-12-31T23:00:00Z</cp:lastPrinted>
  <dcterms:created xsi:type="dcterms:W3CDTF">2018-11-05T09:14:00Z</dcterms:created>
  <dcterms:modified xsi:type="dcterms:W3CDTF">2020-10-21T06:25:00Z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(3)1rJEdJaEWnfsrOC8LMW9V/zXNS/u9U4AXAqgMJbGRvxY3dKlXuuCYa1McbYuwx0C1fpEdS00
Y6h6xjiHuSHQTtTyl2qsHYa7mtvz6RkuMoePDworJgh0+AfmxlVAJZwab4UI2mrBT24bjQ0X
dczJ5HSXC/YMApoL1c9vQYGIWjP/ojwcbO3lqkBW+MH/Z75oNv9kELsN0PayrDDGwXf2dz8o
M8g60Ev2m1jejk+wv8</vt:lpwstr>
  </property>
  <property fmtid="{D5CDD505-2E9C-101B-9397-08002B2CF9AE}" pid="22" name="_2015_ms_pID_7253431">
    <vt:lpwstr>KWEz+MQJCjo3+QqSlKozc/p+D842phOawqSSrEbZl7fyLdstTGk1td
vTaWtmW/dgtJTKyjxq3B+My4PlK1PbSTp6cjqYBL4cUNRdUhyvjtjf+8wGP1wAZNH/TCGnI7
2KjsUV5PPL2fmrEzPCwsVYPf+QcsMI/sCefLOOlKyismzCc7/EWLbn9nb+F3m+1LVziir5UK
fLEdAyEPZMcrJQ3i1/OJ5T4EPHT0rxw92QFI</vt:lpwstr>
  </property>
  <property fmtid="{D5CDD505-2E9C-101B-9397-08002B2CF9AE}" pid="23" name="_2015_ms_pID_7253432">
    <vt:lpwstr>Ra6CD4/IKsaYqq1iYA2Cf9k=</vt:lpwstr>
  </property>
</Properties>
</file>