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09F9C3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227A8">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1C13E5">
        <w:rPr>
          <w:b/>
          <w:noProof/>
          <w:sz w:val="24"/>
        </w:rPr>
        <w:t>2</w:t>
      </w:r>
      <w:r w:rsidR="003674C0">
        <w:rPr>
          <w:b/>
          <w:noProof/>
          <w:sz w:val="24"/>
        </w:rPr>
        <w:t>0</w:t>
      </w:r>
      <w:r w:rsidR="001966C6">
        <w:rPr>
          <w:b/>
          <w:noProof/>
          <w:sz w:val="24"/>
        </w:rPr>
        <w:t>xxxx</w:t>
      </w:r>
    </w:p>
    <w:p w14:paraId="5DC21640" w14:textId="55DF2214" w:rsidR="003674C0" w:rsidRPr="001966C6" w:rsidRDefault="00941BFE" w:rsidP="001966C6">
      <w:pPr>
        <w:pStyle w:val="CRCoverPage"/>
        <w:tabs>
          <w:tab w:val="right" w:pos="9639"/>
        </w:tabs>
        <w:spacing w:after="0"/>
        <w:rPr>
          <w:b/>
          <w:i/>
          <w:noProof/>
          <w:sz w:val="28"/>
        </w:rPr>
      </w:pPr>
      <w:r>
        <w:rPr>
          <w:b/>
          <w:noProof/>
          <w:sz w:val="24"/>
        </w:rPr>
        <w:t>Electronic meeting</w:t>
      </w:r>
      <w:r w:rsidR="003674C0">
        <w:rPr>
          <w:b/>
          <w:noProof/>
          <w:sz w:val="24"/>
        </w:rPr>
        <w:t xml:space="preserve">, </w:t>
      </w:r>
      <w:r w:rsidR="00526870">
        <w:rPr>
          <w:b/>
          <w:noProof/>
          <w:sz w:val="24"/>
        </w:rPr>
        <w:t>15</w:t>
      </w:r>
      <w:r w:rsidR="00230865">
        <w:rPr>
          <w:b/>
          <w:noProof/>
          <w:sz w:val="24"/>
        </w:rPr>
        <w:t>-2</w:t>
      </w:r>
      <w:r w:rsidR="00526870">
        <w:rPr>
          <w:b/>
          <w:noProof/>
          <w:sz w:val="24"/>
        </w:rPr>
        <w:t>3</w:t>
      </w:r>
      <w:r w:rsidR="00230865">
        <w:rPr>
          <w:b/>
          <w:noProof/>
          <w:sz w:val="24"/>
        </w:rPr>
        <w:t xml:space="preserve"> </w:t>
      </w:r>
      <w:r w:rsidR="00526870">
        <w:rPr>
          <w:b/>
          <w:noProof/>
          <w:sz w:val="24"/>
        </w:rPr>
        <w:t xml:space="preserve">October </w:t>
      </w:r>
      <w:r w:rsidR="003674C0">
        <w:rPr>
          <w:b/>
          <w:noProof/>
          <w:sz w:val="24"/>
        </w:rPr>
        <w:t>2020</w:t>
      </w:r>
      <w:r w:rsidR="001966C6" w:rsidRPr="001966C6">
        <w:rPr>
          <w:b/>
          <w:i/>
          <w:noProof/>
          <w:sz w:val="28"/>
        </w:rPr>
        <w:t xml:space="preserve"> </w:t>
      </w:r>
      <w:r w:rsidR="001966C6">
        <w:rPr>
          <w:b/>
          <w:i/>
          <w:noProof/>
          <w:sz w:val="28"/>
        </w:rPr>
        <w:tab/>
        <w:t xml:space="preserve">was </w:t>
      </w:r>
      <w:r w:rsidR="001966C6">
        <w:rPr>
          <w:b/>
          <w:noProof/>
          <w:sz w:val="24"/>
        </w:rPr>
        <w:t>C1-205897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5F1027" w:rsidR="001E41F3" w:rsidRPr="00410371" w:rsidRDefault="00570453" w:rsidP="000C771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C771B">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C43CF8" w:rsidR="001E41F3" w:rsidRPr="00410371" w:rsidRDefault="00570453" w:rsidP="001C13E5">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C13E5">
              <w:rPr>
                <w:b/>
                <w:noProof/>
                <w:sz w:val="28"/>
              </w:rPr>
              <w:t>0156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658DA2" w:rsidR="001E41F3" w:rsidRPr="00410371" w:rsidRDefault="001966C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177782E" w:rsidR="001E41F3" w:rsidRPr="00410371" w:rsidRDefault="00570453" w:rsidP="000C771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C771B">
              <w:rPr>
                <w:b/>
                <w:noProof/>
                <w:sz w:val="28"/>
              </w:rPr>
              <w:t>16.5.0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900807" w:rsidR="00F25D98" w:rsidRDefault="00C45F5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04BE35" w:rsidR="001E41F3" w:rsidRDefault="00842C0B" w:rsidP="0062688F">
            <w:pPr>
              <w:pStyle w:val="CRCoverPage"/>
              <w:spacing w:after="0"/>
              <w:ind w:left="100"/>
              <w:rPr>
                <w:noProof/>
              </w:rPr>
            </w:pPr>
            <w:r>
              <w:fldChar w:fldCharType="begin"/>
            </w:r>
            <w:r>
              <w:instrText xml:space="preserve"> DOCPROPERTY  CrTitle  \* MERGEFORMAT </w:instrText>
            </w:r>
            <w:r>
              <w:fldChar w:fldCharType="separate"/>
            </w:r>
            <w:r w:rsidR="00B649C4">
              <w:t>Resolve</w:t>
            </w:r>
            <w:r w:rsidR="0062688F">
              <w:t xml:space="preserve"> </w:t>
            </w:r>
            <w:r w:rsidR="00B649C4">
              <w:t xml:space="preserve">editor notes </w:t>
            </w:r>
            <w:r w:rsidR="0062688F">
              <w:t>on trusted access selection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CA2308" w:rsidR="001E41F3" w:rsidRDefault="00570453" w:rsidP="00BE0B7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613D77">
              <w:rPr>
                <w:noProof/>
              </w:rPr>
              <w:t>ZTE</w:t>
            </w:r>
            <w:r>
              <w:rPr>
                <w:noProof/>
              </w:rPr>
              <w:fldChar w:fldCharType="end"/>
            </w:r>
            <w:r w:rsidR="00BE0B7E">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E4ED97" w:rsidR="001E41F3" w:rsidRDefault="00570453" w:rsidP="00613D7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613D77">
              <w:rPr>
                <w:noProof/>
              </w:rPr>
              <w:t>5WWC</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D77D9D4" w:rsidR="001E41F3" w:rsidRDefault="00BE0B7E" w:rsidP="00613D77">
            <w:pPr>
              <w:pStyle w:val="CRCoverPage"/>
              <w:spacing w:after="0"/>
              <w:ind w:left="100"/>
              <w:rPr>
                <w:noProof/>
              </w:rPr>
            </w:pPr>
            <w:r>
              <w:rPr>
                <w:noProof/>
              </w:rPr>
              <w:t>2020-10-20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3B954B9" w:rsidR="001E41F3" w:rsidRDefault="00570453" w:rsidP="00613D77">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13D77">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1C403F8" w:rsidR="001E41F3" w:rsidRDefault="00570453" w:rsidP="009C3CD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C3CD1">
              <w:rPr>
                <w:noProof/>
              </w:rPr>
              <w:t>-16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5E205" w14:textId="22A5424F" w:rsidR="00533CC7" w:rsidRDefault="00533CC7">
            <w:pPr>
              <w:pStyle w:val="CRCoverPage"/>
              <w:spacing w:after="0"/>
              <w:ind w:left="100"/>
              <w:rPr>
                <w:noProof/>
                <w:lang w:eastAsia="zh-CN"/>
              </w:rPr>
            </w:pPr>
            <w:r>
              <w:rPr>
                <w:rFonts w:hint="eastAsia"/>
                <w:noProof/>
                <w:lang w:eastAsia="zh-CN"/>
              </w:rPr>
              <w:t>In clause</w:t>
            </w:r>
            <w:r>
              <w:rPr>
                <w:noProof/>
                <w:lang w:eastAsia="zh-CN"/>
              </w:rPr>
              <w:t> 5, editor's notes</w:t>
            </w:r>
            <w:r w:rsidR="00A8042F">
              <w:rPr>
                <w:noProof/>
                <w:lang w:eastAsia="zh-CN"/>
              </w:rPr>
              <w:t xml:space="preserve"> should be resolved</w:t>
            </w:r>
            <w:r>
              <w:rPr>
                <w:noProof/>
                <w:lang w:eastAsia="zh-CN"/>
              </w:rPr>
              <w:t>:</w:t>
            </w:r>
          </w:p>
          <w:p w14:paraId="688DE3F1" w14:textId="43DE94CF" w:rsidR="00A8042F" w:rsidRDefault="00A8042F">
            <w:pPr>
              <w:pStyle w:val="CRCoverPage"/>
              <w:spacing w:after="0"/>
              <w:ind w:left="100"/>
              <w:rPr>
                <w:noProof/>
                <w:lang w:eastAsia="zh-CN"/>
              </w:rPr>
            </w:pPr>
            <w:r>
              <w:rPr>
                <w:noProof/>
                <w:lang w:eastAsia="zh-CN"/>
              </w:rPr>
              <w:t>1) "</w:t>
            </w:r>
            <w:r w:rsidRPr="009914C3">
              <w:rPr>
                <w:rFonts w:ascii="Times New Roman" w:hAnsi="Times New Roman"/>
                <w:i/>
                <w:noProof/>
                <w:lang w:val="en-US" w:eastAsia="zh-CN"/>
              </w:rPr>
              <w:t>Editor's note:</w:t>
            </w:r>
            <w:r w:rsidRPr="009914C3">
              <w:rPr>
                <w:rFonts w:ascii="Times New Roman" w:hAnsi="Times New Roman"/>
                <w:i/>
                <w:noProof/>
                <w:lang w:val="en-US" w:eastAsia="zh-CN"/>
              </w:rPr>
              <w:tab/>
              <w:t>It is FFS which sort of trusted non-3GPP access is preferred for the case when both "S2a connectivity" and "trusted 5G connectivity" are indicated.</w:t>
            </w:r>
            <w:r>
              <w:rPr>
                <w:noProof/>
                <w:lang w:eastAsia="zh-CN"/>
              </w:rPr>
              <w:t>"</w:t>
            </w:r>
          </w:p>
          <w:p w14:paraId="4CFFAFDA" w14:textId="1036F4B4" w:rsidR="00A8042F" w:rsidRDefault="003C2845">
            <w:pPr>
              <w:pStyle w:val="CRCoverPage"/>
              <w:spacing w:after="0"/>
              <w:ind w:left="100"/>
              <w:rPr>
                <w:noProof/>
                <w:lang w:eastAsia="zh-CN"/>
              </w:rPr>
            </w:pPr>
            <w:r>
              <w:rPr>
                <w:noProof/>
                <w:lang w:eastAsia="zh-CN"/>
              </w:rPr>
              <w:t>This can be resolved</w:t>
            </w:r>
            <w:r w:rsidR="00D70832">
              <w:rPr>
                <w:noProof/>
                <w:lang w:eastAsia="zh-CN"/>
              </w:rPr>
              <w:t xml:space="preserve"> with a NOTE </w:t>
            </w:r>
            <w:r>
              <w:rPr>
                <w:noProof/>
                <w:lang w:eastAsia="zh-CN"/>
              </w:rPr>
              <w:t>a</w:t>
            </w:r>
            <w:r w:rsidR="00A8042F">
              <w:rPr>
                <w:noProof/>
                <w:lang w:eastAsia="zh-CN"/>
              </w:rPr>
              <w:t>ccording to subclause </w:t>
            </w:r>
            <w:r w:rsidR="00A8042F" w:rsidRPr="00A8042F">
              <w:rPr>
                <w:noProof/>
                <w:lang w:eastAsia="zh-CN"/>
              </w:rPr>
              <w:t>6.3.12.2</w:t>
            </w:r>
            <w:r w:rsidR="00A8042F">
              <w:rPr>
                <w:noProof/>
                <w:lang w:eastAsia="zh-CN"/>
              </w:rPr>
              <w:t xml:space="preserve"> of TS23.501:</w:t>
            </w:r>
          </w:p>
          <w:p w14:paraId="062884F6" w14:textId="77777777" w:rsidR="003C2845" w:rsidRDefault="009914C3" w:rsidP="003C2845">
            <w:pPr>
              <w:pStyle w:val="CRCoverPage"/>
              <w:spacing w:after="0"/>
              <w:ind w:left="100"/>
              <w:rPr>
                <w:noProof/>
                <w:lang w:eastAsia="zh-CN"/>
              </w:rPr>
            </w:pPr>
            <w:r>
              <w:rPr>
                <w:noProof/>
                <w:lang w:eastAsia="zh-CN"/>
              </w:rPr>
              <w:t>"</w:t>
            </w:r>
            <w:r w:rsidRPr="009914C3">
              <w:rPr>
                <w:rFonts w:ascii="Times New Roman" w:hAnsi="Times New Roman"/>
                <w:noProof/>
                <w:lang w:eastAsia="zh-CN"/>
              </w:rPr>
              <w:t>If the list of available PLMNs indicates that both 'S2a connectivity' and '5G connectivity' is supported for the selected PLMN, then</w:t>
            </w:r>
            <w:r w:rsidRPr="003C2845">
              <w:rPr>
                <w:rFonts w:ascii="Times New Roman" w:hAnsi="Times New Roman"/>
                <w:b/>
                <w:noProof/>
                <w:lang w:eastAsia="zh-CN"/>
              </w:rPr>
              <w:t xml:space="preserve"> the UE shall select '5G connectivity' because it is the preferred type of trusted access</w:t>
            </w:r>
            <w:r w:rsidRPr="009914C3">
              <w:rPr>
                <w:rFonts w:ascii="Times New Roman" w:hAnsi="Times New Roman"/>
                <w:noProof/>
                <w:lang w:eastAsia="zh-CN"/>
              </w:rPr>
              <w:t>.</w:t>
            </w:r>
            <w:r>
              <w:rPr>
                <w:noProof/>
                <w:lang w:eastAsia="zh-CN"/>
              </w:rPr>
              <w:t>"</w:t>
            </w:r>
          </w:p>
          <w:p w14:paraId="301A9447" w14:textId="68335D6C" w:rsidR="00C630CE" w:rsidRDefault="003C2845" w:rsidP="003C2845">
            <w:pPr>
              <w:pStyle w:val="CRCoverPage"/>
              <w:spacing w:before="120" w:after="0"/>
              <w:ind w:left="102"/>
              <w:rPr>
                <w:rFonts w:ascii="Times New Roman" w:hAnsi="Times New Roman"/>
                <w:i/>
                <w:noProof/>
                <w:lang w:val="en-US" w:eastAsia="zh-CN"/>
              </w:rPr>
            </w:pPr>
            <w:r>
              <w:t xml:space="preserve">2) </w:t>
            </w:r>
            <w:r w:rsidR="00C630CE">
              <w:rPr>
                <w:noProof/>
                <w:lang w:eastAsia="zh-CN"/>
              </w:rPr>
              <w:t>"</w:t>
            </w:r>
            <w:r w:rsidR="00C630CE" w:rsidRPr="00C630CE">
              <w:rPr>
                <w:rFonts w:ascii="Times New Roman" w:hAnsi="Times New Roman"/>
                <w:i/>
                <w:noProof/>
                <w:lang w:val="en-US" w:eastAsia="zh-CN"/>
              </w:rPr>
              <w:t>Editor's note:</w:t>
            </w:r>
            <w:r w:rsidR="00C630CE" w:rsidRPr="00C630CE">
              <w:rPr>
                <w:rFonts w:ascii="Times New Roman" w:hAnsi="Times New Roman"/>
                <w:i/>
                <w:noProof/>
                <w:lang w:val="en-US" w:eastAsia="zh-CN"/>
              </w:rPr>
              <w:tab/>
              <w:t>the rules for creating the root or decorated NAI for 5G</w:t>
            </w:r>
            <w:r w:rsidR="00C630CE">
              <w:rPr>
                <w:rFonts w:ascii="Times New Roman" w:hAnsi="Times New Roman"/>
                <w:i/>
                <w:noProof/>
                <w:lang w:val="en-US" w:eastAsia="zh-CN"/>
              </w:rPr>
              <w:t xml:space="preserve">S are yet to be specified in TS </w:t>
            </w:r>
            <w:r w:rsidR="00C630CE" w:rsidRPr="00C630CE">
              <w:rPr>
                <w:rFonts w:ascii="Times New Roman" w:hAnsi="Times New Roman"/>
                <w:i/>
                <w:noProof/>
                <w:lang w:val="en-US" w:eastAsia="zh-CN"/>
              </w:rPr>
              <w:t>23.003.</w:t>
            </w:r>
          </w:p>
          <w:p w14:paraId="4167AF56" w14:textId="77777777" w:rsidR="000B241B" w:rsidRDefault="00C630CE" w:rsidP="000B241B">
            <w:pPr>
              <w:pStyle w:val="CRCoverPage"/>
              <w:spacing w:before="120" w:after="0"/>
              <w:ind w:left="102"/>
              <w:rPr>
                <w:noProof/>
                <w:lang w:eastAsia="zh-CN"/>
              </w:rPr>
            </w:pPr>
            <w:r w:rsidRPr="00C630CE">
              <w:rPr>
                <w:rFonts w:ascii="Times New Roman" w:hAnsi="Times New Roman"/>
                <w:i/>
                <w:noProof/>
                <w:lang w:val="en-US" w:eastAsia="zh-CN"/>
              </w:rPr>
              <w:t>Editor's note:</w:t>
            </w:r>
            <w:r w:rsidRPr="00C630CE">
              <w:rPr>
                <w:rFonts w:ascii="Times New Roman" w:hAnsi="Times New Roman"/>
                <w:i/>
                <w:noProof/>
                <w:lang w:val="en-US" w:eastAsia="zh-CN"/>
              </w:rPr>
              <w:tab/>
              <w:t>It is FFS whether the UE uses rules in clause</w:t>
            </w:r>
            <w:r>
              <w:rPr>
                <w:rFonts w:ascii="Times New Roman" w:hAnsi="Times New Roman"/>
                <w:i/>
                <w:noProof/>
                <w:lang w:val="en-US" w:eastAsia="zh-CN"/>
              </w:rPr>
              <w:t xml:space="preserve"> </w:t>
            </w:r>
            <w:r w:rsidRPr="00C630CE">
              <w:rPr>
                <w:rFonts w:ascii="Times New Roman" w:hAnsi="Times New Roman"/>
                <w:i/>
                <w:noProof/>
                <w:lang w:val="en-US" w:eastAsia="zh-CN"/>
              </w:rPr>
              <w:t>19 (EPC) or clause</w:t>
            </w:r>
            <w:r>
              <w:rPr>
                <w:rFonts w:ascii="Times New Roman" w:hAnsi="Times New Roman"/>
                <w:i/>
                <w:noProof/>
                <w:lang w:val="en-US" w:eastAsia="zh-CN"/>
              </w:rPr>
              <w:t> </w:t>
            </w:r>
            <w:r w:rsidRPr="00C630CE">
              <w:rPr>
                <w:rFonts w:ascii="Times New Roman" w:hAnsi="Times New Roman"/>
                <w:i/>
                <w:noProof/>
                <w:lang w:val="en-US" w:eastAsia="zh-CN"/>
              </w:rPr>
              <w:t>28 (5GS) of TS 23.003 to construct a NAI.</w:t>
            </w:r>
            <w:r>
              <w:rPr>
                <w:noProof/>
                <w:lang w:eastAsia="zh-CN"/>
              </w:rPr>
              <w:t>"</w:t>
            </w:r>
          </w:p>
          <w:p w14:paraId="748DF6DF" w14:textId="41BE3CAD" w:rsidR="006D6BD6" w:rsidRPr="000B241B" w:rsidRDefault="00C630CE" w:rsidP="000B241B">
            <w:pPr>
              <w:pStyle w:val="CRCoverPage"/>
              <w:spacing w:before="120" w:after="0"/>
              <w:ind w:left="102"/>
              <w:rPr>
                <w:rFonts w:ascii="Times New Roman" w:hAnsi="Times New Roman"/>
                <w:i/>
                <w:noProof/>
                <w:lang w:val="en-US" w:eastAsia="zh-CN"/>
              </w:rPr>
            </w:pPr>
            <w:r>
              <w:rPr>
                <w:noProof/>
                <w:lang w:eastAsia="zh-CN"/>
              </w:rPr>
              <w:t xml:space="preserve">In TS 23.003, </w:t>
            </w:r>
            <w:r w:rsidR="00586648">
              <w:rPr>
                <w:noProof/>
                <w:lang w:eastAsia="zh-CN"/>
              </w:rPr>
              <w:t>subclause </w:t>
            </w:r>
            <w:r w:rsidR="00586648" w:rsidRPr="00586648">
              <w:rPr>
                <w:noProof/>
                <w:lang w:eastAsia="zh-CN"/>
              </w:rPr>
              <w:t>28.7.6</w:t>
            </w:r>
            <w:r w:rsidR="00586648">
              <w:rPr>
                <w:noProof/>
                <w:lang w:val="en-US" w:eastAsia="zh-CN"/>
              </w:rPr>
              <w:t xml:space="preserve"> specifies how to construct the </w:t>
            </w:r>
            <w:r w:rsidR="00586648" w:rsidRPr="00586648">
              <w:rPr>
                <w:noProof/>
                <w:lang w:eastAsia="zh-CN"/>
              </w:rPr>
              <w:t>NAI used for 5G registration via trusted non-3GPP access</w:t>
            </w:r>
            <w:r w:rsidR="00586648">
              <w:rPr>
                <w:noProof/>
                <w:lang w:eastAsia="zh-CN"/>
              </w:rPr>
              <w:t>, and subclause </w:t>
            </w:r>
            <w:r w:rsidR="00586648" w:rsidRPr="00586648">
              <w:rPr>
                <w:noProof/>
                <w:lang w:eastAsia="zh-CN"/>
              </w:rPr>
              <w:t>28.7.7</w:t>
            </w:r>
            <w:r w:rsidR="00586648">
              <w:rPr>
                <w:noProof/>
                <w:lang w:val="en-US" w:eastAsia="zh-CN"/>
              </w:rPr>
              <w:t xml:space="preserve"> specifies how to construct </w:t>
            </w:r>
            <w:r w:rsidR="00586648" w:rsidRPr="00586648">
              <w:rPr>
                <w:noProof/>
                <w:lang w:eastAsia="zh-CN"/>
              </w:rPr>
              <w:t>NAI used by N5CW devices via trusted non-3GPP access</w:t>
            </w:r>
            <w:r w:rsidR="00586648">
              <w:rPr>
                <w:noProof/>
                <w:lang w:eastAsia="zh-CN"/>
              </w:rPr>
              <w:t xml:space="preserve">. In addition, TS 23.003 specifies that </w:t>
            </w:r>
            <w:r w:rsidR="00586648">
              <w:rPr>
                <w:noProof/>
                <w:lang w:val="en-US" w:eastAsia="zh-CN"/>
              </w:rPr>
              <w:t>i</w:t>
            </w:r>
            <w:r w:rsidR="006D6BD6">
              <w:t xml:space="preserve">n case of 5GCN, there is no need for </w:t>
            </w:r>
            <w:r w:rsidR="00586648">
              <w:t>a decorated NAI as in EPC</w:t>
            </w:r>
            <w:r w:rsidR="006D6BD6">
              <w:t>, since the UE sends a NAS registration request to the PLMN including a SUCI or 5G-GUTI</w:t>
            </w:r>
            <w:r w:rsidR="00586648">
              <w:t>.</w:t>
            </w:r>
          </w:p>
          <w:p w14:paraId="33CD8134" w14:textId="2D366117" w:rsidR="00586648" w:rsidRPr="00586648" w:rsidRDefault="00586648" w:rsidP="00586648">
            <w:pPr>
              <w:pStyle w:val="CRCoverPage"/>
              <w:spacing w:before="120" w:after="0"/>
              <w:ind w:left="102"/>
              <w:rPr>
                <w:lang w:val="en-US" w:eastAsia="zh-CN"/>
              </w:rPr>
            </w:pPr>
            <w:r>
              <w:t xml:space="preserve">Based on above, NAI </w:t>
            </w:r>
            <w:r>
              <w:rPr>
                <w:rFonts w:hint="eastAsia"/>
                <w:lang w:eastAsia="zh-CN"/>
              </w:rPr>
              <w:t>construction</w:t>
            </w:r>
            <w:r>
              <w:rPr>
                <w:lang w:eastAsia="zh-CN"/>
              </w:rPr>
              <w:t xml:space="preserve"> in case of trusted non-3GPP access to 5GCN should reference to TS 23.003 directly, and </w:t>
            </w:r>
            <w:r>
              <w:t xml:space="preserve">NAI </w:t>
            </w:r>
            <w:r>
              <w:rPr>
                <w:rFonts w:hint="eastAsia"/>
                <w:lang w:eastAsia="zh-CN"/>
              </w:rPr>
              <w:t>construction</w:t>
            </w:r>
            <w:r>
              <w:rPr>
                <w:lang w:eastAsia="zh-CN"/>
              </w:rPr>
              <w:t xml:space="preserve"> in case of non-3GPP access to EPC should reference to TS 24.302</w:t>
            </w:r>
            <w:r w:rsidR="004B5821">
              <w:rPr>
                <w:lang w:eastAsia="zh-CN"/>
              </w:rPr>
              <w:t xml:space="preserve"> and TS 23.003</w:t>
            </w:r>
            <w:r>
              <w:rPr>
                <w:lang w:eastAsia="zh-CN"/>
              </w:rPr>
              <w:t>.</w:t>
            </w:r>
          </w:p>
          <w:p w14:paraId="4AB1CFBA" w14:textId="51F7D07E" w:rsidR="00586648" w:rsidRDefault="004B5821" w:rsidP="003E7AFE">
            <w:pPr>
              <w:pStyle w:val="CRCoverPage"/>
              <w:spacing w:before="120" w:after="0"/>
              <w:ind w:left="102"/>
              <w:rPr>
                <w:noProof/>
                <w:lang w:eastAsia="zh-CN"/>
              </w:rPr>
            </w:pPr>
            <w:r>
              <w:t xml:space="preserve">Therefore, </w:t>
            </w:r>
            <w:proofErr w:type="spellStart"/>
            <w:r w:rsidR="00586648">
              <w:t>subclause</w:t>
            </w:r>
            <w:proofErr w:type="spellEnd"/>
            <w:r w:rsidR="00586648">
              <w:t xml:space="preserve"> 5.3A.4</w:t>
            </w:r>
            <w:r w:rsidR="00586648">
              <w:rPr>
                <w:lang w:eastAsia="zh-CN"/>
              </w:rPr>
              <w:t xml:space="preserve">.3 is not </w:t>
            </w:r>
            <w:r w:rsidR="003E7AFE">
              <w:rPr>
                <w:lang w:eastAsia="zh-CN"/>
              </w:rPr>
              <w:t>needed</w:t>
            </w:r>
            <w:r w:rsidR="00586648">
              <w:rPr>
                <w:lang w:eastAsia="zh-CN"/>
              </w:rPr>
              <w:t xml:space="preserve">. </w:t>
            </w:r>
          </w:p>
        </w:tc>
      </w:tr>
      <w:tr w:rsidR="001E41F3" w14:paraId="0C8E4D65" w14:textId="77777777" w:rsidTr="00547111">
        <w:tc>
          <w:tcPr>
            <w:tcW w:w="2694" w:type="dxa"/>
            <w:gridSpan w:val="2"/>
            <w:tcBorders>
              <w:left w:val="single" w:sz="4" w:space="0" w:color="auto"/>
            </w:tcBorders>
          </w:tcPr>
          <w:p w14:paraId="608FEC88" w14:textId="0544D0A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6D0662C" w14:textId="77777777" w:rsidR="00DE4A70" w:rsidRDefault="00DE4A70" w:rsidP="00E53DE0">
            <w:pPr>
              <w:pStyle w:val="CRCoverPage"/>
              <w:spacing w:after="0"/>
              <w:ind w:left="100"/>
              <w:rPr>
                <w:noProof/>
                <w:lang w:eastAsia="zh-CN"/>
              </w:rPr>
            </w:pPr>
            <w:r>
              <w:rPr>
                <w:noProof/>
                <w:lang w:eastAsia="zh-CN"/>
              </w:rPr>
              <w:t xml:space="preserve">Update </w:t>
            </w:r>
            <w:r w:rsidR="00E53DE0">
              <w:rPr>
                <w:noProof/>
                <w:lang w:eastAsia="zh-CN"/>
              </w:rPr>
              <w:t>NOTE</w:t>
            </w:r>
            <w:r>
              <w:rPr>
                <w:noProof/>
                <w:lang w:val="en-US" w:eastAsia="zh-CN"/>
              </w:rPr>
              <w:t> 3 in subclause 5.3.2.3</w:t>
            </w:r>
            <w:r w:rsidR="00E53DE0">
              <w:rPr>
                <w:noProof/>
                <w:lang w:eastAsia="zh-CN"/>
              </w:rPr>
              <w:t xml:space="preserve"> saying </w:t>
            </w:r>
            <w:r w:rsidRPr="00DE4A70">
              <w:rPr>
                <w:noProof/>
                <w:lang w:eastAsia="zh-CN"/>
              </w:rPr>
              <w:t>If the UE selectes a PLMN over WLAN included in both the PLMN List with S2a Connectivity IE, and the PLMN List with trusted 5G Connectivity IE, the UE requests the PL</w:t>
            </w:r>
            <w:r>
              <w:rPr>
                <w:noProof/>
                <w:lang w:eastAsia="zh-CN"/>
              </w:rPr>
              <w:t>MN with trusted 5G connectivity</w:t>
            </w:r>
          </w:p>
          <w:p w14:paraId="56E6E695" w14:textId="2E0F2A24" w:rsidR="00E53DE0" w:rsidRDefault="00E53DE0" w:rsidP="00E53DE0">
            <w:pPr>
              <w:pStyle w:val="CRCoverPage"/>
              <w:spacing w:after="0"/>
              <w:ind w:left="100"/>
              <w:rPr>
                <w:noProof/>
                <w:lang w:eastAsia="zh-CN"/>
              </w:rPr>
            </w:pPr>
            <w:r>
              <w:rPr>
                <w:noProof/>
                <w:lang w:eastAsia="zh-CN"/>
              </w:rPr>
              <w:t xml:space="preserve">Clarify that </w:t>
            </w:r>
            <w:r>
              <w:rPr>
                <w:noProof/>
                <w:lang w:eastAsia="zh-CN"/>
              </w:rPr>
              <w:tab/>
              <w:t>the UE shall construct the NAI according to:</w:t>
            </w:r>
          </w:p>
          <w:p w14:paraId="53F2E2B9" w14:textId="1A8A5E76" w:rsidR="00E53DE0" w:rsidRDefault="00E53DE0" w:rsidP="001747C6">
            <w:pPr>
              <w:pStyle w:val="CRCoverPage"/>
              <w:numPr>
                <w:ilvl w:val="0"/>
                <w:numId w:val="1"/>
              </w:numPr>
              <w:spacing w:after="0"/>
              <w:rPr>
                <w:noProof/>
                <w:lang w:eastAsia="zh-CN"/>
              </w:rPr>
            </w:pPr>
            <w:r>
              <w:rPr>
                <w:noProof/>
                <w:lang w:eastAsia="zh-CN"/>
              </w:rPr>
              <w:lastRenderedPageBreak/>
              <w:t>subclause 28.7.6 of 3GPP TS 23.003 if the selected type of trusted connectivity is trusted 5G connectivity; or</w:t>
            </w:r>
          </w:p>
          <w:p w14:paraId="78445E08" w14:textId="79092F53" w:rsidR="00E53DE0" w:rsidRDefault="00E53DE0" w:rsidP="001747C6">
            <w:pPr>
              <w:pStyle w:val="CRCoverPage"/>
              <w:numPr>
                <w:ilvl w:val="0"/>
                <w:numId w:val="1"/>
              </w:numPr>
              <w:rPr>
                <w:noProof/>
                <w:lang w:eastAsia="zh-CN"/>
              </w:rPr>
            </w:pPr>
            <w:r>
              <w:rPr>
                <w:noProof/>
                <w:lang w:eastAsia="zh-CN"/>
              </w:rPr>
              <w:t>subcla</w:t>
            </w:r>
            <w:r w:rsidR="00B82169">
              <w:rPr>
                <w:noProof/>
                <w:lang w:eastAsia="zh-CN"/>
              </w:rPr>
              <w:t>use 28.7.7 of 3GPP TS 23.003</w:t>
            </w:r>
            <w:r>
              <w:rPr>
                <w:noProof/>
                <w:lang w:eastAsia="zh-CN"/>
              </w:rPr>
              <w:t xml:space="preserve"> if the selected type of trusted connectiv</w:t>
            </w:r>
            <w:r w:rsidR="00B82169">
              <w:rPr>
                <w:noProof/>
                <w:lang w:eastAsia="zh-CN"/>
              </w:rPr>
              <w:t>ity is connectivity-without-NAS.</w:t>
            </w:r>
          </w:p>
          <w:p w14:paraId="7457A348" w14:textId="58FAB175" w:rsidR="00DE4A70" w:rsidRDefault="00DE4A70" w:rsidP="00E53DE0">
            <w:pPr>
              <w:pStyle w:val="CRCoverPage"/>
              <w:spacing w:after="0"/>
              <w:ind w:left="100"/>
              <w:rPr>
                <w:rFonts w:hint="eastAsia"/>
                <w:noProof/>
                <w:lang w:eastAsia="zh-CN"/>
              </w:rPr>
            </w:pPr>
            <w:r>
              <w:rPr>
                <w:rFonts w:hint="eastAsia"/>
                <w:noProof/>
                <w:lang w:eastAsia="zh-CN"/>
              </w:rPr>
              <w:t xml:space="preserve">Clarify that how the UE construct NAI when </w:t>
            </w:r>
            <w:r>
              <w:rPr>
                <w:noProof/>
                <w:lang w:eastAsia="zh-CN"/>
              </w:rPr>
              <w:t xml:space="preserve">the PLMN is selected from the </w:t>
            </w:r>
            <w:bookmarkStart w:id="2" w:name="_GoBack"/>
            <w:bookmarkEnd w:id="2"/>
            <w:r>
              <w:rPr>
                <w:noProof/>
                <w:lang w:eastAsia="zh-CN"/>
              </w:rPr>
              <w:t xml:space="preserve">PLMN list of </w:t>
            </w:r>
            <w:r>
              <w:t>PLMN List IE</w:t>
            </w:r>
            <w:r>
              <w:t xml:space="preserve"> and from the PLMN list of </w:t>
            </w:r>
            <w:r>
              <w:rPr>
                <w:lang w:val="en-US"/>
              </w:rPr>
              <w:t xml:space="preserve">the </w:t>
            </w:r>
            <w:r>
              <w:t>PLMN List with S2a Connectivity IE</w:t>
            </w:r>
            <w:r>
              <w:t xml:space="preserve"> respectively.</w:t>
            </w:r>
          </w:p>
          <w:p w14:paraId="7E82581A" w14:textId="77777777" w:rsidR="00990023" w:rsidRDefault="00990023" w:rsidP="00990023">
            <w:pPr>
              <w:pStyle w:val="CRCoverPage"/>
              <w:spacing w:after="0"/>
              <w:ind w:left="100"/>
              <w:rPr>
                <w:noProof/>
                <w:lang w:eastAsia="zh-CN"/>
              </w:rPr>
            </w:pPr>
          </w:p>
          <w:p w14:paraId="76C0712C" w14:textId="77DBBDC3" w:rsidR="00E53DE0" w:rsidRPr="00E53DE0" w:rsidRDefault="00E53DE0" w:rsidP="00990023">
            <w:pPr>
              <w:pStyle w:val="CRCoverPage"/>
              <w:spacing w:after="0"/>
              <w:ind w:left="100"/>
              <w:rPr>
                <w:noProof/>
                <w:lang w:eastAsia="zh-CN"/>
              </w:rPr>
            </w:pPr>
            <w:r>
              <w:rPr>
                <w:rFonts w:hint="eastAsia"/>
                <w:noProof/>
                <w:lang w:eastAsia="zh-CN"/>
              </w:rPr>
              <w:t xml:space="preserve">Void </w:t>
            </w:r>
            <w:r>
              <w:rPr>
                <w:noProof/>
                <w:lang w:eastAsia="zh-CN"/>
              </w:rPr>
              <w:t>5.3A.4.3.</w:t>
            </w:r>
          </w:p>
        </w:tc>
      </w:tr>
      <w:tr w:rsidR="001E41F3" w14:paraId="67BD561C" w14:textId="77777777" w:rsidTr="00547111">
        <w:tc>
          <w:tcPr>
            <w:tcW w:w="2694" w:type="dxa"/>
            <w:gridSpan w:val="2"/>
            <w:tcBorders>
              <w:left w:val="single" w:sz="4" w:space="0" w:color="auto"/>
            </w:tcBorders>
          </w:tcPr>
          <w:p w14:paraId="7A30C9A1" w14:textId="53EC5736"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3ACB45F" w:rsidR="001E41F3" w:rsidRDefault="009111F8">
            <w:pPr>
              <w:pStyle w:val="CRCoverPage"/>
              <w:spacing w:after="0"/>
              <w:ind w:left="100"/>
              <w:rPr>
                <w:noProof/>
                <w:lang w:eastAsia="zh-CN"/>
              </w:rPr>
            </w:pPr>
            <w:r>
              <w:rPr>
                <w:rFonts w:hint="eastAsia"/>
                <w:noProof/>
                <w:lang w:eastAsia="zh-CN"/>
              </w:rPr>
              <w:t>Unresolved editor'</w:t>
            </w:r>
            <w:r>
              <w:rPr>
                <w:noProof/>
                <w:lang w:eastAsia="zh-CN"/>
              </w:rPr>
              <w:t>s notes on NAI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21D732" w:rsidR="001E41F3" w:rsidRDefault="00356A5A">
            <w:pPr>
              <w:pStyle w:val="CRCoverPage"/>
              <w:spacing w:after="0"/>
              <w:ind w:left="100"/>
              <w:rPr>
                <w:noProof/>
                <w:lang w:eastAsia="zh-CN"/>
              </w:rPr>
            </w:pPr>
            <w:r>
              <w:rPr>
                <w:rFonts w:hint="eastAsia"/>
                <w:noProof/>
                <w:lang w:eastAsia="zh-CN"/>
              </w:rPr>
              <w:t>5.3.2.3, 5.3A.4</w:t>
            </w:r>
            <w:r>
              <w:rPr>
                <w:noProof/>
                <w:lang w:eastAsia="zh-CN"/>
              </w:rPr>
              <w:t>.1</w:t>
            </w:r>
            <w:r>
              <w:rPr>
                <w:rFonts w:hint="eastAsia"/>
                <w:noProof/>
                <w:lang w:eastAsia="zh-CN"/>
              </w:rPr>
              <w:t xml:space="preserve">, </w:t>
            </w:r>
            <w:r>
              <w:rPr>
                <w:noProof/>
                <w:lang w:eastAsia="zh-CN"/>
              </w:rPr>
              <w:t>5.3A.4.3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CEA3E5" w14:textId="77777777" w:rsidR="007E4199" w:rsidRPr="009723BB" w:rsidRDefault="007E4199" w:rsidP="007E419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3" w:name="_Toc45286572"/>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sidRPr="00EB3BB8">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1B3B2EDF" w14:textId="77777777" w:rsidR="00A321B2" w:rsidRPr="00C03F87" w:rsidRDefault="00A321B2" w:rsidP="00A321B2">
      <w:pPr>
        <w:pStyle w:val="4"/>
      </w:pPr>
      <w:bookmarkStart w:id="4" w:name="_Toc20212038"/>
      <w:bookmarkStart w:id="5" w:name="_Toc27744920"/>
      <w:bookmarkStart w:id="6" w:name="_Toc36114720"/>
      <w:bookmarkStart w:id="7" w:name="_Toc45271314"/>
      <w:bookmarkStart w:id="8" w:name="_Toc51936357"/>
      <w:bookmarkStart w:id="9" w:name="_Toc20212043"/>
      <w:bookmarkStart w:id="10" w:name="_Toc27744925"/>
      <w:bookmarkStart w:id="11" w:name="_Toc36114725"/>
      <w:bookmarkStart w:id="12" w:name="_Toc45271319"/>
      <w:bookmarkStart w:id="13" w:name="_Toc51936362"/>
      <w:bookmarkEnd w:id="3"/>
      <w:r w:rsidRPr="00C03F87">
        <w:t>5.3.2.3</w:t>
      </w:r>
      <w:r w:rsidRPr="00C03F87">
        <w:tab/>
      </w:r>
      <w:r w:rsidRPr="00C03F87">
        <w:rPr>
          <w:rFonts w:hint="eastAsia"/>
        </w:rPr>
        <w:t xml:space="preserve">Automatic </w:t>
      </w:r>
      <w:r w:rsidRPr="00C03F87">
        <w:t xml:space="preserve">mode </w:t>
      </w:r>
      <w:r w:rsidRPr="00C03F87">
        <w:rPr>
          <w:rFonts w:hint="eastAsia"/>
        </w:rPr>
        <w:t>WLAN selection</w:t>
      </w:r>
      <w:bookmarkEnd w:id="4"/>
      <w:bookmarkEnd w:id="5"/>
      <w:bookmarkEnd w:id="6"/>
      <w:bookmarkEnd w:id="7"/>
      <w:bookmarkEnd w:id="8"/>
    </w:p>
    <w:p w14:paraId="4881E26D" w14:textId="77777777" w:rsidR="00A321B2" w:rsidRPr="00F408CF" w:rsidRDefault="00A321B2" w:rsidP="00A321B2">
      <w:pPr>
        <w:spacing w:after="120"/>
        <w:rPr>
          <w:color w:val="000000"/>
          <w:szCs w:val="22"/>
        </w:rPr>
      </w:pPr>
      <w:r>
        <w:rPr>
          <w:color w:val="000000"/>
          <w:szCs w:val="22"/>
        </w:rPr>
        <w:t xml:space="preserve">The UE shall first </w:t>
      </w:r>
      <w:r w:rsidRPr="00F408CF">
        <w:rPr>
          <w:color w:val="000000"/>
          <w:szCs w:val="22"/>
        </w:rPr>
        <w:t>determine valid WLANSP rules for WLAN selection:</w:t>
      </w:r>
    </w:p>
    <w:p w14:paraId="39D83907" w14:textId="77777777" w:rsidR="00A321B2" w:rsidRDefault="00A321B2" w:rsidP="00A321B2">
      <w:pPr>
        <w:pStyle w:val="B1"/>
        <w:rPr>
          <w:lang w:eastAsia="zh-CN"/>
        </w:rPr>
      </w:pPr>
      <w:r>
        <w:rPr>
          <w:lang w:eastAsia="zh-CN"/>
        </w:rPr>
        <w:t>a)</w:t>
      </w:r>
      <w:r>
        <w:rPr>
          <w:lang w:eastAsia="zh-CN"/>
        </w:rPr>
        <w:tab/>
      </w:r>
      <w:proofErr w:type="gramStart"/>
      <w:r>
        <w:rPr>
          <w:lang w:eastAsia="zh-CN"/>
        </w:rPr>
        <w:t>if</w:t>
      </w:r>
      <w:proofErr w:type="gramEnd"/>
      <w:r>
        <w:rPr>
          <w:lang w:eastAsia="zh-CN"/>
        </w:rPr>
        <w:t xml:space="preserve"> the UE is not roaming over 3GPP access, the UE </w:t>
      </w:r>
      <w:r w:rsidRPr="0054338E">
        <w:rPr>
          <w:lang w:eastAsia="zh-CN"/>
        </w:rPr>
        <w:t xml:space="preserve">shall </w:t>
      </w:r>
      <w:r>
        <w:rPr>
          <w:lang w:eastAsia="zh-CN"/>
        </w:rPr>
        <w:t>use</w:t>
      </w:r>
      <w:r w:rsidRPr="00F70B61">
        <w:rPr>
          <w:lang w:eastAsia="zh-CN"/>
        </w:rPr>
        <w:t xml:space="preserve"> the valid WLANSP rules from the </w:t>
      </w:r>
      <w:r>
        <w:rPr>
          <w:lang w:eastAsia="zh-CN"/>
        </w:rPr>
        <w:t>H</w:t>
      </w:r>
      <w:r w:rsidRPr="00F70B61">
        <w:rPr>
          <w:lang w:eastAsia="zh-CN"/>
        </w:rPr>
        <w:t>PLMN</w:t>
      </w:r>
      <w:r>
        <w:rPr>
          <w:lang w:eastAsia="zh-CN"/>
        </w:rPr>
        <w:t>; or</w:t>
      </w:r>
    </w:p>
    <w:p w14:paraId="37109BAF" w14:textId="77777777" w:rsidR="00A321B2" w:rsidRDefault="00A321B2" w:rsidP="00A321B2">
      <w:pPr>
        <w:pStyle w:val="B1"/>
        <w:rPr>
          <w:lang w:eastAsia="zh-CN"/>
        </w:rPr>
      </w:pPr>
      <w:r>
        <w:rPr>
          <w:lang w:eastAsia="zh-CN"/>
        </w:rPr>
        <w:t>b)</w:t>
      </w:r>
      <w:r>
        <w:rPr>
          <w:lang w:eastAsia="zh-CN"/>
        </w:rPr>
        <w:tab/>
      </w:r>
      <w:proofErr w:type="gramStart"/>
      <w:r>
        <w:rPr>
          <w:lang w:eastAsia="zh-CN"/>
        </w:rPr>
        <w:t>if</w:t>
      </w:r>
      <w:proofErr w:type="gramEnd"/>
      <w:r w:rsidRPr="00F70B61">
        <w:rPr>
          <w:lang w:eastAsia="zh-CN"/>
        </w:rPr>
        <w:t xml:space="preserve"> the UE is</w:t>
      </w:r>
      <w:r>
        <w:rPr>
          <w:lang w:eastAsia="zh-CN"/>
        </w:rPr>
        <w:t xml:space="preserve"> roaming over 3GPP access,</w:t>
      </w:r>
      <w:r w:rsidRPr="00F70B61">
        <w:rPr>
          <w:lang w:eastAsia="zh-CN"/>
        </w:rPr>
        <w:t xml:space="preserve"> the UE may have valid WLANSP </w:t>
      </w:r>
      <w:r>
        <w:rPr>
          <w:lang w:eastAsia="zh-CN"/>
        </w:rPr>
        <w:t>rules</w:t>
      </w:r>
      <w:r w:rsidRPr="00F70B61">
        <w:rPr>
          <w:lang w:eastAsia="zh-CN"/>
        </w:rPr>
        <w:t xml:space="preserve"> from </w:t>
      </w:r>
      <w:r>
        <w:rPr>
          <w:lang w:eastAsia="zh-CN"/>
        </w:rPr>
        <w:t xml:space="preserve">several of the visited </w:t>
      </w:r>
      <w:r w:rsidRPr="00F70B61">
        <w:rPr>
          <w:lang w:eastAsia="zh-CN"/>
        </w:rPr>
        <w:t>PLMN</w:t>
      </w:r>
      <w:r>
        <w:rPr>
          <w:lang w:eastAsia="zh-CN"/>
        </w:rPr>
        <w:t xml:space="preserve">, </w:t>
      </w:r>
      <w:r w:rsidRPr="00DA7382">
        <w:rPr>
          <w:lang w:eastAsia="zh-CN"/>
        </w:rPr>
        <w:t>a</w:t>
      </w:r>
      <w:r>
        <w:rPr>
          <w:lang w:eastAsia="zh-CN"/>
        </w:rPr>
        <w:t xml:space="preserve"> PLMN equivalent to the visited PLMN</w:t>
      </w:r>
      <w:r w:rsidRPr="00F70B61">
        <w:rPr>
          <w:lang w:eastAsia="zh-CN"/>
        </w:rPr>
        <w:t xml:space="preserve"> and the </w:t>
      </w:r>
      <w:r>
        <w:rPr>
          <w:lang w:eastAsia="zh-CN"/>
        </w:rPr>
        <w:t xml:space="preserve">home </w:t>
      </w:r>
      <w:r w:rsidRPr="00F70B61">
        <w:rPr>
          <w:lang w:eastAsia="zh-CN"/>
        </w:rPr>
        <w:t>PLMN.</w:t>
      </w:r>
      <w:r>
        <w:rPr>
          <w:lang w:eastAsia="zh-CN"/>
        </w:rPr>
        <w:t xml:space="preserve"> The UE uses the WLANSP rules in the following order of decreasing priority:</w:t>
      </w:r>
    </w:p>
    <w:p w14:paraId="13314FC2" w14:textId="77777777" w:rsidR="00A321B2" w:rsidRDefault="00A321B2" w:rsidP="00A321B2">
      <w:pPr>
        <w:pStyle w:val="B2"/>
        <w:rPr>
          <w:lang w:eastAsia="zh-CN"/>
        </w:rPr>
      </w:pPr>
      <w:r>
        <w:rPr>
          <w:lang w:eastAsia="zh-CN"/>
        </w:rPr>
        <w:t>1)</w:t>
      </w:r>
      <w:r>
        <w:rPr>
          <w:lang w:eastAsia="zh-CN"/>
        </w:rPr>
        <w:tab/>
      </w:r>
      <w:proofErr w:type="gramStart"/>
      <w:r>
        <w:rPr>
          <w:lang w:eastAsia="zh-CN"/>
        </w:rPr>
        <w:t>the</w:t>
      </w:r>
      <w:proofErr w:type="gramEnd"/>
      <w:r>
        <w:rPr>
          <w:lang w:eastAsia="zh-CN"/>
        </w:rPr>
        <w:t xml:space="preserve"> valid WLANSP rules from the visited PLMN;</w:t>
      </w:r>
    </w:p>
    <w:p w14:paraId="65CD8E61" w14:textId="77777777" w:rsidR="00A321B2" w:rsidRDefault="00A321B2" w:rsidP="00A321B2">
      <w:pPr>
        <w:pStyle w:val="B2"/>
        <w:rPr>
          <w:lang w:eastAsia="zh-CN"/>
        </w:rPr>
      </w:pPr>
      <w:r>
        <w:rPr>
          <w:lang w:eastAsia="zh-CN"/>
        </w:rPr>
        <w:t>2)</w:t>
      </w:r>
      <w:r>
        <w:rPr>
          <w:lang w:eastAsia="zh-CN"/>
        </w:rPr>
        <w:tab/>
      </w:r>
      <w:proofErr w:type="gramStart"/>
      <w:r>
        <w:rPr>
          <w:lang w:eastAsia="zh-CN"/>
        </w:rPr>
        <w:t>the</w:t>
      </w:r>
      <w:proofErr w:type="gramEnd"/>
      <w:r>
        <w:rPr>
          <w:lang w:eastAsia="zh-CN"/>
        </w:rPr>
        <w:t xml:space="preserve"> valid WLANSP rules from the equivalent PLMN in which the UE last received WLANSP; and</w:t>
      </w:r>
    </w:p>
    <w:p w14:paraId="19DC1554" w14:textId="77777777" w:rsidR="00A321B2" w:rsidRDefault="00A321B2" w:rsidP="00A321B2">
      <w:pPr>
        <w:pStyle w:val="B2"/>
        <w:rPr>
          <w:lang w:eastAsia="zh-CN"/>
        </w:rPr>
      </w:pPr>
      <w:r>
        <w:rPr>
          <w:lang w:eastAsia="zh-CN"/>
        </w:rPr>
        <w:t>3)</w:t>
      </w:r>
      <w:r>
        <w:rPr>
          <w:lang w:eastAsia="zh-CN"/>
        </w:rPr>
        <w:tab/>
      </w:r>
      <w:proofErr w:type="gramStart"/>
      <w:r>
        <w:rPr>
          <w:lang w:eastAsia="zh-CN"/>
        </w:rPr>
        <w:t>the</w:t>
      </w:r>
      <w:proofErr w:type="gramEnd"/>
      <w:r>
        <w:rPr>
          <w:lang w:eastAsia="zh-CN"/>
        </w:rPr>
        <w:t xml:space="preserve"> valid WLANSP rules from the home PLMN.</w:t>
      </w:r>
    </w:p>
    <w:p w14:paraId="2B2AF52F" w14:textId="77777777" w:rsidR="00A321B2" w:rsidRPr="0008152C" w:rsidRDefault="00A321B2" w:rsidP="00A321B2">
      <w:pPr>
        <w:spacing w:after="120"/>
        <w:rPr>
          <w:color w:val="000000"/>
          <w:szCs w:val="22"/>
        </w:rPr>
      </w:pPr>
      <w:r w:rsidRPr="0008152C">
        <w:rPr>
          <w:color w:val="000000"/>
          <w:szCs w:val="22"/>
        </w:rPr>
        <w:t xml:space="preserve">The UE </w:t>
      </w:r>
      <w:r>
        <w:rPr>
          <w:color w:val="000000"/>
          <w:szCs w:val="22"/>
        </w:rPr>
        <w:t xml:space="preserve">shall then </w:t>
      </w:r>
      <w:r w:rsidRPr="0054338E">
        <w:rPr>
          <w:lang w:eastAsia="zh-CN"/>
        </w:rPr>
        <w:t xml:space="preserve">determine the selected WLAN(s) </w:t>
      </w:r>
      <w:r w:rsidRPr="0008152C">
        <w:rPr>
          <w:color w:val="000000"/>
          <w:szCs w:val="22"/>
        </w:rPr>
        <w:t>according to the following steps:</w:t>
      </w:r>
    </w:p>
    <w:p w14:paraId="2A0CD25C" w14:textId="77777777" w:rsidR="00A321B2" w:rsidRDefault="00A321B2" w:rsidP="00A321B2">
      <w:pPr>
        <w:pStyle w:val="B1"/>
        <w:rPr>
          <w:lang w:eastAsia="zh-CN"/>
        </w:rPr>
      </w:pPr>
      <w:r>
        <w:rPr>
          <w:lang w:eastAsia="zh-CN"/>
        </w:rPr>
        <w:t>a)</w:t>
      </w:r>
      <w:r>
        <w:rPr>
          <w:lang w:eastAsia="zh-CN"/>
        </w:rPr>
        <w:tab/>
      </w:r>
      <w:proofErr w:type="gramStart"/>
      <w:r>
        <w:rPr>
          <w:lang w:eastAsia="zh-CN"/>
        </w:rPr>
        <w:t>use</w:t>
      </w:r>
      <w:proofErr w:type="gramEnd"/>
      <w:r>
        <w:rPr>
          <w:lang w:eastAsia="zh-CN"/>
        </w:rPr>
        <w:t xml:space="preserve"> </w:t>
      </w:r>
      <w:r w:rsidRPr="00027AD6">
        <w:rPr>
          <w:lang w:eastAsia="zh-CN"/>
        </w:rPr>
        <w:t xml:space="preserve">the procedures specified in </w:t>
      </w:r>
      <w:r>
        <w:rPr>
          <w:lang w:eastAsia="zh-CN"/>
        </w:rPr>
        <w:t xml:space="preserve">the </w:t>
      </w:r>
      <w:r w:rsidRPr="00027AD6">
        <w:rPr>
          <w:lang w:eastAsia="zh-CN"/>
        </w:rPr>
        <w:t>IEEE 802.11 [</w:t>
      </w:r>
      <w:r>
        <w:rPr>
          <w:lang w:eastAsia="zh-CN"/>
        </w:rPr>
        <w:t>19</w:t>
      </w:r>
      <w:r w:rsidRPr="00027AD6">
        <w:rPr>
          <w:lang w:eastAsia="zh-CN"/>
        </w:rPr>
        <w:t xml:space="preserve">] to discover the available WLANs. The UE may perform ANQP procedures as specified in </w:t>
      </w:r>
      <w:r>
        <w:rPr>
          <w:lang w:eastAsia="zh-CN"/>
        </w:rPr>
        <w:t xml:space="preserve">the </w:t>
      </w:r>
      <w:r w:rsidRPr="00027AD6">
        <w:rPr>
          <w:lang w:eastAsia="zh-CN"/>
        </w:rPr>
        <w:t>IEEE 802.11 [</w:t>
      </w:r>
      <w:r>
        <w:rPr>
          <w:lang w:eastAsia="zh-CN"/>
        </w:rPr>
        <w:t>19</w:t>
      </w:r>
      <w:r w:rsidRPr="00027AD6">
        <w:rPr>
          <w:lang w:eastAsia="zh-CN"/>
        </w:rPr>
        <w:t xml:space="preserve">] </w:t>
      </w:r>
      <w:r>
        <w:rPr>
          <w:lang w:eastAsia="zh-CN"/>
        </w:rPr>
        <w:t xml:space="preserve">or </w:t>
      </w:r>
      <w:r w:rsidRPr="00F70B61">
        <w:t xml:space="preserve">the </w:t>
      </w:r>
      <w:r>
        <w:rPr>
          <w:lang w:eastAsia="zh-CN"/>
        </w:rPr>
        <w:t>Hotspot 2.0</w:t>
      </w:r>
      <w:r w:rsidRPr="00027AD6">
        <w:rPr>
          <w:lang w:eastAsia="zh-CN"/>
        </w:rPr>
        <w:t> </w:t>
      </w:r>
      <w:r w:rsidRPr="00F70B61">
        <w:t>[</w:t>
      </w:r>
      <w:r>
        <w:t>20</w:t>
      </w:r>
      <w:r w:rsidRPr="00F70B61">
        <w:t>]</w:t>
      </w:r>
      <w:r>
        <w:t xml:space="preserve"> </w:t>
      </w:r>
      <w:r w:rsidRPr="00027AD6">
        <w:rPr>
          <w:lang w:eastAsia="zh-CN"/>
        </w:rPr>
        <w:t xml:space="preserve">to discover the attributes and </w:t>
      </w:r>
      <w:r>
        <w:rPr>
          <w:lang w:eastAsia="zh-CN"/>
        </w:rPr>
        <w:t xml:space="preserve">capabilities of available WLANs. </w:t>
      </w:r>
      <w:bookmarkStart w:id="14" w:name="_Hlk2256485"/>
      <w:r>
        <w:rPr>
          <w:lang w:eastAsia="zh-CN"/>
        </w:rPr>
        <w:t xml:space="preserve">If the UE supports ANQP procedures, the UE may </w:t>
      </w:r>
      <w:r w:rsidRPr="00134D97">
        <w:t xml:space="preserve">send an ANQP request for </w:t>
      </w:r>
      <w:bookmarkEnd w:id="14"/>
      <w:r w:rsidRPr="00134D97">
        <w:t>list</w:t>
      </w:r>
      <w:r>
        <w:t>s</w:t>
      </w:r>
      <w:r w:rsidRPr="00134D97">
        <w:t xml:space="preserve"> of </w:t>
      </w:r>
      <w:r>
        <w:t>service provider</w:t>
      </w:r>
      <w:r w:rsidRPr="00134D97">
        <w:t xml:space="preserve">s </w:t>
      </w:r>
      <w:bookmarkStart w:id="15" w:name="_Hlk2135310"/>
      <w:r w:rsidRPr="00134D97">
        <w:t xml:space="preserve">(i.e. </w:t>
      </w:r>
      <w:r w:rsidRPr="00134D97">
        <w:rPr>
          <w:lang w:eastAsia="zh-CN"/>
        </w:rPr>
        <w:t>ANQP-elements "</w:t>
      </w:r>
      <w:r>
        <w:rPr>
          <w:lang w:eastAsia="zh-CN"/>
        </w:rPr>
        <w:t>Domain Name</w:t>
      </w:r>
      <w:r w:rsidRPr="00134D97">
        <w:rPr>
          <w:lang w:eastAsia="zh-CN"/>
        </w:rPr>
        <w:t>"</w:t>
      </w:r>
      <w:r>
        <w:rPr>
          <w:lang w:eastAsia="zh-CN"/>
        </w:rPr>
        <w:t xml:space="preserve">, </w:t>
      </w:r>
      <w:r>
        <w:t xml:space="preserve">see </w:t>
      </w:r>
      <w:r w:rsidRPr="008C2668">
        <w:rPr>
          <w:lang w:eastAsia="zh-CN"/>
        </w:rPr>
        <w:t>IEEE 802.11 [</w:t>
      </w:r>
      <w:r>
        <w:rPr>
          <w:lang w:eastAsia="zh-CN"/>
        </w:rPr>
        <w:t>19</w:t>
      </w:r>
      <w:r w:rsidRPr="008C2668">
        <w:rPr>
          <w:lang w:eastAsia="zh-CN"/>
        </w:rPr>
        <w:t>]</w:t>
      </w:r>
      <w:r w:rsidRPr="00134D97">
        <w:rPr>
          <w:lang w:eastAsia="zh-CN"/>
        </w:rPr>
        <w:t xml:space="preserve">) </w:t>
      </w:r>
      <w:r w:rsidRPr="00134D97">
        <w:t xml:space="preserve">and PLMN identities (i.e. ANQP-element </w:t>
      </w:r>
      <w:r w:rsidRPr="00134D97">
        <w:rPr>
          <w:lang w:eastAsia="zh-CN"/>
        </w:rPr>
        <w:t>"3GPP Cellular Network"</w:t>
      </w:r>
      <w:r>
        <w:rPr>
          <w:lang w:eastAsia="zh-CN"/>
        </w:rPr>
        <w:t xml:space="preserve">, see </w:t>
      </w:r>
      <w:r w:rsidRPr="00096FBD">
        <w:t>3GPP TS 24.302 [7]</w:t>
      </w:r>
      <w:r>
        <w:t xml:space="preserve"> annex H)</w:t>
      </w:r>
      <w:bookmarkEnd w:id="15"/>
      <w:r>
        <w:rPr>
          <w:lang w:eastAsia="zh-CN"/>
        </w:rPr>
        <w:t>; and</w:t>
      </w:r>
    </w:p>
    <w:p w14:paraId="48EED56F" w14:textId="77777777" w:rsidR="00A321B2" w:rsidRDefault="00A321B2" w:rsidP="00A321B2">
      <w:pPr>
        <w:pStyle w:val="B1"/>
        <w:rPr>
          <w:lang w:eastAsia="zh-CN"/>
        </w:rPr>
      </w:pPr>
      <w:r>
        <w:rPr>
          <w:lang w:eastAsia="zh-CN"/>
        </w:rPr>
        <w:t>b)</w:t>
      </w:r>
      <w:r>
        <w:rPr>
          <w:lang w:eastAsia="zh-CN"/>
        </w:rPr>
        <w:tab/>
      </w:r>
      <w:proofErr w:type="gramStart"/>
      <w:r>
        <w:rPr>
          <w:lang w:eastAsia="zh-CN"/>
        </w:rPr>
        <w:t>if</w:t>
      </w:r>
      <w:proofErr w:type="gramEnd"/>
      <w:r>
        <w:rPr>
          <w:lang w:eastAsia="zh-CN"/>
        </w:rPr>
        <w:t xml:space="preserve"> t</w:t>
      </w:r>
      <w:r w:rsidRPr="00027AD6">
        <w:rPr>
          <w:lang w:eastAsia="zh-CN"/>
        </w:rPr>
        <w:t xml:space="preserve">he UE </w:t>
      </w:r>
      <w:r>
        <w:rPr>
          <w:lang w:eastAsia="zh-CN"/>
        </w:rPr>
        <w:t>has</w:t>
      </w:r>
      <w:r w:rsidRPr="00027AD6">
        <w:rPr>
          <w:lang w:eastAsia="zh-CN"/>
        </w:rPr>
        <w:t xml:space="preserve"> perform</w:t>
      </w:r>
      <w:r>
        <w:rPr>
          <w:lang w:eastAsia="zh-CN"/>
        </w:rPr>
        <w:t>ed</w:t>
      </w:r>
      <w:r w:rsidRPr="00027AD6">
        <w:rPr>
          <w:lang w:eastAsia="zh-CN"/>
        </w:rPr>
        <w:t xml:space="preserve"> ANQP procedures to discover the attributes and </w:t>
      </w:r>
      <w:r>
        <w:rPr>
          <w:lang w:eastAsia="zh-CN"/>
        </w:rPr>
        <w:t>capabilities of available WLANs,</w:t>
      </w:r>
      <w:r w:rsidRPr="00027AD6">
        <w:rPr>
          <w:lang w:eastAsia="zh-CN"/>
        </w:rPr>
        <w:t xml:space="preserve"> compare the attributes and capabilities of the available WLANs with the </w:t>
      </w:r>
      <w:r w:rsidRPr="00F70B61">
        <w:rPr>
          <w:lang w:eastAsia="zh-CN"/>
        </w:rPr>
        <w:t>group of selection criteria</w:t>
      </w:r>
      <w:r>
        <w:rPr>
          <w:lang w:eastAsia="zh-CN"/>
        </w:rPr>
        <w:t xml:space="preserve"> of the valid</w:t>
      </w:r>
      <w:r w:rsidRPr="00027AD6">
        <w:rPr>
          <w:lang w:eastAsia="zh-CN"/>
        </w:rPr>
        <w:t xml:space="preserve"> WLANSP rule</w:t>
      </w:r>
      <w:r>
        <w:rPr>
          <w:lang w:eastAsia="zh-CN"/>
        </w:rPr>
        <w:t xml:space="preserve">s </w:t>
      </w:r>
      <w:r w:rsidRPr="00027AD6">
        <w:rPr>
          <w:lang w:eastAsia="zh-CN"/>
        </w:rPr>
        <w:t xml:space="preserve">and construct a prioritized list of available WLANs that </w:t>
      </w:r>
      <w:proofErr w:type="spellStart"/>
      <w:r w:rsidRPr="00027AD6">
        <w:rPr>
          <w:lang w:eastAsia="zh-CN"/>
        </w:rPr>
        <w:t>fulfill</w:t>
      </w:r>
      <w:proofErr w:type="spellEnd"/>
      <w:r>
        <w:rPr>
          <w:lang w:eastAsia="zh-CN"/>
        </w:rPr>
        <w:t xml:space="preserve"> the selection criteria. </w:t>
      </w:r>
    </w:p>
    <w:p w14:paraId="0D7EDE24" w14:textId="77777777" w:rsidR="00A321B2" w:rsidRPr="00F70B61" w:rsidRDefault="00A321B2" w:rsidP="00A321B2">
      <w:pPr>
        <w:pStyle w:val="B2"/>
        <w:rPr>
          <w:lang w:eastAsia="zh-CN"/>
        </w:rPr>
      </w:pPr>
      <w:r>
        <w:rPr>
          <w:lang w:eastAsia="zh-CN"/>
        </w:rPr>
        <w:t>1)</w:t>
      </w:r>
      <w:r>
        <w:rPr>
          <w:lang w:eastAsia="zh-CN"/>
        </w:rPr>
        <w:tab/>
      </w:r>
      <w:proofErr w:type="gramStart"/>
      <w:r>
        <w:rPr>
          <w:lang w:eastAsia="zh-CN"/>
        </w:rPr>
        <w:t>w</w:t>
      </w:r>
      <w:r w:rsidRPr="00F70B61">
        <w:rPr>
          <w:lang w:eastAsia="zh-CN"/>
        </w:rPr>
        <w:t>hen</w:t>
      </w:r>
      <w:proofErr w:type="gramEnd"/>
      <w:r w:rsidRPr="00F70B61">
        <w:rPr>
          <w:lang w:eastAsia="zh-CN"/>
        </w:rPr>
        <w:t xml:space="preserve"> there are multiple valid WLANSP rules the UE evaluates the valid WLANSP rules in priority order. The UE evaluates first if an available WLAN access meets the </w:t>
      </w:r>
      <w:r>
        <w:rPr>
          <w:lang w:eastAsia="zh-CN"/>
        </w:rPr>
        <w:t xml:space="preserve">selection </w:t>
      </w:r>
      <w:r w:rsidRPr="00F70B61">
        <w:rPr>
          <w:lang w:eastAsia="zh-CN"/>
        </w:rPr>
        <w:t xml:space="preserve">criteria of the highest priority valid WLANSP rule. The UE then evaluates if an available WLAN access meets the selection criteria of the </w:t>
      </w:r>
      <w:r>
        <w:rPr>
          <w:lang w:eastAsia="zh-CN"/>
        </w:rPr>
        <w:t>next priority valid WLANSP rule;</w:t>
      </w:r>
    </w:p>
    <w:p w14:paraId="571CC43F" w14:textId="77777777" w:rsidR="00A321B2" w:rsidRPr="005A56BA" w:rsidRDefault="00A321B2" w:rsidP="00A321B2">
      <w:pPr>
        <w:pStyle w:val="NO"/>
        <w:rPr>
          <w:noProof/>
          <w:color w:val="000000"/>
          <w:lang w:val="en-US"/>
        </w:rPr>
      </w:pPr>
      <w:r w:rsidRPr="005A56BA">
        <w:rPr>
          <w:noProof/>
          <w:color w:val="000000"/>
          <w:lang w:val="en-US"/>
        </w:rPr>
        <w:t>NOTE</w:t>
      </w:r>
      <w:r>
        <w:rPr>
          <w:noProof/>
          <w:color w:val="000000"/>
          <w:lang w:val="en-US"/>
        </w:rPr>
        <w:t> 1</w:t>
      </w:r>
      <w:r w:rsidRPr="005A56BA">
        <w:rPr>
          <w:noProof/>
          <w:color w:val="000000"/>
          <w:lang w:val="en-US"/>
        </w:rPr>
        <w:t>:</w:t>
      </w:r>
      <w:r w:rsidRPr="005A56BA">
        <w:rPr>
          <w:noProof/>
          <w:color w:val="000000"/>
          <w:lang w:val="en-US"/>
        </w:rPr>
        <w:tab/>
      </w:r>
      <w:r>
        <w:rPr>
          <w:noProof/>
          <w:color w:val="000000"/>
          <w:lang w:val="en-US"/>
        </w:rPr>
        <w:t xml:space="preserve">Each WLANSP rule can include one or more groups of selection criteria in priority order. </w:t>
      </w:r>
      <w:r w:rsidRPr="005A56BA">
        <w:rPr>
          <w:color w:val="000000"/>
          <w:lang w:eastAsia="zh-CN"/>
        </w:rPr>
        <w:t xml:space="preserve">If there are multiple highest priority </w:t>
      </w:r>
      <w:r>
        <w:rPr>
          <w:color w:val="000000"/>
          <w:lang w:eastAsia="zh-CN"/>
        </w:rPr>
        <w:t xml:space="preserve">groups of </w:t>
      </w:r>
      <w:r w:rsidRPr="005A56BA">
        <w:rPr>
          <w:color w:val="000000"/>
          <w:lang w:eastAsia="zh-CN"/>
        </w:rPr>
        <w:t>selection criteria</w:t>
      </w:r>
      <w:r>
        <w:rPr>
          <w:color w:val="000000"/>
          <w:lang w:eastAsia="zh-CN"/>
        </w:rPr>
        <w:t xml:space="preserve"> in the valid WLANSP rule</w:t>
      </w:r>
      <w:r w:rsidRPr="005A56BA">
        <w:rPr>
          <w:color w:val="000000"/>
          <w:lang w:eastAsia="zh-CN"/>
        </w:rPr>
        <w:t>, it is up to the UE implementation which one to use</w:t>
      </w:r>
      <w:r w:rsidRPr="005A56BA">
        <w:rPr>
          <w:noProof/>
          <w:color w:val="000000"/>
          <w:lang w:val="en-US"/>
        </w:rPr>
        <w:t>.</w:t>
      </w:r>
    </w:p>
    <w:p w14:paraId="05A1956F" w14:textId="77777777" w:rsidR="00A321B2" w:rsidRPr="000B07C7" w:rsidRDefault="00A321B2" w:rsidP="00A321B2">
      <w:pPr>
        <w:pStyle w:val="B2"/>
        <w:rPr>
          <w:b/>
          <w:lang w:eastAsia="zh-CN"/>
        </w:rPr>
      </w:pPr>
      <w:r>
        <w:rPr>
          <w:lang w:eastAsia="zh-CN"/>
        </w:rPr>
        <w:t>2)</w:t>
      </w:r>
      <w:r>
        <w:rPr>
          <w:lang w:eastAsia="zh-CN"/>
        </w:rPr>
        <w:tab/>
      </w:r>
      <w:r w:rsidRPr="00027AD6">
        <w:rPr>
          <w:lang w:eastAsia="zh-CN"/>
        </w:rPr>
        <w:t>if</w:t>
      </w:r>
      <w:r>
        <w:rPr>
          <w:lang w:eastAsia="zh-CN"/>
        </w:rPr>
        <w:t xml:space="preserve"> </w:t>
      </w:r>
      <w:r>
        <w:t xml:space="preserve">the Home network </w:t>
      </w:r>
      <w:proofErr w:type="spellStart"/>
      <w:r>
        <w:t>ind</w:t>
      </w:r>
      <w:proofErr w:type="spellEnd"/>
      <w:r>
        <w:t xml:space="preserve"> bit is not set to "1" in the group of selection criteria (see 3GPP TS 24.526 [17])</w:t>
      </w:r>
      <w:r w:rsidRPr="00F70B61">
        <w:rPr>
          <w:lang w:eastAsia="zh-CN"/>
        </w:rPr>
        <w:t xml:space="preserve">, the WLAN(s) that match the group of selection criteria with the highest priority are considered as the most preferred WLANs, the WLAN(s) that match the group of selection criteria with the second highest priority are considered as the </w:t>
      </w:r>
      <w:r>
        <w:rPr>
          <w:lang w:eastAsia="zh-CN"/>
        </w:rPr>
        <w:t>second most preferred WLANs;</w:t>
      </w:r>
    </w:p>
    <w:p w14:paraId="22EE700F" w14:textId="77777777" w:rsidR="00A321B2" w:rsidRPr="00027AD6" w:rsidRDefault="00A321B2" w:rsidP="00A321B2">
      <w:pPr>
        <w:pStyle w:val="B2"/>
        <w:rPr>
          <w:lang w:eastAsia="zh-CN"/>
        </w:rPr>
      </w:pPr>
      <w:r>
        <w:rPr>
          <w:lang w:eastAsia="zh-CN"/>
        </w:rPr>
        <w:t>3)</w:t>
      </w:r>
      <w:r>
        <w:rPr>
          <w:lang w:eastAsia="zh-CN"/>
        </w:rPr>
        <w:tab/>
      </w:r>
      <w:proofErr w:type="gramStart"/>
      <w:r w:rsidRPr="00027AD6">
        <w:rPr>
          <w:lang w:eastAsia="zh-CN"/>
        </w:rPr>
        <w:t>if</w:t>
      </w:r>
      <w:proofErr w:type="gramEnd"/>
      <w:r>
        <w:rPr>
          <w:lang w:eastAsia="zh-CN"/>
        </w:rPr>
        <w:t xml:space="preserve"> </w:t>
      </w:r>
      <w:r>
        <w:t xml:space="preserve">the Home network </w:t>
      </w:r>
      <w:proofErr w:type="spellStart"/>
      <w:r>
        <w:t>ind</w:t>
      </w:r>
      <w:proofErr w:type="spellEnd"/>
      <w:r>
        <w:t xml:space="preserve"> bit is set to "1" in the group of selection criteria (see 3GPP TS 24.526 [17]), then </w:t>
      </w:r>
      <w:r w:rsidRPr="00F70B61">
        <w:t xml:space="preserve">the UE shall create a list of available WLANs </w:t>
      </w:r>
      <w:r>
        <w:t xml:space="preserve">and </w:t>
      </w:r>
      <w:r w:rsidRPr="00F70B61">
        <w:t>shall apply the group of selection criteria to all the WLANs in this list</w:t>
      </w:r>
      <w:r>
        <w:t>. A WLAN is included in this list, if</w:t>
      </w:r>
    </w:p>
    <w:p w14:paraId="304DB3C9" w14:textId="77777777" w:rsidR="00A321B2" w:rsidRDefault="00A321B2" w:rsidP="00A321B2">
      <w:pPr>
        <w:pStyle w:val="B3"/>
      </w:pPr>
      <w:proofErr w:type="spellStart"/>
      <w:r>
        <w:t>i</w:t>
      </w:r>
      <w:proofErr w:type="spellEnd"/>
      <w:r>
        <w:t>)</w:t>
      </w:r>
      <w:r>
        <w:tab/>
      </w:r>
      <w:proofErr w:type="gramStart"/>
      <w:r>
        <w:t>the</w:t>
      </w:r>
      <w:proofErr w:type="gramEnd"/>
      <w:r>
        <w:t xml:space="preserve"> other </w:t>
      </w:r>
      <w:r w:rsidRPr="008C2668">
        <w:t>selection criteria in the active WLANSP rule</w:t>
      </w:r>
      <w:r>
        <w:t xml:space="preserve"> are met; and</w:t>
      </w:r>
    </w:p>
    <w:p w14:paraId="2FF6F2AC" w14:textId="77777777" w:rsidR="00A321B2" w:rsidRDefault="00A321B2" w:rsidP="00A321B2">
      <w:pPr>
        <w:pStyle w:val="B3"/>
        <w:rPr>
          <w:lang w:eastAsia="zh-CN"/>
        </w:rPr>
      </w:pPr>
      <w:r>
        <w:t>ii)</w:t>
      </w:r>
      <w:r>
        <w:tab/>
      </w:r>
      <w:proofErr w:type="gramStart"/>
      <w:r>
        <w:t>the</w:t>
      </w:r>
      <w:proofErr w:type="gramEnd"/>
      <w:r>
        <w:t xml:space="preserve"> </w:t>
      </w:r>
      <w:r w:rsidRPr="00134D97">
        <w:t xml:space="preserve">UE </w:t>
      </w:r>
      <w:r>
        <w:t>received a</w:t>
      </w:r>
      <w:r w:rsidRPr="00134D97">
        <w:t xml:space="preserve"> list</w:t>
      </w:r>
      <w:r>
        <w:t>s</w:t>
      </w:r>
      <w:r w:rsidRPr="00134D97">
        <w:t xml:space="preserve"> of </w:t>
      </w:r>
      <w:r>
        <w:t>service provider</w:t>
      </w:r>
      <w:r w:rsidRPr="00134D97">
        <w:t xml:space="preserve">s (i.e. </w:t>
      </w:r>
      <w:r w:rsidRPr="00134D97">
        <w:rPr>
          <w:lang w:eastAsia="zh-CN"/>
        </w:rPr>
        <w:t>ANQP-elements "</w:t>
      </w:r>
      <w:r>
        <w:rPr>
          <w:lang w:eastAsia="zh-CN"/>
        </w:rPr>
        <w:t>Domain Name</w:t>
      </w:r>
      <w:r w:rsidRPr="00134D97">
        <w:rPr>
          <w:lang w:eastAsia="zh-CN"/>
        </w:rPr>
        <w:t xml:space="preserve">") </w:t>
      </w:r>
      <w:r w:rsidRPr="00134D97">
        <w:t xml:space="preserve">and PLMN identities (i.e. </w:t>
      </w:r>
      <w:bookmarkStart w:id="16" w:name="_Hlk2134616"/>
      <w:r w:rsidRPr="00134D97">
        <w:t xml:space="preserve">ANQP-element </w:t>
      </w:r>
      <w:r w:rsidRPr="00134D97">
        <w:rPr>
          <w:lang w:eastAsia="zh-CN"/>
        </w:rPr>
        <w:t>"3GPP Cellular Network"</w:t>
      </w:r>
      <w:bookmarkEnd w:id="16"/>
      <w:r w:rsidRPr="00134D97">
        <w:rPr>
          <w:lang w:eastAsia="zh-CN"/>
        </w:rPr>
        <w:t>)</w:t>
      </w:r>
      <w:r>
        <w:rPr>
          <w:lang w:eastAsia="zh-CN"/>
        </w:rPr>
        <w:t>, and:</w:t>
      </w:r>
    </w:p>
    <w:p w14:paraId="2FC8835B" w14:textId="77777777" w:rsidR="00A321B2" w:rsidRDefault="00A321B2" w:rsidP="00A321B2">
      <w:pPr>
        <w:pStyle w:val="B4"/>
      </w:pPr>
      <w:r>
        <w:t>I)</w:t>
      </w:r>
      <w:r>
        <w:tab/>
        <w:t xml:space="preserve">if the </w:t>
      </w:r>
      <w:r w:rsidRPr="008B2022">
        <w:t>list</w:t>
      </w:r>
      <w:r>
        <w:t xml:space="preserve"> with </w:t>
      </w:r>
      <w:r>
        <w:rPr>
          <w:noProof/>
        </w:rPr>
        <w:t>PLMNs that can be selected from the WLAN</w:t>
      </w:r>
      <w:r w:rsidRPr="008B2022">
        <w:t xml:space="preserve"> </w:t>
      </w:r>
      <w:r>
        <w:t xml:space="preserve">(see </w:t>
      </w:r>
      <w:r w:rsidRPr="00096FBD">
        <w:t>3GPP TS 24.302 [7]</w:t>
      </w:r>
      <w:r>
        <w:t>) includes:</w:t>
      </w:r>
    </w:p>
    <w:p w14:paraId="3A640FDA" w14:textId="77777777" w:rsidR="00A321B2" w:rsidRDefault="00A321B2" w:rsidP="00A321B2">
      <w:pPr>
        <w:pStyle w:val="B5"/>
      </w:pPr>
      <w:r>
        <w:t>A)</w:t>
      </w:r>
      <w:r>
        <w:tab/>
      </w:r>
      <w:proofErr w:type="gramStart"/>
      <w:r>
        <w:t>the</w:t>
      </w:r>
      <w:proofErr w:type="gramEnd"/>
      <w:r>
        <w:t xml:space="preserve"> HPLMN derived from its IMSI; or</w:t>
      </w:r>
    </w:p>
    <w:p w14:paraId="2BC0F736" w14:textId="77777777" w:rsidR="00A321B2" w:rsidRDefault="00A321B2" w:rsidP="00A321B2">
      <w:pPr>
        <w:pStyle w:val="B5"/>
      </w:pPr>
      <w:r>
        <w:t>B)</w:t>
      </w:r>
      <w:r>
        <w:tab/>
      </w:r>
      <w:proofErr w:type="gramStart"/>
      <w:r>
        <w:t>a</w:t>
      </w:r>
      <w:proofErr w:type="gramEnd"/>
      <w:r>
        <w:t xml:space="preserve"> PLMN matching an entry in the UE</w:t>
      </w:r>
      <w:r w:rsidRPr="00091F37">
        <w:t>'</w:t>
      </w:r>
      <w:r>
        <w:t xml:space="preserve">s </w:t>
      </w:r>
      <w:r w:rsidRPr="00320DD5">
        <w:t>list of equivalent PLMNs</w:t>
      </w:r>
      <w:r>
        <w:t>;</w:t>
      </w:r>
      <w:r w:rsidRPr="00612777">
        <w:rPr>
          <w:lang w:eastAsia="zh-CN"/>
        </w:rPr>
        <w:t xml:space="preserve"> </w:t>
      </w:r>
      <w:r>
        <w:rPr>
          <w:lang w:eastAsia="zh-CN"/>
        </w:rPr>
        <w:t>or</w:t>
      </w:r>
    </w:p>
    <w:p w14:paraId="24D8A45E" w14:textId="77777777" w:rsidR="00A321B2" w:rsidRDefault="00A321B2" w:rsidP="00A321B2">
      <w:pPr>
        <w:pStyle w:val="B4"/>
      </w:pPr>
      <w:r>
        <w:t>II)</w:t>
      </w:r>
      <w:r>
        <w:tab/>
      </w:r>
      <w:proofErr w:type="gramStart"/>
      <w:r>
        <w:t>if</w:t>
      </w:r>
      <w:proofErr w:type="gramEnd"/>
      <w:r>
        <w:t xml:space="preserve"> the d</w:t>
      </w:r>
      <w:r w:rsidRPr="008B2022">
        <w:t xml:space="preserve">omain name list </w:t>
      </w:r>
      <w:r>
        <w:t xml:space="preserve">(see </w:t>
      </w:r>
      <w:r w:rsidRPr="008C2668">
        <w:rPr>
          <w:lang w:eastAsia="zh-CN"/>
        </w:rPr>
        <w:t>IEEE 802.11 [</w:t>
      </w:r>
      <w:r>
        <w:rPr>
          <w:lang w:eastAsia="zh-CN"/>
        </w:rPr>
        <w:t>19</w:t>
      </w:r>
      <w:r w:rsidRPr="008C2668">
        <w:rPr>
          <w:lang w:eastAsia="zh-CN"/>
        </w:rPr>
        <w:t>]</w:t>
      </w:r>
      <w:r>
        <w:t>) includes:</w:t>
      </w:r>
    </w:p>
    <w:p w14:paraId="26266425" w14:textId="77777777" w:rsidR="00A321B2" w:rsidRDefault="00A321B2" w:rsidP="00A321B2">
      <w:pPr>
        <w:pStyle w:val="B5"/>
      </w:pPr>
      <w:r>
        <w:t>A)</w:t>
      </w:r>
      <w:r>
        <w:tab/>
      </w:r>
      <w:proofErr w:type="gramStart"/>
      <w:r>
        <w:t>the</w:t>
      </w:r>
      <w:proofErr w:type="gramEnd"/>
      <w:r>
        <w:t xml:space="preserve"> home domain name derived from its IMSI; or</w:t>
      </w:r>
    </w:p>
    <w:p w14:paraId="29DCA98C" w14:textId="77777777" w:rsidR="00A321B2" w:rsidRDefault="00A321B2" w:rsidP="00A321B2">
      <w:pPr>
        <w:pStyle w:val="B5"/>
      </w:pPr>
      <w:r>
        <w:t>B)</w:t>
      </w:r>
      <w:r>
        <w:tab/>
      </w:r>
      <w:proofErr w:type="gramStart"/>
      <w:r>
        <w:t>the</w:t>
      </w:r>
      <w:proofErr w:type="gramEnd"/>
      <w:r>
        <w:t xml:space="preserve"> domain name derived from its </w:t>
      </w:r>
      <w:r w:rsidRPr="00320DD5">
        <w:t>list of equivalent PLMNs</w:t>
      </w:r>
      <w:r>
        <w:t>;</w:t>
      </w:r>
      <w:r w:rsidRPr="00612777">
        <w:rPr>
          <w:lang w:eastAsia="zh-CN"/>
        </w:rPr>
        <w:t xml:space="preserve"> </w:t>
      </w:r>
      <w:r>
        <w:rPr>
          <w:lang w:eastAsia="zh-CN"/>
        </w:rPr>
        <w:t>and</w:t>
      </w:r>
    </w:p>
    <w:p w14:paraId="11612BFD" w14:textId="77777777" w:rsidR="00A321B2" w:rsidRPr="005A56BA" w:rsidRDefault="00A321B2" w:rsidP="00A321B2">
      <w:pPr>
        <w:pStyle w:val="NO"/>
        <w:rPr>
          <w:noProof/>
          <w:color w:val="000000"/>
          <w:lang w:val="en-US"/>
        </w:rPr>
      </w:pPr>
      <w:r w:rsidRPr="005A56BA">
        <w:rPr>
          <w:noProof/>
          <w:color w:val="000000"/>
          <w:lang w:val="en-US"/>
        </w:rPr>
        <w:lastRenderedPageBreak/>
        <w:t>NOTE</w:t>
      </w:r>
      <w:r>
        <w:rPr>
          <w:noProof/>
          <w:color w:val="000000"/>
          <w:lang w:val="en-US"/>
        </w:rPr>
        <w:t> 2</w:t>
      </w:r>
      <w:r w:rsidRPr="005A56BA">
        <w:rPr>
          <w:noProof/>
          <w:color w:val="000000"/>
          <w:lang w:val="en-US"/>
        </w:rPr>
        <w:t>:</w:t>
      </w:r>
      <w:r w:rsidRPr="005A56BA">
        <w:rPr>
          <w:noProof/>
          <w:color w:val="000000"/>
          <w:lang w:val="en-US"/>
        </w:rPr>
        <w:tab/>
      </w:r>
      <w:r>
        <w:rPr>
          <w:noProof/>
          <w:color w:val="000000"/>
          <w:lang w:val="en-US"/>
        </w:rPr>
        <w:t xml:space="preserve">If </w:t>
      </w:r>
      <w:r w:rsidRPr="00E826CC">
        <w:rPr>
          <w:noProof/>
          <w:color w:val="000000"/>
          <w:lang w:val="en-US"/>
        </w:rPr>
        <w:t>the Home</w:t>
      </w:r>
      <w:r>
        <w:rPr>
          <w:noProof/>
          <w:color w:val="000000"/>
          <w:lang w:val="en-US"/>
        </w:rPr>
        <w:t xml:space="preserve"> n</w:t>
      </w:r>
      <w:r w:rsidRPr="00E826CC">
        <w:rPr>
          <w:noProof/>
          <w:color w:val="000000"/>
          <w:lang w:val="en-US"/>
        </w:rPr>
        <w:t>etwork</w:t>
      </w:r>
      <w:r>
        <w:rPr>
          <w:noProof/>
          <w:color w:val="000000"/>
          <w:lang w:val="en-US"/>
        </w:rPr>
        <w:t xml:space="preserve"> ind</w:t>
      </w:r>
      <w:r w:rsidRPr="00E826CC">
        <w:rPr>
          <w:noProof/>
          <w:color w:val="000000"/>
          <w:lang w:val="en-US"/>
        </w:rPr>
        <w:t xml:space="preserve"> </w:t>
      </w:r>
      <w:r>
        <w:rPr>
          <w:noProof/>
          <w:color w:val="000000"/>
          <w:lang w:val="en-US"/>
        </w:rPr>
        <w:t xml:space="preserve">bit </w:t>
      </w:r>
      <w:r w:rsidRPr="00E826CC">
        <w:rPr>
          <w:noProof/>
          <w:color w:val="000000"/>
          <w:lang w:val="en-US"/>
        </w:rPr>
        <w:t>is set</w:t>
      </w:r>
      <w:r>
        <w:rPr>
          <w:noProof/>
          <w:color w:val="000000"/>
          <w:lang w:val="en-US"/>
        </w:rPr>
        <w:t xml:space="preserve"> to "1"</w:t>
      </w:r>
      <w:r w:rsidRPr="00E826CC">
        <w:rPr>
          <w:noProof/>
          <w:color w:val="000000"/>
          <w:lang w:val="en-US"/>
        </w:rPr>
        <w:t xml:space="preserve"> in a group of selection criteria then this group of selection criteria </w:t>
      </w:r>
      <w:r>
        <w:rPr>
          <w:noProof/>
          <w:color w:val="000000"/>
          <w:lang w:val="en-US"/>
        </w:rPr>
        <w:t>is not expected to include the p</w:t>
      </w:r>
      <w:r w:rsidRPr="00E826CC">
        <w:rPr>
          <w:noProof/>
          <w:color w:val="000000"/>
          <w:lang w:val="en-US"/>
        </w:rPr>
        <w:t>refe</w:t>
      </w:r>
      <w:r>
        <w:rPr>
          <w:noProof/>
          <w:color w:val="000000"/>
          <w:lang w:val="en-US"/>
        </w:rPr>
        <w:t>rred roaming partner list and the p</w:t>
      </w:r>
      <w:r w:rsidRPr="00E826CC">
        <w:rPr>
          <w:noProof/>
          <w:color w:val="000000"/>
          <w:lang w:val="en-US"/>
        </w:rPr>
        <w:t>referred</w:t>
      </w:r>
      <w:r>
        <w:rPr>
          <w:noProof/>
          <w:color w:val="000000"/>
          <w:lang w:val="en-US"/>
        </w:rPr>
        <w:t xml:space="preserve"> </w:t>
      </w:r>
      <w:r w:rsidRPr="00E826CC">
        <w:rPr>
          <w:noProof/>
          <w:color w:val="000000"/>
          <w:lang w:val="en-US"/>
        </w:rPr>
        <w:t>SSID</w:t>
      </w:r>
      <w:r>
        <w:rPr>
          <w:noProof/>
          <w:color w:val="000000"/>
          <w:lang w:val="en-US"/>
        </w:rPr>
        <w:t xml:space="preserve"> l</w:t>
      </w:r>
      <w:r w:rsidRPr="00E826CC">
        <w:rPr>
          <w:noProof/>
          <w:color w:val="000000"/>
          <w:lang w:val="en-US"/>
        </w:rPr>
        <w:t>ist.</w:t>
      </w:r>
    </w:p>
    <w:p w14:paraId="48EDE0C7" w14:textId="6A87CE1C" w:rsidR="009253EA" w:rsidRPr="00E902D6" w:rsidRDefault="00A321B2" w:rsidP="00A321B2">
      <w:pPr>
        <w:pStyle w:val="NO"/>
        <w:rPr>
          <w:lang w:val="en-US"/>
        </w:rPr>
      </w:pPr>
      <w:r>
        <w:t>NOTE 3:</w:t>
      </w:r>
      <w:r>
        <w:tab/>
      </w:r>
      <w:r w:rsidRPr="00134D97">
        <w:t xml:space="preserve">WLAN advertises PLMN(s) towards which the S2a connectivity </w:t>
      </w:r>
      <w:r>
        <w:t xml:space="preserve">or the 5G connectivity using trusted non-3GPP access </w:t>
      </w:r>
      <w:r w:rsidRPr="00134D97">
        <w:t xml:space="preserve">is supported </w:t>
      </w:r>
      <w:r>
        <w:t xml:space="preserve">by using the </w:t>
      </w:r>
      <w:r w:rsidRPr="00134D97">
        <w:t xml:space="preserve">ANQP-element </w:t>
      </w:r>
      <w:r w:rsidRPr="00134D97">
        <w:rPr>
          <w:lang w:eastAsia="zh-CN"/>
        </w:rPr>
        <w:t>"3GPP Cellular Network"</w:t>
      </w:r>
      <w:r w:rsidRPr="00134D97">
        <w:t xml:space="preserve"> with the PLMN List with S2a Connectivity IE</w:t>
      </w:r>
      <w:r>
        <w:t>,</w:t>
      </w:r>
      <w:r w:rsidRPr="00134D97">
        <w:t xml:space="preserve"> </w:t>
      </w:r>
      <w:r>
        <w:t>the PLMN List with trusted 5G connectivity IE or the PLMN List with trusted 5G connectivity</w:t>
      </w:r>
      <w:r>
        <w:rPr>
          <w:lang w:eastAsia="x-none"/>
        </w:rPr>
        <w:t>-without-NAS IE</w:t>
      </w:r>
      <w:r>
        <w:t xml:space="preserve"> in the payload (</w:t>
      </w:r>
      <w:r>
        <w:rPr>
          <w:lang w:eastAsia="zh-CN"/>
        </w:rPr>
        <w:t xml:space="preserve">see </w:t>
      </w:r>
      <w:r w:rsidRPr="00096FBD">
        <w:t>3GPP TS 24.302 [7]</w:t>
      </w:r>
      <w:r>
        <w:t xml:space="preserve"> </w:t>
      </w:r>
      <w:r>
        <w:rPr>
          <w:lang w:eastAsia="zh-CN"/>
        </w:rPr>
        <w:t>A</w:t>
      </w:r>
      <w:r w:rsidRPr="00134D97">
        <w:rPr>
          <w:lang w:eastAsia="zh-CN"/>
        </w:rPr>
        <w:t>nnex</w:t>
      </w:r>
      <w:r w:rsidRPr="00134D97">
        <w:t> </w:t>
      </w:r>
      <w:r w:rsidRPr="00134D97">
        <w:rPr>
          <w:lang w:eastAsia="zh-CN"/>
        </w:rPr>
        <w:t>H</w:t>
      </w:r>
      <w:r>
        <w:rPr>
          <w:lang w:eastAsia="zh-CN"/>
        </w:rPr>
        <w:t>)</w:t>
      </w:r>
      <w:r w:rsidRPr="00134D97">
        <w:t>.</w:t>
      </w:r>
      <w:r>
        <w:t xml:space="preserve"> The PLMN List with trusted 5G connectivity</w:t>
      </w:r>
      <w:r>
        <w:rPr>
          <w:lang w:eastAsia="x-none"/>
        </w:rPr>
        <w:t>-without-NAS IE is only used by N5CW devices.</w:t>
      </w:r>
      <w:r w:rsidR="00BE0B7E">
        <w:rPr>
          <w:lang w:eastAsia="x-none"/>
        </w:rPr>
        <w:t xml:space="preserve"> </w:t>
      </w:r>
      <w:ins w:id="17" w:author="ZTE Zhou" w:date="2020-09-29T16:16:00Z">
        <w:r w:rsidR="00BE0B7E">
          <w:rPr>
            <w:lang w:eastAsia="x-none"/>
          </w:rPr>
          <w:t>If the</w:t>
        </w:r>
      </w:ins>
      <w:ins w:id="18" w:author="ZTE Zhou rev1" w:date="2020-10-20T18:38:00Z">
        <w:r w:rsidR="00BE0B7E">
          <w:rPr>
            <w:lang w:eastAsia="x-none"/>
          </w:rPr>
          <w:t xml:space="preserve"> UE</w:t>
        </w:r>
      </w:ins>
      <w:ins w:id="19" w:author="ZTE Zhou" w:date="2020-09-29T16:19:00Z">
        <w:r w:rsidR="00BE0B7E">
          <w:rPr>
            <w:lang w:eastAsia="x-none"/>
          </w:rPr>
          <w:t xml:space="preserve"> </w:t>
        </w:r>
        <w:proofErr w:type="spellStart"/>
        <w:r w:rsidR="00BE0B7E">
          <w:rPr>
            <w:lang w:eastAsia="x-none"/>
          </w:rPr>
          <w:t>selecte</w:t>
        </w:r>
      </w:ins>
      <w:ins w:id="20" w:author="ZTE Zhou rev1" w:date="2020-10-20T18:38:00Z">
        <w:r w:rsidR="00BE0B7E">
          <w:rPr>
            <w:lang w:eastAsia="x-none"/>
          </w:rPr>
          <w:t>s</w:t>
        </w:r>
      </w:ins>
      <w:proofErr w:type="spellEnd"/>
      <w:ins w:id="21" w:author="ZTE Zhou" w:date="2020-09-29T16:16:00Z">
        <w:r w:rsidR="00BE0B7E">
          <w:rPr>
            <w:lang w:eastAsia="x-none"/>
          </w:rPr>
          <w:t xml:space="preserve"> </w:t>
        </w:r>
      </w:ins>
      <w:ins w:id="22" w:author="ZTE Zhou rev1" w:date="2020-10-20T18:39:00Z">
        <w:r w:rsidR="00BE0B7E">
          <w:rPr>
            <w:lang w:eastAsia="x-none"/>
          </w:rPr>
          <w:t xml:space="preserve">a </w:t>
        </w:r>
      </w:ins>
      <w:ins w:id="23" w:author="ZTE Zhou" w:date="2020-09-29T16:16:00Z">
        <w:r w:rsidR="00BE0B7E">
          <w:rPr>
            <w:lang w:eastAsia="x-none"/>
          </w:rPr>
          <w:t xml:space="preserve">PLMN </w:t>
        </w:r>
      </w:ins>
      <w:ins w:id="24" w:author="ZTE Zhou rev1" w:date="2020-10-20T18:39:00Z">
        <w:r w:rsidR="00BE0B7E">
          <w:rPr>
            <w:lang w:eastAsia="x-none"/>
          </w:rPr>
          <w:t>over WLAN included in both the</w:t>
        </w:r>
      </w:ins>
      <w:ins w:id="25" w:author="ZTE Zhou" w:date="2020-09-29T16:18:00Z">
        <w:r w:rsidR="00BE0B7E">
          <w:rPr>
            <w:lang w:val="en-US"/>
          </w:rPr>
          <w:t xml:space="preserve"> </w:t>
        </w:r>
        <w:r w:rsidR="00BE0B7E">
          <w:t>PLMN List with S2a Connectivity IE</w:t>
        </w:r>
      </w:ins>
      <w:ins w:id="26" w:author="ZTE Zhou rev1" w:date="2020-10-20T18:40:00Z">
        <w:r w:rsidR="00BE0B7E">
          <w:t>, and</w:t>
        </w:r>
      </w:ins>
      <w:ins w:id="27" w:author="ZTE Zhou" w:date="2020-09-29T16:18:00Z">
        <w:r w:rsidR="00BE0B7E">
          <w:t xml:space="preserve"> </w:t>
        </w:r>
      </w:ins>
      <w:ins w:id="28" w:author="ZTE Zhou rev1" w:date="2020-10-20T18:40:00Z">
        <w:r w:rsidR="00BE0B7E">
          <w:t xml:space="preserve">the </w:t>
        </w:r>
      </w:ins>
      <w:ins w:id="29" w:author="ZTE Zhou" w:date="2020-09-29T16:18:00Z">
        <w:r w:rsidR="00BE0B7E">
          <w:t xml:space="preserve">PLMN </w:t>
        </w:r>
      </w:ins>
      <w:ins w:id="30" w:author="ZTE Zhou" w:date="2020-09-29T16:19:00Z">
        <w:r w:rsidR="00BE0B7E">
          <w:t xml:space="preserve">List with </w:t>
        </w:r>
      </w:ins>
      <w:ins w:id="31" w:author="ZTE Zhou" w:date="2020-09-29T16:20:00Z">
        <w:r w:rsidR="00BE0B7E">
          <w:t>trusted 5G</w:t>
        </w:r>
      </w:ins>
      <w:ins w:id="32" w:author="ZTE Zhou" w:date="2020-09-29T16:19:00Z">
        <w:r w:rsidR="00BE0B7E">
          <w:t xml:space="preserve"> Connectivity IE</w:t>
        </w:r>
      </w:ins>
      <w:ins w:id="33" w:author="ZTE Zhou" w:date="2020-09-29T16:21:00Z">
        <w:r w:rsidR="00BE0B7E">
          <w:t>, the UE</w:t>
        </w:r>
        <w:r w:rsidR="00BE0B7E" w:rsidRPr="00834F28">
          <w:t xml:space="preserve"> </w:t>
        </w:r>
      </w:ins>
      <w:ins w:id="34" w:author="ZTE Zhou rev1" w:date="2020-10-20T18:40:00Z">
        <w:r w:rsidR="00BE0B7E">
          <w:t>requests</w:t>
        </w:r>
      </w:ins>
      <w:ins w:id="35" w:author="ZTE Zhou" w:date="2020-09-29T16:21:00Z">
        <w:r w:rsidR="00BE0B7E">
          <w:t xml:space="preserve"> </w:t>
        </w:r>
      </w:ins>
      <w:ins w:id="36" w:author="ZTE Zhou rev1" w:date="2020-10-20T18:43:00Z">
        <w:r w:rsidR="00BE0B7E">
          <w:t xml:space="preserve">the PLMN with </w:t>
        </w:r>
      </w:ins>
      <w:ins w:id="37" w:author="ZTE Zhou" w:date="2020-09-29T16:22:00Z">
        <w:r w:rsidR="00BE0B7E" w:rsidRPr="00834F28">
          <w:t>trusted 5G connectivity</w:t>
        </w:r>
        <w:r w:rsidR="00BE0B7E">
          <w:t xml:space="preserve"> </w:t>
        </w:r>
      </w:ins>
      <w:ins w:id="38" w:author="ZTE Zhou rev1" w:date="2020-10-20T18:41:00Z">
        <w:r w:rsidR="00BE0B7E">
          <w:t>(see</w:t>
        </w:r>
      </w:ins>
      <w:ins w:id="39" w:author="ZTE Zhou" w:date="2020-09-29T16:24:00Z">
        <w:r w:rsidR="00BE0B7E">
          <w:t xml:space="preserve"> </w:t>
        </w:r>
      </w:ins>
      <w:ins w:id="40" w:author="ZTE Zhou" w:date="2020-09-29T16:22:00Z">
        <w:r w:rsidR="00BE0B7E">
          <w:t>3GPP TS 23.501 [</w:t>
        </w:r>
      </w:ins>
      <w:ins w:id="41" w:author="ZTE Zhou" w:date="2020-09-29T16:23:00Z">
        <w:r w:rsidR="00BE0B7E">
          <w:t>2</w:t>
        </w:r>
      </w:ins>
      <w:ins w:id="42" w:author="ZTE Zhou" w:date="2020-09-29T16:22:00Z">
        <w:r w:rsidR="00BE0B7E">
          <w:t>]</w:t>
        </w:r>
      </w:ins>
      <w:ins w:id="43" w:author="ZTE Zhou rev1" w:date="2020-10-20T18:41:00Z">
        <w:r w:rsidR="00BE0B7E">
          <w:t xml:space="preserve"> </w:t>
        </w:r>
        <w:proofErr w:type="spellStart"/>
        <w:r w:rsidR="00BE0B7E">
          <w:t>subclause</w:t>
        </w:r>
        <w:proofErr w:type="spellEnd"/>
        <w:r w:rsidR="00BE0B7E">
          <w:t> 6.3.12.2)</w:t>
        </w:r>
      </w:ins>
      <w:ins w:id="44" w:author="ZTE Zhou rev1" w:date="2020-10-20T18:40:00Z">
        <w:r w:rsidR="00BE0B7E">
          <w:t>.</w:t>
        </w:r>
      </w:ins>
    </w:p>
    <w:p w14:paraId="79FB4F6C" w14:textId="524C96C5" w:rsidR="00A321B2" w:rsidRPr="00E44951" w:rsidDel="00A321B2" w:rsidRDefault="00A321B2" w:rsidP="00A321B2">
      <w:pPr>
        <w:pStyle w:val="EditorsNote"/>
        <w:rPr>
          <w:del w:id="45" w:author="ZTE Zhou" w:date="2020-09-27T19:22:00Z"/>
        </w:rPr>
      </w:pPr>
      <w:del w:id="46" w:author="ZTE Zhou" w:date="2020-09-27T19:22:00Z">
        <w:r w:rsidRPr="002F2801" w:rsidDel="00A321B2">
          <w:delText>Editor's note:</w:delText>
        </w:r>
        <w:r w:rsidRPr="002F2801" w:rsidDel="00A321B2">
          <w:rPr>
            <w:rFonts w:hint="eastAsia"/>
            <w:lang w:eastAsia="zh-CN"/>
          </w:rPr>
          <w:tab/>
        </w:r>
        <w:r w:rsidDel="00A321B2">
          <w:rPr>
            <w:lang w:eastAsia="zh-CN"/>
          </w:rPr>
          <w:delText xml:space="preserve">It is FFS which sort of trusted non-3GPP access is preferred for the case when both </w:delText>
        </w:r>
        <w:r w:rsidDel="00A321B2">
          <w:delText>"S2a connectivity" and "trusted 5G connectivity" are indicated</w:delText>
        </w:r>
        <w:r w:rsidRPr="00E44951" w:rsidDel="00A321B2">
          <w:delText>.</w:delText>
        </w:r>
      </w:del>
    </w:p>
    <w:p w14:paraId="3922DEFE" w14:textId="77777777" w:rsidR="00A321B2" w:rsidRDefault="00A321B2" w:rsidP="00A321B2">
      <w:pPr>
        <w:pStyle w:val="B2"/>
        <w:rPr>
          <w:lang w:eastAsia="zh-CN"/>
        </w:rPr>
      </w:pPr>
      <w:r>
        <w:rPr>
          <w:lang w:eastAsia="zh-CN"/>
        </w:rPr>
        <w:t>4)</w:t>
      </w:r>
      <w:r>
        <w:rPr>
          <w:lang w:eastAsia="zh-CN"/>
        </w:rPr>
        <w:tab/>
        <w:t>T</w:t>
      </w:r>
      <w:r w:rsidRPr="004A279F">
        <w:rPr>
          <w:lang w:eastAsia="zh-CN"/>
        </w:rPr>
        <w:t xml:space="preserve">he priority of </w:t>
      </w:r>
      <w:r>
        <w:rPr>
          <w:lang w:eastAsia="zh-CN"/>
        </w:rPr>
        <w:t>a</w:t>
      </w:r>
      <w:r w:rsidRPr="004A279F">
        <w:rPr>
          <w:lang w:eastAsia="zh-CN"/>
        </w:rPr>
        <w:t xml:space="preserve"> WLAN in the </w:t>
      </w:r>
      <w:r w:rsidRPr="00027AD6">
        <w:rPr>
          <w:lang w:eastAsia="zh-CN"/>
        </w:rPr>
        <w:t xml:space="preserve">available WLANs </w:t>
      </w:r>
      <w:r w:rsidRPr="004A279F">
        <w:rPr>
          <w:lang w:eastAsia="zh-CN"/>
        </w:rPr>
        <w:t xml:space="preserve">list is set to the </w:t>
      </w:r>
      <w:r>
        <w:rPr>
          <w:lang w:eastAsia="zh-CN"/>
        </w:rPr>
        <w:t xml:space="preserve">WLAN </w:t>
      </w:r>
      <w:r w:rsidRPr="004A279F">
        <w:rPr>
          <w:lang w:eastAsia="zh-CN"/>
        </w:rPr>
        <w:t>priority</w:t>
      </w:r>
      <w:r w:rsidRPr="00727049">
        <w:rPr>
          <w:rFonts w:hint="eastAsia"/>
          <w:lang w:eastAsia="zh-CN"/>
        </w:rPr>
        <w:t xml:space="preserve"> </w:t>
      </w:r>
      <w:r>
        <w:rPr>
          <w:rFonts w:hint="eastAsia"/>
          <w:lang w:eastAsia="zh-CN"/>
        </w:rPr>
        <w:t xml:space="preserve">defined in the </w:t>
      </w:r>
      <w:proofErr w:type="spellStart"/>
      <w:r>
        <w:rPr>
          <w:rFonts w:hint="eastAsia"/>
          <w:lang w:eastAsia="zh-CN"/>
        </w:rPr>
        <w:t>preferredSSIDlist</w:t>
      </w:r>
      <w:proofErr w:type="spellEnd"/>
      <w:r w:rsidRPr="004A279F">
        <w:rPr>
          <w:lang w:eastAsia="zh-CN"/>
        </w:rPr>
        <w:t xml:space="preserve"> of the matching </w:t>
      </w:r>
      <w:r>
        <w:rPr>
          <w:lang w:eastAsia="zh-CN"/>
        </w:rPr>
        <w:t xml:space="preserve">group of </w:t>
      </w:r>
      <w:r w:rsidRPr="004A279F">
        <w:rPr>
          <w:lang w:eastAsia="zh-CN"/>
        </w:rPr>
        <w:t>selection criteria. There may be one or more selected WLANs</w:t>
      </w:r>
      <w:r>
        <w:rPr>
          <w:lang w:eastAsia="zh-CN"/>
        </w:rPr>
        <w:t xml:space="preserve"> in the list. </w:t>
      </w:r>
    </w:p>
    <w:p w14:paraId="4450DFB6" w14:textId="507DD211" w:rsidR="00A321B2" w:rsidRPr="009723BB" w:rsidRDefault="00A321B2" w:rsidP="00A321B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noProof/>
          <w:color w:val="0000FF"/>
          <w:sz w:val="28"/>
          <w:szCs w:val="28"/>
          <w:vertAlign w:val="superscript"/>
        </w:rPr>
        <w:t>nd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4FE39801" w14:textId="77777777" w:rsidR="009723BB" w:rsidRPr="00557CB2" w:rsidRDefault="009723BB" w:rsidP="009723BB">
      <w:pPr>
        <w:pStyle w:val="4"/>
      </w:pPr>
      <w:bookmarkStart w:id="47" w:name="_Hlk8735028"/>
      <w:bookmarkStart w:id="48" w:name="_Toc20212044"/>
      <w:bookmarkStart w:id="49" w:name="_Toc27744926"/>
      <w:bookmarkStart w:id="50" w:name="_Toc36114726"/>
      <w:bookmarkStart w:id="51" w:name="_Toc45271320"/>
      <w:bookmarkStart w:id="52" w:name="_Toc51936363"/>
      <w:bookmarkEnd w:id="9"/>
      <w:bookmarkEnd w:id="10"/>
      <w:bookmarkEnd w:id="11"/>
      <w:bookmarkEnd w:id="12"/>
      <w:bookmarkEnd w:id="13"/>
      <w:r w:rsidRPr="00557CB2">
        <w:t>5.3A.4.1</w:t>
      </w:r>
      <w:bookmarkEnd w:id="47"/>
      <w:r w:rsidRPr="00557CB2">
        <w:tab/>
        <w:t>General</w:t>
      </w:r>
      <w:bookmarkEnd w:id="48"/>
      <w:bookmarkEnd w:id="49"/>
      <w:bookmarkEnd w:id="50"/>
      <w:bookmarkEnd w:id="51"/>
      <w:bookmarkEnd w:id="52"/>
    </w:p>
    <w:p w14:paraId="694B32CE" w14:textId="77777777" w:rsidR="009723BB" w:rsidRDefault="009723BB" w:rsidP="009723BB">
      <w:pPr>
        <w:rPr>
          <w:lang w:val="en-US"/>
        </w:rPr>
      </w:pPr>
      <w:r>
        <w:rPr>
          <w:lang w:val="en-US"/>
        </w:rPr>
        <w:t>The purpose of this procedure is to:</w:t>
      </w:r>
    </w:p>
    <w:p w14:paraId="04E8FDE1" w14:textId="77777777" w:rsidR="009723BB" w:rsidRDefault="009723BB" w:rsidP="009723BB">
      <w:pPr>
        <w:pStyle w:val="B1"/>
        <w:rPr>
          <w:lang w:val="en-US"/>
        </w:rPr>
      </w:pPr>
      <w:r>
        <w:rPr>
          <w:lang w:val="en-US"/>
        </w:rPr>
        <w:t>-</w:t>
      </w:r>
      <w:r>
        <w:rPr>
          <w:lang w:val="en-US"/>
        </w:rPr>
        <w:tab/>
        <w:t>select a PLMN over WLAN; and</w:t>
      </w:r>
    </w:p>
    <w:p w14:paraId="79604992" w14:textId="77777777" w:rsidR="009723BB" w:rsidRDefault="009723BB" w:rsidP="009723BB">
      <w:pPr>
        <w:pStyle w:val="B1"/>
        <w:rPr>
          <w:lang w:val="en-US"/>
        </w:rPr>
      </w:pPr>
      <w:r>
        <w:rPr>
          <w:lang w:val="en-US"/>
        </w:rPr>
        <w:t>-</w:t>
      </w:r>
      <w:r>
        <w:rPr>
          <w:lang w:val="en-US"/>
        </w:rPr>
        <w:tab/>
        <w:t xml:space="preserve">construct a NAI for use with authentication </w:t>
      </w:r>
      <w:proofErr w:type="spellStart"/>
      <w:r>
        <w:rPr>
          <w:lang w:val="en-US"/>
        </w:rPr>
        <w:t>signalling</w:t>
      </w:r>
      <w:proofErr w:type="spellEnd"/>
      <w:r>
        <w:rPr>
          <w:lang w:val="en-US"/>
        </w:rPr>
        <w:t xml:space="preserve"> with the selected PLMN </w:t>
      </w:r>
      <w:r>
        <w:t>in order for the UE to be authorised to use the WLAN</w:t>
      </w:r>
      <w:r>
        <w:rPr>
          <w:lang w:val="en-US"/>
        </w:rPr>
        <w:t>.</w:t>
      </w:r>
    </w:p>
    <w:p w14:paraId="7DF36603" w14:textId="77777777" w:rsidR="009723BB" w:rsidRDefault="009723BB" w:rsidP="009723BB">
      <w:pPr>
        <w:rPr>
          <w:lang w:val="en-US"/>
        </w:rPr>
      </w:pPr>
      <w:bookmarkStart w:id="53" w:name="_Hlk8811993"/>
      <w:r>
        <w:rPr>
          <w:lang w:val="en-US"/>
        </w:rPr>
        <w:t xml:space="preserve">Until the highest priority PLMN is found, the UE shall verify if a PLMN available over a WLAN </w:t>
      </w:r>
      <w:r>
        <w:t xml:space="preserve">of the selected WLAN(s) is the </w:t>
      </w:r>
      <w:r>
        <w:rPr>
          <w:lang w:val="en-US"/>
        </w:rPr>
        <w:t>highest priority PLMN:</w:t>
      </w:r>
    </w:p>
    <w:p w14:paraId="7D9D8A94" w14:textId="77777777" w:rsidR="009723BB" w:rsidRPr="001D4968" w:rsidRDefault="009723BB" w:rsidP="009723BB">
      <w:pPr>
        <w:pStyle w:val="B1"/>
        <w:rPr>
          <w:color w:val="000000"/>
          <w:lang w:val="en-US" w:eastAsia="zh-CN"/>
        </w:rPr>
      </w:pPr>
      <w:r w:rsidRPr="001D4968">
        <w:rPr>
          <w:color w:val="000000"/>
          <w:lang w:val="en-US" w:eastAsia="zh-CN"/>
        </w:rPr>
        <w:t>1)</w:t>
      </w:r>
      <w:r w:rsidRPr="001D4968">
        <w:rPr>
          <w:color w:val="000000"/>
          <w:lang w:val="en-US" w:eastAsia="zh-CN"/>
        </w:rPr>
        <w:tab/>
      </w:r>
      <w:proofErr w:type="gramStart"/>
      <w:r w:rsidRPr="001D4968">
        <w:rPr>
          <w:color w:val="000000"/>
          <w:lang w:val="en-US" w:eastAsia="zh-CN"/>
        </w:rPr>
        <w:t>using</w:t>
      </w:r>
      <w:proofErr w:type="gramEnd"/>
      <w:r w:rsidRPr="001D4968">
        <w:rPr>
          <w:color w:val="000000"/>
          <w:lang w:val="en-US" w:eastAsia="zh-CN"/>
        </w:rPr>
        <w:t xml:space="preserve"> the PLMNs</w:t>
      </w:r>
      <w:r w:rsidRPr="001D4968">
        <w:rPr>
          <w:color w:val="000000"/>
          <w:lang w:val="en-US"/>
        </w:rPr>
        <w:t xml:space="preserve"> which are available</w:t>
      </w:r>
      <w:r w:rsidRPr="001D4968">
        <w:rPr>
          <w:color w:val="000000"/>
          <w:lang w:val="en-US" w:eastAsia="zh-CN"/>
        </w:rPr>
        <w:t xml:space="preserve"> for WLAN as described in </w:t>
      </w:r>
      <w:proofErr w:type="spellStart"/>
      <w:r w:rsidRPr="001D4968">
        <w:rPr>
          <w:color w:val="000000"/>
          <w:lang w:val="en-US" w:eastAsia="zh-CN"/>
        </w:rPr>
        <w:t>subclause</w:t>
      </w:r>
      <w:proofErr w:type="spellEnd"/>
      <w:r w:rsidRPr="001D4968">
        <w:rPr>
          <w:color w:val="000000"/>
          <w:lang w:val="en-US" w:eastAsia="zh-CN"/>
        </w:rPr>
        <w:t> </w:t>
      </w:r>
      <w:r w:rsidRPr="001D4968">
        <w:rPr>
          <w:color w:val="000000"/>
        </w:rPr>
        <w:t>5.3A.</w:t>
      </w:r>
      <w:r>
        <w:rPr>
          <w:color w:val="000000"/>
        </w:rPr>
        <w:t>2</w:t>
      </w:r>
      <w:r w:rsidRPr="001D4968">
        <w:rPr>
          <w:color w:val="000000"/>
          <w:lang w:val="en-US" w:eastAsia="zh-CN"/>
        </w:rPr>
        <w:t xml:space="preserve">, the UE uses the realms of the PLMN in the remaining steps of this </w:t>
      </w:r>
      <w:proofErr w:type="spellStart"/>
      <w:r w:rsidRPr="001D4968">
        <w:rPr>
          <w:color w:val="000000"/>
          <w:lang w:val="en-US" w:eastAsia="zh-CN"/>
        </w:rPr>
        <w:t>subclause</w:t>
      </w:r>
      <w:proofErr w:type="spellEnd"/>
      <w:r w:rsidRPr="001D4968">
        <w:rPr>
          <w:color w:val="000000"/>
          <w:lang w:val="en-US" w:eastAsia="zh-CN"/>
        </w:rPr>
        <w:t>;</w:t>
      </w:r>
    </w:p>
    <w:p w14:paraId="1FDA5BF5" w14:textId="77777777" w:rsidR="009723BB" w:rsidRPr="001D4968" w:rsidRDefault="009723BB" w:rsidP="009723BB">
      <w:pPr>
        <w:pStyle w:val="B1"/>
        <w:rPr>
          <w:color w:val="000000"/>
          <w:lang w:eastAsia="en-GB"/>
        </w:rPr>
      </w:pPr>
      <w:r w:rsidRPr="001D4968">
        <w:rPr>
          <w:color w:val="000000"/>
        </w:rPr>
        <w:t>2)</w:t>
      </w:r>
      <w:r w:rsidRPr="001D4968">
        <w:rPr>
          <w:color w:val="000000"/>
        </w:rPr>
        <w:tab/>
        <w:t>if the UE is registered over 3GPP access</w:t>
      </w:r>
      <w:r>
        <w:rPr>
          <w:color w:val="000000"/>
        </w:rPr>
        <w:t>,</w:t>
      </w:r>
      <w:r w:rsidRPr="001D4968">
        <w:rPr>
          <w:color w:val="000000"/>
        </w:rPr>
        <w:t xml:space="preserve"> the realm of the RPLMN </w:t>
      </w:r>
      <w:r w:rsidRPr="00223908">
        <w:rPr>
          <w:color w:val="000000"/>
          <w:lang w:val="en-US"/>
        </w:rPr>
        <w:t xml:space="preserve">of the 3GPP access </w:t>
      </w:r>
      <w:r w:rsidRPr="001D4968">
        <w:rPr>
          <w:color w:val="000000"/>
        </w:rPr>
        <w:t xml:space="preserve">is included in the list of realms created in </w:t>
      </w:r>
      <w:proofErr w:type="spellStart"/>
      <w:r w:rsidRPr="001D4968">
        <w:rPr>
          <w:color w:val="000000"/>
          <w:lang w:eastAsia="zh-CN"/>
        </w:rPr>
        <w:t>subclause</w:t>
      </w:r>
      <w:proofErr w:type="spellEnd"/>
      <w:r w:rsidRPr="001D4968">
        <w:rPr>
          <w:color w:val="000000"/>
          <w:lang w:eastAsia="zh-CN"/>
        </w:rPr>
        <w:t> </w:t>
      </w:r>
      <w:r w:rsidRPr="001D4968">
        <w:rPr>
          <w:color w:val="000000"/>
        </w:rPr>
        <w:t>5.3A.</w:t>
      </w:r>
      <w:r>
        <w:rPr>
          <w:color w:val="000000"/>
        </w:rPr>
        <w:t xml:space="preserve">2 and </w:t>
      </w:r>
      <w:r w:rsidRPr="001D4968">
        <w:rPr>
          <w:color w:val="000000"/>
        </w:rPr>
        <w:t xml:space="preserve">the realm of the RPLMN </w:t>
      </w:r>
      <w:r w:rsidRPr="00223908">
        <w:rPr>
          <w:color w:val="000000"/>
          <w:lang w:val="en-US"/>
        </w:rPr>
        <w:t xml:space="preserve">of the 3GPP access </w:t>
      </w:r>
      <w:r>
        <w:rPr>
          <w:color w:val="000000"/>
          <w:lang w:val="en-US"/>
        </w:rPr>
        <w:t xml:space="preserve">does not match a realm converted from any PLMN ID in the </w:t>
      </w:r>
      <w:r w:rsidRPr="00D27A95">
        <w:t>list of "</w:t>
      </w:r>
      <w:r>
        <w:t>f</w:t>
      </w:r>
      <w:r w:rsidRPr="00D27A95">
        <w:t>orbidden PLMNs</w:t>
      </w:r>
      <w:r>
        <w:t xml:space="preserve"> for non-3GPP access to 5GCN</w:t>
      </w:r>
      <w:r w:rsidRPr="00D27A95">
        <w:t>"</w:t>
      </w:r>
      <w:r w:rsidRPr="001D4968">
        <w:rPr>
          <w:color w:val="000000"/>
        </w:rPr>
        <w:t>, the UE shall select the RPLMN of the 3GPP access;</w:t>
      </w:r>
    </w:p>
    <w:p w14:paraId="17069A27" w14:textId="77777777" w:rsidR="009723BB" w:rsidRPr="001D4968" w:rsidRDefault="009723BB" w:rsidP="009723BB">
      <w:pPr>
        <w:pStyle w:val="B1"/>
        <w:rPr>
          <w:color w:val="000000"/>
        </w:rPr>
      </w:pPr>
      <w:r w:rsidRPr="001D4968">
        <w:rPr>
          <w:color w:val="000000"/>
          <w:lang w:val="en-US"/>
        </w:rPr>
        <w:t>3)</w:t>
      </w:r>
      <w:r w:rsidRPr="001D4968">
        <w:rPr>
          <w:color w:val="000000"/>
          <w:lang w:val="en-US"/>
        </w:rPr>
        <w:tab/>
        <w:t xml:space="preserve">if </w:t>
      </w:r>
      <w:r w:rsidRPr="001D4968">
        <w:rPr>
          <w:color w:val="000000"/>
        </w:rPr>
        <w:t>the UE is registered over 3GPP access</w:t>
      </w:r>
      <w:r>
        <w:rPr>
          <w:color w:val="000000"/>
        </w:rPr>
        <w:t>,</w:t>
      </w:r>
      <w:r w:rsidRPr="001D4968">
        <w:rPr>
          <w:color w:val="000000"/>
        </w:rPr>
        <w:t xml:space="preserve"> </w:t>
      </w:r>
      <w:r w:rsidRPr="001D4968">
        <w:rPr>
          <w:color w:val="000000"/>
          <w:lang w:val="en-US"/>
        </w:rPr>
        <w:t xml:space="preserve">the realm of the RPLMN </w:t>
      </w:r>
      <w:r w:rsidRPr="00223908">
        <w:rPr>
          <w:color w:val="000000"/>
          <w:lang w:val="en-US"/>
        </w:rPr>
        <w:t>of the 3GPP access</w:t>
      </w:r>
      <w:r w:rsidRPr="001D4968">
        <w:rPr>
          <w:color w:val="000000"/>
          <w:lang w:val="en-US"/>
        </w:rPr>
        <w:t xml:space="preserve"> is not included in the list of realms created in </w:t>
      </w:r>
      <w:proofErr w:type="spellStart"/>
      <w:r w:rsidRPr="001D4968">
        <w:rPr>
          <w:color w:val="000000"/>
          <w:lang w:val="en-US" w:eastAsia="zh-CN"/>
        </w:rPr>
        <w:t>subclause</w:t>
      </w:r>
      <w:proofErr w:type="spellEnd"/>
      <w:r w:rsidRPr="001D4968">
        <w:rPr>
          <w:color w:val="000000"/>
          <w:lang w:val="en-US" w:eastAsia="zh-CN"/>
        </w:rPr>
        <w:t> </w:t>
      </w:r>
      <w:r w:rsidRPr="001D4968">
        <w:rPr>
          <w:color w:val="000000"/>
        </w:rPr>
        <w:t>5.3A.</w:t>
      </w:r>
      <w:r>
        <w:rPr>
          <w:color w:val="000000"/>
        </w:rPr>
        <w:t>2</w:t>
      </w:r>
      <w:r>
        <w:t>,</w:t>
      </w:r>
      <w:r w:rsidRPr="001D4968">
        <w:rPr>
          <w:color w:val="000000"/>
        </w:rPr>
        <w:t xml:space="preserve"> the PLMN is in the "N3AN node selection information" (see 3GPP TS 24.526 [17]) </w:t>
      </w:r>
      <w:r>
        <w:rPr>
          <w:color w:val="000000"/>
        </w:rPr>
        <w:t xml:space="preserve">and the </w:t>
      </w:r>
      <w:r w:rsidRPr="001D4968">
        <w:rPr>
          <w:color w:val="000000"/>
        </w:rPr>
        <w:t xml:space="preserve">PLMN is </w:t>
      </w:r>
      <w:r>
        <w:rPr>
          <w:color w:val="000000"/>
        </w:rPr>
        <w:t xml:space="preserve">not </w:t>
      </w:r>
      <w:r w:rsidRPr="001D4968">
        <w:rPr>
          <w:color w:val="000000"/>
        </w:rPr>
        <w:t xml:space="preserve">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sidRPr="001D4968">
        <w:rPr>
          <w:color w:val="000000"/>
          <w:lang w:val="en-US"/>
        </w:rPr>
        <w:t xml:space="preserve">then the UE shall select the RPLMN </w:t>
      </w:r>
      <w:r w:rsidRPr="00223908">
        <w:rPr>
          <w:color w:val="000000"/>
          <w:lang w:val="en-US"/>
        </w:rPr>
        <w:t xml:space="preserve">of the 3GPP access </w:t>
      </w:r>
      <w:r w:rsidRPr="001D4968">
        <w:rPr>
          <w:color w:val="000000"/>
          <w:lang w:val="en-US"/>
        </w:rPr>
        <w:t xml:space="preserve">and performs </w:t>
      </w:r>
      <w:r w:rsidRPr="001D4968">
        <w:rPr>
          <w:color w:val="000000"/>
        </w:rPr>
        <w:t>N3AN node selection</w:t>
      </w:r>
      <w:r>
        <w:rPr>
          <w:color w:val="000000"/>
        </w:rPr>
        <w:t xml:space="preserve"> with the RPLMN as defined in </w:t>
      </w:r>
      <w:proofErr w:type="spellStart"/>
      <w:r>
        <w:rPr>
          <w:color w:val="000000"/>
        </w:rPr>
        <w:t>subclause</w:t>
      </w:r>
      <w:proofErr w:type="spellEnd"/>
      <w:r>
        <w:rPr>
          <w:color w:val="000000"/>
        </w:rPr>
        <w:t> 7.2</w:t>
      </w:r>
      <w:r w:rsidRPr="001D4968">
        <w:rPr>
          <w:color w:val="000000"/>
          <w:lang w:val="en-US" w:eastAsia="zh-CN"/>
        </w:rPr>
        <w:t>;</w:t>
      </w:r>
    </w:p>
    <w:bookmarkEnd w:id="53"/>
    <w:p w14:paraId="73547CF7" w14:textId="77777777" w:rsidR="009723BB" w:rsidRDefault="009723BB" w:rsidP="009723BB">
      <w:pPr>
        <w:pStyle w:val="B1"/>
        <w:rPr>
          <w:lang w:val="en-US"/>
        </w:rPr>
      </w:pPr>
      <w:r>
        <w:rPr>
          <w:lang w:val="en-US"/>
        </w:rPr>
        <w:t>4)</w:t>
      </w:r>
      <w:r>
        <w:rPr>
          <w:lang w:val="en-US"/>
        </w:rPr>
        <w:tab/>
      </w:r>
      <w:proofErr w:type="gramStart"/>
      <w:r>
        <w:rPr>
          <w:lang w:val="en-US"/>
        </w:rPr>
        <w:t>if</w:t>
      </w:r>
      <w:proofErr w:type="gramEnd"/>
      <w:r>
        <w:rPr>
          <w:lang w:val="en-US"/>
        </w:rPr>
        <w:t xml:space="preserve"> the condition in steps 2) and 3) are not satisfied, the UE shall select a PLMN in the following order:</w:t>
      </w:r>
    </w:p>
    <w:p w14:paraId="0B4B15C8" w14:textId="77777777" w:rsidR="009723BB" w:rsidRDefault="009723BB" w:rsidP="009723BB">
      <w:pPr>
        <w:pStyle w:val="B2"/>
        <w:rPr>
          <w:lang w:val="en-US" w:eastAsia="zh-CN"/>
        </w:rPr>
      </w:pPr>
      <w:proofErr w:type="spellStart"/>
      <w:r>
        <w:t>i</w:t>
      </w:r>
      <w:proofErr w:type="spellEnd"/>
      <w:r>
        <w:t>)</w:t>
      </w:r>
      <w:r>
        <w:tab/>
      </w:r>
      <w:proofErr w:type="spellStart"/>
      <w:proofErr w:type="gramStart"/>
      <w:r>
        <w:t>i</w:t>
      </w:r>
      <w:r>
        <w:rPr>
          <w:lang w:val="en-US"/>
        </w:rPr>
        <w:t>f</w:t>
      </w:r>
      <w:proofErr w:type="spellEnd"/>
      <w:proofErr w:type="gramEnd"/>
      <w:r>
        <w:rPr>
          <w:lang w:val="en-US"/>
        </w:rPr>
        <w:t xml:space="preserve"> the UE </w:t>
      </w:r>
      <w:r>
        <w:rPr>
          <w:lang w:val="en-US" w:eastAsia="zh-CN"/>
        </w:rPr>
        <w:t xml:space="preserve">used </w:t>
      </w:r>
      <w:r>
        <w:t>the procedures in IETF RFC 4284 [31]</w:t>
      </w:r>
      <w:r>
        <w:rPr>
          <w:lang w:val="en-US"/>
        </w:rPr>
        <w:t xml:space="preserve"> (see </w:t>
      </w:r>
      <w:proofErr w:type="spellStart"/>
      <w:r>
        <w:rPr>
          <w:lang w:val="en-US"/>
        </w:rPr>
        <w:t>subclause</w:t>
      </w:r>
      <w:proofErr w:type="spellEnd"/>
      <w:r>
        <w:rPr>
          <w:lang w:val="en-US"/>
        </w:rPr>
        <w:t> </w:t>
      </w:r>
      <w:r>
        <w:t>5.3A.2</w:t>
      </w:r>
      <w:r>
        <w:rPr>
          <w:lang w:val="en-US"/>
        </w:rPr>
        <w:t xml:space="preserve">) to obtain a list of realms, </w:t>
      </w:r>
      <w:r>
        <w:t xml:space="preserve">then the </w:t>
      </w:r>
      <w:r>
        <w:rPr>
          <w:lang w:val="en-US"/>
        </w:rPr>
        <w:t xml:space="preserve">UE is </w:t>
      </w:r>
      <w:r>
        <w:rPr>
          <w:lang w:val="en-US" w:eastAsia="zh-CN"/>
        </w:rPr>
        <w:t xml:space="preserve">only required to select </w:t>
      </w:r>
      <w:r>
        <w:t>the realm of the HPLMN (if available)</w:t>
      </w:r>
      <w:r>
        <w:rPr>
          <w:lang w:val="en-US" w:eastAsia="zh-CN"/>
        </w:rPr>
        <w:t>;</w:t>
      </w:r>
    </w:p>
    <w:p w14:paraId="5A8F4B7B" w14:textId="77777777" w:rsidR="009723BB" w:rsidRDefault="009723BB" w:rsidP="009723BB">
      <w:pPr>
        <w:pStyle w:val="B2"/>
      </w:pPr>
      <w:r>
        <w:t>ii)</w:t>
      </w:r>
      <w:r>
        <w:tab/>
      </w:r>
      <w:proofErr w:type="gramStart"/>
      <w:r>
        <w:t>if</w:t>
      </w:r>
      <w:proofErr w:type="gramEnd"/>
      <w:r>
        <w:t xml:space="preserve"> the UE can determine the country it is located in (see </w:t>
      </w:r>
      <w:proofErr w:type="spellStart"/>
      <w:r>
        <w:t>subclause</w:t>
      </w:r>
      <w:proofErr w:type="spellEnd"/>
      <w:r>
        <w:t xml:space="preserve"> 7.2.3) and the UE determines it is located in the home country, the UE follows the procedures in </w:t>
      </w:r>
      <w:proofErr w:type="spellStart"/>
      <w:r>
        <w:t>subclause</w:t>
      </w:r>
      <w:proofErr w:type="spellEnd"/>
      <w:r>
        <w:t> 5.3A.4</w:t>
      </w:r>
      <w:r>
        <w:rPr>
          <w:lang w:eastAsia="zh-CN"/>
        </w:rPr>
        <w:t>.2;</w:t>
      </w:r>
    </w:p>
    <w:p w14:paraId="464FA5DE" w14:textId="77777777" w:rsidR="009723BB" w:rsidRDefault="009723BB" w:rsidP="009723BB">
      <w:pPr>
        <w:pStyle w:val="B2"/>
      </w:pPr>
      <w:r>
        <w:t>iii)</w:t>
      </w:r>
      <w:r>
        <w:tab/>
      </w:r>
      <w:proofErr w:type="gramStart"/>
      <w:r>
        <w:t>if</w:t>
      </w:r>
      <w:proofErr w:type="gramEnd"/>
      <w:r>
        <w:t xml:space="preserve"> the UE can determine the country it is located in (see </w:t>
      </w:r>
      <w:proofErr w:type="spellStart"/>
      <w:r>
        <w:t>subclause</w:t>
      </w:r>
      <w:proofErr w:type="spellEnd"/>
      <w:r>
        <w:t> 7.2.3) and the UE determines it is located in a visited country, the UE determines whether it is mandatory to select a PLMN in the visited country.</w:t>
      </w:r>
    </w:p>
    <w:p w14:paraId="789B1CF9" w14:textId="77777777" w:rsidR="009723BB" w:rsidRDefault="009723BB" w:rsidP="009723BB">
      <w:pPr>
        <w:pStyle w:val="EditorsNote"/>
        <w:rPr>
          <w:lang w:val="en-US" w:eastAsia="zh-CN"/>
        </w:rPr>
      </w:pPr>
      <w:r w:rsidRPr="0075742C">
        <w:rPr>
          <w:lang w:val="en-US" w:eastAsia="zh-CN"/>
        </w:rPr>
        <w:t>Editor</w:t>
      </w:r>
      <w:r w:rsidRPr="0075742C">
        <w:t>'</w:t>
      </w:r>
      <w:r w:rsidRPr="0075742C">
        <w:rPr>
          <w:lang w:val="en-US" w:eastAsia="zh-CN"/>
        </w:rPr>
        <w:t>s note:</w:t>
      </w:r>
      <w:r>
        <w:rPr>
          <w:lang w:val="en-US" w:eastAsia="zh-CN"/>
        </w:rPr>
        <w:tab/>
      </w:r>
      <w:r w:rsidRPr="0075742C">
        <w:rPr>
          <w:lang w:val="en-US" w:eastAsia="zh-CN"/>
        </w:rPr>
        <w:t xml:space="preserve">the procedure for </w:t>
      </w:r>
      <w:r w:rsidRPr="0075742C">
        <w:t>determining whether it is mandatory to select a PLMN in the visited country</w:t>
      </w:r>
      <w:r w:rsidRPr="0075742C">
        <w:rPr>
          <w:lang w:val="en-US" w:eastAsia="zh-CN"/>
        </w:rPr>
        <w:t xml:space="preserve"> involves TS 23.003, DNS, cached DNS responses, and is FFS.</w:t>
      </w:r>
    </w:p>
    <w:p w14:paraId="71B368CD" w14:textId="77777777" w:rsidR="009723BB" w:rsidRDefault="009723BB" w:rsidP="009723BB">
      <w:pPr>
        <w:pStyle w:val="B2"/>
      </w:pPr>
      <w:r>
        <w:tab/>
        <w:t xml:space="preserve">If the UE determines that it is not mandatory to select a PLMN in the visited country, the UE shall follow the procedures in </w:t>
      </w:r>
      <w:proofErr w:type="spellStart"/>
      <w:r>
        <w:t>subclause</w:t>
      </w:r>
      <w:proofErr w:type="spellEnd"/>
      <w:r>
        <w:t> 5.3A.4</w:t>
      </w:r>
      <w:r>
        <w:rPr>
          <w:lang w:eastAsia="zh-CN"/>
        </w:rPr>
        <w:t>.2;</w:t>
      </w:r>
    </w:p>
    <w:p w14:paraId="0AC8737E" w14:textId="77777777" w:rsidR="009723BB" w:rsidRDefault="009723BB" w:rsidP="009723BB">
      <w:pPr>
        <w:pStyle w:val="B2"/>
      </w:pPr>
      <w:r>
        <w:lastRenderedPageBreak/>
        <w:tab/>
        <w:t xml:space="preserve">If the UE determines that it is mandatory to select a PLMN in the visited country, the UE shall select, in priority order, a PLMN from the </w:t>
      </w:r>
      <w:r>
        <w:rPr>
          <w:color w:val="000000"/>
        </w:rPr>
        <w:t xml:space="preserve">list of realms created in </w:t>
      </w:r>
      <w:proofErr w:type="spellStart"/>
      <w:r>
        <w:rPr>
          <w:color w:val="000000"/>
          <w:lang w:eastAsia="zh-CN"/>
        </w:rPr>
        <w:t>subclause</w:t>
      </w:r>
      <w:proofErr w:type="spellEnd"/>
      <w:r>
        <w:rPr>
          <w:color w:val="000000"/>
          <w:lang w:eastAsia="zh-CN"/>
        </w:rPr>
        <w:t> </w:t>
      </w:r>
      <w:r>
        <w:rPr>
          <w:color w:val="000000"/>
        </w:rPr>
        <w:t>5.3A.2, if</w:t>
      </w:r>
      <w:r>
        <w:t>:</w:t>
      </w:r>
    </w:p>
    <w:p w14:paraId="4703555B" w14:textId="77777777" w:rsidR="009723BB" w:rsidRDefault="009723BB" w:rsidP="009723BB">
      <w:pPr>
        <w:pStyle w:val="B3"/>
        <w:rPr>
          <w:color w:val="000000"/>
        </w:rPr>
      </w:pPr>
      <w:r>
        <w:t>I)</w:t>
      </w:r>
      <w:r>
        <w:tab/>
        <w:t xml:space="preserve">the PLMN is in the User Controlled PLMN Selector list (see </w:t>
      </w:r>
      <w:r>
        <w:rPr>
          <w:lang w:val="en-US"/>
        </w:rPr>
        <w:t>3GPP TS 31.102 [35]</w:t>
      </w:r>
      <w:r>
        <w:t>)</w:t>
      </w:r>
      <w:r>
        <w:rPr>
          <w:color w:val="000000"/>
        </w:rPr>
        <w:t>; or</w:t>
      </w:r>
    </w:p>
    <w:p w14:paraId="65EE60D1" w14:textId="77777777" w:rsidR="009723BB" w:rsidRDefault="009723BB" w:rsidP="009723BB">
      <w:pPr>
        <w:pStyle w:val="B3"/>
      </w:pPr>
      <w:r>
        <w:rPr>
          <w:color w:val="000000"/>
        </w:rPr>
        <w:t>II)</w:t>
      </w:r>
      <w:r>
        <w:rPr>
          <w:color w:val="000000"/>
        </w:rPr>
        <w:tab/>
      </w:r>
      <w:proofErr w:type="gramStart"/>
      <w:r>
        <w:t>the</w:t>
      </w:r>
      <w:proofErr w:type="gramEnd"/>
      <w:r>
        <w:t xml:space="preserve"> PLMN is in the Operator Controlled PLMN Selector list (see </w:t>
      </w:r>
      <w:r>
        <w:rPr>
          <w:lang w:val="en-US"/>
        </w:rPr>
        <w:t>3GPP TS 31.102 [35]</w:t>
      </w:r>
      <w:r>
        <w:t>).</w:t>
      </w:r>
    </w:p>
    <w:p w14:paraId="05052D30" w14:textId="77777777" w:rsidR="009723BB" w:rsidRDefault="009723BB" w:rsidP="009723BB">
      <w:pPr>
        <w:pStyle w:val="B2"/>
      </w:pPr>
      <w:r>
        <w:tab/>
        <w:t xml:space="preserve">If no match is found in either of the lists, the </w:t>
      </w:r>
      <w:r>
        <w:rPr>
          <w:lang w:val="en-US"/>
        </w:rPr>
        <w:t xml:space="preserve">UE may perform </w:t>
      </w:r>
      <w:r>
        <w:t xml:space="preserve">N3AN node selection as defined in </w:t>
      </w:r>
      <w:proofErr w:type="spellStart"/>
      <w:r>
        <w:t>subclause</w:t>
      </w:r>
      <w:proofErr w:type="spellEnd"/>
      <w:r>
        <w:t> 7.2.</w:t>
      </w:r>
    </w:p>
    <w:p w14:paraId="32A33632" w14:textId="77777777" w:rsidR="009723BB" w:rsidRDefault="009723BB" w:rsidP="009723BB">
      <w:pPr>
        <w:rPr>
          <w:lang w:val="en-US"/>
        </w:rPr>
      </w:pPr>
      <w:r>
        <w:rPr>
          <w:lang w:eastAsia="zh-CN"/>
        </w:rPr>
        <w:t xml:space="preserve">The UE </w:t>
      </w:r>
      <w:r>
        <w:rPr>
          <w:lang w:val="en-US"/>
        </w:rPr>
        <w:t>shall construct a NAI for authentication with the highest priority PLMN as follows:</w:t>
      </w:r>
    </w:p>
    <w:p w14:paraId="3A62F900" w14:textId="14CA5C62" w:rsidR="009723BB" w:rsidDel="000D67B4" w:rsidRDefault="009723BB" w:rsidP="009723BB">
      <w:pPr>
        <w:pStyle w:val="EditorsNote"/>
        <w:rPr>
          <w:del w:id="54" w:author="ZTE Zhou" w:date="2020-09-27T16:07:00Z"/>
          <w:lang w:val="en-US" w:eastAsia="zh-CN"/>
        </w:rPr>
      </w:pPr>
      <w:del w:id="55" w:author="ZTE Zhou" w:date="2020-09-27T16:07:00Z">
        <w:r w:rsidRPr="0075742C" w:rsidDel="000D67B4">
          <w:rPr>
            <w:lang w:val="en-US" w:eastAsia="zh-CN"/>
          </w:rPr>
          <w:delText>Editor</w:delText>
        </w:r>
        <w:r w:rsidRPr="0075742C" w:rsidDel="000D67B4">
          <w:delText>'</w:delText>
        </w:r>
        <w:r w:rsidRPr="0075742C" w:rsidDel="000D67B4">
          <w:rPr>
            <w:lang w:val="en-US" w:eastAsia="zh-CN"/>
          </w:rPr>
          <w:delText>s note:</w:delText>
        </w:r>
        <w:r w:rsidDel="000D67B4">
          <w:rPr>
            <w:lang w:val="en-US" w:eastAsia="zh-CN"/>
          </w:rPr>
          <w:tab/>
        </w:r>
        <w:r w:rsidRPr="0075742C" w:rsidDel="000D67B4">
          <w:rPr>
            <w:lang w:val="en-US" w:eastAsia="zh-CN"/>
          </w:rPr>
          <w:delText>the rules for creating the root or decorated NAI for 5GS are yet to be specified in TS 23.003.</w:delText>
        </w:r>
      </w:del>
    </w:p>
    <w:p w14:paraId="01F750DE" w14:textId="77777777" w:rsidR="009723BB" w:rsidRDefault="009723BB" w:rsidP="009723BB">
      <w:pPr>
        <w:pStyle w:val="B1"/>
        <w:rPr>
          <w:lang w:val="en-US"/>
        </w:rPr>
      </w:pPr>
      <w:r>
        <w:rPr>
          <w:lang w:val="en-US"/>
        </w:rPr>
        <w:t>1)</w:t>
      </w:r>
      <w:r>
        <w:rPr>
          <w:lang w:val="en-US"/>
        </w:rPr>
        <w:tab/>
      </w:r>
      <w:proofErr w:type="gramStart"/>
      <w:r>
        <w:rPr>
          <w:lang w:val="en-US"/>
        </w:rPr>
        <w:t>if</w:t>
      </w:r>
      <w:proofErr w:type="gramEnd"/>
      <w:r>
        <w:rPr>
          <w:lang w:val="en-US"/>
        </w:rPr>
        <w:t xml:space="preserve"> the PLMN selected was selected from:</w:t>
      </w:r>
    </w:p>
    <w:p w14:paraId="07E5FC4A" w14:textId="77777777" w:rsidR="009723BB" w:rsidRDefault="009723BB" w:rsidP="009723BB">
      <w:pPr>
        <w:pStyle w:val="B2"/>
        <w:rPr>
          <w:lang w:val="en-US"/>
        </w:rPr>
      </w:pPr>
      <w:proofErr w:type="spellStart"/>
      <w:r>
        <w:rPr>
          <w:lang w:val="en-US"/>
        </w:rPr>
        <w:t>i</w:t>
      </w:r>
      <w:proofErr w:type="spellEnd"/>
      <w:r>
        <w:rPr>
          <w:lang w:val="en-US"/>
        </w:rPr>
        <w:t>)</w:t>
      </w:r>
      <w:r>
        <w:rPr>
          <w:lang w:val="en-US"/>
        </w:rPr>
        <w:tab/>
      </w:r>
      <w:proofErr w:type="gramStart"/>
      <w:r>
        <w:rPr>
          <w:lang w:val="en-US"/>
        </w:rPr>
        <w:t>a</w:t>
      </w:r>
      <w:proofErr w:type="gramEnd"/>
      <w:r>
        <w:rPr>
          <w:lang w:val="en-US"/>
        </w:rPr>
        <w:t xml:space="preserve"> list of realms obtained using </w:t>
      </w:r>
      <w:r>
        <w:t>IETF RFC 4284 [31]</w:t>
      </w:r>
      <w:r>
        <w:rPr>
          <w:lang w:val="en-US"/>
        </w:rPr>
        <w:t>; or</w:t>
      </w:r>
    </w:p>
    <w:p w14:paraId="1D0C59BC" w14:textId="77777777" w:rsidR="009723BB" w:rsidRDefault="009723BB" w:rsidP="009723BB">
      <w:pPr>
        <w:pStyle w:val="B2"/>
        <w:rPr>
          <w:lang w:val="en-US"/>
        </w:rPr>
      </w:pPr>
      <w:r>
        <w:rPr>
          <w:lang w:val="en-US"/>
        </w:rPr>
        <w:t>ii)</w:t>
      </w:r>
      <w:r>
        <w:rPr>
          <w:lang w:val="en-US"/>
        </w:rPr>
        <w:tab/>
        <w:t xml:space="preserve">a list of PLMNs obtained from the </w:t>
      </w:r>
      <w:r>
        <w:t>PLMN List IE (see annex H</w:t>
      </w:r>
      <w:r w:rsidRPr="00FB729E">
        <w:t xml:space="preserve"> </w:t>
      </w:r>
      <w:r>
        <w:t>of 3GPP TS 24.302 [7]), and the PLMN was neither present in the PLMN List with S2a Connectivity IE, in the PLMN List with trusted 5G Connectivity IE nor the PLMN List with trusted 5G connectivity</w:t>
      </w:r>
      <w:r>
        <w:rPr>
          <w:lang w:eastAsia="x-none"/>
        </w:rPr>
        <w:t>-without-NAS IE</w:t>
      </w:r>
      <w:r>
        <w:rPr>
          <w:lang w:val="en-US"/>
        </w:rPr>
        <w:t>;</w:t>
      </w:r>
    </w:p>
    <w:p w14:paraId="7DDB4A44" w14:textId="48237D43" w:rsidR="009723BB" w:rsidRDefault="009723BB" w:rsidP="009723BB">
      <w:pPr>
        <w:pStyle w:val="B1"/>
        <w:rPr>
          <w:lang w:val="en-US"/>
        </w:rPr>
      </w:pPr>
      <w:r>
        <w:rPr>
          <w:lang w:val="en-US"/>
        </w:rPr>
        <w:tab/>
        <w:t xml:space="preserve">then the UE constructs a NAI as specified in </w:t>
      </w:r>
      <w:proofErr w:type="spellStart"/>
      <w:r>
        <w:rPr>
          <w:lang w:val="en-US"/>
        </w:rPr>
        <w:t>subclause</w:t>
      </w:r>
      <w:proofErr w:type="spellEnd"/>
      <w:r>
        <w:rPr>
          <w:lang w:val="en-US"/>
        </w:rPr>
        <w:t> </w:t>
      </w:r>
      <w:ins w:id="56" w:author="ZTE Zhou" w:date="2020-09-29T15:56:00Z">
        <w:r w:rsidR="00375411">
          <w:rPr>
            <w:lang w:val="en-US"/>
          </w:rPr>
          <w:t>5.2.3.2.3 of 3GPP T</w:t>
        </w:r>
        <w:r w:rsidR="002E5838">
          <w:rPr>
            <w:lang w:val="en-US"/>
          </w:rPr>
          <w:t>S 24.302 [7]</w:t>
        </w:r>
      </w:ins>
      <w:del w:id="57" w:author="ZTE Zhou" w:date="2020-09-29T15:57:00Z">
        <w:r w:rsidDel="002E5838">
          <w:delText>5.3A.4</w:delText>
        </w:r>
        <w:r w:rsidDel="002E5838">
          <w:rPr>
            <w:lang w:eastAsia="zh-CN"/>
          </w:rPr>
          <w:delText>.3</w:delText>
        </w:r>
      </w:del>
      <w:r>
        <w:rPr>
          <w:lang w:eastAsia="zh-CN"/>
        </w:rPr>
        <w:t xml:space="preserve"> </w:t>
      </w:r>
      <w:ins w:id="58" w:author="ZTE Zhou rev1" w:date="2020-10-20T18:49:00Z">
        <w:r w:rsidR="001966C6">
          <w:rPr>
            <w:color w:val="000000"/>
            <w:sz w:val="21"/>
            <w:szCs w:val="21"/>
            <w:shd w:val="clear" w:color="auto" w:fill="FFFFFF"/>
          </w:rPr>
          <w:t xml:space="preserve">for the case when the NAI is used for access via non-3GPP access to EPC </w:t>
        </w:r>
      </w:ins>
      <w:r>
        <w:rPr>
          <w:lang w:eastAsia="zh-CN"/>
        </w:rPr>
        <w:t>and in accordance to the rules of 3GPP TS 23.003 [8]</w:t>
      </w:r>
      <w:ins w:id="59" w:author="ZTE Zhou rev1" w:date="2020-10-20T18:49:00Z">
        <w:r w:rsidR="001966C6" w:rsidRPr="001966C6">
          <w:rPr>
            <w:color w:val="000000"/>
            <w:sz w:val="21"/>
            <w:szCs w:val="21"/>
            <w:u w:val="single"/>
            <w:shd w:val="clear" w:color="auto" w:fill="FFFFFF"/>
          </w:rPr>
          <w:t xml:space="preserve"> </w:t>
        </w:r>
      </w:ins>
      <w:ins w:id="60" w:author="ZTE Zhou rev1" w:date="2020-10-20T18:51:00Z">
        <w:r w:rsidR="001966C6">
          <w:rPr>
            <w:color w:val="000000"/>
            <w:sz w:val="21"/>
            <w:szCs w:val="21"/>
            <w:u w:val="single"/>
            <w:shd w:val="clear" w:color="auto" w:fill="FFFFFF"/>
          </w:rPr>
          <w:t xml:space="preserve">and </w:t>
        </w:r>
      </w:ins>
      <w:ins w:id="61" w:author="ZTE Zhou rev1" w:date="2020-10-20T18:49:00Z">
        <w:r w:rsidR="001966C6">
          <w:rPr>
            <w:color w:val="000000"/>
            <w:sz w:val="21"/>
            <w:szCs w:val="21"/>
            <w:u w:val="single"/>
            <w:shd w:val="clear" w:color="auto" w:fill="FFFFFF"/>
          </w:rPr>
          <w:t>proceeds processing as defined in 3GPP TS 24.302 [7]</w:t>
        </w:r>
      </w:ins>
      <w:r>
        <w:rPr>
          <w:lang w:eastAsia="zh-CN"/>
        </w:rPr>
        <w:t>;</w:t>
      </w:r>
    </w:p>
    <w:p w14:paraId="60BD0082" w14:textId="53EB228C" w:rsidR="009723BB" w:rsidDel="00884104" w:rsidRDefault="009723BB" w:rsidP="009723BB">
      <w:pPr>
        <w:pStyle w:val="EditorsNote"/>
        <w:rPr>
          <w:del w:id="62" w:author="ZTE Zhou" w:date="2020-09-27T16:08:00Z"/>
          <w:lang w:val="en-US" w:eastAsia="zh-CN"/>
        </w:rPr>
      </w:pPr>
      <w:del w:id="63" w:author="ZTE Zhou" w:date="2020-09-27T16:08:00Z">
        <w:r w:rsidDel="00884104">
          <w:rPr>
            <w:lang w:val="en-US" w:eastAsia="zh-CN"/>
          </w:rPr>
          <w:delText>Editor</w:delText>
        </w:r>
        <w:r w:rsidDel="00884104">
          <w:delText>'</w:delText>
        </w:r>
        <w:r w:rsidDel="00884104">
          <w:rPr>
            <w:lang w:val="en-US" w:eastAsia="zh-CN"/>
          </w:rPr>
          <w:delText>s note:</w:delText>
        </w:r>
        <w:r w:rsidDel="00884104">
          <w:rPr>
            <w:lang w:val="en-US" w:eastAsia="zh-CN"/>
          </w:rPr>
          <w:tab/>
          <w:delText>It is FFS whether the UE uses rules in clause 19 (EPC) or clause 28 (5GS) of TS 23.003 to construct a NAI</w:delText>
        </w:r>
        <w:r w:rsidDel="00884104">
          <w:delText xml:space="preserve">. </w:delText>
        </w:r>
      </w:del>
    </w:p>
    <w:p w14:paraId="27775C56" w14:textId="402B3AF5" w:rsidR="00EC303A" w:rsidRDefault="009723BB" w:rsidP="009723BB">
      <w:pPr>
        <w:pStyle w:val="B1"/>
        <w:rPr>
          <w:ins w:id="64" w:author="ZTE Zhou" w:date="2020-09-29T16:01:00Z"/>
          <w:lang w:eastAsia="zh-CN"/>
        </w:rPr>
      </w:pPr>
      <w:r>
        <w:rPr>
          <w:lang w:val="en-US"/>
        </w:rPr>
        <w:t>2)</w:t>
      </w:r>
      <w:r>
        <w:rPr>
          <w:lang w:val="en-US"/>
        </w:rPr>
        <w:tab/>
        <w:t xml:space="preserve">if the PLMN selected was selected from a list of PLMNs obtained from the </w:t>
      </w:r>
      <w:r>
        <w:t>PLMN List with trusted 5G Connectivity IE or the PLMN List with trusted 5G connectivity</w:t>
      </w:r>
      <w:r>
        <w:rPr>
          <w:lang w:eastAsia="x-none"/>
        </w:rPr>
        <w:t>-without-NAS IE</w:t>
      </w:r>
      <w:r>
        <w:t xml:space="preserve"> (see annex H of 3GPP TS 24.302 [7])</w:t>
      </w:r>
      <w:ins w:id="65" w:author="ZTE Zhou" w:date="2020-09-29T16:00:00Z">
        <w:r w:rsidR="00EC303A">
          <w:t>,</w:t>
        </w:r>
      </w:ins>
      <w:r>
        <w:rPr>
          <w:lang w:val="en-US"/>
        </w:rPr>
        <w:t xml:space="preserve"> then the UE constructs a NAI as specified in</w:t>
      </w:r>
      <w:ins w:id="66" w:author="ZTE Zhou" w:date="2020-09-29T16:05:00Z">
        <w:r w:rsidR="00853BB1">
          <w:rPr>
            <w:lang w:val="en-US"/>
          </w:rPr>
          <w:t>:</w:t>
        </w:r>
      </w:ins>
      <w:del w:id="67" w:author="ZTE Zhou" w:date="2020-09-29T15:58:00Z">
        <w:r w:rsidDel="00375411">
          <w:rPr>
            <w:lang w:val="en-US"/>
          </w:rPr>
          <w:delText xml:space="preserve"> sucblause </w:delText>
        </w:r>
        <w:r w:rsidDel="00375411">
          <w:delText>5.3A.4</w:delText>
        </w:r>
        <w:r w:rsidDel="00375411">
          <w:rPr>
            <w:lang w:eastAsia="zh-CN"/>
          </w:rPr>
          <w:delText>.3 and in accordance to the rules in</w:delText>
        </w:r>
      </w:del>
      <w:del w:id="68" w:author="ZTE Zhou" w:date="2020-09-29T16:01:00Z">
        <w:r w:rsidDel="00EC303A">
          <w:rPr>
            <w:lang w:eastAsia="zh-CN"/>
          </w:rPr>
          <w:delText xml:space="preserve"> </w:delText>
        </w:r>
      </w:del>
    </w:p>
    <w:p w14:paraId="4DC96FBD" w14:textId="2960CCDB" w:rsidR="009723BB" w:rsidRDefault="00EC303A">
      <w:pPr>
        <w:pStyle w:val="B2"/>
        <w:rPr>
          <w:ins w:id="69" w:author="ZTE Zhou" w:date="2020-09-29T16:03:00Z"/>
          <w:lang w:eastAsia="zh-CN"/>
        </w:rPr>
        <w:pPrChange w:id="70" w:author="ZTE Zhou" w:date="2020-09-29T16:05:00Z">
          <w:pPr>
            <w:pStyle w:val="B1"/>
          </w:pPr>
        </w:pPrChange>
      </w:pPr>
      <w:proofErr w:type="spellStart"/>
      <w:ins w:id="71" w:author="ZTE Zhou" w:date="2020-09-29T16:05:00Z">
        <w:r>
          <w:t>i</w:t>
        </w:r>
        <w:proofErr w:type="spellEnd"/>
        <w:r>
          <w:t>)</w:t>
        </w:r>
        <w:r>
          <w:tab/>
        </w:r>
      </w:ins>
      <w:proofErr w:type="spellStart"/>
      <w:proofErr w:type="gramStart"/>
      <w:ins w:id="72" w:author="ZTE Zhou" w:date="2020-09-29T16:01:00Z">
        <w:r>
          <w:t>sub</w:t>
        </w:r>
      </w:ins>
      <w:r w:rsidR="009723BB">
        <w:rPr>
          <w:lang w:eastAsia="zh-CN"/>
        </w:rPr>
        <w:t>clause</w:t>
      </w:r>
      <w:proofErr w:type="spellEnd"/>
      <w:proofErr w:type="gramEnd"/>
      <w:r w:rsidR="009723BB">
        <w:rPr>
          <w:lang w:eastAsia="zh-CN"/>
        </w:rPr>
        <w:t> 28</w:t>
      </w:r>
      <w:ins w:id="73" w:author="ZTE Zhou" w:date="2020-09-29T16:01:00Z">
        <w:r>
          <w:rPr>
            <w:lang w:eastAsia="zh-CN"/>
          </w:rPr>
          <w:t>.7.6</w:t>
        </w:r>
      </w:ins>
      <w:r w:rsidR="009723BB">
        <w:rPr>
          <w:lang w:eastAsia="zh-CN"/>
        </w:rPr>
        <w:t xml:space="preserve"> of 3GPP TS 23.003 [8]</w:t>
      </w:r>
      <w:ins w:id="74" w:author="ZTE Zhou" w:date="2020-09-29T16:01:00Z">
        <w:r>
          <w:rPr>
            <w:lang w:eastAsia="zh-CN"/>
          </w:rPr>
          <w:t xml:space="preserve"> if the </w:t>
        </w:r>
      </w:ins>
      <w:ins w:id="75" w:author="ZTE Zhou" w:date="2020-09-29T16:02:00Z">
        <w:r>
          <w:rPr>
            <w:lang w:eastAsia="zh-CN"/>
          </w:rPr>
          <w:t xml:space="preserve">selected </w:t>
        </w:r>
        <w:r w:rsidRPr="00EC303A">
          <w:rPr>
            <w:lang w:eastAsia="zh-CN"/>
          </w:rPr>
          <w:t>type of trusted connectivity</w:t>
        </w:r>
      </w:ins>
      <w:ins w:id="76" w:author="ZTE Zhou" w:date="2020-09-29T16:03:00Z">
        <w:r>
          <w:rPr>
            <w:lang w:eastAsia="zh-CN"/>
          </w:rPr>
          <w:t xml:space="preserve"> is </w:t>
        </w:r>
        <w:r>
          <w:t>trusted 5G connectivity</w:t>
        </w:r>
      </w:ins>
      <w:r w:rsidR="009723BB">
        <w:rPr>
          <w:lang w:eastAsia="zh-CN"/>
        </w:rPr>
        <w:t>; or</w:t>
      </w:r>
    </w:p>
    <w:p w14:paraId="6F962BC9" w14:textId="019FACBA" w:rsidR="00EC303A" w:rsidRDefault="00EC303A">
      <w:pPr>
        <w:pStyle w:val="B2"/>
        <w:rPr>
          <w:lang w:val="en-US"/>
        </w:rPr>
        <w:pPrChange w:id="77" w:author="ZTE Zhou" w:date="2020-09-29T16:05:00Z">
          <w:pPr>
            <w:pStyle w:val="B1"/>
          </w:pPr>
        </w:pPrChange>
      </w:pPr>
      <w:ins w:id="78" w:author="ZTE Zhou" w:date="2020-09-29T16:05:00Z">
        <w:r>
          <w:t>ii)</w:t>
        </w:r>
        <w:r>
          <w:tab/>
        </w:r>
      </w:ins>
      <w:proofErr w:type="spellStart"/>
      <w:proofErr w:type="gramStart"/>
      <w:ins w:id="79" w:author="ZTE Zhou" w:date="2020-09-29T16:03:00Z">
        <w:r>
          <w:t>subclause</w:t>
        </w:r>
        <w:proofErr w:type="spellEnd"/>
        <w:proofErr w:type="gramEnd"/>
        <w:r>
          <w:t xml:space="preserve"> 28.7.7 of </w:t>
        </w:r>
      </w:ins>
      <w:ins w:id="80" w:author="ZTE Zhou" w:date="2020-09-29T16:04:00Z">
        <w:r>
          <w:rPr>
            <w:lang w:eastAsia="zh-CN"/>
          </w:rPr>
          <w:t xml:space="preserve">3GPP TS 23.003 [8] if the selected </w:t>
        </w:r>
        <w:r w:rsidRPr="00EC303A">
          <w:rPr>
            <w:lang w:eastAsia="zh-CN"/>
          </w:rPr>
          <w:t>type of trusted connectivity</w:t>
        </w:r>
        <w:r>
          <w:rPr>
            <w:lang w:eastAsia="zh-CN"/>
          </w:rPr>
          <w:t xml:space="preserve"> is </w:t>
        </w:r>
        <w:r>
          <w:t>connectivity-without-NAS; or</w:t>
        </w:r>
      </w:ins>
    </w:p>
    <w:p w14:paraId="43D090CF" w14:textId="0CFFD075" w:rsidR="009723BB" w:rsidRDefault="009723BB" w:rsidP="009723BB">
      <w:pPr>
        <w:pStyle w:val="B1"/>
        <w:rPr>
          <w:lang w:val="en-US"/>
        </w:rPr>
      </w:pPr>
      <w:r>
        <w:rPr>
          <w:lang w:val="en-US"/>
        </w:rPr>
        <w:t>3)</w:t>
      </w:r>
      <w:r>
        <w:rPr>
          <w:lang w:val="en-US"/>
        </w:rPr>
        <w:tab/>
        <w:t xml:space="preserve">if the PLMN selected was selected from a list of PLMNs obtained from the </w:t>
      </w:r>
      <w:r>
        <w:t>PLMN List with S2a Connectivity IE (see annex H of 3GPP TS 24.302 [7])</w:t>
      </w:r>
      <w:r>
        <w:rPr>
          <w:lang w:val="en-US"/>
        </w:rPr>
        <w:t xml:space="preserve"> </w:t>
      </w:r>
      <w:ins w:id="81" w:author="ZTE Zhou rev1" w:date="2020-10-20T18:47:00Z">
        <w:r w:rsidR="001966C6" w:rsidRPr="001966C6">
          <w:rPr>
            <w:lang w:val="en-US"/>
          </w:rPr>
          <w:t>for the case when the NAI is used for access via trusted non-3GPP access to EPC</w:t>
        </w:r>
        <w:r w:rsidR="001966C6">
          <w:rPr>
            <w:lang w:val="en-US"/>
          </w:rPr>
          <w:t xml:space="preserve">, </w:t>
        </w:r>
      </w:ins>
      <w:r>
        <w:rPr>
          <w:lang w:val="en-US"/>
        </w:rPr>
        <w:t xml:space="preserve">then the UE constructs a NAI as specified in </w:t>
      </w:r>
      <w:proofErr w:type="spellStart"/>
      <w:r>
        <w:rPr>
          <w:lang w:val="en-US"/>
        </w:rPr>
        <w:t>sucblause</w:t>
      </w:r>
      <w:proofErr w:type="spellEnd"/>
      <w:ins w:id="82" w:author="ZTE Zhou" w:date="2020-09-29T15:59:00Z">
        <w:r w:rsidR="00375411">
          <w:rPr>
            <w:lang w:val="en-US"/>
          </w:rPr>
          <w:t> 5.2.3.2.3 of 3GPP TS 24.302 [7]</w:t>
        </w:r>
      </w:ins>
      <w:del w:id="83" w:author="ZTE Zhou" w:date="2020-09-29T15:59:00Z">
        <w:r w:rsidDel="00375411">
          <w:rPr>
            <w:lang w:val="en-US"/>
          </w:rPr>
          <w:delText> </w:delText>
        </w:r>
        <w:r w:rsidDel="00375411">
          <w:delText>5.3A.4</w:delText>
        </w:r>
        <w:r w:rsidDel="00375411">
          <w:rPr>
            <w:lang w:eastAsia="zh-CN"/>
          </w:rPr>
          <w:delText>.3 and in accordance to the rules in clause 19 of 3GPP TS 23.003 [8]</w:delText>
        </w:r>
      </w:del>
      <w:r>
        <w:rPr>
          <w:lang w:eastAsia="zh-CN"/>
        </w:rPr>
        <w:t xml:space="preserve"> and proceeds processing as defined in </w:t>
      </w:r>
      <w:r>
        <w:t>3GPP TS 24.302 [7]</w:t>
      </w:r>
      <w:r>
        <w:rPr>
          <w:lang w:eastAsia="zh-CN"/>
        </w:rPr>
        <w:t>.</w:t>
      </w:r>
    </w:p>
    <w:p w14:paraId="3350254C" w14:textId="77777777" w:rsidR="009723BB" w:rsidRDefault="009723BB" w:rsidP="009723BB">
      <w:pPr>
        <w:pStyle w:val="NO"/>
        <w:rPr>
          <w:lang w:val="en-US"/>
        </w:rPr>
      </w:pPr>
      <w:r>
        <w:t>NOTE 1:</w:t>
      </w:r>
      <w:r>
        <w:tab/>
        <w:t xml:space="preserve">UE implementations can optimize the steps described above, e.g. by combining the ANQP procedures </w:t>
      </w:r>
      <w:r>
        <w:rPr>
          <w:lang w:val="en-US" w:eastAsia="zh-CN"/>
        </w:rPr>
        <w:t xml:space="preserve">described in </w:t>
      </w:r>
      <w:proofErr w:type="spellStart"/>
      <w:r>
        <w:rPr>
          <w:lang w:val="en-US" w:eastAsia="zh-CN"/>
        </w:rPr>
        <w:t>subclause</w:t>
      </w:r>
      <w:proofErr w:type="spellEnd"/>
      <w:r>
        <w:rPr>
          <w:lang w:val="en-US" w:eastAsia="zh-CN"/>
        </w:rPr>
        <w:t> </w:t>
      </w:r>
      <w:r>
        <w:t xml:space="preserve">5.3A.2 with the ANQP procedures in </w:t>
      </w:r>
      <w:proofErr w:type="spellStart"/>
      <w:r>
        <w:t>subclause</w:t>
      </w:r>
      <w:proofErr w:type="spellEnd"/>
      <w:r>
        <w:rPr>
          <w:lang w:val="en-US"/>
        </w:rPr>
        <w:t> </w:t>
      </w:r>
      <w:r>
        <w:rPr>
          <w:color w:val="000000"/>
        </w:rPr>
        <w:t>5.3.2.3</w:t>
      </w:r>
      <w:r>
        <w:t>.</w:t>
      </w:r>
    </w:p>
    <w:p w14:paraId="24B3B51E" w14:textId="77777777" w:rsidR="009723BB" w:rsidRDefault="009723BB" w:rsidP="009723BB">
      <w:pPr>
        <w:pStyle w:val="NO"/>
        <w:rPr>
          <w:lang w:val="en-US"/>
        </w:rPr>
      </w:pPr>
      <w:r>
        <w:t>NOTE 2:</w:t>
      </w:r>
      <w:r>
        <w:tab/>
        <w:t xml:space="preserve">Selecting a WLAN from multiple WLANs advertising support for the selected PLMN is UE implementation specific. </w:t>
      </w:r>
    </w:p>
    <w:p w14:paraId="7AE68341" w14:textId="617B0EA6" w:rsidR="009253EA" w:rsidRDefault="009723BB" w:rsidP="009723BB">
      <w:pPr>
        <w:pStyle w:val="NO"/>
        <w:rPr>
          <w:lang w:eastAsia="x-none"/>
        </w:rPr>
      </w:pPr>
      <w:r>
        <w:t>NOTE 3:</w:t>
      </w:r>
      <w:r>
        <w:tab/>
        <w:t>The N5CW device which is not registered or cannot register via NG-RAN only uses the PLMN List with trusted 5G connectivity</w:t>
      </w:r>
      <w:r>
        <w:rPr>
          <w:lang w:eastAsia="x-none"/>
        </w:rPr>
        <w:t xml:space="preserve">-without-NAS IE, and </w:t>
      </w:r>
      <w:r>
        <w:t>the PLMN List with trusted 5G connectivity</w:t>
      </w:r>
      <w:r>
        <w:rPr>
          <w:lang w:eastAsia="x-none"/>
        </w:rPr>
        <w:t>-without-NAS IE is only used by the N5CW devices.</w:t>
      </w:r>
    </w:p>
    <w:p w14:paraId="554918F6" w14:textId="38CE971F" w:rsidR="000454B1" w:rsidRPr="009723BB" w:rsidRDefault="000454B1" w:rsidP="000454B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sidR="00D61AD3">
        <w:rPr>
          <w:rFonts w:ascii="Arial" w:hAnsi="Arial" w:cs="Arial"/>
          <w:noProof/>
          <w:color w:val="0000FF"/>
          <w:sz w:val="28"/>
          <w:szCs w:val="28"/>
          <w:lang w:val="fr-FR"/>
        </w:rPr>
        <w:t>3</w:t>
      </w:r>
      <w:r w:rsidR="00D61AD3">
        <w:rPr>
          <w:rFonts w:ascii="Arial" w:hAnsi="Arial" w:cs="Arial"/>
          <w:noProof/>
          <w:color w:val="0000FF"/>
          <w:sz w:val="28"/>
          <w:szCs w:val="28"/>
          <w:vertAlign w:val="superscript"/>
        </w:rPr>
        <w:t>r</w:t>
      </w:r>
      <w:r>
        <w:rPr>
          <w:rFonts w:ascii="Arial" w:hAnsi="Arial" w:cs="Arial"/>
          <w:noProof/>
          <w:color w:val="0000FF"/>
          <w:sz w:val="28"/>
          <w:szCs w:val="28"/>
          <w:vertAlign w:val="superscript"/>
        </w:rPr>
        <w:t>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09998CFC" w14:textId="21F54C80" w:rsidR="00884104" w:rsidRDefault="00884104" w:rsidP="00884104">
      <w:pPr>
        <w:pStyle w:val="4"/>
      </w:pPr>
      <w:bookmarkStart w:id="84" w:name="_Toc20212046"/>
      <w:bookmarkStart w:id="85" w:name="_Toc27744928"/>
      <w:bookmarkStart w:id="86" w:name="_Toc36114728"/>
      <w:bookmarkStart w:id="87" w:name="_Toc45271322"/>
      <w:bookmarkStart w:id="88" w:name="_Toc51936365"/>
      <w:r>
        <w:t>5.3A.4</w:t>
      </w:r>
      <w:r>
        <w:rPr>
          <w:lang w:eastAsia="zh-CN"/>
        </w:rPr>
        <w:t>.3</w:t>
      </w:r>
      <w:r>
        <w:tab/>
      </w:r>
      <w:del w:id="89" w:author="ZTE Zhou" w:date="2020-09-29T15:54:00Z">
        <w:r w:rsidDel="002E5838">
          <w:delText>NAI construction</w:delText>
        </w:r>
      </w:del>
      <w:bookmarkEnd w:id="84"/>
      <w:bookmarkEnd w:id="85"/>
      <w:bookmarkEnd w:id="86"/>
      <w:bookmarkEnd w:id="87"/>
      <w:bookmarkEnd w:id="88"/>
      <w:ins w:id="90" w:author="ZTE Zhou" w:date="2020-09-29T15:54:00Z">
        <w:r w:rsidR="002E5838">
          <w:t>Void</w:t>
        </w:r>
      </w:ins>
    </w:p>
    <w:p w14:paraId="62C24A67" w14:textId="0A717B6C" w:rsidR="00884104" w:rsidRPr="002564C7" w:rsidDel="002E5838" w:rsidRDefault="00884104" w:rsidP="00884104">
      <w:pPr>
        <w:rPr>
          <w:del w:id="91" w:author="ZTE Zhou" w:date="2020-09-29T15:54:00Z"/>
        </w:rPr>
      </w:pPr>
      <w:del w:id="92" w:author="ZTE Zhou" w:date="2020-09-29T15:54:00Z">
        <w:r w:rsidDel="002E5838">
          <w:delText>The UE constructs the following NAI:</w:delText>
        </w:r>
      </w:del>
    </w:p>
    <w:p w14:paraId="52AD4DB9" w14:textId="76A58F91" w:rsidR="00884104" w:rsidDel="002E5838" w:rsidRDefault="00884104" w:rsidP="00884104">
      <w:pPr>
        <w:pStyle w:val="B1"/>
        <w:rPr>
          <w:del w:id="93" w:author="ZTE Zhou" w:date="2020-09-29T15:54:00Z"/>
          <w:lang w:val="en-US"/>
        </w:rPr>
      </w:pPr>
      <w:del w:id="94" w:author="ZTE Zhou" w:date="2020-09-29T15:54:00Z">
        <w:r w:rsidDel="002E5838">
          <w:rPr>
            <w:lang w:val="en-US"/>
          </w:rPr>
          <w:delText>a)</w:delText>
        </w:r>
        <w:r w:rsidDel="002E5838">
          <w:rPr>
            <w:lang w:val="en-US"/>
          </w:rPr>
          <w:tab/>
          <w:delText>root NAI corresponding to the HPLMN, if the highest priority PLMN is the HPLMN advertised using a PLMN identity;</w:delText>
        </w:r>
      </w:del>
    </w:p>
    <w:p w14:paraId="5D8B9928" w14:textId="2EF610AF" w:rsidR="00884104" w:rsidDel="002E5838" w:rsidRDefault="00884104" w:rsidP="00884104">
      <w:pPr>
        <w:pStyle w:val="B1"/>
        <w:rPr>
          <w:del w:id="95" w:author="ZTE Zhou" w:date="2020-09-29T15:54:00Z"/>
          <w:lang w:val="en-US"/>
        </w:rPr>
      </w:pPr>
      <w:del w:id="96" w:author="ZTE Zhou" w:date="2020-09-29T15:54:00Z">
        <w:r w:rsidDel="002E5838">
          <w:rPr>
            <w:lang w:val="en-US"/>
          </w:rPr>
          <w:lastRenderedPageBreak/>
          <w:delText>b)</w:delText>
        </w:r>
        <w:r w:rsidDel="002E5838">
          <w:rPr>
            <w:lang w:val="en-US"/>
          </w:rPr>
          <w:tab/>
          <w:delText>decorated NAI with double decoration including the realm of the highest priority PLMN and the realm of the RPLMN, if the highest priority PLMN is an equivalent visited PLMN; or</w:delText>
        </w:r>
      </w:del>
    </w:p>
    <w:p w14:paraId="4F7F8366" w14:textId="529BE2ED" w:rsidR="00884104" w:rsidDel="002E5838" w:rsidRDefault="00884104" w:rsidP="00884104">
      <w:pPr>
        <w:pStyle w:val="B1"/>
        <w:rPr>
          <w:del w:id="97" w:author="ZTE Zhou" w:date="2020-09-29T15:54:00Z"/>
          <w:lang w:val="en-US"/>
        </w:rPr>
      </w:pPr>
      <w:del w:id="98" w:author="ZTE Zhou" w:date="2020-09-29T15:54:00Z">
        <w:r w:rsidDel="002E5838">
          <w:rPr>
            <w:lang w:val="en-US"/>
          </w:rPr>
          <w:delText>c)</w:delText>
        </w:r>
        <w:r w:rsidDel="002E5838">
          <w:rPr>
            <w:lang w:val="en-US"/>
          </w:rPr>
          <w:tab/>
          <w:delText>decorated NAI including the realm of the highest priority PLMN, otherwise.</w:delText>
        </w:r>
      </w:del>
    </w:p>
    <w:p w14:paraId="64983E5F" w14:textId="0C8B17FA" w:rsidR="00714744" w:rsidRPr="009723BB" w:rsidRDefault="00714744" w:rsidP="0071474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7E993B5C" w14:textId="77777777" w:rsidR="00884104" w:rsidRPr="0081020F" w:rsidRDefault="00884104">
      <w:pPr>
        <w:rPr>
          <w:noProof/>
        </w:rPr>
      </w:pPr>
    </w:p>
    <w:sectPr w:rsidR="00884104" w:rsidRPr="0081020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C4C8" w14:textId="77777777" w:rsidR="00842C0B" w:rsidRDefault="00842C0B">
      <w:r>
        <w:separator/>
      </w:r>
    </w:p>
  </w:endnote>
  <w:endnote w:type="continuationSeparator" w:id="0">
    <w:p w14:paraId="3770E273" w14:textId="77777777" w:rsidR="00842C0B" w:rsidRDefault="0084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9C30" w14:textId="77777777" w:rsidR="00842C0B" w:rsidRDefault="00842C0B">
      <w:r>
        <w:separator/>
      </w:r>
    </w:p>
  </w:footnote>
  <w:footnote w:type="continuationSeparator" w:id="0">
    <w:p w14:paraId="49741E1A" w14:textId="77777777" w:rsidR="00842C0B" w:rsidRDefault="00842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178E0"/>
    <w:multiLevelType w:val="hybridMultilevel"/>
    <w:tmpl w:val="BB54F8FC"/>
    <w:lvl w:ilvl="0" w:tplc="6FAA3FFA">
      <w:start w:val="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Zhou">
    <w15:presenceInfo w15:providerId="None" w15:userId="ZTE Zhou"/>
  </w15:person>
  <w15:person w15:author="ZTE Zhou rev1">
    <w15:presenceInfo w15:providerId="None" w15:userId="ZTE 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4B1"/>
    <w:rsid w:val="000A1F6F"/>
    <w:rsid w:val="000A6394"/>
    <w:rsid w:val="000B241B"/>
    <w:rsid w:val="000B7FED"/>
    <w:rsid w:val="000C038A"/>
    <w:rsid w:val="000C6598"/>
    <w:rsid w:val="000C771B"/>
    <w:rsid w:val="000D67B4"/>
    <w:rsid w:val="00143DCF"/>
    <w:rsid w:val="00145D43"/>
    <w:rsid w:val="001747C6"/>
    <w:rsid w:val="00185EEA"/>
    <w:rsid w:val="00192C46"/>
    <w:rsid w:val="001966C6"/>
    <w:rsid w:val="001A08B3"/>
    <w:rsid w:val="001A7B60"/>
    <w:rsid w:val="001B52F0"/>
    <w:rsid w:val="001B7A65"/>
    <w:rsid w:val="001C13E5"/>
    <w:rsid w:val="001E41F3"/>
    <w:rsid w:val="00227EAD"/>
    <w:rsid w:val="00230865"/>
    <w:rsid w:val="0026004D"/>
    <w:rsid w:val="002640DD"/>
    <w:rsid w:val="00275D12"/>
    <w:rsid w:val="00284FEB"/>
    <w:rsid w:val="002860C4"/>
    <w:rsid w:val="002A1A15"/>
    <w:rsid w:val="002A1ABE"/>
    <w:rsid w:val="002B0964"/>
    <w:rsid w:val="002B5741"/>
    <w:rsid w:val="002E5838"/>
    <w:rsid w:val="00305409"/>
    <w:rsid w:val="00356A5A"/>
    <w:rsid w:val="003609EF"/>
    <w:rsid w:val="0036231A"/>
    <w:rsid w:val="00363DF6"/>
    <w:rsid w:val="00365BFD"/>
    <w:rsid w:val="003674C0"/>
    <w:rsid w:val="00374DD4"/>
    <w:rsid w:val="00375411"/>
    <w:rsid w:val="003C05E3"/>
    <w:rsid w:val="003C2845"/>
    <w:rsid w:val="003E1A36"/>
    <w:rsid w:val="003E7AFE"/>
    <w:rsid w:val="003F6A0C"/>
    <w:rsid w:val="00410371"/>
    <w:rsid w:val="00413279"/>
    <w:rsid w:val="004227A8"/>
    <w:rsid w:val="004242F1"/>
    <w:rsid w:val="00424DB9"/>
    <w:rsid w:val="00436FDA"/>
    <w:rsid w:val="004A6835"/>
    <w:rsid w:val="004B5821"/>
    <w:rsid w:val="004B75B7"/>
    <w:rsid w:val="004C6F88"/>
    <w:rsid w:val="004E1669"/>
    <w:rsid w:val="0051580D"/>
    <w:rsid w:val="00526870"/>
    <w:rsid w:val="00533CC7"/>
    <w:rsid w:val="00547111"/>
    <w:rsid w:val="00570453"/>
    <w:rsid w:val="00586648"/>
    <w:rsid w:val="00592D74"/>
    <w:rsid w:val="005E2C44"/>
    <w:rsid w:val="00613D77"/>
    <w:rsid w:val="00621188"/>
    <w:rsid w:val="006257ED"/>
    <w:rsid w:val="0062688F"/>
    <w:rsid w:val="00677E82"/>
    <w:rsid w:val="00695808"/>
    <w:rsid w:val="006B46FB"/>
    <w:rsid w:val="006D6BD6"/>
    <w:rsid w:val="006E21FB"/>
    <w:rsid w:val="00710080"/>
    <w:rsid w:val="00714744"/>
    <w:rsid w:val="00792342"/>
    <w:rsid w:val="007977A8"/>
    <w:rsid w:val="007B512A"/>
    <w:rsid w:val="007C2097"/>
    <w:rsid w:val="007D6A07"/>
    <w:rsid w:val="007E4199"/>
    <w:rsid w:val="007F7259"/>
    <w:rsid w:val="008040A8"/>
    <w:rsid w:val="0081020F"/>
    <w:rsid w:val="00822C2D"/>
    <w:rsid w:val="008279FA"/>
    <w:rsid w:val="00834A6C"/>
    <w:rsid w:val="00834F28"/>
    <w:rsid w:val="00842C0B"/>
    <w:rsid w:val="008438B9"/>
    <w:rsid w:val="00853BB1"/>
    <w:rsid w:val="008626E7"/>
    <w:rsid w:val="00870EE7"/>
    <w:rsid w:val="00884104"/>
    <w:rsid w:val="008863B9"/>
    <w:rsid w:val="008A2AA4"/>
    <w:rsid w:val="008A45A6"/>
    <w:rsid w:val="008A68C0"/>
    <w:rsid w:val="008C67E0"/>
    <w:rsid w:val="008E4FDF"/>
    <w:rsid w:val="008F686C"/>
    <w:rsid w:val="009111F8"/>
    <w:rsid w:val="009148DE"/>
    <w:rsid w:val="009253EA"/>
    <w:rsid w:val="00941BFE"/>
    <w:rsid w:val="00941E30"/>
    <w:rsid w:val="009723BB"/>
    <w:rsid w:val="009777D9"/>
    <w:rsid w:val="00990023"/>
    <w:rsid w:val="009914C3"/>
    <w:rsid w:val="00991B88"/>
    <w:rsid w:val="009A5753"/>
    <w:rsid w:val="009A579D"/>
    <w:rsid w:val="009C3CD1"/>
    <w:rsid w:val="009E3297"/>
    <w:rsid w:val="009E6C24"/>
    <w:rsid w:val="009F734F"/>
    <w:rsid w:val="00A246B6"/>
    <w:rsid w:val="00A321B2"/>
    <w:rsid w:val="00A47E70"/>
    <w:rsid w:val="00A50CF0"/>
    <w:rsid w:val="00A542A2"/>
    <w:rsid w:val="00A7671C"/>
    <w:rsid w:val="00A8042F"/>
    <w:rsid w:val="00AA2CBC"/>
    <w:rsid w:val="00AC5820"/>
    <w:rsid w:val="00AD1CD8"/>
    <w:rsid w:val="00B258BB"/>
    <w:rsid w:val="00B649C4"/>
    <w:rsid w:val="00B67B97"/>
    <w:rsid w:val="00B82169"/>
    <w:rsid w:val="00B968C8"/>
    <w:rsid w:val="00BA3EC5"/>
    <w:rsid w:val="00BA51D9"/>
    <w:rsid w:val="00BB5DFC"/>
    <w:rsid w:val="00BD279D"/>
    <w:rsid w:val="00BD6BB8"/>
    <w:rsid w:val="00BE0B7E"/>
    <w:rsid w:val="00BE70D2"/>
    <w:rsid w:val="00BF5436"/>
    <w:rsid w:val="00C45F51"/>
    <w:rsid w:val="00C4718E"/>
    <w:rsid w:val="00C53837"/>
    <w:rsid w:val="00C630CE"/>
    <w:rsid w:val="00C66BA2"/>
    <w:rsid w:val="00C75CB0"/>
    <w:rsid w:val="00C95985"/>
    <w:rsid w:val="00CC5026"/>
    <w:rsid w:val="00CC68D0"/>
    <w:rsid w:val="00D03F9A"/>
    <w:rsid w:val="00D06D51"/>
    <w:rsid w:val="00D24991"/>
    <w:rsid w:val="00D50255"/>
    <w:rsid w:val="00D61AD3"/>
    <w:rsid w:val="00D66520"/>
    <w:rsid w:val="00D70832"/>
    <w:rsid w:val="00D7599D"/>
    <w:rsid w:val="00D835AB"/>
    <w:rsid w:val="00DA3849"/>
    <w:rsid w:val="00DE34CF"/>
    <w:rsid w:val="00DE4A70"/>
    <w:rsid w:val="00DF27CE"/>
    <w:rsid w:val="00E13F3D"/>
    <w:rsid w:val="00E34898"/>
    <w:rsid w:val="00E47A01"/>
    <w:rsid w:val="00E53DE0"/>
    <w:rsid w:val="00E8079D"/>
    <w:rsid w:val="00E902D6"/>
    <w:rsid w:val="00EA2429"/>
    <w:rsid w:val="00EB09B7"/>
    <w:rsid w:val="00EC303A"/>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436FDA"/>
    <w:rPr>
      <w:rFonts w:ascii="Times New Roman" w:hAnsi="Times New Roman"/>
      <w:lang w:val="en-GB" w:eastAsia="en-US"/>
    </w:rPr>
  </w:style>
  <w:style w:type="character" w:customStyle="1" w:styleId="B1Char">
    <w:name w:val="B1 Char"/>
    <w:link w:val="B1"/>
    <w:locked/>
    <w:rsid w:val="00436FDA"/>
    <w:rPr>
      <w:rFonts w:ascii="Times New Roman" w:hAnsi="Times New Roman"/>
      <w:lang w:val="en-GB" w:eastAsia="en-US"/>
    </w:rPr>
  </w:style>
  <w:style w:type="character" w:customStyle="1" w:styleId="TFCharChar">
    <w:name w:val="TF Char Char"/>
    <w:link w:val="TF"/>
    <w:rsid w:val="00436FDA"/>
    <w:rPr>
      <w:rFonts w:ascii="Arial" w:hAnsi="Arial"/>
      <w:b/>
      <w:lang w:val="en-GB" w:eastAsia="en-US"/>
    </w:rPr>
  </w:style>
  <w:style w:type="character" w:customStyle="1" w:styleId="3Char">
    <w:name w:val="标题 3 Char"/>
    <w:link w:val="3"/>
    <w:rsid w:val="009723BB"/>
    <w:rPr>
      <w:rFonts w:ascii="Arial" w:hAnsi="Arial"/>
      <w:sz w:val="28"/>
      <w:lang w:val="en-GB" w:eastAsia="en-US"/>
    </w:rPr>
  </w:style>
  <w:style w:type="character" w:customStyle="1" w:styleId="EditorsNoteChar">
    <w:name w:val="Editor's Note Char"/>
    <w:aliases w:val="EN Char"/>
    <w:link w:val="EditorsNote"/>
    <w:rsid w:val="009723BB"/>
    <w:rPr>
      <w:rFonts w:ascii="Times New Roman" w:hAnsi="Times New Roman"/>
      <w:color w:val="FF0000"/>
      <w:lang w:val="en-GB" w:eastAsia="en-US"/>
    </w:rPr>
  </w:style>
  <w:style w:type="character" w:customStyle="1" w:styleId="B2Char">
    <w:name w:val="B2 Char"/>
    <w:link w:val="B2"/>
    <w:rsid w:val="009723BB"/>
    <w:rPr>
      <w:rFonts w:ascii="Times New Roman" w:hAnsi="Times New Roman"/>
      <w:lang w:val="en-GB" w:eastAsia="en-US"/>
    </w:rPr>
  </w:style>
  <w:style w:type="character" w:customStyle="1" w:styleId="4Char">
    <w:name w:val="标题 4 Char"/>
    <w:link w:val="4"/>
    <w:rsid w:val="009723B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276">
      <w:bodyDiv w:val="1"/>
      <w:marLeft w:val="0"/>
      <w:marRight w:val="0"/>
      <w:marTop w:val="0"/>
      <w:marBottom w:val="0"/>
      <w:divBdr>
        <w:top w:val="none" w:sz="0" w:space="0" w:color="auto"/>
        <w:left w:val="none" w:sz="0" w:space="0" w:color="auto"/>
        <w:bottom w:val="none" w:sz="0" w:space="0" w:color="auto"/>
        <w:right w:val="none" w:sz="0" w:space="0" w:color="auto"/>
      </w:divBdr>
    </w:div>
    <w:div w:id="417024080">
      <w:bodyDiv w:val="1"/>
      <w:marLeft w:val="0"/>
      <w:marRight w:val="0"/>
      <w:marTop w:val="0"/>
      <w:marBottom w:val="0"/>
      <w:divBdr>
        <w:top w:val="none" w:sz="0" w:space="0" w:color="auto"/>
        <w:left w:val="none" w:sz="0" w:space="0" w:color="auto"/>
        <w:bottom w:val="none" w:sz="0" w:space="0" w:color="auto"/>
        <w:right w:val="none" w:sz="0" w:space="0" w:color="auto"/>
      </w:divBdr>
    </w:div>
    <w:div w:id="423040397">
      <w:bodyDiv w:val="1"/>
      <w:marLeft w:val="0"/>
      <w:marRight w:val="0"/>
      <w:marTop w:val="0"/>
      <w:marBottom w:val="0"/>
      <w:divBdr>
        <w:top w:val="none" w:sz="0" w:space="0" w:color="auto"/>
        <w:left w:val="none" w:sz="0" w:space="0" w:color="auto"/>
        <w:bottom w:val="none" w:sz="0" w:space="0" w:color="auto"/>
        <w:right w:val="none" w:sz="0" w:space="0" w:color="auto"/>
      </w:divBdr>
    </w:div>
    <w:div w:id="61460448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9812782">
      <w:bodyDiv w:val="1"/>
      <w:marLeft w:val="0"/>
      <w:marRight w:val="0"/>
      <w:marTop w:val="0"/>
      <w:marBottom w:val="0"/>
      <w:divBdr>
        <w:top w:val="none" w:sz="0" w:space="0" w:color="auto"/>
        <w:left w:val="none" w:sz="0" w:space="0" w:color="auto"/>
        <w:bottom w:val="none" w:sz="0" w:space="0" w:color="auto"/>
        <w:right w:val="none" w:sz="0" w:space="0" w:color="auto"/>
      </w:divBdr>
    </w:div>
    <w:div w:id="735280191">
      <w:bodyDiv w:val="1"/>
      <w:marLeft w:val="0"/>
      <w:marRight w:val="0"/>
      <w:marTop w:val="0"/>
      <w:marBottom w:val="0"/>
      <w:divBdr>
        <w:top w:val="none" w:sz="0" w:space="0" w:color="auto"/>
        <w:left w:val="none" w:sz="0" w:space="0" w:color="auto"/>
        <w:bottom w:val="none" w:sz="0" w:space="0" w:color="auto"/>
        <w:right w:val="none" w:sz="0" w:space="0" w:color="auto"/>
      </w:divBdr>
    </w:div>
    <w:div w:id="1092824653">
      <w:bodyDiv w:val="1"/>
      <w:marLeft w:val="0"/>
      <w:marRight w:val="0"/>
      <w:marTop w:val="0"/>
      <w:marBottom w:val="0"/>
      <w:divBdr>
        <w:top w:val="none" w:sz="0" w:space="0" w:color="auto"/>
        <w:left w:val="none" w:sz="0" w:space="0" w:color="auto"/>
        <w:bottom w:val="none" w:sz="0" w:space="0" w:color="auto"/>
        <w:right w:val="none" w:sz="0" w:space="0" w:color="auto"/>
      </w:divBdr>
    </w:div>
    <w:div w:id="1286425068">
      <w:bodyDiv w:val="1"/>
      <w:marLeft w:val="0"/>
      <w:marRight w:val="0"/>
      <w:marTop w:val="0"/>
      <w:marBottom w:val="0"/>
      <w:divBdr>
        <w:top w:val="none" w:sz="0" w:space="0" w:color="auto"/>
        <w:left w:val="none" w:sz="0" w:space="0" w:color="auto"/>
        <w:bottom w:val="none" w:sz="0" w:space="0" w:color="auto"/>
        <w:right w:val="none" w:sz="0" w:space="0" w:color="auto"/>
      </w:divBdr>
    </w:div>
    <w:div w:id="1312977198">
      <w:bodyDiv w:val="1"/>
      <w:marLeft w:val="0"/>
      <w:marRight w:val="0"/>
      <w:marTop w:val="0"/>
      <w:marBottom w:val="0"/>
      <w:divBdr>
        <w:top w:val="none" w:sz="0" w:space="0" w:color="auto"/>
        <w:left w:val="none" w:sz="0" w:space="0" w:color="auto"/>
        <w:bottom w:val="none" w:sz="0" w:space="0" w:color="auto"/>
        <w:right w:val="none" w:sz="0" w:space="0" w:color="auto"/>
      </w:divBdr>
    </w:div>
    <w:div w:id="1518352822">
      <w:bodyDiv w:val="1"/>
      <w:marLeft w:val="0"/>
      <w:marRight w:val="0"/>
      <w:marTop w:val="0"/>
      <w:marBottom w:val="0"/>
      <w:divBdr>
        <w:top w:val="none" w:sz="0" w:space="0" w:color="auto"/>
        <w:left w:val="none" w:sz="0" w:space="0" w:color="auto"/>
        <w:bottom w:val="none" w:sz="0" w:space="0" w:color="auto"/>
        <w:right w:val="none" w:sz="0" w:space="0" w:color="auto"/>
      </w:divBdr>
    </w:div>
    <w:div w:id="1544170614">
      <w:bodyDiv w:val="1"/>
      <w:marLeft w:val="0"/>
      <w:marRight w:val="0"/>
      <w:marTop w:val="0"/>
      <w:marBottom w:val="0"/>
      <w:divBdr>
        <w:top w:val="none" w:sz="0" w:space="0" w:color="auto"/>
        <w:left w:val="none" w:sz="0" w:space="0" w:color="auto"/>
        <w:bottom w:val="none" w:sz="0" w:space="0" w:color="auto"/>
        <w:right w:val="none" w:sz="0" w:space="0" w:color="auto"/>
      </w:divBdr>
    </w:div>
    <w:div w:id="1690334976">
      <w:bodyDiv w:val="1"/>
      <w:marLeft w:val="0"/>
      <w:marRight w:val="0"/>
      <w:marTop w:val="0"/>
      <w:marBottom w:val="0"/>
      <w:divBdr>
        <w:top w:val="none" w:sz="0" w:space="0" w:color="auto"/>
        <w:left w:val="none" w:sz="0" w:space="0" w:color="auto"/>
        <w:bottom w:val="none" w:sz="0" w:space="0" w:color="auto"/>
        <w:right w:val="none" w:sz="0" w:space="0" w:color="auto"/>
      </w:divBdr>
    </w:div>
    <w:div w:id="1778602169">
      <w:bodyDiv w:val="1"/>
      <w:marLeft w:val="0"/>
      <w:marRight w:val="0"/>
      <w:marTop w:val="0"/>
      <w:marBottom w:val="0"/>
      <w:divBdr>
        <w:top w:val="none" w:sz="0" w:space="0" w:color="auto"/>
        <w:left w:val="none" w:sz="0" w:space="0" w:color="auto"/>
        <w:bottom w:val="none" w:sz="0" w:space="0" w:color="auto"/>
        <w:right w:val="none" w:sz="0" w:space="0" w:color="auto"/>
      </w:divBdr>
    </w:div>
    <w:div w:id="2051108206">
      <w:bodyDiv w:val="1"/>
      <w:marLeft w:val="0"/>
      <w:marRight w:val="0"/>
      <w:marTop w:val="0"/>
      <w:marBottom w:val="0"/>
      <w:divBdr>
        <w:top w:val="none" w:sz="0" w:space="0" w:color="auto"/>
        <w:left w:val="none" w:sz="0" w:space="0" w:color="auto"/>
        <w:bottom w:val="none" w:sz="0" w:space="0" w:color="auto"/>
        <w:right w:val="none" w:sz="0" w:space="0" w:color="auto"/>
      </w:divBdr>
    </w:div>
    <w:div w:id="2057972806">
      <w:bodyDiv w:val="1"/>
      <w:marLeft w:val="0"/>
      <w:marRight w:val="0"/>
      <w:marTop w:val="0"/>
      <w:marBottom w:val="0"/>
      <w:divBdr>
        <w:top w:val="none" w:sz="0" w:space="0" w:color="auto"/>
        <w:left w:val="none" w:sz="0" w:space="0" w:color="auto"/>
        <w:bottom w:val="none" w:sz="0" w:space="0" w:color="auto"/>
        <w:right w:val="none" w:sz="0" w:space="0" w:color="auto"/>
      </w:divBdr>
    </w:div>
    <w:div w:id="20878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D07C-DF17-42B4-821A-D31AF375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523</TotalTime>
  <Pages>6</Pages>
  <Words>2201</Words>
  <Characters>12552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 Zhou rev1</cp:lastModifiedBy>
  <cp:revision>72</cp:revision>
  <cp:lastPrinted>1899-12-31T23:00:00Z</cp:lastPrinted>
  <dcterms:created xsi:type="dcterms:W3CDTF">2018-11-05T09:14:00Z</dcterms:created>
  <dcterms:modified xsi:type="dcterms:W3CDTF">2020-10-20T11:01:00Z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