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28D9" w14:textId="0B2DA3E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753D4D">
        <w:rPr>
          <w:b/>
          <w:noProof/>
          <w:sz w:val="24"/>
        </w:rPr>
        <w:t>6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17C36" w:rsidRPr="00317C36">
        <w:t xml:space="preserve"> </w:t>
      </w:r>
      <w:r w:rsidR="00AE1222" w:rsidRPr="00AE1222">
        <w:rPr>
          <w:b/>
          <w:noProof/>
          <w:sz w:val="24"/>
        </w:rPr>
        <w:t>20</w:t>
      </w:r>
      <w:r w:rsidR="00CE4791">
        <w:rPr>
          <w:b/>
          <w:noProof/>
          <w:sz w:val="24"/>
        </w:rPr>
        <w:t>xxxx</w:t>
      </w:r>
    </w:p>
    <w:p w14:paraId="5DC21640" w14:textId="708A62E1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753D4D">
        <w:rPr>
          <w:b/>
          <w:noProof/>
          <w:sz w:val="24"/>
        </w:rPr>
        <w:t>15</w:t>
      </w:r>
      <w:r w:rsidR="004E378E">
        <w:rPr>
          <w:b/>
          <w:noProof/>
          <w:sz w:val="24"/>
        </w:rPr>
        <w:t>-</w:t>
      </w:r>
      <w:r w:rsidR="00753D4D">
        <w:rPr>
          <w:b/>
          <w:noProof/>
          <w:sz w:val="24"/>
        </w:rPr>
        <w:t>22</w:t>
      </w:r>
      <w:r w:rsidR="00487EA4" w:rsidRPr="00487EA4">
        <w:rPr>
          <w:b/>
          <w:noProof/>
          <w:sz w:val="24"/>
        </w:rPr>
        <w:t xml:space="preserve"> </w:t>
      </w:r>
      <w:r w:rsidR="00753D4D">
        <w:rPr>
          <w:b/>
          <w:noProof/>
          <w:sz w:val="24"/>
        </w:rPr>
        <w:t>October</w:t>
      </w:r>
      <w:r w:rsidR="003674C0">
        <w:rPr>
          <w:b/>
          <w:noProof/>
          <w:sz w:val="24"/>
        </w:rPr>
        <w:t xml:space="preserve"> 2020</w:t>
      </w:r>
      <w:r w:rsidR="0085084C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</w:r>
      <w:r w:rsidR="00487EA4">
        <w:rPr>
          <w:b/>
          <w:noProof/>
          <w:sz w:val="24"/>
        </w:rPr>
        <w:tab/>
        <w:t xml:space="preserve"> 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A3D4304" w:rsidR="001E41F3" w:rsidRPr="00410371" w:rsidRDefault="00FF5BD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</w:t>
            </w:r>
            <w:r w:rsidR="008B50E2">
              <w:rPr>
                <w:b/>
                <w:noProof/>
                <w:sz w:val="28"/>
              </w:rPr>
              <w:t>87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CA089AE" w:rsidR="001E41F3" w:rsidRPr="00317C36" w:rsidRDefault="00522C54" w:rsidP="0050211B">
            <w:pPr>
              <w:pStyle w:val="CRCoverPage"/>
              <w:spacing w:after="0"/>
              <w:jc w:val="center"/>
              <w:rPr>
                <w:rFonts w:eastAsia="新細明體"/>
                <w:noProof/>
                <w:lang w:eastAsia="zh-TW"/>
              </w:rPr>
            </w:pPr>
            <w:r>
              <w:rPr>
                <w:b/>
                <w:noProof/>
                <w:sz w:val="28"/>
              </w:rPr>
              <w:t>0130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F076F70" w:rsidR="001E41F3" w:rsidRPr="00410371" w:rsidRDefault="00CE479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275E84F" w:rsidR="001E41F3" w:rsidRPr="00410371" w:rsidRDefault="00753D4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16.2</w:t>
            </w:r>
            <w:r w:rsidR="00FF5BD0">
              <w:rPr>
                <w:b/>
                <w:noProof/>
                <w:sz w:val="28"/>
              </w:rPr>
              <w:t>.</w:t>
            </w:r>
            <w:r w:rsidR="00DE248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F63AF62" w:rsidR="00F25D98" w:rsidRDefault="00FF5BD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E5BB6C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2EB7440" w:rsidR="001E41F3" w:rsidRDefault="00753D4D" w:rsidP="00416855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on unicast link identifier update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C40EA06" w:rsidR="001E41F3" w:rsidRDefault="00487EA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ASUSTeK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020B338" w:rsidR="001E41F3" w:rsidRDefault="0096737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5DF6E77" w:rsidR="001E41F3" w:rsidRDefault="00753D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2020-10</w:t>
            </w:r>
            <w:r w:rsidR="00487EA4">
              <w:rPr>
                <w:noProof/>
              </w:rPr>
              <w:t>-</w:t>
            </w:r>
            <w:r w:rsidR="005E3D9B">
              <w:rPr>
                <w:noProof/>
              </w:rPr>
              <w:t>21</w:t>
            </w:r>
            <w:bookmarkStart w:id="1" w:name="_GoBack"/>
            <w:bookmarkEnd w:id="1"/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6C2CD42" w:rsidR="001E41F3" w:rsidRDefault="004153D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290874A" w:rsidR="001E41F3" w:rsidRDefault="00CA11F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CE4791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D9EE29" w14:textId="2ED308A6" w:rsidR="00D17A98" w:rsidRDefault="00265B0A" w:rsidP="006246DE">
            <w:pPr>
              <w:pStyle w:val="CRCoverPage"/>
              <w:numPr>
                <w:ilvl w:val="0"/>
                <w:numId w:val="5"/>
              </w:numPr>
              <w:rPr>
                <w:rFonts w:eastAsia="新細明體"/>
                <w:noProof/>
                <w:lang w:eastAsia="zh-TW"/>
              </w:rPr>
            </w:pPr>
            <w:r>
              <w:rPr>
                <w:rFonts w:eastAsia="新細明體"/>
                <w:noProof/>
                <w:lang w:eastAsia="zh-TW"/>
              </w:rPr>
              <w:t>Sub-clause</w:t>
            </w:r>
            <w:r w:rsidR="00336B39">
              <w:rPr>
                <w:rFonts w:eastAsia="新細明體"/>
                <w:noProof/>
                <w:lang w:eastAsia="zh-TW"/>
              </w:rPr>
              <w:t xml:space="preserve"> 6.1.2.5.3 specifies “</w:t>
            </w:r>
            <w:r w:rsidR="00336B39" w:rsidRPr="005A6AE3">
              <w:rPr>
                <w:rFonts w:ascii="Times New Roman" w:eastAsia="新細明體" w:hAnsi="Times New Roman"/>
                <w:i/>
              </w:rPr>
              <w:t>Before target UE receives the traffic using the new layer-2 IDs, the target UE shall continue to receive the traffic with the old layer-2 IDs (i.e. initiating UE’s old layer-2 ID and target UE’s old layer-2 ID) from initiating UE.</w:t>
            </w:r>
            <w:r w:rsidR="00336B39">
              <w:rPr>
                <w:rFonts w:eastAsia="新細明體"/>
                <w:noProof/>
                <w:lang w:eastAsia="zh-TW"/>
              </w:rPr>
              <w:t>”</w:t>
            </w:r>
            <w:r w:rsidR="00336B39">
              <w:rPr>
                <w:rFonts w:eastAsia="新細明體" w:hint="eastAsia"/>
                <w:noProof/>
                <w:lang w:eastAsia="zh-TW"/>
              </w:rPr>
              <w:t xml:space="preserve"> </w:t>
            </w:r>
            <w:r w:rsidR="00336B39">
              <w:rPr>
                <w:rFonts w:eastAsia="新細明體"/>
                <w:noProof/>
                <w:lang w:eastAsia="zh-TW"/>
              </w:rPr>
              <w:t xml:space="preserve">However, it is not clear when the target UE </w:t>
            </w:r>
            <w:r w:rsidR="00336B39" w:rsidRPr="00753D4D">
              <w:rPr>
                <w:rFonts w:eastAsia="新細明體"/>
              </w:rPr>
              <w:t>pass</w:t>
            </w:r>
            <w:r w:rsidR="00336B39">
              <w:rPr>
                <w:rFonts w:eastAsia="新細明體"/>
              </w:rPr>
              <w:t>es</w:t>
            </w:r>
            <w:r w:rsidR="00336B39" w:rsidRPr="00753D4D">
              <w:rPr>
                <w:rFonts w:eastAsia="新細明體"/>
              </w:rPr>
              <w:t xml:space="preserve"> the new layer-2 IDs down to the lower layer </w:t>
            </w:r>
            <w:r w:rsidR="00336B39">
              <w:rPr>
                <w:rFonts w:eastAsia="新細明體"/>
              </w:rPr>
              <w:t>for</w:t>
            </w:r>
            <w:r w:rsidR="00336B39" w:rsidRPr="00753D4D">
              <w:rPr>
                <w:rFonts w:eastAsia="新細明體"/>
              </w:rPr>
              <w:t xml:space="preserve"> </w:t>
            </w:r>
            <w:r w:rsidR="00336B39">
              <w:rPr>
                <w:rFonts w:eastAsia="新細明體"/>
              </w:rPr>
              <w:t>receiving the traffic</w:t>
            </w:r>
            <w:r w:rsidR="00336B39" w:rsidRPr="00753D4D">
              <w:rPr>
                <w:rFonts w:eastAsia="新細明體"/>
              </w:rPr>
              <w:t>.</w:t>
            </w:r>
            <w:r w:rsidR="00465665">
              <w:rPr>
                <w:rFonts w:eastAsia="新細明體"/>
              </w:rPr>
              <w:t xml:space="preserve"> </w:t>
            </w:r>
            <w:r w:rsidR="00336B39">
              <w:rPr>
                <w:rFonts w:eastAsia="新細明體"/>
              </w:rPr>
              <w:t xml:space="preserve">Since </w:t>
            </w:r>
            <w:r w:rsidR="00336B39">
              <w:rPr>
                <w:rFonts w:eastAsia="新細明體"/>
                <w:noProof/>
                <w:lang w:eastAsia="zh-TW"/>
              </w:rPr>
              <w:t>t</w:t>
            </w:r>
            <w:r w:rsidR="00336B39" w:rsidRPr="00C20CAF">
              <w:rPr>
                <w:rFonts w:eastAsia="新細明體"/>
                <w:noProof/>
                <w:lang w:eastAsia="zh-TW"/>
              </w:rPr>
              <w:t xml:space="preserve">he </w:t>
            </w:r>
            <w:r w:rsidR="00D440B1" w:rsidRPr="00C20CAF">
              <w:rPr>
                <w:rFonts w:eastAsia="新細明體"/>
                <w:noProof/>
                <w:lang w:eastAsia="zh-TW"/>
              </w:rPr>
              <w:t xml:space="preserve">initiating UE sends traffic with the new L2IDs after the DIRECT LINK IDENTIFIER UPDATE ACK message is passed to lower layers for transmission, </w:t>
            </w:r>
            <w:r w:rsidR="00336B39">
              <w:rPr>
                <w:rFonts w:eastAsia="新細明體"/>
                <w:noProof/>
                <w:lang w:eastAsia="zh-TW"/>
              </w:rPr>
              <w:t>i</w:t>
            </w:r>
            <w:r w:rsidR="00336B39" w:rsidRPr="00C20CAF">
              <w:rPr>
                <w:rFonts w:eastAsia="新細明體"/>
                <w:noProof/>
                <w:lang w:eastAsia="zh-TW"/>
              </w:rPr>
              <w:t xml:space="preserve">t </w:t>
            </w:r>
            <w:r w:rsidR="00D440B1" w:rsidRPr="00C20CAF">
              <w:rPr>
                <w:rFonts w:eastAsia="新細明體"/>
                <w:noProof/>
                <w:lang w:eastAsia="zh-TW"/>
              </w:rPr>
              <w:t xml:space="preserve">is possible that the traffic with the new L2IDs </w:t>
            </w:r>
            <w:r w:rsidR="00336B39">
              <w:rPr>
                <w:rFonts w:eastAsia="新細明體"/>
                <w:noProof/>
                <w:lang w:eastAsia="zh-TW"/>
              </w:rPr>
              <w:t xml:space="preserve">may arrive at the target UE </w:t>
            </w:r>
            <w:r w:rsidR="00D440B1" w:rsidRPr="00C20CAF">
              <w:rPr>
                <w:rFonts w:eastAsia="新細明體"/>
                <w:noProof/>
                <w:lang w:eastAsia="zh-TW"/>
              </w:rPr>
              <w:t>earlier than the DIRECT LINK IDENTIFIER UPDATE ACK message</w:t>
            </w:r>
            <w:r w:rsidR="00D440B1">
              <w:rPr>
                <w:rFonts w:eastAsia="新細明體"/>
                <w:noProof/>
                <w:lang w:eastAsia="zh-TW"/>
              </w:rPr>
              <w:t xml:space="preserve"> due to retransmission of the </w:t>
            </w:r>
            <w:r w:rsidR="00D440B1" w:rsidRPr="00C20CAF">
              <w:rPr>
                <w:rFonts w:eastAsia="新細明體"/>
                <w:noProof/>
                <w:lang w:eastAsia="zh-TW"/>
              </w:rPr>
              <w:t>DIRECT LINK IDENTIFIER UPDATE ACK message</w:t>
            </w:r>
            <w:r w:rsidR="00D440B1">
              <w:rPr>
                <w:rFonts w:eastAsia="新細明體"/>
                <w:noProof/>
                <w:lang w:eastAsia="zh-TW"/>
              </w:rPr>
              <w:t xml:space="preserve"> in AS layer. Therefore, it is better </w:t>
            </w:r>
            <w:r w:rsidR="00336B39">
              <w:rPr>
                <w:rFonts w:eastAsia="新細明體"/>
                <w:noProof/>
                <w:lang w:eastAsia="zh-TW"/>
              </w:rPr>
              <w:t>for</w:t>
            </w:r>
            <w:r w:rsidR="00D440B1">
              <w:rPr>
                <w:rFonts w:eastAsia="新細明體"/>
                <w:noProof/>
                <w:lang w:eastAsia="zh-TW"/>
              </w:rPr>
              <w:t xml:space="preserve"> the target UE to pass the new L2IDs down to the lower layer for receiving traffic after the </w:t>
            </w:r>
            <w:r w:rsidR="00D440B1" w:rsidRPr="00C20CAF">
              <w:rPr>
                <w:rFonts w:eastAsia="新細明體"/>
                <w:noProof/>
                <w:lang w:eastAsia="zh-TW"/>
              </w:rPr>
              <w:t>DIRECT LINK IDENTIFIER UPDATE ACCEPT message</w:t>
            </w:r>
            <w:r w:rsidR="00D440B1">
              <w:rPr>
                <w:rFonts w:eastAsia="新細明體"/>
                <w:noProof/>
                <w:lang w:eastAsia="zh-TW"/>
              </w:rPr>
              <w:t xml:space="preserve"> is sent</w:t>
            </w:r>
            <w:r w:rsidR="00336B39">
              <w:rPr>
                <w:rFonts w:eastAsia="新細明體"/>
                <w:noProof/>
                <w:lang w:eastAsia="zh-TW"/>
              </w:rPr>
              <w:t xml:space="preserve"> so </w:t>
            </w:r>
            <w:r w:rsidR="0020648A">
              <w:rPr>
                <w:rFonts w:eastAsia="新細明體"/>
                <w:noProof/>
                <w:lang w:eastAsia="zh-TW"/>
              </w:rPr>
              <w:t>that</w:t>
            </w:r>
            <w:r w:rsidR="00336B39">
              <w:rPr>
                <w:rFonts w:eastAsia="新細明體"/>
                <w:noProof/>
                <w:lang w:eastAsia="zh-TW"/>
              </w:rPr>
              <w:t xml:space="preserve"> traffic</w:t>
            </w:r>
            <w:r w:rsidR="0020648A">
              <w:rPr>
                <w:rFonts w:eastAsia="新細明體"/>
                <w:noProof/>
                <w:lang w:eastAsia="zh-TW"/>
              </w:rPr>
              <w:t xml:space="preserve"> missing can be avoided</w:t>
            </w:r>
            <w:r w:rsidR="00D440B1">
              <w:rPr>
                <w:rFonts w:eastAsia="新細明體"/>
                <w:noProof/>
                <w:lang w:eastAsia="zh-TW"/>
              </w:rPr>
              <w:t>.</w:t>
            </w:r>
          </w:p>
          <w:p w14:paraId="4AB1CFBA" w14:textId="665B04F2" w:rsidR="00D37E57" w:rsidRPr="00D37E57" w:rsidRDefault="00D37E57" w:rsidP="005A6AE3">
            <w:pPr>
              <w:pStyle w:val="CRCoverPage"/>
              <w:numPr>
                <w:ilvl w:val="0"/>
                <w:numId w:val="5"/>
              </w:numPr>
              <w:rPr>
                <w:rFonts w:eastAsia="新細明體"/>
                <w:noProof/>
                <w:lang w:eastAsia="zh-TW"/>
              </w:rPr>
            </w:pPr>
            <w:r>
              <w:rPr>
                <w:rFonts w:eastAsia="新細明體"/>
                <w:noProof/>
                <w:lang w:eastAsia="zh-TW"/>
              </w:rPr>
              <w:t xml:space="preserve">Since </w:t>
            </w:r>
            <w:r w:rsidR="00FF542C">
              <w:rPr>
                <w:rFonts w:eastAsia="新細明體"/>
                <w:noProof/>
                <w:lang w:eastAsia="zh-TW"/>
              </w:rPr>
              <w:t>receiving traffic with new L2IDs</w:t>
            </w:r>
            <w:r w:rsidR="0020648A">
              <w:rPr>
                <w:rFonts w:eastAsia="新細明體"/>
                <w:noProof/>
                <w:lang w:eastAsia="zh-TW"/>
              </w:rPr>
              <w:t xml:space="preserve"> by the target UE</w:t>
            </w:r>
            <w:r w:rsidR="00FF542C">
              <w:rPr>
                <w:rFonts w:eastAsia="新細明體"/>
                <w:noProof/>
                <w:lang w:eastAsia="zh-TW"/>
              </w:rPr>
              <w:t xml:space="preserve"> </w:t>
            </w:r>
            <w:r w:rsidR="0020648A">
              <w:rPr>
                <w:rFonts w:eastAsia="新細明體"/>
                <w:noProof/>
                <w:lang w:eastAsia="zh-TW"/>
              </w:rPr>
              <w:t>implies the initia</w:t>
            </w:r>
            <w:r w:rsidR="00346519">
              <w:rPr>
                <w:rFonts w:eastAsia="新細明體"/>
                <w:noProof/>
                <w:lang w:eastAsia="zh-TW"/>
              </w:rPr>
              <w:t>ti</w:t>
            </w:r>
            <w:r w:rsidR="0020648A">
              <w:rPr>
                <w:rFonts w:eastAsia="新細明體"/>
                <w:noProof/>
                <w:lang w:eastAsia="zh-TW"/>
              </w:rPr>
              <w:t xml:space="preserve">ng UE </w:t>
            </w:r>
            <w:r w:rsidR="00346519">
              <w:rPr>
                <w:rFonts w:eastAsia="新細明體"/>
                <w:noProof/>
                <w:lang w:eastAsia="zh-TW"/>
              </w:rPr>
              <w:t xml:space="preserve">has already received the </w:t>
            </w:r>
            <w:r w:rsidR="00346519" w:rsidRPr="00C20CAF">
              <w:rPr>
                <w:rFonts w:eastAsia="新細明體"/>
                <w:noProof/>
                <w:lang w:eastAsia="zh-TW"/>
              </w:rPr>
              <w:t>DIRECT LINK IDENTIFIER UPDATE ACCEPT message</w:t>
            </w:r>
            <w:r>
              <w:rPr>
                <w:rFonts w:eastAsia="新細明體"/>
                <w:noProof/>
                <w:lang w:eastAsia="zh-TW"/>
              </w:rPr>
              <w:t xml:space="preserve">, it is </w:t>
            </w:r>
            <w:r w:rsidR="00346519">
              <w:rPr>
                <w:rFonts w:eastAsia="新細明體"/>
                <w:noProof/>
                <w:lang w:eastAsia="zh-TW"/>
              </w:rPr>
              <w:t>beneficial</w:t>
            </w:r>
            <w:r>
              <w:rPr>
                <w:rFonts w:eastAsia="新細明體"/>
                <w:noProof/>
                <w:lang w:eastAsia="zh-TW"/>
              </w:rPr>
              <w:t xml:space="preserve"> for the target UE to complete the unicast link identifier update procedure upon receiving traffic with the new L2IDs.</w:t>
            </w:r>
            <w:r w:rsidR="00346519">
              <w:rPr>
                <w:rFonts w:eastAsia="新細明體"/>
                <w:noProof/>
                <w:lang w:eastAsia="zh-TW"/>
              </w:rPr>
              <w:t xml:space="preserve"> This can avoid </w:t>
            </w:r>
            <w:r w:rsidR="00265B0A">
              <w:rPr>
                <w:rFonts w:eastAsia="新細明體"/>
                <w:noProof/>
                <w:lang w:eastAsia="zh-TW"/>
              </w:rPr>
              <w:t xml:space="preserve">retransmission of the </w:t>
            </w:r>
            <w:r w:rsidR="00265B0A" w:rsidRPr="00C20CAF">
              <w:rPr>
                <w:rFonts w:eastAsia="新細明體"/>
                <w:noProof/>
                <w:lang w:eastAsia="zh-TW"/>
              </w:rPr>
              <w:t>D</w:t>
            </w:r>
            <w:r w:rsidR="00265B0A">
              <w:rPr>
                <w:rFonts w:eastAsia="新細明體"/>
                <w:noProof/>
                <w:lang w:eastAsia="zh-TW"/>
              </w:rPr>
              <w:t>IRECT LINK IDENTIFIER UPDATE ACCEPT</w:t>
            </w:r>
            <w:r w:rsidR="00265B0A" w:rsidRPr="00C20CAF">
              <w:rPr>
                <w:rFonts w:eastAsia="新細明體"/>
                <w:noProof/>
                <w:lang w:eastAsia="zh-TW"/>
              </w:rPr>
              <w:t xml:space="preserve"> message</w:t>
            </w:r>
            <w:r w:rsidR="00265B0A">
              <w:rPr>
                <w:rFonts w:eastAsia="新細明體"/>
                <w:noProof/>
                <w:lang w:eastAsia="zh-TW"/>
              </w:rPr>
              <w:t xml:space="preserve"> by the target UE and </w:t>
            </w:r>
            <w:r w:rsidR="00346519">
              <w:rPr>
                <w:rFonts w:eastAsia="新細明體"/>
                <w:noProof/>
                <w:lang w:eastAsia="zh-TW"/>
              </w:rPr>
              <w:t xml:space="preserve">retransmission of the </w:t>
            </w:r>
            <w:r w:rsidR="00346519" w:rsidRPr="00C20CAF">
              <w:rPr>
                <w:rFonts w:eastAsia="新細明體"/>
                <w:noProof/>
                <w:lang w:eastAsia="zh-TW"/>
              </w:rPr>
              <w:t>DIRECT LINK IDENTIFIER UPDATE ACK message</w:t>
            </w:r>
            <w:r w:rsidR="00346519">
              <w:rPr>
                <w:rFonts w:eastAsia="新細明體"/>
                <w:noProof/>
                <w:lang w:eastAsia="zh-TW"/>
              </w:rPr>
              <w:t xml:space="preserve"> by the initiating UE</w:t>
            </w:r>
            <w:r w:rsidR="005A6AE3">
              <w:rPr>
                <w:rFonts w:eastAsia="新細明體"/>
                <w:noProof/>
                <w:lang w:eastAsia="zh-TW"/>
              </w:rPr>
              <w:t xml:space="preserve"> </w:t>
            </w:r>
            <w:r w:rsidR="00265B0A">
              <w:rPr>
                <w:rFonts w:eastAsia="新細明體"/>
                <w:noProof/>
                <w:lang w:eastAsia="zh-TW"/>
              </w:rPr>
              <w:t xml:space="preserve">if the </w:t>
            </w:r>
            <w:r w:rsidR="00265B0A" w:rsidRPr="00C20CAF">
              <w:rPr>
                <w:rFonts w:eastAsia="新細明體"/>
                <w:noProof/>
                <w:lang w:eastAsia="zh-TW"/>
              </w:rPr>
              <w:t>DIRECT LINK IDENTIFIER UPDATE ACK message</w:t>
            </w:r>
            <w:r w:rsidR="00265B0A">
              <w:rPr>
                <w:rFonts w:eastAsia="新細明體"/>
                <w:noProof/>
                <w:lang w:eastAsia="zh-TW"/>
              </w:rPr>
              <w:t xml:space="preserve"> is missing</w:t>
            </w:r>
            <w:r w:rsidR="00346519">
              <w:rPr>
                <w:rFonts w:eastAsia="新細明體"/>
                <w:noProof/>
                <w:lang w:eastAsia="zh-TW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0FA8C6D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F2136E" w14:textId="63C8ECFE" w:rsidR="00D17A98" w:rsidRDefault="00D17A98" w:rsidP="006A0016">
            <w:pPr>
              <w:pStyle w:val="CRCoverPage"/>
              <w:numPr>
                <w:ilvl w:val="0"/>
                <w:numId w:val="4"/>
              </w:num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“</w:t>
            </w:r>
            <w:r w:rsidRPr="00D17A98">
              <w:rPr>
                <w:i/>
                <w:noProof/>
                <w:lang w:eastAsia="zh-CN"/>
              </w:rPr>
              <w:t>The target UE shall pass the new layer-2 IDs (i.e. initiating UE's new layer-2 ID and target UE's new layer-2 ID if changed)</w:t>
            </w:r>
            <w:r w:rsidR="006A0016">
              <w:t xml:space="preserve"> </w:t>
            </w:r>
            <w:r w:rsidR="006A0016" w:rsidRPr="006A0016">
              <w:rPr>
                <w:i/>
                <w:noProof/>
                <w:lang w:eastAsia="zh-CN"/>
              </w:rPr>
              <w:t>along with the PC5 link identifier</w:t>
            </w:r>
            <w:r w:rsidRPr="00D17A98">
              <w:rPr>
                <w:i/>
                <w:noProof/>
                <w:lang w:eastAsia="zh-CN"/>
              </w:rPr>
              <w:t xml:space="preserve"> down to the lower layer to receive the traffic.</w:t>
            </w:r>
            <w:r>
              <w:rPr>
                <w:noProof/>
                <w:lang w:eastAsia="zh-CN"/>
              </w:rPr>
              <w:t>” in the sub-clause 6.1.2.5.3</w:t>
            </w:r>
            <w:r w:rsidR="00CE4791">
              <w:rPr>
                <w:rFonts w:eastAsia="新細明體"/>
                <w:noProof/>
                <w:lang w:eastAsia="zh-TW"/>
              </w:rPr>
              <w:t>, and remove “</w:t>
            </w:r>
            <w:r w:rsidR="00CE4791" w:rsidRPr="00CE4791">
              <w:rPr>
                <w:rFonts w:eastAsia="新細明體"/>
                <w:i/>
                <w:noProof/>
                <w:lang w:eastAsia="zh-TW"/>
              </w:rPr>
              <w:t xml:space="preserve">pass the new layer-2 IDs </w:t>
            </w:r>
            <w:r w:rsidR="00CE4791">
              <w:rPr>
                <w:rFonts w:eastAsia="新細明體"/>
                <w:i/>
                <w:noProof/>
                <w:lang w:eastAsia="zh-TW"/>
              </w:rPr>
              <w:t>(i.e.</w:t>
            </w:r>
            <w:r w:rsidR="00CE4791" w:rsidRPr="006C7CE6">
              <w:rPr>
                <w:rFonts w:eastAsia="新細明體"/>
                <w:i/>
                <w:noProof/>
                <w:lang w:eastAsia="zh-TW"/>
              </w:rPr>
              <w:t xml:space="preserve"> </w:t>
            </w:r>
            <w:r w:rsidR="00CE4791" w:rsidRPr="006C7CE6">
              <w:rPr>
                <w:rFonts w:eastAsia="新細明體"/>
                <w:i/>
                <w:noProof/>
                <w:lang w:eastAsia="zh-TW"/>
              </w:rPr>
              <w:t>initiating UE's new layer-2 ID and target UE's new layer-2 ID if changed</w:t>
            </w:r>
            <w:r w:rsidR="00CE4791">
              <w:rPr>
                <w:rFonts w:eastAsia="新細明體"/>
                <w:i/>
                <w:noProof/>
                <w:lang w:eastAsia="zh-TW"/>
              </w:rPr>
              <w:t>)</w:t>
            </w:r>
            <w:r w:rsidR="00CE4791" w:rsidRPr="00CE4791">
              <w:rPr>
                <w:rFonts w:eastAsia="新細明體"/>
                <w:i/>
                <w:noProof/>
                <w:lang w:eastAsia="zh-TW"/>
              </w:rPr>
              <w:t xml:space="preserve"> down to the lower layer,</w:t>
            </w:r>
            <w:r w:rsidR="00CE4791">
              <w:rPr>
                <w:rFonts w:eastAsia="新細明體"/>
                <w:noProof/>
                <w:lang w:eastAsia="zh-TW"/>
              </w:rPr>
              <w:t>”</w:t>
            </w:r>
            <w:r w:rsidR="00CE4791">
              <w:rPr>
                <w:rFonts w:eastAsia="新細明體"/>
                <w:noProof/>
                <w:lang w:eastAsia="zh-TW"/>
              </w:rPr>
              <w:t xml:space="preserve"> from the sub-clause 6.1.2.5.5</w:t>
            </w:r>
            <w:r>
              <w:rPr>
                <w:noProof/>
                <w:lang w:eastAsia="zh-CN"/>
              </w:rPr>
              <w:t>.</w:t>
            </w:r>
          </w:p>
          <w:p w14:paraId="76C0712C" w14:textId="44C55A65" w:rsidR="00D37E57" w:rsidRDefault="00D37E57" w:rsidP="00CE4791">
            <w:pPr>
              <w:pStyle w:val="CRCoverPage"/>
              <w:numPr>
                <w:ilvl w:val="0"/>
                <w:numId w:val="4"/>
              </w:numPr>
              <w:rPr>
                <w:noProof/>
                <w:lang w:eastAsia="zh-CN"/>
              </w:rPr>
            </w:pPr>
            <w:r>
              <w:rPr>
                <w:rFonts w:eastAsia="新細明體"/>
                <w:noProof/>
                <w:lang w:eastAsia="zh-TW"/>
              </w:rPr>
              <w:lastRenderedPageBreak/>
              <w:t>Add “</w:t>
            </w:r>
            <w:r w:rsidRPr="006C7CE6">
              <w:rPr>
                <w:rFonts w:eastAsia="新細明體"/>
                <w:i/>
                <w:noProof/>
                <w:lang w:eastAsia="zh-TW"/>
              </w:rPr>
              <w:t>or traffic with the new layer-2 IDs</w:t>
            </w:r>
            <w:r w:rsidR="00CE4791">
              <w:rPr>
                <w:rFonts w:eastAsia="新細明體"/>
                <w:i/>
                <w:noProof/>
                <w:lang w:eastAsia="zh-TW"/>
              </w:rPr>
              <w:t xml:space="preserve"> </w:t>
            </w:r>
            <w:r w:rsidR="00CE4791" w:rsidRPr="006C7CE6">
              <w:rPr>
                <w:rFonts w:eastAsia="新細明體"/>
                <w:i/>
                <w:noProof/>
                <w:lang w:eastAsia="zh-TW"/>
              </w:rPr>
              <w:t>(i.e. initiating UE's new layer-2 ID and target UE's new layer-2 ID if changed)</w:t>
            </w:r>
            <w:r>
              <w:rPr>
                <w:rFonts w:eastAsia="新細明體"/>
                <w:noProof/>
                <w:lang w:eastAsia="zh-TW"/>
              </w:rPr>
              <w:t xml:space="preserve">” in the sub-clause 6.1.2.5.5 as another condition for the target UE to complete the unicast link identifier update procedure. 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AF38A04" w:rsidR="001E41F3" w:rsidRPr="004C16B8" w:rsidRDefault="006963B1" w:rsidP="006A001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新細明體"/>
                <w:noProof/>
                <w:lang w:eastAsia="zh-TW"/>
              </w:rPr>
              <w:t xml:space="preserve">The </w:t>
            </w:r>
            <w:r w:rsidR="006A0016">
              <w:rPr>
                <w:rFonts w:eastAsia="新細明體"/>
                <w:noProof/>
                <w:lang w:eastAsia="zh-TW"/>
              </w:rPr>
              <w:t xml:space="preserve">target UE would not be able to receive traffic with the new layer-2 IDs before receiving </w:t>
            </w:r>
            <w:r w:rsidR="006A0016">
              <w:rPr>
                <w:rFonts w:eastAsia="新細明體"/>
                <w:noProof/>
                <w:lang w:eastAsia="zh-TW"/>
              </w:rPr>
              <w:t xml:space="preserve">the </w:t>
            </w:r>
            <w:r w:rsidR="006A0016" w:rsidRPr="00C20CAF">
              <w:rPr>
                <w:rFonts w:eastAsia="新細明體"/>
                <w:noProof/>
                <w:lang w:eastAsia="zh-TW"/>
              </w:rPr>
              <w:t>DIRECT LINK IDENTIFIER UPDATE ACK message</w:t>
            </w:r>
            <w:r w:rsidR="00C3218A" w:rsidRPr="00F824FD">
              <w:rPr>
                <w:rFonts w:eastAsia="新細明體"/>
                <w:noProof/>
                <w:lang w:eastAsia="zh-TW"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58F7612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CB5A312" w:rsidR="001E41F3" w:rsidRDefault="00D17A98" w:rsidP="00CE479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6.1.2.5.3, </w:t>
            </w:r>
            <w:r w:rsidR="00753D4D">
              <w:rPr>
                <w:noProof/>
                <w:lang w:eastAsia="zh-CN"/>
              </w:rPr>
              <w:t>6.1.2.5.5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B0505D5" w14:textId="05B816A0" w:rsidR="00753D4D" w:rsidRDefault="00753D4D" w:rsidP="00753D4D">
      <w:pPr>
        <w:rPr>
          <w:rFonts w:eastAsia="新細明體"/>
        </w:rPr>
      </w:pPr>
      <w:bookmarkStart w:id="3" w:name="_Toc533170269"/>
      <w:bookmarkStart w:id="4" w:name="_Toc34388660"/>
      <w:bookmarkStart w:id="5" w:name="_Toc34404431"/>
    </w:p>
    <w:p w14:paraId="150B18D4" w14:textId="4A48F280" w:rsidR="00753D4D" w:rsidRPr="00417760" w:rsidRDefault="00753D4D" w:rsidP="00753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Start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 w:rsidR="00B512AB"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15FB9138" w14:textId="77777777" w:rsidR="0068793E" w:rsidRPr="00A03C01" w:rsidRDefault="0068793E" w:rsidP="0068793E">
      <w:pPr>
        <w:keepNext/>
        <w:keepLines/>
        <w:spacing w:before="120"/>
        <w:ind w:left="1701" w:hanging="1701"/>
        <w:outlineLvl w:val="4"/>
        <w:rPr>
          <w:rFonts w:ascii="Arial" w:eastAsia="新細明體" w:hAnsi="Arial"/>
          <w:sz w:val="22"/>
        </w:rPr>
      </w:pPr>
      <w:bookmarkStart w:id="6" w:name="_Toc34388622"/>
      <w:bookmarkStart w:id="7" w:name="_Toc34404393"/>
      <w:bookmarkStart w:id="8" w:name="_Toc45282221"/>
      <w:bookmarkStart w:id="9" w:name="_Toc45882607"/>
      <w:bookmarkStart w:id="10" w:name="_Toc51951157"/>
      <w:bookmarkStart w:id="11" w:name="_Toc34388624"/>
      <w:bookmarkStart w:id="12" w:name="_Toc34404395"/>
      <w:bookmarkStart w:id="13" w:name="_Toc45282223"/>
      <w:bookmarkStart w:id="14" w:name="_Toc45882609"/>
      <w:bookmarkStart w:id="15" w:name="_Toc51951159"/>
      <w:r w:rsidRPr="00A03C01">
        <w:rPr>
          <w:rFonts w:ascii="Arial" w:eastAsia="新細明體" w:hAnsi="Arial"/>
          <w:sz w:val="22"/>
        </w:rPr>
        <w:t>6.1.2.5.3</w:t>
      </w:r>
      <w:r w:rsidRPr="00A03C01">
        <w:rPr>
          <w:rFonts w:ascii="Arial" w:eastAsia="新細明體" w:hAnsi="Arial"/>
          <w:sz w:val="22"/>
        </w:rPr>
        <w:tab/>
        <w:t>PC5 unicast link identifier update procedure accepted by the target UE</w:t>
      </w:r>
      <w:bookmarkEnd w:id="6"/>
      <w:bookmarkEnd w:id="7"/>
      <w:bookmarkEnd w:id="8"/>
      <w:bookmarkEnd w:id="9"/>
      <w:bookmarkEnd w:id="10"/>
    </w:p>
    <w:p w14:paraId="6EFEE137" w14:textId="77777777" w:rsidR="0068793E" w:rsidRPr="00A03C01" w:rsidRDefault="0068793E" w:rsidP="0068793E">
      <w:pPr>
        <w:rPr>
          <w:rFonts w:eastAsia="新細明體"/>
          <w:lang w:eastAsia="zh-CN"/>
        </w:rPr>
      </w:pPr>
      <w:r w:rsidRPr="00A03C01">
        <w:rPr>
          <w:rFonts w:eastAsia="新細明體"/>
          <w:lang w:eastAsia="zh-CN"/>
        </w:rPr>
        <w:t>Upon receipt of a DIRECT LINK IDENTIFIER UPDATE REQUEST message, if the target UE determines:</w:t>
      </w:r>
    </w:p>
    <w:p w14:paraId="4312ECF2" w14:textId="77777777" w:rsidR="0068793E" w:rsidRPr="00A03C01" w:rsidRDefault="0068793E" w:rsidP="0068793E">
      <w:pPr>
        <w:ind w:left="568" w:hanging="284"/>
        <w:rPr>
          <w:rFonts w:eastAsia="新細明體"/>
        </w:rPr>
      </w:pPr>
      <w:r w:rsidRPr="00A03C01">
        <w:rPr>
          <w:rFonts w:eastAsia="新細明體"/>
        </w:rPr>
        <w:t>a)</w:t>
      </w:r>
      <w:r w:rsidRPr="00A03C01">
        <w:rPr>
          <w:rFonts w:eastAsia="新細明體"/>
        </w:rPr>
        <w:tab/>
        <w:t>the PC5 unicast link associated with this request message is still valid; and</w:t>
      </w:r>
    </w:p>
    <w:p w14:paraId="4818E465" w14:textId="77777777" w:rsidR="0068793E" w:rsidRPr="00A03C01" w:rsidRDefault="0068793E" w:rsidP="0068793E">
      <w:pPr>
        <w:ind w:left="568" w:hanging="284"/>
        <w:rPr>
          <w:rFonts w:eastAsia="新細明體"/>
        </w:rPr>
      </w:pPr>
      <w:r w:rsidRPr="00A03C01">
        <w:rPr>
          <w:rFonts w:eastAsia="新細明體"/>
        </w:rPr>
        <w:t>b)</w:t>
      </w:r>
      <w:r w:rsidRPr="00A03C01">
        <w:rPr>
          <w:rFonts w:eastAsia="新細明體"/>
        </w:rPr>
        <w:tab/>
        <w:t>the timer T5010 for the PC5 unicast link identified by this request message is not running,</w:t>
      </w:r>
    </w:p>
    <w:p w14:paraId="7DFEC06B" w14:textId="77777777" w:rsidR="0068793E" w:rsidRPr="00A03C01" w:rsidRDefault="0068793E" w:rsidP="0068793E">
      <w:pPr>
        <w:rPr>
          <w:rFonts w:eastAsia="新細明體"/>
        </w:rPr>
      </w:pPr>
      <w:r w:rsidRPr="00A03C01">
        <w:rPr>
          <w:rFonts w:eastAsia="新細明體"/>
        </w:rPr>
        <w:t xml:space="preserve">then the target UE accepts this request, stops timer T5011 if running and responds with a DIRECT LINK IDENTIFIER UPDATE ACCEPT message. </w:t>
      </w:r>
    </w:p>
    <w:p w14:paraId="3128BEE2" w14:textId="77777777" w:rsidR="0068793E" w:rsidRPr="00A03C01" w:rsidRDefault="0068793E" w:rsidP="0068793E">
      <w:pPr>
        <w:rPr>
          <w:rFonts w:eastAsia="新細明體"/>
        </w:rPr>
      </w:pPr>
      <w:r w:rsidRPr="00A03C01">
        <w:rPr>
          <w:rFonts w:eastAsia="新細明體"/>
        </w:rPr>
        <w:t>The target UE shall create the DIRECT LINK IDENTIFIER UPDATE ACCEPT message. In this message, the target UE:</w:t>
      </w:r>
    </w:p>
    <w:p w14:paraId="032FC13E" w14:textId="77777777" w:rsidR="0068793E" w:rsidRPr="00A03C01" w:rsidRDefault="0068793E" w:rsidP="0068793E">
      <w:pPr>
        <w:ind w:left="568" w:hanging="284"/>
        <w:rPr>
          <w:rFonts w:eastAsia="新細明體"/>
        </w:rPr>
      </w:pPr>
      <w:r w:rsidRPr="00A03C01">
        <w:rPr>
          <w:rFonts w:eastAsia="新細明體" w:hint="eastAsia"/>
          <w:lang w:eastAsia="zh-CN"/>
        </w:rPr>
        <w:t>a</w:t>
      </w:r>
      <w:r w:rsidRPr="00A03C01">
        <w:rPr>
          <w:rFonts w:eastAsia="新細明體"/>
        </w:rPr>
        <w:t>)</w:t>
      </w:r>
      <w:r w:rsidRPr="00A03C01">
        <w:rPr>
          <w:rFonts w:eastAsia="新細明體"/>
        </w:rPr>
        <w:tab/>
        <w:t>shall include the target UE's new layer-2 ID assigned by itself;</w:t>
      </w:r>
    </w:p>
    <w:p w14:paraId="5A151288" w14:textId="77777777" w:rsidR="0068793E" w:rsidRPr="00A03C01" w:rsidRDefault="0068793E" w:rsidP="0068793E">
      <w:pPr>
        <w:ind w:left="568" w:hanging="284"/>
        <w:rPr>
          <w:rFonts w:eastAsia="新細明體"/>
        </w:rPr>
      </w:pPr>
      <w:r w:rsidRPr="00A03C01">
        <w:rPr>
          <w:rFonts w:eastAsia="新細明體"/>
        </w:rPr>
        <w:t>b)</w:t>
      </w:r>
      <w:r w:rsidRPr="00A03C01">
        <w:rPr>
          <w:rFonts w:eastAsia="新細明體"/>
        </w:rPr>
        <w:tab/>
        <w:t xml:space="preserve">shall include </w:t>
      </w:r>
      <w:r w:rsidRPr="00A03C01">
        <w:rPr>
          <w:rFonts w:eastAsia="新細明體"/>
          <w:lang w:eastAsia="zh-CN"/>
        </w:rPr>
        <w:t>the</w:t>
      </w:r>
      <w:r w:rsidRPr="00A03C01">
        <w:rPr>
          <w:rFonts w:eastAsia="Malgun Gothic"/>
        </w:rPr>
        <w:t xml:space="preserve"> new LSB of K</w:t>
      </w:r>
      <w:r w:rsidRPr="00A03C01">
        <w:rPr>
          <w:rFonts w:eastAsia="Malgun Gothic"/>
          <w:vertAlign w:val="subscript"/>
        </w:rPr>
        <w:t>NRP-sess</w:t>
      </w:r>
      <w:r w:rsidRPr="00A03C01">
        <w:rPr>
          <w:rFonts w:eastAsia="Malgun Gothic"/>
        </w:rPr>
        <w:t xml:space="preserve"> ID</w:t>
      </w:r>
      <w:r w:rsidRPr="00A03C01">
        <w:rPr>
          <w:rFonts w:eastAsia="新細明體"/>
          <w:lang w:eastAsia="zh-CN"/>
        </w:rPr>
        <w:t>;</w:t>
      </w:r>
    </w:p>
    <w:p w14:paraId="7574CF49" w14:textId="77777777" w:rsidR="0068793E" w:rsidRPr="00A03C01" w:rsidRDefault="0068793E" w:rsidP="0068793E">
      <w:pPr>
        <w:ind w:left="568" w:hanging="284"/>
        <w:rPr>
          <w:rFonts w:eastAsia="Malgun Gothic"/>
        </w:rPr>
      </w:pPr>
      <w:r w:rsidRPr="00A03C01">
        <w:rPr>
          <w:rFonts w:eastAsia="新細明體"/>
          <w:lang w:eastAsia="zh-CN"/>
        </w:rPr>
        <w:t xml:space="preserve">c)  shall include the initiating UE's new </w:t>
      </w:r>
      <w:r w:rsidRPr="00A03C01">
        <w:rPr>
          <w:rFonts w:eastAsia="Malgun Gothic"/>
        </w:rPr>
        <w:t>MSB of K</w:t>
      </w:r>
      <w:r w:rsidRPr="00A03C01">
        <w:rPr>
          <w:rFonts w:eastAsia="Malgun Gothic"/>
          <w:vertAlign w:val="subscript"/>
        </w:rPr>
        <w:t>NRP-sess</w:t>
      </w:r>
      <w:r w:rsidRPr="00A03C01">
        <w:rPr>
          <w:rFonts w:eastAsia="Malgun Gothic"/>
        </w:rPr>
        <w:t xml:space="preserve"> ID;</w:t>
      </w:r>
    </w:p>
    <w:p w14:paraId="1D41193C" w14:textId="77777777" w:rsidR="0068793E" w:rsidRPr="00A03C01" w:rsidRDefault="0068793E" w:rsidP="0068793E">
      <w:pPr>
        <w:ind w:left="568" w:hanging="284"/>
        <w:rPr>
          <w:rFonts w:eastAsia="新細明體"/>
        </w:rPr>
      </w:pPr>
      <w:r w:rsidRPr="00A03C01">
        <w:rPr>
          <w:rFonts w:eastAsia="新細明體"/>
          <w:lang w:eastAsia="zh-CN"/>
        </w:rPr>
        <w:t xml:space="preserve">d)  shall include the </w:t>
      </w:r>
      <w:r w:rsidRPr="00A03C01">
        <w:rPr>
          <w:rFonts w:eastAsia="新細明體"/>
        </w:rPr>
        <w:t>initiating UE's new layer-2 ID</w:t>
      </w:r>
      <w:r w:rsidRPr="00A03C01">
        <w:rPr>
          <w:rFonts w:eastAsia="新細明體"/>
          <w:lang w:eastAsia="zh-CN"/>
        </w:rPr>
        <w:t>;</w:t>
      </w:r>
    </w:p>
    <w:p w14:paraId="6571D40F" w14:textId="77777777" w:rsidR="0068793E" w:rsidRPr="00A03C01" w:rsidRDefault="0068793E" w:rsidP="0068793E">
      <w:pPr>
        <w:ind w:left="568" w:hanging="284"/>
        <w:rPr>
          <w:rFonts w:eastAsia="新細明體"/>
          <w:lang w:eastAsia="zh-CN"/>
        </w:rPr>
      </w:pPr>
      <w:r w:rsidRPr="00A03C01">
        <w:rPr>
          <w:rFonts w:eastAsia="新細明體"/>
          <w:lang w:eastAsia="zh-CN"/>
        </w:rPr>
        <w:t>e</w:t>
      </w:r>
      <w:r w:rsidRPr="00A03C01">
        <w:rPr>
          <w:rFonts w:eastAsia="新細明體"/>
        </w:rPr>
        <w:t>)</w:t>
      </w:r>
      <w:r w:rsidRPr="00A03C01">
        <w:rPr>
          <w:rFonts w:eastAsia="新細明體"/>
        </w:rPr>
        <w:tab/>
        <w:t>may include the target UE’s new application layer ID if received from upper layer</w:t>
      </w:r>
      <w:r w:rsidRPr="00A03C01">
        <w:rPr>
          <w:rFonts w:eastAsia="新細明體" w:hint="eastAsia"/>
          <w:lang w:eastAsia="zh-CN"/>
        </w:rPr>
        <w:t>;</w:t>
      </w:r>
    </w:p>
    <w:p w14:paraId="5AE1254E" w14:textId="77777777" w:rsidR="0068793E" w:rsidRPr="00A03C01" w:rsidRDefault="0068793E" w:rsidP="0068793E">
      <w:pPr>
        <w:ind w:left="568" w:hanging="284"/>
        <w:rPr>
          <w:rFonts w:eastAsia="新細明體"/>
        </w:rPr>
      </w:pPr>
      <w:r w:rsidRPr="00A03C01">
        <w:rPr>
          <w:rFonts w:eastAsia="新細明體"/>
          <w:lang w:eastAsia="zh-CN"/>
        </w:rPr>
        <w:t>f)</w:t>
      </w:r>
      <w:r w:rsidRPr="00A03C01">
        <w:rPr>
          <w:rFonts w:eastAsia="新細明體"/>
          <w:lang w:eastAsia="zh-CN"/>
        </w:rPr>
        <w:tab/>
        <w:t>may include the initiating UE's new IP address</w:t>
      </w:r>
      <w:r w:rsidRPr="00A03C01">
        <w:rPr>
          <w:rFonts w:eastAsia="新細明體" w:hint="eastAsia"/>
          <w:lang w:eastAsia="zh-CN"/>
        </w:rPr>
        <w:t>/</w:t>
      </w:r>
      <w:r w:rsidRPr="00A03C01">
        <w:rPr>
          <w:rFonts w:eastAsia="新細明體"/>
          <w:lang w:eastAsia="zh-CN"/>
        </w:rPr>
        <w:t>prefix if IP communication is used;</w:t>
      </w:r>
    </w:p>
    <w:p w14:paraId="0A6103B8" w14:textId="77777777" w:rsidR="0068793E" w:rsidRPr="00A03C01" w:rsidRDefault="0068793E" w:rsidP="0068793E">
      <w:pPr>
        <w:ind w:left="568" w:hanging="284"/>
        <w:rPr>
          <w:rFonts w:eastAsia="新細明體"/>
        </w:rPr>
      </w:pPr>
      <w:r w:rsidRPr="00A03C01">
        <w:rPr>
          <w:rFonts w:eastAsia="新細明體"/>
          <w:lang w:eastAsia="zh-CN"/>
        </w:rPr>
        <w:t>g)</w:t>
      </w:r>
      <w:r w:rsidRPr="00A03C01">
        <w:rPr>
          <w:rFonts w:eastAsia="新細明體"/>
          <w:lang w:eastAsia="zh-CN"/>
        </w:rPr>
        <w:tab/>
      </w:r>
      <w:r w:rsidRPr="00A03C01">
        <w:rPr>
          <w:rFonts w:eastAsia="新細明體"/>
        </w:rPr>
        <w:t>may include the initiating UE's new application layer ID; and</w:t>
      </w:r>
    </w:p>
    <w:p w14:paraId="46D87047" w14:textId="77777777" w:rsidR="0068793E" w:rsidRPr="00A03C01" w:rsidRDefault="0068793E" w:rsidP="0068793E">
      <w:pPr>
        <w:ind w:left="568" w:hanging="284"/>
        <w:rPr>
          <w:rFonts w:eastAsia="新細明體"/>
          <w:lang w:eastAsia="zh-CN"/>
        </w:rPr>
      </w:pPr>
      <w:r w:rsidRPr="00A03C01">
        <w:rPr>
          <w:rFonts w:eastAsia="新細明體"/>
        </w:rPr>
        <w:t>h)</w:t>
      </w:r>
      <w:r w:rsidRPr="00A03C01">
        <w:rPr>
          <w:rFonts w:eastAsia="新細明體"/>
        </w:rPr>
        <w:tab/>
        <w:t>may include the target UE's new IP address/prefix if IP communication is used.</w:t>
      </w:r>
    </w:p>
    <w:p w14:paraId="785823BD" w14:textId="098713AD" w:rsidR="0068793E" w:rsidRPr="00A03C01" w:rsidRDefault="0068793E" w:rsidP="0068793E">
      <w:pPr>
        <w:rPr>
          <w:rFonts w:eastAsia="新細明體"/>
        </w:rPr>
      </w:pPr>
      <w:r w:rsidRPr="00A03C01">
        <w:rPr>
          <w:rFonts w:eastAsia="新細明體"/>
        </w:rPr>
        <w:t>After the DIRECT LINK IDENTIFIER UPDATE ACCEPT message is generated, the target UE shall pass this message to the lower layers for transmission along with the initiating UE's old layer-2 ID and the target UE's old layer-2 ID, and start timer T5010. The UE shall not send a new DIRECT LINK IDENTIFIER UPDATE ACCEPT message to the same initiating UE while timer T5010 is running.</w:t>
      </w:r>
      <w:ins w:id="16" w:author="Lider Pan, ASUSTeK" w:date="2020-10-07T15:48:00Z">
        <w:r w:rsidR="005A6AE3" w:rsidRPr="00D17A98">
          <w:rPr>
            <w:rFonts w:eastAsia="新細明體"/>
          </w:rPr>
          <w:t xml:space="preserve"> </w:t>
        </w:r>
        <w:r w:rsidR="005A6AE3">
          <w:rPr>
            <w:rFonts w:eastAsia="新細明體"/>
          </w:rPr>
          <w:t>T</w:t>
        </w:r>
        <w:r w:rsidR="005A6AE3" w:rsidRPr="00753D4D">
          <w:rPr>
            <w:rFonts w:eastAsia="新細明體"/>
          </w:rPr>
          <w:t xml:space="preserve">he target UE shall pass the new layer-2 IDs (i.e. initiating UE's new layer-2 ID and target UE's new layer-2 ID if changed) </w:t>
        </w:r>
      </w:ins>
      <w:ins w:id="17" w:author="Lider Pan, ASUSTeK" w:date="2020-10-21T16:36:00Z">
        <w:r w:rsidR="006A0016" w:rsidRPr="006A0016">
          <w:rPr>
            <w:rFonts w:eastAsia="新細明體"/>
          </w:rPr>
          <w:t xml:space="preserve">along with the PC5 link identifier </w:t>
        </w:r>
      </w:ins>
      <w:ins w:id="18" w:author="Lider Pan, ASUSTeK" w:date="2020-10-07T15:48:00Z">
        <w:r w:rsidR="005A6AE3" w:rsidRPr="00753D4D">
          <w:rPr>
            <w:rFonts w:eastAsia="新細明體"/>
          </w:rPr>
          <w:t xml:space="preserve">down to the lower layer to </w:t>
        </w:r>
        <w:r w:rsidR="005A6AE3">
          <w:rPr>
            <w:rFonts w:eastAsia="新細明體"/>
          </w:rPr>
          <w:t>receive the traffic</w:t>
        </w:r>
        <w:r w:rsidR="005A6AE3" w:rsidRPr="00753D4D">
          <w:rPr>
            <w:rFonts w:eastAsia="新細明體"/>
          </w:rPr>
          <w:t>.</w:t>
        </w:r>
      </w:ins>
    </w:p>
    <w:p w14:paraId="68600298" w14:textId="77777777" w:rsidR="0068793E" w:rsidRPr="00A03C01" w:rsidRDefault="0068793E" w:rsidP="0068793E">
      <w:pPr>
        <w:rPr>
          <w:rFonts w:eastAsia="新細明體"/>
        </w:rPr>
      </w:pPr>
      <w:r w:rsidRPr="00A03C01">
        <w:rPr>
          <w:rFonts w:eastAsia="新細明體"/>
        </w:rPr>
        <w:t>Before target UE receives the traffic using the new layer-2 IDs, the target UE shall continue to receive the traffic with the old layer-2 IDs (i.e. initiating UE’s old layer-2 ID and target UE’s old layer-2 ID) from initiating UE.</w:t>
      </w:r>
    </w:p>
    <w:p w14:paraId="6252942B" w14:textId="685699AE" w:rsidR="00753D4D" w:rsidRPr="0068793E" w:rsidRDefault="0068793E" w:rsidP="00753D4D">
      <w:pPr>
        <w:rPr>
          <w:rFonts w:eastAsia="新細明體"/>
        </w:rPr>
      </w:pPr>
      <w:r w:rsidRPr="00A03C01">
        <w:rPr>
          <w:rFonts w:eastAsia="新細明體"/>
        </w:rPr>
        <w:t>Before target UE receives the DIRECT LINK IDENTIFIER UPDATE ACK message from initiating UE, the target UE shall keep sending traffic to the initiating UE using the old layer-2 IDs (i.e. initiating UE’s old layer-2 ID and target UE’s old layer-2 ID).</w:t>
      </w:r>
      <w:bookmarkEnd w:id="11"/>
      <w:bookmarkEnd w:id="12"/>
      <w:bookmarkEnd w:id="13"/>
      <w:bookmarkEnd w:id="14"/>
      <w:bookmarkEnd w:id="15"/>
    </w:p>
    <w:p w14:paraId="3E087673" w14:textId="77777777" w:rsidR="00A03C01" w:rsidRPr="00417760" w:rsidRDefault="00A03C01" w:rsidP="00A03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Next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 * * * *</w:t>
      </w:r>
    </w:p>
    <w:p w14:paraId="607B4CBC" w14:textId="77777777" w:rsidR="0068793E" w:rsidRPr="00753D4D" w:rsidRDefault="0068793E" w:rsidP="0068793E">
      <w:pPr>
        <w:keepNext/>
        <w:keepLines/>
        <w:spacing w:before="120"/>
        <w:ind w:left="1701" w:hanging="1701"/>
        <w:outlineLvl w:val="4"/>
        <w:rPr>
          <w:rFonts w:ascii="Arial" w:eastAsia="新細明體" w:hAnsi="Arial"/>
          <w:sz w:val="22"/>
        </w:rPr>
      </w:pPr>
      <w:r w:rsidRPr="00753D4D">
        <w:rPr>
          <w:rFonts w:ascii="Arial" w:eastAsia="新細明體" w:hAnsi="Arial"/>
          <w:sz w:val="22"/>
        </w:rPr>
        <w:t>6.1.2.5.5</w:t>
      </w:r>
      <w:r w:rsidRPr="00753D4D">
        <w:rPr>
          <w:rFonts w:ascii="Arial" w:eastAsia="新細明體" w:hAnsi="Arial"/>
          <w:sz w:val="22"/>
        </w:rPr>
        <w:tab/>
        <w:t>PC5 unicast link identifier update procedure completion by the target UE</w:t>
      </w:r>
    </w:p>
    <w:p w14:paraId="5C09439F" w14:textId="735B5BD8" w:rsidR="00A03C01" w:rsidRPr="0068793E" w:rsidRDefault="0068793E" w:rsidP="00753D4D">
      <w:pPr>
        <w:rPr>
          <w:rFonts w:eastAsia="新細明體"/>
        </w:rPr>
      </w:pPr>
      <w:r w:rsidRPr="00753D4D">
        <w:rPr>
          <w:rFonts w:eastAsia="新細明體"/>
        </w:rPr>
        <w:t>Upon</w:t>
      </w:r>
      <w:r w:rsidRPr="00753D4D">
        <w:rPr>
          <w:rFonts w:eastAsia="新細明體"/>
        </w:rPr>
        <w:t xml:space="preserve"> receipt of the DIRECT LINK IDENTIFIER UPDATE ACK message</w:t>
      </w:r>
      <w:ins w:id="19" w:author="Lider Pan, ASUSTeK" w:date="2020-10-07T15:48:00Z">
        <w:r w:rsidR="005A6AE3">
          <w:rPr>
            <w:rFonts w:eastAsia="新細明體"/>
          </w:rPr>
          <w:t xml:space="preserve"> or traffic with the new layer-2 IDs (</w:t>
        </w:r>
        <w:r w:rsidR="005A6AE3" w:rsidRPr="00753D4D">
          <w:rPr>
            <w:rFonts w:eastAsia="新細明體"/>
          </w:rPr>
          <w:t>i.e. initiating UE's new layer-2 ID and target UE's new layer-2 ID if changed</w:t>
        </w:r>
        <w:r w:rsidR="005A6AE3">
          <w:rPr>
            <w:rFonts w:eastAsia="新細明體"/>
          </w:rPr>
          <w:t>)</w:t>
        </w:r>
      </w:ins>
      <w:r w:rsidRPr="00753D4D">
        <w:rPr>
          <w:rFonts w:eastAsia="新細明體"/>
        </w:rPr>
        <w:t xml:space="preserve">, the target UE shall update the associated PC5 unicast link context with the new identifiers, </w:t>
      </w:r>
      <w:del w:id="20" w:author="Lider Pan, ASUSTeK" w:date="2020-10-21T16:21:00Z">
        <w:r w:rsidRPr="00753D4D" w:rsidDel="00CE4791">
          <w:rPr>
            <w:rFonts w:eastAsia="新細明體"/>
          </w:rPr>
          <w:delText>pass the new layer-2 IDs</w:delText>
        </w:r>
      </w:del>
      <w:del w:id="21" w:author="Lider Pan, ASUSTeK" w:date="2020-10-07T15:49:00Z">
        <w:r w:rsidRPr="00753D4D" w:rsidDel="005A6AE3">
          <w:rPr>
            <w:rFonts w:eastAsia="新細明體"/>
          </w:rPr>
          <w:delText xml:space="preserve"> (i.e. initiating UE's new layer-2 ID and target UE's new layer-2 ID if changed)</w:delText>
        </w:r>
      </w:del>
      <w:del w:id="22" w:author="Lider Pan, ASUSTeK" w:date="2020-10-21T16:21:00Z">
        <w:r w:rsidRPr="00753D4D" w:rsidDel="00CE4791">
          <w:rPr>
            <w:rFonts w:eastAsia="新細明體"/>
          </w:rPr>
          <w:delText xml:space="preserve"> down to the lower layer, </w:delText>
        </w:r>
      </w:del>
      <w:r w:rsidRPr="00753D4D">
        <w:rPr>
          <w:rFonts w:eastAsia="新細明體"/>
        </w:rPr>
        <w:t>stop timer T5010 and start timer T5011 as configured. Then the target UE shall use the new layer-2 IDs (i.e. initiating UE's new layer-2 ID and target UE's new layer-2 ID if changed) to transmit the PC5 signalling message and PC5 user plane data.</w:t>
      </w:r>
      <w:r w:rsidR="000D29AC" w:rsidRPr="0068793E">
        <w:rPr>
          <w:rFonts w:eastAsia="新細明體"/>
        </w:rPr>
        <w:t xml:space="preserve"> </w:t>
      </w:r>
    </w:p>
    <w:bookmarkEnd w:id="3"/>
    <w:bookmarkEnd w:id="4"/>
    <w:bookmarkEnd w:id="5"/>
    <w:p w14:paraId="20926C1C" w14:textId="571E5B83" w:rsidR="005362CC" w:rsidRPr="00C21836" w:rsidRDefault="005362CC" w:rsidP="0053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* * * End of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Change</w:t>
      </w:r>
      <w:r w:rsidR="00753D4D"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sectPr w:rsidR="005362CC" w:rsidRPr="00C21836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B68DA" w14:textId="77777777" w:rsidR="008E349F" w:rsidRDefault="008E349F">
      <w:r>
        <w:separator/>
      </w:r>
    </w:p>
  </w:endnote>
  <w:endnote w:type="continuationSeparator" w:id="0">
    <w:p w14:paraId="1A9DCD1D" w14:textId="77777777" w:rsidR="008E349F" w:rsidRDefault="008E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970EE" w14:textId="77777777" w:rsidR="008E349F" w:rsidRDefault="008E349F">
      <w:r>
        <w:separator/>
      </w:r>
    </w:p>
  </w:footnote>
  <w:footnote w:type="continuationSeparator" w:id="0">
    <w:p w14:paraId="6C28EFB9" w14:textId="77777777" w:rsidR="008E349F" w:rsidRDefault="008E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045786" w:rsidRDefault="0004578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045786" w:rsidRDefault="000457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045786" w:rsidRDefault="0004578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045786" w:rsidRDefault="000457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AA6"/>
    <w:multiLevelType w:val="hybridMultilevel"/>
    <w:tmpl w:val="8EACEFA2"/>
    <w:lvl w:ilvl="0" w:tplc="9A5421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1" w15:restartNumberingAfterBreak="0">
    <w:nsid w:val="1B7479BD"/>
    <w:multiLevelType w:val="hybridMultilevel"/>
    <w:tmpl w:val="288288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A66AB5"/>
    <w:multiLevelType w:val="hybridMultilevel"/>
    <w:tmpl w:val="56E87744"/>
    <w:lvl w:ilvl="0" w:tplc="BE902A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" w15:restartNumberingAfterBreak="0">
    <w:nsid w:val="25E15D34"/>
    <w:multiLevelType w:val="hybridMultilevel"/>
    <w:tmpl w:val="B5A28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F33304"/>
    <w:multiLevelType w:val="hybridMultilevel"/>
    <w:tmpl w:val="8EACEFA2"/>
    <w:lvl w:ilvl="0" w:tplc="9A5421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der Pan, ASUSTeK">
    <w15:presenceInfo w15:providerId="None" w15:userId="Lider Pan, ASUS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intFractionalCharacterWidth/>
  <w:embedSystemFonts/>
  <w:bordersDoNotSurroundHeader/>
  <w:bordersDoNotSurroundFooter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zh-TW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13"/>
    <w:rsid w:val="00001D5D"/>
    <w:rsid w:val="00022E4A"/>
    <w:rsid w:val="00031201"/>
    <w:rsid w:val="000449B1"/>
    <w:rsid w:val="00045786"/>
    <w:rsid w:val="000514D1"/>
    <w:rsid w:val="00053C11"/>
    <w:rsid w:val="00062B38"/>
    <w:rsid w:val="00064CDD"/>
    <w:rsid w:val="00067CBB"/>
    <w:rsid w:val="00080D8F"/>
    <w:rsid w:val="000A0C86"/>
    <w:rsid w:val="000A1401"/>
    <w:rsid w:val="000A1F6F"/>
    <w:rsid w:val="000A6394"/>
    <w:rsid w:val="000B54EB"/>
    <w:rsid w:val="000B7FED"/>
    <w:rsid w:val="000C038A"/>
    <w:rsid w:val="000C2E7F"/>
    <w:rsid w:val="000C6598"/>
    <w:rsid w:val="000C79D9"/>
    <w:rsid w:val="000C7FE0"/>
    <w:rsid w:val="000D29AC"/>
    <w:rsid w:val="000F7864"/>
    <w:rsid w:val="00116456"/>
    <w:rsid w:val="00143DCF"/>
    <w:rsid w:val="00145D43"/>
    <w:rsid w:val="0014796B"/>
    <w:rsid w:val="00150C01"/>
    <w:rsid w:val="00153E48"/>
    <w:rsid w:val="0017094C"/>
    <w:rsid w:val="00171409"/>
    <w:rsid w:val="00183638"/>
    <w:rsid w:val="00185EEA"/>
    <w:rsid w:val="00192C46"/>
    <w:rsid w:val="00194491"/>
    <w:rsid w:val="001956CF"/>
    <w:rsid w:val="001A08B3"/>
    <w:rsid w:val="001A5EC0"/>
    <w:rsid w:val="001A6154"/>
    <w:rsid w:val="001A7B60"/>
    <w:rsid w:val="001B40EA"/>
    <w:rsid w:val="001B52F0"/>
    <w:rsid w:val="001B5425"/>
    <w:rsid w:val="001B7A65"/>
    <w:rsid w:val="001E41F3"/>
    <w:rsid w:val="001F176C"/>
    <w:rsid w:val="001F1B5D"/>
    <w:rsid w:val="0020346E"/>
    <w:rsid w:val="0020648A"/>
    <w:rsid w:val="00227EAD"/>
    <w:rsid w:val="00233B2B"/>
    <w:rsid w:val="00235D43"/>
    <w:rsid w:val="00240CD6"/>
    <w:rsid w:val="0026004D"/>
    <w:rsid w:val="00262A70"/>
    <w:rsid w:val="002634C3"/>
    <w:rsid w:val="002640DD"/>
    <w:rsid w:val="00265B0A"/>
    <w:rsid w:val="00275D12"/>
    <w:rsid w:val="002833DE"/>
    <w:rsid w:val="00283A6D"/>
    <w:rsid w:val="00284FEB"/>
    <w:rsid w:val="002860C4"/>
    <w:rsid w:val="00295A1B"/>
    <w:rsid w:val="002A1ABE"/>
    <w:rsid w:val="002A2246"/>
    <w:rsid w:val="002B259C"/>
    <w:rsid w:val="002B3034"/>
    <w:rsid w:val="002B5741"/>
    <w:rsid w:val="002C5C7F"/>
    <w:rsid w:val="002D2A4E"/>
    <w:rsid w:val="002D2BB8"/>
    <w:rsid w:val="002D7DE3"/>
    <w:rsid w:val="002E6107"/>
    <w:rsid w:val="002E679E"/>
    <w:rsid w:val="00305409"/>
    <w:rsid w:val="00312B16"/>
    <w:rsid w:val="00317C36"/>
    <w:rsid w:val="00324B1A"/>
    <w:rsid w:val="003306F0"/>
    <w:rsid w:val="00334048"/>
    <w:rsid w:val="00336B39"/>
    <w:rsid w:val="00346519"/>
    <w:rsid w:val="00351BB4"/>
    <w:rsid w:val="00351D2F"/>
    <w:rsid w:val="003609EF"/>
    <w:rsid w:val="0036231A"/>
    <w:rsid w:val="00363DF6"/>
    <w:rsid w:val="003674C0"/>
    <w:rsid w:val="00374DD4"/>
    <w:rsid w:val="003A11E3"/>
    <w:rsid w:val="003C7BE2"/>
    <w:rsid w:val="003D46EC"/>
    <w:rsid w:val="003D7B5A"/>
    <w:rsid w:val="003E1A36"/>
    <w:rsid w:val="003F254A"/>
    <w:rsid w:val="003F4079"/>
    <w:rsid w:val="003F77DF"/>
    <w:rsid w:val="00410371"/>
    <w:rsid w:val="00410C8A"/>
    <w:rsid w:val="004153D6"/>
    <w:rsid w:val="00416855"/>
    <w:rsid w:val="00417760"/>
    <w:rsid w:val="004242F1"/>
    <w:rsid w:val="00425865"/>
    <w:rsid w:val="00450EF8"/>
    <w:rsid w:val="0046256D"/>
    <w:rsid w:val="00463334"/>
    <w:rsid w:val="004641B1"/>
    <w:rsid w:val="00464DCA"/>
    <w:rsid w:val="00465665"/>
    <w:rsid w:val="00470D6F"/>
    <w:rsid w:val="00472839"/>
    <w:rsid w:val="00475FB0"/>
    <w:rsid w:val="00483D55"/>
    <w:rsid w:val="00487EA4"/>
    <w:rsid w:val="00490C65"/>
    <w:rsid w:val="00491759"/>
    <w:rsid w:val="004978D7"/>
    <w:rsid w:val="004A6835"/>
    <w:rsid w:val="004B03FA"/>
    <w:rsid w:val="004B0955"/>
    <w:rsid w:val="004B75B7"/>
    <w:rsid w:val="004C16B8"/>
    <w:rsid w:val="004E0CFF"/>
    <w:rsid w:val="004E1669"/>
    <w:rsid w:val="004E378E"/>
    <w:rsid w:val="004F770C"/>
    <w:rsid w:val="0050211B"/>
    <w:rsid w:val="00504364"/>
    <w:rsid w:val="0051580D"/>
    <w:rsid w:val="00522C54"/>
    <w:rsid w:val="00526755"/>
    <w:rsid w:val="005362CC"/>
    <w:rsid w:val="00547111"/>
    <w:rsid w:val="005548C7"/>
    <w:rsid w:val="00560275"/>
    <w:rsid w:val="00570453"/>
    <w:rsid w:val="00592D74"/>
    <w:rsid w:val="005A6AE3"/>
    <w:rsid w:val="005A7600"/>
    <w:rsid w:val="005B0C67"/>
    <w:rsid w:val="005C2A68"/>
    <w:rsid w:val="005C49FE"/>
    <w:rsid w:val="005E2C44"/>
    <w:rsid w:val="005E3D9B"/>
    <w:rsid w:val="00603123"/>
    <w:rsid w:val="00612409"/>
    <w:rsid w:val="00621188"/>
    <w:rsid w:val="006246DE"/>
    <w:rsid w:val="006257ED"/>
    <w:rsid w:val="00625F40"/>
    <w:rsid w:val="006363BD"/>
    <w:rsid w:val="00646F24"/>
    <w:rsid w:val="00661067"/>
    <w:rsid w:val="00677E82"/>
    <w:rsid w:val="006856BA"/>
    <w:rsid w:val="0068793E"/>
    <w:rsid w:val="00687B0B"/>
    <w:rsid w:val="00690117"/>
    <w:rsid w:val="00695808"/>
    <w:rsid w:val="006963B1"/>
    <w:rsid w:val="00696996"/>
    <w:rsid w:val="006A000D"/>
    <w:rsid w:val="006A0016"/>
    <w:rsid w:val="006B37EE"/>
    <w:rsid w:val="006B46FB"/>
    <w:rsid w:val="006C7C85"/>
    <w:rsid w:val="006C7CE6"/>
    <w:rsid w:val="006D4B4D"/>
    <w:rsid w:val="006E21FB"/>
    <w:rsid w:val="006E7997"/>
    <w:rsid w:val="00704182"/>
    <w:rsid w:val="00731592"/>
    <w:rsid w:val="007337BA"/>
    <w:rsid w:val="00742237"/>
    <w:rsid w:val="00753D4D"/>
    <w:rsid w:val="0075577B"/>
    <w:rsid w:val="00780E94"/>
    <w:rsid w:val="00792342"/>
    <w:rsid w:val="007977A8"/>
    <w:rsid w:val="00797884"/>
    <w:rsid w:val="007A039B"/>
    <w:rsid w:val="007B512A"/>
    <w:rsid w:val="007C2097"/>
    <w:rsid w:val="007C2E30"/>
    <w:rsid w:val="007C2F63"/>
    <w:rsid w:val="007C516F"/>
    <w:rsid w:val="007C6D91"/>
    <w:rsid w:val="007D0898"/>
    <w:rsid w:val="007D5B51"/>
    <w:rsid w:val="007D6A07"/>
    <w:rsid w:val="007F1B03"/>
    <w:rsid w:val="007F592D"/>
    <w:rsid w:val="007F6896"/>
    <w:rsid w:val="007F7259"/>
    <w:rsid w:val="008040A8"/>
    <w:rsid w:val="00804279"/>
    <w:rsid w:val="00811666"/>
    <w:rsid w:val="00816A64"/>
    <w:rsid w:val="00820934"/>
    <w:rsid w:val="008243F6"/>
    <w:rsid w:val="008279FA"/>
    <w:rsid w:val="008419F9"/>
    <w:rsid w:val="008438B9"/>
    <w:rsid w:val="00847F09"/>
    <w:rsid w:val="0085084C"/>
    <w:rsid w:val="00851E25"/>
    <w:rsid w:val="008626E7"/>
    <w:rsid w:val="008630E4"/>
    <w:rsid w:val="00870EE7"/>
    <w:rsid w:val="008722ED"/>
    <w:rsid w:val="0088210F"/>
    <w:rsid w:val="008863B9"/>
    <w:rsid w:val="008A45A6"/>
    <w:rsid w:val="008B439C"/>
    <w:rsid w:val="008B50E2"/>
    <w:rsid w:val="008C0662"/>
    <w:rsid w:val="008E2D44"/>
    <w:rsid w:val="008E349F"/>
    <w:rsid w:val="008E4277"/>
    <w:rsid w:val="008F686C"/>
    <w:rsid w:val="009131F2"/>
    <w:rsid w:val="009148DE"/>
    <w:rsid w:val="00941BFE"/>
    <w:rsid w:val="00941E30"/>
    <w:rsid w:val="00967378"/>
    <w:rsid w:val="009777D9"/>
    <w:rsid w:val="00980ACA"/>
    <w:rsid w:val="00991B88"/>
    <w:rsid w:val="0099412F"/>
    <w:rsid w:val="009A4F02"/>
    <w:rsid w:val="009A5753"/>
    <w:rsid w:val="009A579D"/>
    <w:rsid w:val="009B1724"/>
    <w:rsid w:val="009C3C2D"/>
    <w:rsid w:val="009D2FCB"/>
    <w:rsid w:val="009E3297"/>
    <w:rsid w:val="009E6C24"/>
    <w:rsid w:val="009F734F"/>
    <w:rsid w:val="009F7501"/>
    <w:rsid w:val="00A03C01"/>
    <w:rsid w:val="00A0576E"/>
    <w:rsid w:val="00A246B6"/>
    <w:rsid w:val="00A30C1E"/>
    <w:rsid w:val="00A36D36"/>
    <w:rsid w:val="00A4641C"/>
    <w:rsid w:val="00A47E70"/>
    <w:rsid w:val="00A50CF0"/>
    <w:rsid w:val="00A542A2"/>
    <w:rsid w:val="00A56641"/>
    <w:rsid w:val="00A7295F"/>
    <w:rsid w:val="00A7479F"/>
    <w:rsid w:val="00A7671C"/>
    <w:rsid w:val="00A81508"/>
    <w:rsid w:val="00A972BD"/>
    <w:rsid w:val="00A97819"/>
    <w:rsid w:val="00AA2CBC"/>
    <w:rsid w:val="00AB02C4"/>
    <w:rsid w:val="00AC3D09"/>
    <w:rsid w:val="00AC57FE"/>
    <w:rsid w:val="00AC5820"/>
    <w:rsid w:val="00AC6E7D"/>
    <w:rsid w:val="00AD04C4"/>
    <w:rsid w:val="00AD1CD8"/>
    <w:rsid w:val="00AE1222"/>
    <w:rsid w:val="00AE3DC6"/>
    <w:rsid w:val="00AF1E5B"/>
    <w:rsid w:val="00B06018"/>
    <w:rsid w:val="00B20A70"/>
    <w:rsid w:val="00B258BB"/>
    <w:rsid w:val="00B33B23"/>
    <w:rsid w:val="00B512AB"/>
    <w:rsid w:val="00B6760E"/>
    <w:rsid w:val="00B67B97"/>
    <w:rsid w:val="00B826B6"/>
    <w:rsid w:val="00B968C8"/>
    <w:rsid w:val="00BA3EC5"/>
    <w:rsid w:val="00BA51D9"/>
    <w:rsid w:val="00BB0557"/>
    <w:rsid w:val="00BB5DFC"/>
    <w:rsid w:val="00BC06B0"/>
    <w:rsid w:val="00BC3B3D"/>
    <w:rsid w:val="00BC6B7E"/>
    <w:rsid w:val="00BD279D"/>
    <w:rsid w:val="00BD6BB8"/>
    <w:rsid w:val="00BE6767"/>
    <w:rsid w:val="00BF13BF"/>
    <w:rsid w:val="00BF5588"/>
    <w:rsid w:val="00C03447"/>
    <w:rsid w:val="00C20CAF"/>
    <w:rsid w:val="00C278F2"/>
    <w:rsid w:val="00C3218A"/>
    <w:rsid w:val="00C35FCD"/>
    <w:rsid w:val="00C37E65"/>
    <w:rsid w:val="00C452A8"/>
    <w:rsid w:val="00C54705"/>
    <w:rsid w:val="00C6316B"/>
    <w:rsid w:val="00C66BA2"/>
    <w:rsid w:val="00C71F6F"/>
    <w:rsid w:val="00C75CB0"/>
    <w:rsid w:val="00C849D7"/>
    <w:rsid w:val="00C93493"/>
    <w:rsid w:val="00C95985"/>
    <w:rsid w:val="00CA11F6"/>
    <w:rsid w:val="00CA49AC"/>
    <w:rsid w:val="00CB00F0"/>
    <w:rsid w:val="00CB2DA2"/>
    <w:rsid w:val="00CC0A4A"/>
    <w:rsid w:val="00CC5026"/>
    <w:rsid w:val="00CC50CD"/>
    <w:rsid w:val="00CC68D0"/>
    <w:rsid w:val="00CD4C99"/>
    <w:rsid w:val="00CE1BE2"/>
    <w:rsid w:val="00CE3A4A"/>
    <w:rsid w:val="00CE4791"/>
    <w:rsid w:val="00CE5AB3"/>
    <w:rsid w:val="00CF2A4E"/>
    <w:rsid w:val="00CF62EF"/>
    <w:rsid w:val="00CF7E44"/>
    <w:rsid w:val="00D03F9A"/>
    <w:rsid w:val="00D06D51"/>
    <w:rsid w:val="00D17A98"/>
    <w:rsid w:val="00D22B98"/>
    <w:rsid w:val="00D24991"/>
    <w:rsid w:val="00D36875"/>
    <w:rsid w:val="00D37E57"/>
    <w:rsid w:val="00D440B1"/>
    <w:rsid w:val="00D50255"/>
    <w:rsid w:val="00D571E4"/>
    <w:rsid w:val="00D62A00"/>
    <w:rsid w:val="00D6453D"/>
    <w:rsid w:val="00D66520"/>
    <w:rsid w:val="00D701AF"/>
    <w:rsid w:val="00D870F9"/>
    <w:rsid w:val="00D975AA"/>
    <w:rsid w:val="00DA37C1"/>
    <w:rsid w:val="00DA3849"/>
    <w:rsid w:val="00DA454F"/>
    <w:rsid w:val="00DB19FA"/>
    <w:rsid w:val="00DC1F2E"/>
    <w:rsid w:val="00DC58F9"/>
    <w:rsid w:val="00DE2484"/>
    <w:rsid w:val="00DE34CF"/>
    <w:rsid w:val="00DE45BD"/>
    <w:rsid w:val="00DF1836"/>
    <w:rsid w:val="00E13F3D"/>
    <w:rsid w:val="00E15571"/>
    <w:rsid w:val="00E265B5"/>
    <w:rsid w:val="00E27C7D"/>
    <w:rsid w:val="00E34898"/>
    <w:rsid w:val="00E35757"/>
    <w:rsid w:val="00E36495"/>
    <w:rsid w:val="00E37977"/>
    <w:rsid w:val="00E440BF"/>
    <w:rsid w:val="00E5543C"/>
    <w:rsid w:val="00E73B5A"/>
    <w:rsid w:val="00E8079D"/>
    <w:rsid w:val="00E9421E"/>
    <w:rsid w:val="00E969D2"/>
    <w:rsid w:val="00EA0320"/>
    <w:rsid w:val="00EA0BF9"/>
    <w:rsid w:val="00EB09B7"/>
    <w:rsid w:val="00EB3369"/>
    <w:rsid w:val="00EC1296"/>
    <w:rsid w:val="00EE6F7D"/>
    <w:rsid w:val="00EE7D7C"/>
    <w:rsid w:val="00F11348"/>
    <w:rsid w:val="00F23091"/>
    <w:rsid w:val="00F25D98"/>
    <w:rsid w:val="00F27C31"/>
    <w:rsid w:val="00F300FB"/>
    <w:rsid w:val="00F553E7"/>
    <w:rsid w:val="00F659F9"/>
    <w:rsid w:val="00F74613"/>
    <w:rsid w:val="00F76568"/>
    <w:rsid w:val="00F824FD"/>
    <w:rsid w:val="00FB6386"/>
    <w:rsid w:val="00FE1E2A"/>
    <w:rsid w:val="00FE4C1E"/>
    <w:rsid w:val="00FF43C3"/>
    <w:rsid w:val="00FF5373"/>
    <w:rsid w:val="00FF542C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1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2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FF5BD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FF5BD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F5BD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F5BD0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FF5BD0"/>
    <w:rPr>
      <w:rFonts w:ascii="Times New Roman" w:hAnsi="Times New Roman"/>
      <w:lang w:val="en-GB" w:eastAsia="en-US"/>
    </w:rPr>
  </w:style>
  <w:style w:type="character" w:customStyle="1" w:styleId="40">
    <w:name w:val="標題 4 字元"/>
    <w:link w:val="4"/>
    <w:uiPriority w:val="9"/>
    <w:rsid w:val="00F23091"/>
    <w:rPr>
      <w:rFonts w:ascii="Arial" w:hAnsi="Arial"/>
      <w:sz w:val="24"/>
      <w:lang w:val="en-GB" w:eastAsia="en-US"/>
    </w:rPr>
  </w:style>
  <w:style w:type="character" w:customStyle="1" w:styleId="30">
    <w:name w:val="標題 3 字元"/>
    <w:link w:val="3"/>
    <w:uiPriority w:val="9"/>
    <w:rsid w:val="00D22B98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link w:val="EditorsNote"/>
    <w:rsid w:val="00D22B98"/>
    <w:rPr>
      <w:rFonts w:ascii="Times New Roman" w:hAnsi="Times New Roman"/>
      <w:color w:val="FF0000"/>
      <w:lang w:val="en-GB" w:eastAsia="en-US"/>
    </w:rPr>
  </w:style>
  <w:style w:type="character" w:customStyle="1" w:styleId="TALChar">
    <w:name w:val="TAL Char"/>
    <w:link w:val="TAL"/>
    <w:rsid w:val="00D22B9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D22B98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D22B98"/>
    <w:rPr>
      <w:rFonts w:ascii="Arial" w:hAnsi="Arial"/>
      <w:sz w:val="18"/>
      <w:lang w:val="en-GB" w:eastAsia="en-US"/>
    </w:rPr>
  </w:style>
  <w:style w:type="character" w:customStyle="1" w:styleId="NOChar">
    <w:name w:val="NO Char"/>
    <w:rsid w:val="00E969D2"/>
    <w:rPr>
      <w:lang w:val="en-GB"/>
    </w:rPr>
  </w:style>
  <w:style w:type="character" w:customStyle="1" w:styleId="B3Car">
    <w:name w:val="B3 Car"/>
    <w:link w:val="B3"/>
    <w:rsid w:val="00646F2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CF1F-F870-4168-999A-DD51A41C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6957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Lider Pan, ASUSTeK</cp:lastModifiedBy>
  <cp:revision>8</cp:revision>
  <cp:lastPrinted>1899-12-31T23:00:00Z</cp:lastPrinted>
  <dcterms:created xsi:type="dcterms:W3CDTF">2020-10-08T01:09:00Z</dcterms:created>
  <dcterms:modified xsi:type="dcterms:W3CDTF">2020-10-21T08:37:00Z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