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78B4A1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872F0">
        <w:rPr>
          <w:b/>
          <w:noProof/>
          <w:sz w:val="24"/>
        </w:rPr>
        <w:t>6</w:t>
      </w:r>
      <w:r w:rsidR="00941BFE">
        <w:rPr>
          <w:b/>
          <w:noProof/>
          <w:sz w:val="24"/>
        </w:rPr>
        <w:t>-e</w:t>
      </w:r>
      <w:r>
        <w:rPr>
          <w:b/>
          <w:i/>
          <w:noProof/>
          <w:sz w:val="28"/>
        </w:rPr>
        <w:tab/>
      </w:r>
      <w:r w:rsidR="007C5D2D" w:rsidRPr="007C5D2D">
        <w:rPr>
          <w:b/>
          <w:noProof/>
          <w:sz w:val="24"/>
        </w:rPr>
        <w:t>C1-20</w:t>
      </w:r>
      <w:r w:rsidR="004524BA">
        <w:rPr>
          <w:b/>
          <w:noProof/>
          <w:sz w:val="24"/>
        </w:rPr>
        <w:t>xxx</w:t>
      </w:r>
      <w:r w:rsidR="00A50563">
        <w:rPr>
          <w:b/>
          <w:noProof/>
          <w:sz w:val="24"/>
        </w:rPr>
        <w:t>2</w:t>
      </w:r>
    </w:p>
    <w:p w14:paraId="5DC21640" w14:textId="7B842E88" w:rsidR="003674C0" w:rsidRDefault="00941BFE" w:rsidP="004524BA">
      <w:pPr>
        <w:pStyle w:val="CRCoverPage"/>
        <w:tabs>
          <w:tab w:val="right" w:pos="9639"/>
        </w:tabs>
        <w:rPr>
          <w:b/>
          <w:noProof/>
          <w:sz w:val="24"/>
        </w:rPr>
      </w:pPr>
      <w:r>
        <w:rPr>
          <w:b/>
          <w:noProof/>
          <w:sz w:val="24"/>
        </w:rPr>
        <w:t>Electronic meeting</w:t>
      </w:r>
      <w:r w:rsidR="003674C0">
        <w:rPr>
          <w:b/>
          <w:noProof/>
          <w:sz w:val="24"/>
        </w:rPr>
        <w:t xml:space="preserve">, </w:t>
      </w:r>
      <w:r w:rsidR="00C872F0">
        <w:rPr>
          <w:b/>
          <w:noProof/>
          <w:sz w:val="24"/>
        </w:rPr>
        <w:t>15</w:t>
      </w:r>
      <w:r w:rsidR="00230865">
        <w:rPr>
          <w:b/>
          <w:noProof/>
          <w:sz w:val="24"/>
        </w:rPr>
        <w:t>-2</w:t>
      </w:r>
      <w:r w:rsidR="00C872F0">
        <w:rPr>
          <w:b/>
          <w:noProof/>
          <w:sz w:val="24"/>
        </w:rPr>
        <w:t>3</w:t>
      </w:r>
      <w:r w:rsidR="00230865">
        <w:rPr>
          <w:b/>
          <w:noProof/>
          <w:sz w:val="24"/>
        </w:rPr>
        <w:t xml:space="preserve"> </w:t>
      </w:r>
      <w:r w:rsidR="00C872F0">
        <w:rPr>
          <w:b/>
          <w:noProof/>
          <w:sz w:val="24"/>
        </w:rPr>
        <w:t xml:space="preserve">October </w:t>
      </w:r>
      <w:r w:rsidR="003674C0">
        <w:rPr>
          <w:b/>
          <w:noProof/>
          <w:sz w:val="24"/>
        </w:rPr>
        <w:t>2020</w:t>
      </w:r>
      <w:r w:rsidR="004524BA">
        <w:rPr>
          <w:b/>
          <w:noProof/>
          <w:sz w:val="24"/>
        </w:rPr>
        <w:tab/>
      </w:r>
      <w:r w:rsidR="004524BA" w:rsidRPr="004524BA">
        <w:rPr>
          <w:b/>
          <w:noProof/>
          <w:color w:val="0070C0"/>
          <w:sz w:val="16"/>
          <w:szCs w:val="11"/>
        </w:rPr>
        <w:t>(</w:t>
      </w:r>
      <w:r w:rsidR="004524BA" w:rsidRPr="00E31475">
        <w:rPr>
          <w:b/>
          <w:noProof/>
          <w:color w:val="4472C4"/>
          <w:sz w:val="16"/>
          <w:szCs w:val="16"/>
        </w:rPr>
        <w:t xml:space="preserve">revision of </w:t>
      </w:r>
      <w:r w:rsidR="004524BA" w:rsidRPr="004524BA">
        <w:rPr>
          <w:b/>
          <w:noProof/>
          <w:color w:val="0070C0"/>
          <w:sz w:val="16"/>
          <w:szCs w:val="11"/>
        </w:rPr>
        <w:t>C1-206074)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B92D6E"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3653D">
              <w:rPr>
                <w:b/>
                <w:noProof/>
                <w:sz w:val="28"/>
              </w:rPr>
              <w:t>2</w:t>
            </w:r>
            <w:r w:rsidR="00785205">
              <w:rPr>
                <w:b/>
                <w:noProof/>
                <w:sz w:val="28"/>
              </w:rPr>
              <w:t>4</w:t>
            </w:r>
            <w:r w:rsidR="0073653D">
              <w:rPr>
                <w:b/>
                <w:noProof/>
                <w:sz w:val="28"/>
              </w:rPr>
              <w:t>.</w:t>
            </w:r>
            <w:r w:rsidR="00785205">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673BB42" w:rsidR="001E41F3" w:rsidRPr="00410371" w:rsidRDefault="008363BD" w:rsidP="00547111">
            <w:pPr>
              <w:pStyle w:val="CRCoverPage"/>
              <w:spacing w:after="0"/>
              <w:rPr>
                <w:noProof/>
              </w:rPr>
            </w:pPr>
            <w:r w:rsidRPr="0051375B">
              <w:rPr>
                <w:b/>
                <w:noProof/>
                <w:sz w:val="28"/>
              </w:rPr>
              <w:t>2689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CA20F51" w:rsidR="001E41F3" w:rsidRPr="004524BA" w:rsidRDefault="004524BA" w:rsidP="004524BA">
            <w:pPr>
              <w:pStyle w:val="CRCoverPage"/>
              <w:spacing w:after="0"/>
              <w:jc w:val="center"/>
              <w:rPr>
                <w:b/>
                <w:noProof/>
                <w:sz w:val="28"/>
              </w:rPr>
            </w:pPr>
            <w:r w:rsidRPr="004524BA">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2BA0DA"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3653D">
              <w:rPr>
                <w:b/>
                <w:noProof/>
                <w:sz w:val="28"/>
              </w:rPr>
              <w:t>1</w:t>
            </w:r>
            <w:r w:rsidR="00932C91">
              <w:rPr>
                <w:b/>
                <w:noProof/>
                <w:sz w:val="28"/>
              </w:rPr>
              <w:t>7</w:t>
            </w:r>
            <w:r w:rsidR="0073653D">
              <w:rPr>
                <w:b/>
                <w:noProof/>
                <w:sz w:val="28"/>
              </w:rPr>
              <w:t>.</w:t>
            </w:r>
            <w:r w:rsidR="00932C91">
              <w:rPr>
                <w:b/>
                <w:noProof/>
                <w:sz w:val="28"/>
              </w:rPr>
              <w:t>0</w:t>
            </w:r>
            <w:r w:rsidR="00C0156E">
              <w:rPr>
                <w:b/>
                <w:noProof/>
                <w:sz w:val="28"/>
              </w:rPr>
              <w:t>.</w:t>
            </w:r>
            <w:r>
              <w:rPr>
                <w:b/>
                <w:noProof/>
                <w:sz w:val="28"/>
              </w:rPr>
              <w:fldChar w:fldCharType="end"/>
            </w:r>
            <w:r w:rsidR="00E83108">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384C88" w:rsidR="00F25D98" w:rsidRDefault="0073653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D7B92BD" w:rsidR="00F25D98" w:rsidRDefault="00B7088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12A7C02" w:rsidR="001E41F3" w:rsidRDefault="007765A6">
            <w:pPr>
              <w:pStyle w:val="CRCoverPage"/>
              <w:spacing w:after="0"/>
              <w:ind w:left="100"/>
              <w:rPr>
                <w:noProof/>
              </w:rPr>
            </w:pPr>
            <w:r>
              <w:t>Paging collision with 5GMM specific procedure or service request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31BDE1E" w:rsidR="001E41F3" w:rsidRDefault="00263E69" w:rsidP="0094633B">
            <w:pPr>
              <w:pStyle w:val="CRCoverPage"/>
              <w:spacing w:after="0"/>
              <w:ind w:left="100"/>
              <w:rPr>
                <w:noProof/>
              </w:rPr>
            </w:pPr>
            <w: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AC0B31E" w:rsidR="001E41F3" w:rsidRDefault="00932C91" w:rsidP="00932C91">
            <w:pPr>
              <w:pStyle w:val="CRCoverPage"/>
              <w:spacing w:after="0"/>
              <w:rPr>
                <w:noProof/>
              </w:rPr>
            </w:pPr>
            <w:r>
              <w:rPr>
                <w:noProof/>
              </w:rPr>
              <w:t xml:space="preserve"> </w:t>
            </w:r>
            <w:r w:rsidRPr="00932C91">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58E203" w:rsidR="00C0156E" w:rsidRDefault="00C0156E" w:rsidP="00C0156E">
            <w:pPr>
              <w:pStyle w:val="CRCoverPage"/>
              <w:spacing w:after="0"/>
              <w:ind w:left="100"/>
              <w:rPr>
                <w:noProof/>
              </w:rPr>
            </w:pPr>
            <w:r>
              <w:rPr>
                <w:noProof/>
              </w:rPr>
              <w:t>2020</w:t>
            </w:r>
            <w:r w:rsidR="00932C91">
              <w:rPr>
                <w:noProof/>
              </w:rPr>
              <w:t>-10-07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8922E3" w:rsidR="001E41F3" w:rsidRDefault="00CE6F6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B694404"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C0156E">
              <w:rPr>
                <w:noProof/>
              </w:rPr>
              <w:t>-1</w:t>
            </w:r>
            <w:r>
              <w:rPr>
                <w:noProof/>
              </w:rPr>
              <w:fldChar w:fldCharType="end"/>
            </w:r>
            <w:r w:rsidR="00C304DB">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449C2032" w:rsidR="000C038A" w:rsidRPr="007C2097" w:rsidRDefault="008363B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001F00" w14:textId="29D869E5" w:rsidR="00B05109" w:rsidRDefault="003907D8" w:rsidP="0094633B">
            <w:pPr>
              <w:pStyle w:val="CRCoverPage"/>
              <w:spacing w:after="0"/>
              <w:ind w:left="100"/>
              <w:rPr>
                <w:noProof/>
              </w:rPr>
            </w:pPr>
            <w:r w:rsidRPr="00263E69">
              <w:rPr>
                <w:noProof/>
              </w:rPr>
              <w:t>If PAGING on 3GPP access or NOTIFICATION message is received via non-3GPP access with access type indicating 3GPP access when 5GMM specific or service request procedure over 3GPP access is ongoing</w:t>
            </w:r>
            <w:r w:rsidR="00B05109">
              <w:rPr>
                <w:noProof/>
              </w:rPr>
              <w:t>, the</w:t>
            </w:r>
            <w:r w:rsidRPr="00263E69">
              <w:rPr>
                <w:noProof/>
              </w:rPr>
              <w:t xml:space="preserve"> UE </w:t>
            </w:r>
            <w:r w:rsidR="0094633B">
              <w:rPr>
                <w:noProof/>
              </w:rPr>
              <w:t xml:space="preserve">shall </w:t>
            </w:r>
            <w:r w:rsidRPr="00263E69">
              <w:rPr>
                <w:noProof/>
              </w:rPr>
              <w:t xml:space="preserve">ignore the NOTIFICATION message. </w:t>
            </w:r>
          </w:p>
          <w:p w14:paraId="393A5DD6" w14:textId="77777777" w:rsidR="00B05109" w:rsidRDefault="00B05109" w:rsidP="0094633B">
            <w:pPr>
              <w:pStyle w:val="CRCoverPage"/>
              <w:spacing w:after="0"/>
              <w:ind w:left="100"/>
              <w:rPr>
                <w:noProof/>
              </w:rPr>
            </w:pPr>
          </w:p>
          <w:p w14:paraId="5CE94258" w14:textId="3C697DF7" w:rsidR="00B05109" w:rsidRDefault="00B05109" w:rsidP="0094633B">
            <w:pPr>
              <w:pStyle w:val="CRCoverPage"/>
              <w:spacing w:after="0"/>
              <w:ind w:left="100"/>
              <w:rPr>
                <w:noProof/>
              </w:rPr>
            </w:pPr>
            <w:r>
              <w:rPr>
                <w:noProof/>
              </w:rPr>
              <w:t>However i</w:t>
            </w:r>
            <w:r w:rsidR="003907D8" w:rsidRPr="00263E69">
              <w:rPr>
                <w:noProof/>
              </w:rPr>
              <w:t xml:space="preserve">f during the connection establishment for </w:t>
            </w:r>
            <w:r>
              <w:rPr>
                <w:noProof/>
              </w:rPr>
              <w:t xml:space="preserve">a </w:t>
            </w:r>
            <w:r w:rsidR="003907D8" w:rsidRPr="00263E69">
              <w:rPr>
                <w:noProof/>
              </w:rPr>
              <w:t xml:space="preserve">5GMM specific procedure </w:t>
            </w:r>
            <w:r w:rsidR="00507D1C">
              <w:rPr>
                <w:noProof/>
              </w:rPr>
              <w:t xml:space="preserve">or service request procedure </w:t>
            </w:r>
            <w:r w:rsidR="003907D8" w:rsidRPr="00263E69">
              <w:rPr>
                <w:noProof/>
              </w:rPr>
              <w:t xml:space="preserve">lower layers indicate that </w:t>
            </w:r>
            <w:r w:rsidR="00507D1C" w:rsidRPr="0051375B">
              <w:t>the access attempt is barred</w:t>
            </w:r>
            <w:r w:rsidR="003907D8" w:rsidRPr="00263E69">
              <w:rPr>
                <w:noProof/>
              </w:rPr>
              <w:t xml:space="preserve">, </w:t>
            </w:r>
            <w:r>
              <w:rPr>
                <w:noProof/>
              </w:rPr>
              <w:t xml:space="preserve">the </w:t>
            </w:r>
            <w:r w:rsidR="003907D8" w:rsidRPr="00263E69">
              <w:rPr>
                <w:noProof/>
              </w:rPr>
              <w:t xml:space="preserve">UE aborts the ongoing </w:t>
            </w:r>
            <w:r w:rsidR="00507D1C" w:rsidRPr="00263E69">
              <w:rPr>
                <w:noProof/>
              </w:rPr>
              <w:t xml:space="preserve">5GMM specific </w:t>
            </w:r>
            <w:r w:rsidR="00507D1C">
              <w:rPr>
                <w:noProof/>
              </w:rPr>
              <w:t>or service request procedure. In consequenc the network could not proceed with the MT transaction as the connection is not established.</w:t>
            </w:r>
          </w:p>
          <w:p w14:paraId="47E58872" w14:textId="77777777" w:rsidR="00B05109" w:rsidRDefault="00B05109" w:rsidP="0094633B">
            <w:pPr>
              <w:pStyle w:val="CRCoverPage"/>
              <w:spacing w:after="0"/>
              <w:ind w:left="100"/>
              <w:rPr>
                <w:noProof/>
              </w:rPr>
            </w:pPr>
          </w:p>
          <w:p w14:paraId="4AB1CFBA" w14:textId="3CE5129F" w:rsidR="00683374" w:rsidRPr="00263E69" w:rsidRDefault="00B05109" w:rsidP="00B05109">
            <w:pPr>
              <w:pStyle w:val="CRCoverPage"/>
              <w:spacing w:after="0"/>
              <w:ind w:left="100"/>
              <w:rPr>
                <w:noProof/>
              </w:rPr>
            </w:pPr>
            <w:r>
              <w:rPr>
                <w:noProof/>
              </w:rPr>
              <w:t xml:space="preserve">As the UE has already ignored the PAGING or NOTIFICATION for 3GPP access, the UE will </w:t>
            </w:r>
            <w:r w:rsidR="00507D1C">
              <w:rPr>
                <w:noProof/>
              </w:rPr>
              <w:t xml:space="preserve">not trigger the establishment of the signalling connection as response to the Paging or Notification </w:t>
            </w:r>
            <w:r>
              <w:rPr>
                <w:noProof/>
              </w:rPr>
              <w:t xml:space="preserve">even UAC barring would allow the </w:t>
            </w:r>
            <w:r w:rsidR="00507D1C">
              <w:rPr>
                <w:noProof/>
              </w:rPr>
              <w:t xml:space="preserve">connection establishment for the </w:t>
            </w:r>
            <w:r>
              <w:rPr>
                <w:noProof/>
              </w:rPr>
              <w:t xml:space="preserve">MT transaction.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263E69" w:rsidRDefault="001E41F3" w:rsidP="00263E69">
            <w:pPr>
              <w:pStyle w:val="CRCoverPage"/>
              <w:spacing w:after="0"/>
              <w:ind w:left="100"/>
              <w:rPr>
                <w:noProof/>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32D10B0" w:rsidR="00A073E5" w:rsidRDefault="003907D8" w:rsidP="006A584A">
            <w:pPr>
              <w:pStyle w:val="CRCoverPage"/>
              <w:spacing w:after="0"/>
              <w:ind w:left="100"/>
              <w:rPr>
                <w:noProof/>
              </w:rPr>
            </w:pPr>
            <w:r w:rsidRPr="00263E69">
              <w:rPr>
                <w:noProof/>
              </w:rPr>
              <w:t xml:space="preserve">It is clarified that if the PAGING or NOTIFICATION </w:t>
            </w:r>
            <w:r w:rsidR="00B05109">
              <w:rPr>
                <w:noProof/>
              </w:rPr>
              <w:t xml:space="preserve">for 3GPP acccess </w:t>
            </w:r>
            <w:r w:rsidRPr="00263E69">
              <w:rPr>
                <w:noProof/>
              </w:rPr>
              <w:t>message is received</w:t>
            </w:r>
            <w:r w:rsidR="00B05109">
              <w:rPr>
                <w:noProof/>
              </w:rPr>
              <w:t>, while a</w:t>
            </w:r>
            <w:r w:rsidRPr="00263E69">
              <w:rPr>
                <w:noProof/>
              </w:rPr>
              <w:t xml:space="preserve"> UE-initiated 5GMM specific procedure or service request procedure is ongoing</w:t>
            </w:r>
            <w:r w:rsidR="00C57DAC">
              <w:rPr>
                <w:noProof/>
              </w:rPr>
              <w:t xml:space="preserve"> </w:t>
            </w:r>
            <w:r w:rsidR="00C57DAC" w:rsidRPr="00263E69">
              <w:rPr>
                <w:noProof/>
              </w:rPr>
              <w:t>over 3GPP access</w:t>
            </w:r>
            <w:r w:rsidRPr="00263E69">
              <w:rPr>
                <w:noProof/>
              </w:rPr>
              <w:t xml:space="preserve">, </w:t>
            </w:r>
            <w:r w:rsidR="00C57DAC">
              <w:rPr>
                <w:noProof/>
              </w:rPr>
              <w:t>t</w:t>
            </w:r>
            <w:r w:rsidR="00C57DAC" w:rsidRPr="00C57DAC">
              <w:rPr>
                <w:noProof/>
              </w:rPr>
              <w:t xml:space="preserve">he UE proceeds with 5GMM specific procedure or service request procedure. If lower layers indicate that the access attempt is barred, then the UE shall handle the pending paging message as specified in subclause 5.6.2.2.1. Otherwise, </w:t>
            </w:r>
            <w:r w:rsidR="00C57DAC">
              <w:rPr>
                <w:noProof/>
              </w:rPr>
              <w:t>t</w:t>
            </w:r>
            <w:r w:rsidR="00C57DAC" w:rsidRPr="00C57DAC">
              <w:rPr>
                <w:noProof/>
              </w:rPr>
              <w:t xml:space="preserve">he UE shall ignore the paging </w:t>
            </w:r>
            <w:r w:rsidR="006A584A" w:rsidRPr="00263E69">
              <w:rPr>
                <w:noProof/>
              </w:rPr>
              <w:t xml:space="preserve">or NOTIFICATION </w:t>
            </w:r>
            <w:r w:rsidR="006A584A">
              <w:rPr>
                <w:noProof/>
              </w:rPr>
              <w:t xml:space="preserve">for 3GPP </w:t>
            </w:r>
            <w:r w:rsidR="00C57DAC" w:rsidRPr="00C57DAC">
              <w:rPr>
                <w:noProof/>
              </w:rPr>
              <w:t>once lower layers confirm the establishment of the signalling connection</w:t>
            </w:r>
            <w:r w:rsidR="00C57DAC">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ADF52C1" w:rsidR="001E41F3" w:rsidRDefault="00577793">
            <w:pPr>
              <w:pStyle w:val="CRCoverPage"/>
              <w:spacing w:after="0"/>
              <w:ind w:left="100"/>
              <w:rPr>
                <w:noProof/>
              </w:rPr>
            </w:pPr>
            <w:r>
              <w:rPr>
                <w:noProof/>
              </w:rPr>
              <w:t xml:space="preserve">Risk </w:t>
            </w:r>
            <w:r w:rsidR="006B65B5">
              <w:rPr>
                <w:noProof/>
              </w:rPr>
              <w:t xml:space="preserve">of </w:t>
            </w:r>
            <w:r w:rsidR="009F2071">
              <w:rPr>
                <w:noProof/>
              </w:rPr>
              <w:t xml:space="preserve">failure of high priority </w:t>
            </w:r>
            <w:r w:rsidR="006B65B5">
              <w:rPr>
                <w:noProof/>
              </w:rPr>
              <w:t>mobile terminated transactions</w:t>
            </w:r>
            <w:r w:rsidR="00C57DAC">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8FF6DB" w:rsidR="001E41F3" w:rsidRDefault="00B7088A">
            <w:pPr>
              <w:pStyle w:val="CRCoverPage"/>
              <w:spacing w:after="0"/>
              <w:ind w:left="100"/>
              <w:rPr>
                <w:noProof/>
              </w:rPr>
            </w:pPr>
            <w:r>
              <w:rPr>
                <w:lang w:eastAsia="zh-CN"/>
              </w:rPr>
              <w:t>5</w:t>
            </w:r>
            <w:r>
              <w:rPr>
                <w:rFonts w:hint="eastAsia"/>
                <w:lang w:eastAsia="zh-CN"/>
              </w:rPr>
              <w:t>.</w:t>
            </w:r>
            <w:r>
              <w:rPr>
                <w:lang w:eastAsia="zh-CN"/>
              </w:rPr>
              <w:t>6</w:t>
            </w:r>
            <w:r>
              <w:rPr>
                <w:rFonts w:hint="eastAsia"/>
                <w:lang w:eastAsia="zh-CN"/>
              </w:rPr>
              <w:t>.</w:t>
            </w:r>
            <w:r>
              <w:rPr>
                <w:lang w:eastAsia="zh-CN"/>
              </w:rPr>
              <w:t>2</w:t>
            </w:r>
            <w:r>
              <w:rPr>
                <w:rFonts w:hint="eastAsia"/>
                <w:lang w:eastAsia="zh-CN"/>
              </w:rPr>
              <w:t>.2</w:t>
            </w:r>
            <w:r>
              <w:rPr>
                <w:lang w:eastAsia="zh-CN"/>
              </w:rPr>
              <w:t xml:space="preserve">.3; </w:t>
            </w:r>
            <w:r w:rsidRPr="00B7088A">
              <w:t>5.6.3.5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C609DC" w14:textId="2A1312A5" w:rsidR="002B394F" w:rsidRDefault="002B394F" w:rsidP="0094633B">
      <w:pPr>
        <w:pBdr>
          <w:top w:val="single" w:sz="4" w:space="1" w:color="auto"/>
          <w:left w:val="single" w:sz="4" w:space="4" w:color="auto"/>
          <w:bottom w:val="single" w:sz="4" w:space="1" w:color="auto"/>
          <w:right w:val="single" w:sz="4" w:space="4" w:color="auto"/>
        </w:pBdr>
        <w:jc w:val="center"/>
        <w:rPr>
          <w:noProof/>
        </w:rPr>
      </w:pPr>
      <w:bookmarkStart w:id="2" w:name="_Toc533171758"/>
      <w:bookmarkStart w:id="3" w:name="_Toc525226176"/>
      <w:bookmarkStart w:id="4" w:name="_Toc20232688"/>
      <w:bookmarkStart w:id="5" w:name="_Toc27746790"/>
      <w:bookmarkStart w:id="6" w:name="_Toc36212972"/>
      <w:bookmarkStart w:id="7" w:name="_Toc36657149"/>
      <w:bookmarkStart w:id="8" w:name="_Toc20232719"/>
      <w:bookmarkStart w:id="9" w:name="_Toc27746821"/>
      <w:bookmarkStart w:id="10" w:name="_Toc36213003"/>
      <w:bookmarkStart w:id="11" w:name="_Toc36657180"/>
      <w:r w:rsidRPr="0094633B">
        <w:rPr>
          <w:noProof/>
        </w:rPr>
        <w:lastRenderedPageBreak/>
        <w:t>*** First change ***</w:t>
      </w:r>
    </w:p>
    <w:p w14:paraId="2AE993E2" w14:textId="77777777" w:rsidR="0093278E" w:rsidRDefault="0093278E" w:rsidP="0093278E">
      <w:pPr>
        <w:pStyle w:val="Heading5"/>
        <w:rPr>
          <w:lang w:eastAsia="zh-CN"/>
        </w:rPr>
      </w:pPr>
      <w:bookmarkStart w:id="12" w:name="_Toc20232726"/>
      <w:bookmarkStart w:id="13" w:name="_Toc27746828"/>
      <w:bookmarkStart w:id="14" w:name="_Toc36213010"/>
      <w:bookmarkStart w:id="15" w:name="_Toc36657187"/>
      <w:bookmarkStart w:id="16" w:name="_Toc45286851"/>
      <w:bookmarkStart w:id="17" w:name="_Toc20232720"/>
      <w:bookmarkEnd w:id="2"/>
      <w:bookmarkEnd w:id="3"/>
      <w:bookmarkEnd w:id="4"/>
      <w:bookmarkEnd w:id="5"/>
      <w:bookmarkEnd w:id="6"/>
      <w:bookmarkEnd w:id="7"/>
      <w:bookmarkEnd w:id="8"/>
      <w:bookmarkEnd w:id="9"/>
      <w:bookmarkEnd w:id="10"/>
      <w:bookmarkEnd w:id="11"/>
      <w:r>
        <w:rPr>
          <w:lang w:eastAsia="zh-CN"/>
        </w:rPr>
        <w:t>5</w:t>
      </w:r>
      <w:r>
        <w:rPr>
          <w:rFonts w:hint="eastAsia"/>
          <w:lang w:eastAsia="zh-CN"/>
        </w:rPr>
        <w:t>.</w:t>
      </w:r>
      <w:r>
        <w:rPr>
          <w:lang w:eastAsia="zh-CN"/>
        </w:rPr>
        <w:t>6</w:t>
      </w:r>
      <w:r>
        <w:rPr>
          <w:rFonts w:hint="eastAsia"/>
          <w:lang w:eastAsia="zh-CN"/>
        </w:rPr>
        <w:t>.</w:t>
      </w:r>
      <w:r>
        <w:rPr>
          <w:lang w:eastAsia="zh-CN"/>
        </w:rPr>
        <w:t>2</w:t>
      </w:r>
      <w:r>
        <w:rPr>
          <w:rFonts w:hint="eastAsia"/>
          <w:lang w:eastAsia="zh-CN"/>
        </w:rPr>
        <w:t>.2</w:t>
      </w:r>
      <w:r>
        <w:rPr>
          <w:lang w:eastAsia="zh-CN"/>
        </w:rPr>
        <w:t>.3</w:t>
      </w:r>
      <w:r>
        <w:rPr>
          <w:rFonts w:hint="eastAsia"/>
          <w:lang w:eastAsia="zh-CN"/>
        </w:rPr>
        <w:tab/>
      </w:r>
      <w:r>
        <w:rPr>
          <w:lang w:eastAsia="ja-JP"/>
        </w:rPr>
        <w:t xml:space="preserve">Abnormal cases </w:t>
      </w:r>
      <w:r>
        <w:t>in the UE</w:t>
      </w:r>
    </w:p>
    <w:p w14:paraId="5DDB1EA4" w14:textId="77777777" w:rsidR="0093278E" w:rsidRPr="003168A2" w:rsidRDefault="0093278E" w:rsidP="0093278E">
      <w:r w:rsidRPr="003168A2">
        <w:t>The following abnormal cases can be identified:</w:t>
      </w:r>
    </w:p>
    <w:p w14:paraId="3A3355BE" w14:textId="77777777" w:rsidR="0093278E" w:rsidRPr="00956820" w:rsidRDefault="0093278E" w:rsidP="0093278E">
      <w:pPr>
        <w:pStyle w:val="B1"/>
      </w:pPr>
      <w:r w:rsidRPr="00956820">
        <w:t>a)</w:t>
      </w:r>
      <w:r w:rsidRPr="00956820">
        <w:rPr>
          <w:rFonts w:hint="eastAsia"/>
        </w:rPr>
        <w:tab/>
      </w:r>
      <w:r w:rsidRPr="00956820">
        <w:t>Paging message received with access type set to non-3GPP access while the UE is in 5GMM-CONNECTED mode over</w:t>
      </w:r>
      <w:r>
        <w:t xml:space="preserve"> </w:t>
      </w:r>
      <w:r w:rsidRPr="00956820">
        <w:t>non-3GPP access</w:t>
      </w:r>
      <w:r>
        <w:t>.</w:t>
      </w:r>
    </w:p>
    <w:p w14:paraId="5E6D1D88" w14:textId="77777777" w:rsidR="0093278E" w:rsidRDefault="0093278E" w:rsidP="0093278E">
      <w:pPr>
        <w:pStyle w:val="B1"/>
      </w:pPr>
      <w:r>
        <w:rPr>
          <w:rFonts w:hint="eastAsia"/>
        </w:rPr>
        <w:tab/>
      </w:r>
      <w:r>
        <w:t>The UE shall not respond to paging message.</w:t>
      </w:r>
    </w:p>
    <w:p w14:paraId="1B12DD80" w14:textId="77777777" w:rsidR="0093278E" w:rsidRPr="00956820" w:rsidRDefault="0093278E" w:rsidP="0093278E">
      <w:pPr>
        <w:pStyle w:val="B1"/>
      </w:pPr>
      <w:r>
        <w:t>b</w:t>
      </w:r>
      <w:r w:rsidRPr="00956820">
        <w:t>)</w:t>
      </w:r>
      <w:r w:rsidRPr="00956820">
        <w:rPr>
          <w:rFonts w:hint="eastAsia"/>
        </w:rPr>
        <w:tab/>
      </w:r>
      <w:r w:rsidRPr="00956820">
        <w:t>Paging message recei</w:t>
      </w:r>
      <w:r>
        <w:t xml:space="preserve">ved with access type set to </w:t>
      </w:r>
      <w:r w:rsidRPr="00956820">
        <w:t>3GPP access</w:t>
      </w:r>
      <w:r>
        <w:t xml:space="preserve"> when</w:t>
      </w:r>
      <w:r w:rsidRPr="00956820">
        <w:t xml:space="preserve"> </w:t>
      </w:r>
      <w:r>
        <w:t>UE-initiated 5GMM specific procedure or service request procedure is ongoing.</w:t>
      </w:r>
    </w:p>
    <w:p w14:paraId="3DC82AFA" w14:textId="3BFFC3DD" w:rsidR="0093278E" w:rsidRDefault="0093278E" w:rsidP="0093278E">
      <w:pPr>
        <w:pStyle w:val="B1"/>
      </w:pPr>
      <w:r>
        <w:rPr>
          <w:rFonts w:hint="eastAsia"/>
        </w:rPr>
        <w:tab/>
      </w:r>
      <w:ins w:id="18" w:author="GruberRo2" w:date="2020-08-04T18:55:00Z">
        <w:r>
          <w:rPr>
            <w:rFonts w:eastAsia="SimSun"/>
            <w:lang w:eastAsia="x-none"/>
          </w:rPr>
          <w:t xml:space="preserve">The UE </w:t>
        </w:r>
      </w:ins>
      <w:ins w:id="19" w:author="GruberRo2" w:date="2020-10-21T16:54:00Z">
        <w:r w:rsidR="00A50563">
          <w:rPr>
            <w:rFonts w:eastAsia="SimSun"/>
            <w:lang w:eastAsia="x-none"/>
          </w:rPr>
          <w:t xml:space="preserve">shall </w:t>
        </w:r>
      </w:ins>
      <w:ins w:id="20" w:author="GruberRo2" w:date="2020-08-04T18:55:00Z">
        <w:r>
          <w:rPr>
            <w:rFonts w:eastAsia="SimSun"/>
            <w:lang w:eastAsia="x-none"/>
          </w:rPr>
          <w:t xml:space="preserve">proceed with </w:t>
        </w:r>
        <w:r w:rsidRPr="0081362D">
          <w:rPr>
            <w:rFonts w:eastAsia="SimSun"/>
            <w:lang w:eastAsia="x-none"/>
          </w:rPr>
          <w:t>5GMM specific procedure or service request procedure</w:t>
        </w:r>
        <w:r>
          <w:rPr>
            <w:rFonts w:eastAsia="SimSun"/>
            <w:lang w:eastAsia="x-none"/>
          </w:rPr>
          <w:t xml:space="preserve">. If </w:t>
        </w:r>
      </w:ins>
      <w:ins w:id="21" w:author="GruberRo2" w:date="2020-10-21T16:52:00Z">
        <w:r w:rsidR="00A50563" w:rsidRPr="00A50563">
          <w:rPr>
            <w:rFonts w:eastAsia="SimSun"/>
            <w:lang w:val="en-DE" w:eastAsia="x-none"/>
          </w:rPr>
          <w:t>for these procedures</w:t>
        </w:r>
      </w:ins>
      <w:ins w:id="22" w:author="GruberRo2" w:date="2020-10-21T16:53:00Z">
        <w:r w:rsidR="00A50563">
          <w:rPr>
            <w:rFonts w:eastAsia="SimSun"/>
            <w:lang w:val="en-DE" w:eastAsia="x-none"/>
          </w:rPr>
          <w:t xml:space="preserve"> </w:t>
        </w:r>
      </w:ins>
      <w:ins w:id="23" w:author="GruberRo2" w:date="2020-08-04T18:55:00Z">
        <w:r>
          <w:t>lower layers indicate that the access attempt is barred</w:t>
        </w:r>
        <w:r>
          <w:rPr>
            <w:rFonts w:eastAsia="SimSun"/>
            <w:lang w:eastAsia="x-none"/>
          </w:rPr>
          <w:t xml:space="preserve">, then the UE shall handle the pending </w:t>
        </w:r>
      </w:ins>
      <w:ins w:id="24" w:author="GruberRo2" w:date="2020-09-30T18:13:00Z">
        <w:r w:rsidR="00132E65">
          <w:rPr>
            <w:rFonts w:eastAsia="SimSun"/>
            <w:lang w:eastAsia="x-none"/>
          </w:rPr>
          <w:t>p</w:t>
        </w:r>
      </w:ins>
      <w:ins w:id="25" w:author="GruberRo2" w:date="2020-09-30T18:05:00Z">
        <w:r w:rsidR="00E83108">
          <w:rPr>
            <w:rFonts w:eastAsia="SimSun"/>
            <w:lang w:eastAsia="x-none"/>
          </w:rPr>
          <w:t>aging</w:t>
        </w:r>
      </w:ins>
      <w:ins w:id="26" w:author="GruberRo2" w:date="2020-08-04T18:55:00Z">
        <w:r w:rsidRPr="0081362D">
          <w:rPr>
            <w:rFonts w:eastAsia="SimSun"/>
            <w:lang w:eastAsia="x-none"/>
          </w:rPr>
          <w:t xml:space="preserve"> message</w:t>
        </w:r>
      </w:ins>
      <w:ins w:id="27" w:author="GruberRo2" w:date="2020-09-30T18:18:00Z">
        <w:r w:rsidR="00132E65">
          <w:rPr>
            <w:rFonts w:eastAsia="SimSun"/>
            <w:lang w:eastAsia="x-none"/>
          </w:rPr>
          <w:t xml:space="preserve"> as specified in </w:t>
        </w:r>
      </w:ins>
      <w:ins w:id="28" w:author="Apple" w:date="2020-10-07T17:20:00Z">
        <w:r w:rsidR="008363BD">
          <w:rPr>
            <w:rFonts w:eastAsia="SimSun"/>
            <w:lang w:eastAsia="x-none"/>
          </w:rPr>
          <w:t xml:space="preserve">subclause </w:t>
        </w:r>
      </w:ins>
      <w:ins w:id="29" w:author="GruberRo2" w:date="2020-09-30T18:18:00Z">
        <w:r w:rsidR="00132E65">
          <w:t>5</w:t>
        </w:r>
        <w:r w:rsidR="00132E65" w:rsidRPr="003168A2">
          <w:rPr>
            <w:rFonts w:hint="eastAsia"/>
          </w:rPr>
          <w:t>.</w:t>
        </w:r>
        <w:r w:rsidR="00132E65">
          <w:t>6</w:t>
        </w:r>
        <w:r w:rsidR="00132E65" w:rsidRPr="003168A2">
          <w:t>.</w:t>
        </w:r>
        <w:r w:rsidR="00132E65">
          <w:t>2</w:t>
        </w:r>
        <w:r w:rsidR="00132E65" w:rsidRPr="003168A2">
          <w:t>.2.1</w:t>
        </w:r>
      </w:ins>
      <w:ins w:id="30" w:author="GruberRo2" w:date="2020-08-04T18:55:00Z">
        <w:r>
          <w:rPr>
            <w:rFonts w:eastAsia="SimSun"/>
            <w:lang w:eastAsia="x-none"/>
          </w:rPr>
          <w:t>. Otherwise</w:t>
        </w:r>
      </w:ins>
      <w:ins w:id="31" w:author="Krisztian Kiss, Apple" w:date="2020-08-05T22:15:00Z">
        <w:r w:rsidR="00C0156E">
          <w:rPr>
            <w:rFonts w:eastAsia="SimSun"/>
            <w:lang w:eastAsia="x-none"/>
          </w:rPr>
          <w:t>,</w:t>
        </w:r>
      </w:ins>
      <w:ins w:id="32" w:author="GruberRo2" w:date="2020-08-04T18:55:00Z">
        <w:r>
          <w:rPr>
            <w:rFonts w:eastAsia="SimSun"/>
            <w:lang w:eastAsia="x-none"/>
          </w:rPr>
          <w:t xml:space="preserve"> </w:t>
        </w:r>
      </w:ins>
      <w:del w:id="33" w:author="GruberRo2" w:date="2020-08-04T18:55:00Z">
        <w:r w:rsidDel="0093278E">
          <w:delText>T</w:delText>
        </w:r>
      </w:del>
      <w:ins w:id="34" w:author="GruberRo2" w:date="2020-08-04T18:55:00Z">
        <w:r>
          <w:t>t</w:t>
        </w:r>
      </w:ins>
      <w:r>
        <w:t>he UE shall ignore the paging</w:t>
      </w:r>
      <w:ins w:id="35" w:author="GruberRo2" w:date="2020-08-04T18:55:00Z">
        <w:r w:rsidRPr="0093278E">
          <w:rPr>
            <w:rFonts w:eastAsia="SimSun"/>
            <w:lang w:eastAsia="x-none"/>
          </w:rPr>
          <w:t xml:space="preserve"> </w:t>
        </w:r>
        <w:r>
          <w:rPr>
            <w:rFonts w:eastAsia="SimSun"/>
            <w:lang w:eastAsia="x-none"/>
          </w:rPr>
          <w:t>once lower layers confirm the establishment of the signalling connection</w:t>
        </w:r>
      </w:ins>
      <w:r>
        <w:t>.</w:t>
      </w:r>
    </w:p>
    <w:p w14:paraId="1D34161E" w14:textId="77777777" w:rsidR="0094633B" w:rsidRDefault="0094633B" w:rsidP="0094633B">
      <w:pPr>
        <w:jc w:val="center"/>
        <w:rPr>
          <w:noProof/>
          <w:highlight w:val="green"/>
        </w:rPr>
      </w:pPr>
      <w:bookmarkStart w:id="36" w:name="_Toc45286857"/>
      <w:bookmarkStart w:id="37" w:name="_Toc27746834"/>
      <w:bookmarkStart w:id="38" w:name="_Toc36213016"/>
      <w:bookmarkStart w:id="39" w:name="_Toc36657193"/>
      <w:bookmarkEnd w:id="12"/>
      <w:bookmarkEnd w:id="13"/>
      <w:bookmarkEnd w:id="14"/>
      <w:bookmarkEnd w:id="15"/>
      <w:bookmarkEnd w:id="16"/>
    </w:p>
    <w:p w14:paraId="7241414E" w14:textId="77777777" w:rsidR="0094633B" w:rsidRDefault="0094633B" w:rsidP="0094633B">
      <w:pPr>
        <w:pBdr>
          <w:top w:val="single" w:sz="4" w:space="1" w:color="auto"/>
          <w:left w:val="single" w:sz="4" w:space="4" w:color="auto"/>
          <w:bottom w:val="single" w:sz="4" w:space="1" w:color="auto"/>
          <w:right w:val="single" w:sz="4" w:space="4" w:color="auto"/>
        </w:pBdr>
        <w:jc w:val="center"/>
        <w:rPr>
          <w:noProof/>
        </w:rPr>
      </w:pPr>
      <w:r w:rsidRPr="0094633B">
        <w:rPr>
          <w:noProof/>
        </w:rPr>
        <w:t>*** Next change ***</w:t>
      </w:r>
    </w:p>
    <w:p w14:paraId="658F2DE9" w14:textId="77777777" w:rsidR="0081362D" w:rsidRPr="0081362D" w:rsidRDefault="0081362D" w:rsidP="0081362D">
      <w:pPr>
        <w:keepNext/>
        <w:keepLines/>
        <w:spacing w:before="120"/>
        <w:ind w:left="1418" w:hanging="1418"/>
        <w:outlineLvl w:val="3"/>
        <w:rPr>
          <w:rFonts w:ascii="Arial" w:eastAsia="SimSun" w:hAnsi="Arial"/>
          <w:sz w:val="24"/>
          <w:lang w:eastAsia="zh-CN"/>
        </w:rPr>
      </w:pPr>
      <w:r w:rsidRPr="0081362D">
        <w:rPr>
          <w:rFonts w:ascii="Arial" w:eastAsia="SimSun" w:hAnsi="Arial"/>
          <w:sz w:val="24"/>
          <w:lang w:eastAsia="x-none"/>
        </w:rPr>
        <w:t>5.6.3.5</w:t>
      </w:r>
      <w:r w:rsidRPr="0081362D">
        <w:rPr>
          <w:rFonts w:ascii="Arial" w:eastAsia="SimSun" w:hAnsi="Arial" w:hint="eastAsia"/>
          <w:sz w:val="24"/>
          <w:lang w:eastAsia="zh-CN"/>
        </w:rPr>
        <w:tab/>
      </w:r>
      <w:r w:rsidRPr="0081362D">
        <w:rPr>
          <w:rFonts w:ascii="Arial" w:eastAsia="SimSun" w:hAnsi="Arial"/>
          <w:sz w:val="24"/>
          <w:lang w:eastAsia="ja-JP"/>
        </w:rPr>
        <w:t xml:space="preserve">Abnormal cases </w:t>
      </w:r>
      <w:r w:rsidRPr="0081362D">
        <w:rPr>
          <w:rFonts w:ascii="Arial" w:eastAsia="SimSun" w:hAnsi="Arial"/>
          <w:sz w:val="24"/>
          <w:lang w:eastAsia="x-none"/>
        </w:rPr>
        <w:t>on the UE side</w:t>
      </w:r>
      <w:bookmarkEnd w:id="36"/>
    </w:p>
    <w:p w14:paraId="40E133F6" w14:textId="77777777" w:rsidR="0081362D" w:rsidRPr="0081362D" w:rsidRDefault="0081362D" w:rsidP="0081362D">
      <w:pPr>
        <w:rPr>
          <w:rFonts w:eastAsia="SimSun"/>
        </w:rPr>
      </w:pPr>
      <w:r w:rsidRPr="0081362D">
        <w:rPr>
          <w:rFonts w:eastAsia="SimSun"/>
        </w:rPr>
        <w:t>The following abnormal cases can be identified:</w:t>
      </w:r>
    </w:p>
    <w:p w14:paraId="1A9348EC" w14:textId="7A652C6E" w:rsidR="0081362D" w:rsidRPr="0081362D" w:rsidRDefault="0081362D" w:rsidP="0081362D">
      <w:pPr>
        <w:ind w:left="568" w:hanging="284"/>
        <w:rPr>
          <w:rFonts w:eastAsia="SimSun"/>
          <w:lang w:eastAsia="x-none"/>
        </w:rPr>
      </w:pPr>
      <w:r w:rsidRPr="0081362D">
        <w:rPr>
          <w:rFonts w:eastAsia="SimSun"/>
          <w:lang w:eastAsia="x-none"/>
        </w:rPr>
        <w:t>a)</w:t>
      </w:r>
      <w:r w:rsidRPr="0081362D">
        <w:rPr>
          <w:rFonts w:eastAsia="SimSun"/>
          <w:lang w:eastAsia="x-none"/>
        </w:rPr>
        <w:tab/>
        <w:t xml:space="preserve">NOTIFICATION </w:t>
      </w:r>
      <w:r w:rsidRPr="0081362D">
        <w:rPr>
          <w:rFonts w:eastAsia="SimSun" w:hint="eastAsia"/>
          <w:lang w:eastAsia="x-none"/>
        </w:rPr>
        <w:t>message</w:t>
      </w:r>
      <w:r w:rsidRPr="0081362D">
        <w:rPr>
          <w:rFonts w:eastAsia="SimSun"/>
          <w:lang w:eastAsia="x-none"/>
        </w:rPr>
        <w:t xml:space="preserve"> received </w:t>
      </w:r>
      <w:r w:rsidRPr="0081362D">
        <w:rPr>
          <w:rFonts w:eastAsia="SimSun" w:hint="eastAsia"/>
          <w:lang w:eastAsia="x-none"/>
        </w:rPr>
        <w:t>via non-3GPP access</w:t>
      </w:r>
      <w:r w:rsidRPr="0081362D">
        <w:rPr>
          <w:rFonts w:eastAsia="SimSun"/>
          <w:lang w:eastAsia="x-none"/>
        </w:rPr>
        <w:t xml:space="preserve"> with access type indicating 3GPP access when UE-initiated 5GMM specific procedure or service request procedure over 3GPP access is ongoing.</w:t>
      </w:r>
    </w:p>
    <w:p w14:paraId="1F61566F" w14:textId="64C03EA9" w:rsidR="0081362D" w:rsidRDefault="0081362D" w:rsidP="0081362D">
      <w:pPr>
        <w:ind w:left="568" w:hanging="284"/>
        <w:rPr>
          <w:ins w:id="40" w:author="GruberRo2" w:date="2020-08-04T16:06:00Z"/>
          <w:rFonts w:eastAsia="SimSun"/>
          <w:lang w:eastAsia="x-none"/>
        </w:rPr>
      </w:pPr>
      <w:r w:rsidRPr="0081362D">
        <w:rPr>
          <w:rFonts w:eastAsia="SimSun" w:hint="eastAsia"/>
          <w:lang w:eastAsia="x-none"/>
        </w:rPr>
        <w:tab/>
      </w:r>
      <w:ins w:id="41" w:author="GruberRo2" w:date="2020-08-04T16:09:00Z">
        <w:r>
          <w:rPr>
            <w:rFonts w:eastAsia="SimSun"/>
            <w:lang w:eastAsia="x-none"/>
          </w:rPr>
          <w:t xml:space="preserve">The UE </w:t>
        </w:r>
      </w:ins>
      <w:ins w:id="42" w:author="GruberRo2" w:date="2020-10-21T16:54:00Z">
        <w:r w:rsidR="00A50563">
          <w:rPr>
            <w:rFonts w:eastAsia="SimSun"/>
            <w:lang w:eastAsia="x-none"/>
          </w:rPr>
          <w:t xml:space="preserve">shall </w:t>
        </w:r>
      </w:ins>
      <w:ins w:id="43" w:author="GruberRo2" w:date="2020-08-04T16:09:00Z">
        <w:r>
          <w:rPr>
            <w:rFonts w:eastAsia="SimSun"/>
            <w:lang w:eastAsia="x-none"/>
          </w:rPr>
          <w:t xml:space="preserve">proceed with </w:t>
        </w:r>
        <w:r w:rsidRPr="0081362D">
          <w:rPr>
            <w:rFonts w:eastAsia="SimSun"/>
            <w:lang w:eastAsia="x-none"/>
          </w:rPr>
          <w:t>5GMM specific procedure or service request procedure</w:t>
        </w:r>
      </w:ins>
      <w:ins w:id="44" w:author="GruberRo2" w:date="2020-08-04T16:10:00Z">
        <w:r>
          <w:rPr>
            <w:rFonts w:eastAsia="SimSun"/>
            <w:lang w:eastAsia="x-none"/>
          </w:rPr>
          <w:t xml:space="preserve">. </w:t>
        </w:r>
      </w:ins>
      <w:ins w:id="45" w:author="GruberRo2" w:date="2020-08-04T18:51:00Z">
        <w:r w:rsidR="0093278E">
          <w:rPr>
            <w:rFonts w:eastAsia="SimSun"/>
            <w:lang w:eastAsia="x-none"/>
          </w:rPr>
          <w:t xml:space="preserve">If </w:t>
        </w:r>
      </w:ins>
      <w:ins w:id="46" w:author="GruberRo2" w:date="2020-08-06T22:11:00Z">
        <w:r w:rsidR="00B212FA">
          <w:rPr>
            <w:rFonts w:eastAsia="SimSun"/>
            <w:lang w:eastAsia="x-none"/>
          </w:rPr>
          <w:t>for these</w:t>
        </w:r>
      </w:ins>
      <w:ins w:id="47" w:author="GruberRo2" w:date="2020-08-06T22:12:00Z">
        <w:r w:rsidR="00B212FA">
          <w:rPr>
            <w:rFonts w:eastAsia="SimSun"/>
            <w:lang w:eastAsia="x-none"/>
          </w:rPr>
          <w:t xml:space="preserve"> procedures</w:t>
        </w:r>
      </w:ins>
      <w:ins w:id="48" w:author="GruberRo2" w:date="2020-08-06T22:11:00Z">
        <w:r w:rsidR="00B212FA">
          <w:rPr>
            <w:rFonts w:eastAsia="SimSun"/>
            <w:lang w:eastAsia="x-none"/>
          </w:rPr>
          <w:t xml:space="preserve"> </w:t>
        </w:r>
      </w:ins>
      <w:ins w:id="49" w:author="GruberRo2" w:date="2020-08-04T18:51:00Z">
        <w:r w:rsidR="0093278E">
          <w:t xml:space="preserve">lower </w:t>
        </w:r>
        <w:r w:rsidR="0093278E" w:rsidRPr="0051375B">
          <w:t>layers indicate that the access attempt is barred</w:t>
        </w:r>
      </w:ins>
      <w:ins w:id="50" w:author="GruberRo2" w:date="2020-08-04T16:12:00Z">
        <w:r w:rsidRPr="0051375B">
          <w:rPr>
            <w:rFonts w:eastAsia="SimSun"/>
            <w:lang w:eastAsia="x-none"/>
          </w:rPr>
          <w:t>,</w:t>
        </w:r>
      </w:ins>
      <w:ins w:id="51" w:author="GruberRo2" w:date="2020-08-04T16:11:00Z">
        <w:r w:rsidRPr="0051375B">
          <w:rPr>
            <w:rFonts w:eastAsia="SimSun"/>
            <w:lang w:eastAsia="x-none"/>
          </w:rPr>
          <w:t xml:space="preserve"> </w:t>
        </w:r>
      </w:ins>
      <w:ins w:id="52" w:author="GruberRo2" w:date="2020-08-04T16:12:00Z">
        <w:r w:rsidRPr="0051375B">
          <w:rPr>
            <w:rFonts w:eastAsia="SimSun"/>
            <w:lang w:eastAsia="x-none"/>
          </w:rPr>
          <w:t xml:space="preserve">then </w:t>
        </w:r>
      </w:ins>
      <w:ins w:id="53" w:author="GruberRo2" w:date="2020-08-04T16:11:00Z">
        <w:r w:rsidRPr="0051375B">
          <w:rPr>
            <w:rFonts w:eastAsia="SimSun"/>
            <w:lang w:eastAsia="x-none"/>
          </w:rPr>
          <w:t xml:space="preserve">the UE </w:t>
        </w:r>
      </w:ins>
      <w:ins w:id="54" w:author="GruberRo2" w:date="2020-08-04T16:12:00Z">
        <w:r w:rsidRPr="0051375B">
          <w:rPr>
            <w:rFonts w:eastAsia="SimSun"/>
            <w:lang w:eastAsia="x-none"/>
          </w:rPr>
          <w:t>shall handle the pending NOTIFICATION message</w:t>
        </w:r>
      </w:ins>
      <w:ins w:id="55" w:author="GruberRo2" w:date="2020-08-06T22:16:00Z">
        <w:r w:rsidR="00B212FA" w:rsidRPr="0051375B">
          <w:rPr>
            <w:rFonts w:eastAsia="SimSun"/>
            <w:lang w:eastAsia="x-none"/>
          </w:rPr>
          <w:t xml:space="preserve"> as specified in </w:t>
        </w:r>
      </w:ins>
      <w:ins w:id="56" w:author="Apple" w:date="2020-10-07T17:21:00Z">
        <w:r w:rsidR="008363BD">
          <w:rPr>
            <w:rFonts w:eastAsia="SimSun"/>
            <w:lang w:eastAsia="x-none"/>
          </w:rPr>
          <w:t xml:space="preserve">subclause </w:t>
        </w:r>
      </w:ins>
      <w:ins w:id="57" w:author="GruberRo2" w:date="2020-08-06T22:16:00Z">
        <w:r w:rsidR="00B212FA" w:rsidRPr="0051375B">
          <w:rPr>
            <w:rFonts w:eastAsia="SimSun"/>
            <w:lang w:eastAsia="x-none"/>
          </w:rPr>
          <w:t>5.6.3</w:t>
        </w:r>
      </w:ins>
      <w:ins w:id="58" w:author="GruberRo2" w:date="2020-08-04T16:12:00Z">
        <w:r w:rsidRPr="0051375B">
          <w:rPr>
            <w:rFonts w:eastAsia="SimSun"/>
            <w:lang w:eastAsia="x-none"/>
          </w:rPr>
          <w:t>.</w:t>
        </w:r>
      </w:ins>
      <w:ins w:id="59" w:author="GruberRo2" w:date="2020-09-30T18:17:00Z">
        <w:r w:rsidR="00132E65" w:rsidRPr="0051375B">
          <w:rPr>
            <w:rFonts w:eastAsia="SimSun"/>
            <w:lang w:eastAsia="x-none"/>
          </w:rPr>
          <w:t>2</w:t>
        </w:r>
        <w:r w:rsidR="00132E65">
          <w:rPr>
            <w:rFonts w:eastAsia="SimSun"/>
            <w:lang w:eastAsia="x-none"/>
          </w:rPr>
          <w:t>.</w:t>
        </w:r>
      </w:ins>
      <w:ins w:id="60" w:author="GruberRo2" w:date="2020-08-04T16:12:00Z">
        <w:r>
          <w:rPr>
            <w:rFonts w:eastAsia="SimSun"/>
            <w:lang w:eastAsia="x-none"/>
          </w:rPr>
          <w:t xml:space="preserve"> Otherwise</w:t>
        </w:r>
      </w:ins>
      <w:ins w:id="61" w:author="Apple" w:date="2020-10-07T17:21:00Z">
        <w:r w:rsidR="008363BD">
          <w:rPr>
            <w:rFonts w:eastAsia="SimSun"/>
            <w:lang w:eastAsia="x-none"/>
          </w:rPr>
          <w:t>,</w:t>
        </w:r>
      </w:ins>
      <w:ins w:id="62" w:author="GruberRo2" w:date="2020-08-04T16:12:00Z">
        <w:r>
          <w:rPr>
            <w:rFonts w:eastAsia="SimSun"/>
            <w:lang w:eastAsia="x-none"/>
          </w:rPr>
          <w:t xml:space="preserve"> </w:t>
        </w:r>
      </w:ins>
      <w:del w:id="63" w:author="GruberRo2" w:date="2020-08-04T16:13:00Z">
        <w:r w:rsidRPr="0081362D" w:rsidDel="0081362D">
          <w:rPr>
            <w:rFonts w:eastAsia="SimSun"/>
            <w:lang w:eastAsia="x-none"/>
          </w:rPr>
          <w:delText>T</w:delText>
        </w:r>
      </w:del>
      <w:ins w:id="64" w:author="GruberRo2" w:date="2020-08-04T16:13:00Z">
        <w:r>
          <w:rPr>
            <w:rFonts w:eastAsia="SimSun"/>
            <w:lang w:eastAsia="x-none"/>
          </w:rPr>
          <w:t>t</w:t>
        </w:r>
      </w:ins>
      <w:r w:rsidRPr="0081362D">
        <w:rPr>
          <w:rFonts w:eastAsia="SimSun"/>
          <w:lang w:eastAsia="x-none"/>
        </w:rPr>
        <w:t>he UE shall ignore the NOTIFICATION message</w:t>
      </w:r>
      <w:ins w:id="65" w:author="GruberRo2" w:date="2020-08-04T16:13:00Z">
        <w:r>
          <w:rPr>
            <w:rFonts w:eastAsia="SimSun"/>
            <w:lang w:eastAsia="x-none"/>
          </w:rPr>
          <w:t xml:space="preserve"> once </w:t>
        </w:r>
        <w:r w:rsidR="00EE7116">
          <w:rPr>
            <w:rFonts w:eastAsia="SimSun"/>
            <w:lang w:eastAsia="x-none"/>
          </w:rPr>
          <w:t xml:space="preserve">lower layers confirms the establishment </w:t>
        </w:r>
      </w:ins>
      <w:ins w:id="66" w:author="GruberRo2" w:date="2020-08-04T16:14:00Z">
        <w:r w:rsidR="00EE7116">
          <w:rPr>
            <w:rFonts w:eastAsia="SimSun"/>
            <w:lang w:eastAsia="x-none"/>
          </w:rPr>
          <w:t>of the signalling connection</w:t>
        </w:r>
      </w:ins>
      <w:r w:rsidRPr="0081362D">
        <w:rPr>
          <w:rFonts w:eastAsia="SimSun"/>
          <w:lang w:eastAsia="x-none"/>
        </w:rPr>
        <w:t>.</w:t>
      </w:r>
    </w:p>
    <w:bookmarkEnd w:id="17"/>
    <w:bookmarkEnd w:id="37"/>
    <w:bookmarkEnd w:id="38"/>
    <w:bookmarkEnd w:id="39"/>
    <w:p w14:paraId="31A60E4F" w14:textId="77777777" w:rsidR="0094633B" w:rsidRDefault="0094633B" w:rsidP="0094633B">
      <w:pPr>
        <w:jc w:val="center"/>
        <w:rPr>
          <w:noProof/>
          <w:highlight w:val="green"/>
        </w:rPr>
      </w:pPr>
    </w:p>
    <w:p w14:paraId="4A7FBDD9" w14:textId="1BE879CF" w:rsidR="0094633B" w:rsidRDefault="0094633B" w:rsidP="0094633B">
      <w:pPr>
        <w:pBdr>
          <w:top w:val="single" w:sz="4" w:space="1" w:color="auto"/>
          <w:left w:val="single" w:sz="4" w:space="4" w:color="auto"/>
          <w:bottom w:val="single" w:sz="4" w:space="1" w:color="auto"/>
          <w:right w:val="single" w:sz="4" w:space="4" w:color="auto"/>
        </w:pBdr>
        <w:jc w:val="center"/>
        <w:rPr>
          <w:noProof/>
        </w:rPr>
      </w:pPr>
      <w:r w:rsidRPr="0094633B">
        <w:rPr>
          <w:noProof/>
        </w:rPr>
        <w:t xml:space="preserve">*** </w:t>
      </w:r>
      <w:r>
        <w:rPr>
          <w:noProof/>
        </w:rPr>
        <w:t>End</w:t>
      </w:r>
      <w:r w:rsidRPr="0094633B">
        <w:rPr>
          <w:noProof/>
        </w:rPr>
        <w:t xml:space="preserve"> change ***</w:t>
      </w:r>
    </w:p>
    <w:p w14:paraId="21A2FCCF" w14:textId="77777777" w:rsidR="0094633B" w:rsidRDefault="0094633B" w:rsidP="0094633B">
      <w:pPr>
        <w:jc w:val="center"/>
        <w:rPr>
          <w:noProof/>
        </w:rPr>
      </w:pPr>
    </w:p>
    <w:p w14:paraId="7E41218E" w14:textId="5195032E" w:rsidR="00F1350B" w:rsidRDefault="00F1350B" w:rsidP="0094633B">
      <w:pPr>
        <w:pStyle w:val="B1"/>
        <w:rPr>
          <w:noProof/>
        </w:rPr>
      </w:pPr>
    </w:p>
    <w:sectPr w:rsidR="00F1350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B55DB" w14:textId="77777777" w:rsidR="006C149B" w:rsidRDefault="006C149B">
      <w:r>
        <w:separator/>
      </w:r>
    </w:p>
  </w:endnote>
  <w:endnote w:type="continuationSeparator" w:id="0">
    <w:p w14:paraId="627CD046" w14:textId="77777777" w:rsidR="006C149B" w:rsidRDefault="006C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368B" w14:textId="77777777" w:rsidR="006C149B" w:rsidRDefault="006C149B">
      <w:r>
        <w:separator/>
      </w:r>
    </w:p>
  </w:footnote>
  <w:footnote w:type="continuationSeparator" w:id="0">
    <w:p w14:paraId="7F7A31C2" w14:textId="77777777" w:rsidR="006C149B" w:rsidRDefault="006C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9C8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98BD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8CFC94"/>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10"/>
  <w:doNotDisplayPageBoundaries/>
  <w:printFractionalCharacterWidth/>
  <w:embedSystemFonts/>
  <w:hideSpellingErrors/>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5DE"/>
    <w:rsid w:val="000A1F6F"/>
    <w:rsid w:val="000A6394"/>
    <w:rsid w:val="000B7FED"/>
    <w:rsid w:val="000C038A"/>
    <w:rsid w:val="000C6598"/>
    <w:rsid w:val="00132E65"/>
    <w:rsid w:val="00143DCF"/>
    <w:rsid w:val="00145D43"/>
    <w:rsid w:val="0016049E"/>
    <w:rsid w:val="00160AB7"/>
    <w:rsid w:val="00185EEA"/>
    <w:rsid w:val="00192C46"/>
    <w:rsid w:val="001A08B3"/>
    <w:rsid w:val="001A7B60"/>
    <w:rsid w:val="001B52F0"/>
    <w:rsid w:val="001B7A65"/>
    <w:rsid w:val="001E41F3"/>
    <w:rsid w:val="002143D3"/>
    <w:rsid w:val="0022006D"/>
    <w:rsid w:val="002207A1"/>
    <w:rsid w:val="00227EAD"/>
    <w:rsid w:val="00230865"/>
    <w:rsid w:val="0026004D"/>
    <w:rsid w:val="00263E69"/>
    <w:rsid w:val="002640DD"/>
    <w:rsid w:val="00266244"/>
    <w:rsid w:val="00266979"/>
    <w:rsid w:val="00275D12"/>
    <w:rsid w:val="00284FEB"/>
    <w:rsid w:val="002860C4"/>
    <w:rsid w:val="00291B0D"/>
    <w:rsid w:val="002A1ABE"/>
    <w:rsid w:val="002B394F"/>
    <w:rsid w:val="002B5741"/>
    <w:rsid w:val="00305409"/>
    <w:rsid w:val="003609EF"/>
    <w:rsid w:val="0036231A"/>
    <w:rsid w:val="00363DF6"/>
    <w:rsid w:val="003674C0"/>
    <w:rsid w:val="00374DD4"/>
    <w:rsid w:val="003907D8"/>
    <w:rsid w:val="003E1A36"/>
    <w:rsid w:val="00410371"/>
    <w:rsid w:val="00422BE6"/>
    <w:rsid w:val="004242F1"/>
    <w:rsid w:val="004374F6"/>
    <w:rsid w:val="004519F4"/>
    <w:rsid w:val="004524BA"/>
    <w:rsid w:val="00476002"/>
    <w:rsid w:val="004A6835"/>
    <w:rsid w:val="004B75B7"/>
    <w:rsid w:val="004C320A"/>
    <w:rsid w:val="004E1669"/>
    <w:rsid w:val="004E230B"/>
    <w:rsid w:val="004E7233"/>
    <w:rsid w:val="00507D1C"/>
    <w:rsid w:val="0051375B"/>
    <w:rsid w:val="0051580D"/>
    <w:rsid w:val="00547111"/>
    <w:rsid w:val="00563318"/>
    <w:rsid w:val="00570453"/>
    <w:rsid w:val="00577793"/>
    <w:rsid w:val="00592D74"/>
    <w:rsid w:val="005A3531"/>
    <w:rsid w:val="005C3F6A"/>
    <w:rsid w:val="005E2C44"/>
    <w:rsid w:val="005F6CE1"/>
    <w:rsid w:val="00621188"/>
    <w:rsid w:val="006257ED"/>
    <w:rsid w:val="00644C30"/>
    <w:rsid w:val="0065200F"/>
    <w:rsid w:val="00677E82"/>
    <w:rsid w:val="00683374"/>
    <w:rsid w:val="00683CE5"/>
    <w:rsid w:val="00695808"/>
    <w:rsid w:val="006A584A"/>
    <w:rsid w:val="006B46FB"/>
    <w:rsid w:val="006B65B5"/>
    <w:rsid w:val="006C149B"/>
    <w:rsid w:val="006E21FB"/>
    <w:rsid w:val="00735889"/>
    <w:rsid w:val="0073653D"/>
    <w:rsid w:val="007765A6"/>
    <w:rsid w:val="00782327"/>
    <w:rsid w:val="00785205"/>
    <w:rsid w:val="00792342"/>
    <w:rsid w:val="007977A8"/>
    <w:rsid w:val="007B512A"/>
    <w:rsid w:val="007C2097"/>
    <w:rsid w:val="007C5D2D"/>
    <w:rsid w:val="007C6DBC"/>
    <w:rsid w:val="007D0C11"/>
    <w:rsid w:val="007D6423"/>
    <w:rsid w:val="007D6A07"/>
    <w:rsid w:val="007F7259"/>
    <w:rsid w:val="008040A8"/>
    <w:rsid w:val="0081362D"/>
    <w:rsid w:val="008279FA"/>
    <w:rsid w:val="008363BD"/>
    <w:rsid w:val="008438B9"/>
    <w:rsid w:val="008626E7"/>
    <w:rsid w:val="00870EE7"/>
    <w:rsid w:val="00877073"/>
    <w:rsid w:val="008863B9"/>
    <w:rsid w:val="00893EBE"/>
    <w:rsid w:val="008A45A6"/>
    <w:rsid w:val="008F686C"/>
    <w:rsid w:val="00904710"/>
    <w:rsid w:val="009074B2"/>
    <w:rsid w:val="009148DE"/>
    <w:rsid w:val="00926700"/>
    <w:rsid w:val="0093278E"/>
    <w:rsid w:val="00932C91"/>
    <w:rsid w:val="00941BFE"/>
    <w:rsid w:val="00941E30"/>
    <w:rsid w:val="0094585F"/>
    <w:rsid w:val="0094633B"/>
    <w:rsid w:val="00957361"/>
    <w:rsid w:val="009777D9"/>
    <w:rsid w:val="00991B88"/>
    <w:rsid w:val="009A5753"/>
    <w:rsid w:val="009A579D"/>
    <w:rsid w:val="009E1DB9"/>
    <w:rsid w:val="009E3297"/>
    <w:rsid w:val="009E6C24"/>
    <w:rsid w:val="009F2071"/>
    <w:rsid w:val="009F734F"/>
    <w:rsid w:val="00A073E5"/>
    <w:rsid w:val="00A246B6"/>
    <w:rsid w:val="00A436C3"/>
    <w:rsid w:val="00A47E70"/>
    <w:rsid w:val="00A50563"/>
    <w:rsid w:val="00A50CF0"/>
    <w:rsid w:val="00A542A2"/>
    <w:rsid w:val="00A67866"/>
    <w:rsid w:val="00A753DA"/>
    <w:rsid w:val="00A75702"/>
    <w:rsid w:val="00A7671C"/>
    <w:rsid w:val="00AA2CBC"/>
    <w:rsid w:val="00AB795D"/>
    <w:rsid w:val="00AC5820"/>
    <w:rsid w:val="00AD1CD8"/>
    <w:rsid w:val="00B05109"/>
    <w:rsid w:val="00B212FA"/>
    <w:rsid w:val="00B258BB"/>
    <w:rsid w:val="00B67B97"/>
    <w:rsid w:val="00B7088A"/>
    <w:rsid w:val="00B71A8C"/>
    <w:rsid w:val="00B968C8"/>
    <w:rsid w:val="00BA3EC5"/>
    <w:rsid w:val="00BA51D9"/>
    <w:rsid w:val="00BB5DFC"/>
    <w:rsid w:val="00BD279D"/>
    <w:rsid w:val="00BD6BB8"/>
    <w:rsid w:val="00BE70D2"/>
    <w:rsid w:val="00C0156E"/>
    <w:rsid w:val="00C22214"/>
    <w:rsid w:val="00C304DB"/>
    <w:rsid w:val="00C57DAC"/>
    <w:rsid w:val="00C6179D"/>
    <w:rsid w:val="00C66BA2"/>
    <w:rsid w:val="00C75CB0"/>
    <w:rsid w:val="00C872F0"/>
    <w:rsid w:val="00C95985"/>
    <w:rsid w:val="00CB07FE"/>
    <w:rsid w:val="00CC35B3"/>
    <w:rsid w:val="00CC5026"/>
    <w:rsid w:val="00CC68D0"/>
    <w:rsid w:val="00CE1ECF"/>
    <w:rsid w:val="00CE6F6F"/>
    <w:rsid w:val="00D03F9A"/>
    <w:rsid w:val="00D06D51"/>
    <w:rsid w:val="00D24991"/>
    <w:rsid w:val="00D50255"/>
    <w:rsid w:val="00D66520"/>
    <w:rsid w:val="00DA3849"/>
    <w:rsid w:val="00DA69B6"/>
    <w:rsid w:val="00DE34CF"/>
    <w:rsid w:val="00DE455B"/>
    <w:rsid w:val="00DE4F98"/>
    <w:rsid w:val="00E05117"/>
    <w:rsid w:val="00E13F3D"/>
    <w:rsid w:val="00E34898"/>
    <w:rsid w:val="00E40890"/>
    <w:rsid w:val="00E62702"/>
    <w:rsid w:val="00E71DF0"/>
    <w:rsid w:val="00E8079D"/>
    <w:rsid w:val="00E83108"/>
    <w:rsid w:val="00EB09B7"/>
    <w:rsid w:val="00EE7116"/>
    <w:rsid w:val="00EE7D7C"/>
    <w:rsid w:val="00F1350B"/>
    <w:rsid w:val="00F25D98"/>
    <w:rsid w:val="00F300FB"/>
    <w:rsid w:val="00F421D2"/>
    <w:rsid w:val="00F50FBE"/>
    <w:rsid w:val="00FB6386"/>
    <w:rsid w:val="00FD1F41"/>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7D8"/>
    <w:pPr>
      <w:spacing w:after="180"/>
    </w:pPr>
    <w:rPr>
      <w:rFonts w:ascii="Times New Roman" w:hAnsi="Times New Roman"/>
      <w:lang w:val="en-GB" w:eastAsia="en-US"/>
    </w:rPr>
  </w:style>
  <w:style w:type="paragraph" w:styleId="Heading1">
    <w:name w:val="heading 1"/>
    <w:aliases w:val="H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2,UNDERRUBRIK 1-2,H21,Head 2,l2,TitreProp,Header 2,ITT t2,PA Major Section,Livello 2,R2,Heading 2 Hidden,Head1,2nd level,heading 2,I2,Section Title,Heading2,list2,H2-Heading 2,Header&#13;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semiHidden/>
    <w:rsid w:val="00E62702"/>
  </w:style>
  <w:style w:type="paragraph" w:styleId="IndexHeading">
    <w:name w:val="index heading"/>
    <w:basedOn w:val="TT"/>
    <w:semiHidden/>
    <w:rsid w:val="00E62702"/>
    <w:pPr>
      <w:overflowPunct w:val="0"/>
      <w:autoSpaceDE w:val="0"/>
      <w:autoSpaceDN w:val="0"/>
      <w:adjustRightInd w:val="0"/>
      <w:spacing w:after="0"/>
      <w:textAlignment w:val="baseline"/>
    </w:pPr>
  </w:style>
  <w:style w:type="paragraph" w:styleId="NormalIndent">
    <w:name w:val="Normal Indent"/>
    <w:basedOn w:val="Normal"/>
    <w:next w:val="Normal"/>
    <w:rsid w:val="00E62702"/>
    <w:pPr>
      <w:overflowPunct w:val="0"/>
      <w:autoSpaceDE w:val="0"/>
      <w:autoSpaceDN w:val="0"/>
      <w:adjustRightInd w:val="0"/>
      <w:ind w:left="567"/>
      <w:textAlignment w:val="baseline"/>
    </w:pPr>
  </w:style>
  <w:style w:type="paragraph" w:customStyle="1" w:styleId="BodyText21">
    <w:name w:val="Body Text 21"/>
    <w:basedOn w:val="Normal"/>
    <w:rsid w:val="00E62702"/>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E62702"/>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E62702"/>
    <w:rPr>
      <w:rFonts w:ascii="Times New Roman" w:hAnsi="Times New Roman"/>
      <w:lang w:val="en-GB" w:eastAsia="en-US"/>
    </w:rPr>
  </w:style>
  <w:style w:type="paragraph" w:styleId="BodyText2">
    <w:name w:val="Body Text 2"/>
    <w:basedOn w:val="Normal"/>
    <w:link w:val="BodyText2Char"/>
    <w:rsid w:val="00E62702"/>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E62702"/>
    <w:rPr>
      <w:rFonts w:ascii="Times New Roman" w:hAnsi="Times New Roman"/>
      <w:lang w:val="en-GB" w:eastAsia="en-US"/>
    </w:rPr>
  </w:style>
  <w:style w:type="paragraph" w:customStyle="1" w:styleId="HO">
    <w:name w:val="HO"/>
    <w:basedOn w:val="Normal"/>
    <w:rsid w:val="00E62702"/>
    <w:pPr>
      <w:overflowPunct w:val="0"/>
      <w:autoSpaceDE w:val="0"/>
      <w:autoSpaceDN w:val="0"/>
      <w:adjustRightInd w:val="0"/>
      <w:spacing w:after="0"/>
      <w:jc w:val="right"/>
      <w:textAlignment w:val="baseline"/>
    </w:pPr>
    <w:rPr>
      <w:b/>
    </w:rPr>
  </w:style>
  <w:style w:type="paragraph" w:customStyle="1" w:styleId="listbody">
    <w:name w:val="list body"/>
    <w:basedOn w:val="B1"/>
    <w:rsid w:val="00E62702"/>
    <w:pPr>
      <w:overflowPunct w:val="0"/>
      <w:autoSpaceDE w:val="0"/>
      <w:autoSpaceDN w:val="0"/>
      <w:adjustRightInd w:val="0"/>
      <w:textAlignment w:val="baseline"/>
    </w:pPr>
  </w:style>
  <w:style w:type="paragraph" w:styleId="BodyText">
    <w:name w:val="Body Text"/>
    <w:basedOn w:val="Normal"/>
    <w:link w:val="BodyTextChar"/>
    <w:rsid w:val="00E62702"/>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E62702"/>
    <w:rPr>
      <w:rFonts w:ascii="Times New Roman" w:hAnsi="Times New Roman"/>
      <w:lang w:val="en-GB" w:eastAsia="en-US"/>
    </w:rPr>
  </w:style>
  <w:style w:type="character" w:customStyle="1" w:styleId="msoins0">
    <w:name w:val="msoins"/>
    <w:basedOn w:val="DefaultParagraphFont"/>
    <w:rsid w:val="00E62702"/>
  </w:style>
  <w:style w:type="character" w:customStyle="1" w:styleId="B1Char1">
    <w:name w:val="B1 Char1"/>
    <w:link w:val="B1"/>
    <w:rsid w:val="00E62702"/>
    <w:rPr>
      <w:rFonts w:ascii="Times New Roman" w:hAnsi="Times New Roman"/>
      <w:lang w:val="en-GB" w:eastAsia="en-US"/>
    </w:rPr>
  </w:style>
  <w:style w:type="character" w:customStyle="1" w:styleId="NOChar">
    <w:name w:val="NO Char"/>
    <w:link w:val="NO"/>
    <w:rsid w:val="00E62702"/>
    <w:rPr>
      <w:rFonts w:ascii="Times New Roman" w:hAnsi="Times New Roman"/>
      <w:lang w:val="en-GB" w:eastAsia="en-US"/>
    </w:rPr>
  </w:style>
  <w:style w:type="character" w:customStyle="1" w:styleId="B1Char">
    <w:name w:val="B1 Char"/>
    <w:locked/>
    <w:rsid w:val="00E62702"/>
    <w:rPr>
      <w:lang w:val="x-none" w:eastAsia="en-US" w:bidi="ar-SA"/>
    </w:rPr>
  </w:style>
  <w:style w:type="character" w:customStyle="1" w:styleId="NOZchn">
    <w:name w:val="NO Zchn"/>
    <w:qFormat/>
    <w:locked/>
    <w:rsid w:val="00E62702"/>
    <w:rPr>
      <w:rFonts w:ascii="Times New Roman" w:hAnsi="Times New Roman"/>
      <w:lang w:eastAsia="en-US"/>
    </w:rPr>
  </w:style>
  <w:style w:type="character" w:customStyle="1" w:styleId="EXCar">
    <w:name w:val="EX Car"/>
    <w:link w:val="EX"/>
    <w:rsid w:val="00E62702"/>
    <w:rPr>
      <w:rFonts w:ascii="Times New Roman" w:hAnsi="Times New Roman"/>
      <w:lang w:val="en-GB" w:eastAsia="en-US"/>
    </w:rPr>
  </w:style>
  <w:style w:type="character" w:customStyle="1" w:styleId="B2Char">
    <w:name w:val="B2 Char"/>
    <w:link w:val="B2"/>
    <w:rsid w:val="00E62702"/>
    <w:rPr>
      <w:rFonts w:ascii="Times New Roman" w:hAnsi="Times New Roman"/>
      <w:lang w:val="en-GB" w:eastAsia="en-US"/>
    </w:rPr>
  </w:style>
  <w:style w:type="character" w:customStyle="1" w:styleId="Heading2Char">
    <w:name w:val="Heading 2 Char"/>
    <w:aliases w:val="H2 Char,h2 Char,DO NOT USE_h2 Char,h21 Char,Heading 2 3GPP Char,Head2A Char,2 Char,UNDERRUBRIK 1-2 Char,H21 Char,Head 2 Char,l2 Char,TitreProp Char,Header 2 Char,ITT t2 Char,PA Major Section Char,Livello 2 Char,R2 Char,Head1 Char,I2 Char"/>
    <w:link w:val="Heading2"/>
    <w:rsid w:val="00E62702"/>
    <w:rPr>
      <w:rFonts w:ascii="Arial" w:hAnsi="Arial"/>
      <w:sz w:val="32"/>
      <w:lang w:val="en-GB" w:eastAsia="en-US"/>
    </w:rPr>
  </w:style>
  <w:style w:type="character" w:customStyle="1" w:styleId="fontstyle01">
    <w:name w:val="fontstyle01"/>
    <w:rsid w:val="00E62702"/>
    <w:rPr>
      <w:rFonts w:ascii="Times-Roman" w:hAnsi="Times-Roman" w:hint="default"/>
      <w:b w:val="0"/>
      <w:bCs w:val="0"/>
      <w:i w:val="0"/>
      <w:iCs w:val="0"/>
      <w:color w:val="000000"/>
    </w:rPr>
  </w:style>
  <w:style w:type="character" w:customStyle="1" w:styleId="THChar">
    <w:name w:val="TH Char"/>
    <w:link w:val="TH"/>
    <w:rsid w:val="00E62702"/>
    <w:rPr>
      <w:rFonts w:ascii="Arial" w:hAnsi="Arial"/>
      <w:b/>
      <w:lang w:val="en-GB" w:eastAsia="en-US"/>
    </w:rPr>
  </w:style>
  <w:style w:type="character" w:customStyle="1" w:styleId="EditorsNoteChar">
    <w:name w:val="Editor's Note Char"/>
    <w:aliases w:val="EN Char"/>
    <w:link w:val="EditorsNote"/>
    <w:rsid w:val="00E62702"/>
    <w:rPr>
      <w:rFonts w:ascii="Times New Roman" w:hAnsi="Times New Roman"/>
      <w:color w:val="FF0000"/>
      <w:lang w:val="en-GB" w:eastAsia="en-US"/>
    </w:rPr>
  </w:style>
  <w:style w:type="character" w:customStyle="1" w:styleId="TF0">
    <w:name w:val="TF (文字)"/>
    <w:link w:val="TF"/>
    <w:locked/>
    <w:rsid w:val="00E62702"/>
    <w:rPr>
      <w:rFonts w:ascii="Arial" w:hAnsi="Arial"/>
      <w:b/>
      <w:lang w:val="en-GB" w:eastAsia="en-US"/>
    </w:rPr>
  </w:style>
  <w:style w:type="character" w:customStyle="1" w:styleId="TACChar">
    <w:name w:val="TAC Char"/>
    <w:link w:val="TAC"/>
    <w:locked/>
    <w:rsid w:val="00E62702"/>
    <w:rPr>
      <w:rFonts w:ascii="Arial" w:hAnsi="Arial"/>
      <w:sz w:val="18"/>
      <w:lang w:val="en-GB" w:eastAsia="en-US"/>
    </w:rPr>
  </w:style>
  <w:style w:type="character" w:customStyle="1" w:styleId="CommentTextChar">
    <w:name w:val="Comment Text Char"/>
    <w:link w:val="CommentText"/>
    <w:semiHidden/>
    <w:rsid w:val="00E62702"/>
    <w:rPr>
      <w:rFonts w:ascii="Times New Roman" w:hAnsi="Times New Roman"/>
      <w:lang w:val="en-GB" w:eastAsia="en-US"/>
    </w:rPr>
  </w:style>
  <w:style w:type="character" w:customStyle="1" w:styleId="CommentSubjectChar">
    <w:name w:val="Comment Subject Char"/>
    <w:link w:val="CommentSubject"/>
    <w:rsid w:val="00E62702"/>
    <w:rPr>
      <w:rFonts w:ascii="Times New Roman" w:hAnsi="Times New Roman"/>
      <w:b/>
      <w:bCs/>
      <w:lang w:val="en-GB" w:eastAsia="en-US"/>
    </w:rPr>
  </w:style>
  <w:style w:type="paragraph" w:styleId="Revision">
    <w:name w:val="Revision"/>
    <w:hidden/>
    <w:uiPriority w:val="99"/>
    <w:semiHidden/>
    <w:rsid w:val="00E627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86752782">
      <w:bodyDiv w:val="1"/>
      <w:marLeft w:val="0"/>
      <w:marRight w:val="0"/>
      <w:marTop w:val="0"/>
      <w:marBottom w:val="0"/>
      <w:divBdr>
        <w:top w:val="none" w:sz="0" w:space="0" w:color="auto"/>
        <w:left w:val="none" w:sz="0" w:space="0" w:color="auto"/>
        <w:bottom w:val="none" w:sz="0" w:space="0" w:color="auto"/>
        <w:right w:val="none" w:sz="0" w:space="0" w:color="auto"/>
      </w:divBdr>
    </w:div>
    <w:div w:id="1634944509">
      <w:bodyDiv w:val="1"/>
      <w:marLeft w:val="0"/>
      <w:marRight w:val="0"/>
      <w:marTop w:val="0"/>
      <w:marBottom w:val="0"/>
      <w:divBdr>
        <w:top w:val="none" w:sz="0" w:space="0" w:color="auto"/>
        <w:left w:val="none" w:sz="0" w:space="0" w:color="auto"/>
        <w:bottom w:val="none" w:sz="0" w:space="0" w:color="auto"/>
        <w:right w:val="none" w:sz="0" w:space="0" w:color="auto"/>
      </w:divBdr>
    </w:div>
    <w:div w:id="20537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8952-EBC9-4FDF-88D7-0F6880E9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4</TotalTime>
  <Pages>3</Pages>
  <Words>710</Words>
  <Characters>4051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5</cp:revision>
  <cp:lastPrinted>1900-01-01T08:00:00Z</cp:lastPrinted>
  <dcterms:created xsi:type="dcterms:W3CDTF">2020-10-21T14:51:00Z</dcterms:created>
  <dcterms:modified xsi:type="dcterms:W3CDTF">2020-10-21T14:56:00Z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