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71E5A5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63862">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A31054">
        <w:rPr>
          <w:b/>
          <w:noProof/>
          <w:sz w:val="24"/>
        </w:rPr>
        <w:t>206</w:t>
      </w:r>
      <w:r w:rsidR="00DE4E6B">
        <w:rPr>
          <w:b/>
          <w:noProof/>
          <w:sz w:val="24"/>
        </w:rPr>
        <w:t>559</w:t>
      </w:r>
    </w:p>
    <w:p w14:paraId="5DC21640" w14:textId="53DC5C01" w:rsidR="003674C0" w:rsidRDefault="00941BFE" w:rsidP="00DE4E6B">
      <w:pPr>
        <w:pStyle w:val="CRCoverPage"/>
        <w:tabs>
          <w:tab w:val="right" w:pos="9640"/>
        </w:tabs>
        <w:rPr>
          <w:b/>
          <w:noProof/>
          <w:sz w:val="24"/>
        </w:rPr>
      </w:pPr>
      <w:r>
        <w:rPr>
          <w:b/>
          <w:noProof/>
          <w:sz w:val="24"/>
        </w:rPr>
        <w:t>Electronic meeting</w:t>
      </w:r>
      <w:r w:rsidR="003674C0">
        <w:rPr>
          <w:b/>
          <w:noProof/>
          <w:sz w:val="24"/>
        </w:rPr>
        <w:t xml:space="preserve">, </w:t>
      </w:r>
      <w:r w:rsidR="00F274CC">
        <w:rPr>
          <w:b/>
          <w:noProof/>
          <w:sz w:val="24"/>
        </w:rPr>
        <w:t>15</w:t>
      </w:r>
      <w:r w:rsidR="00230865">
        <w:rPr>
          <w:b/>
          <w:noProof/>
          <w:sz w:val="24"/>
        </w:rPr>
        <w:t>-2</w:t>
      </w:r>
      <w:r w:rsidR="00F274CC">
        <w:rPr>
          <w:b/>
          <w:noProof/>
          <w:sz w:val="24"/>
        </w:rPr>
        <w:t>3</w:t>
      </w:r>
      <w:r w:rsidR="00230865">
        <w:rPr>
          <w:b/>
          <w:noProof/>
          <w:sz w:val="24"/>
        </w:rPr>
        <w:t xml:space="preserve"> </w:t>
      </w:r>
      <w:r w:rsidR="00F274CC">
        <w:rPr>
          <w:b/>
          <w:noProof/>
          <w:sz w:val="24"/>
        </w:rPr>
        <w:t>October</w:t>
      </w:r>
      <w:r w:rsidR="003674C0">
        <w:rPr>
          <w:b/>
          <w:noProof/>
          <w:sz w:val="24"/>
        </w:rPr>
        <w:t xml:space="preserve"> 2020</w:t>
      </w:r>
      <w:r w:rsidR="00DE4E6B">
        <w:rPr>
          <w:b/>
          <w:i/>
          <w:noProof/>
          <w:sz w:val="28"/>
        </w:rPr>
        <w:tab/>
      </w:r>
      <w:r w:rsidR="00DE4E6B" w:rsidRPr="00DE4E6B">
        <w:rPr>
          <w:b/>
          <w:i/>
          <w:noProof/>
          <w:sz w:val="21"/>
        </w:rPr>
        <w:t>was C1-206249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863CB5A" w:rsidR="001E41F3" w:rsidRPr="00410371" w:rsidRDefault="001A0787" w:rsidP="00E13F3D">
            <w:pPr>
              <w:pStyle w:val="CRCoverPage"/>
              <w:spacing w:after="0"/>
              <w:jc w:val="right"/>
              <w:rPr>
                <w:b/>
                <w:noProof/>
                <w:sz w:val="28"/>
              </w:rPr>
            </w:pPr>
            <w:r>
              <w:rPr>
                <w:b/>
                <w:noProof/>
                <w:sz w:val="28"/>
              </w:rPr>
              <w:t>24.</w:t>
            </w:r>
            <w:r w:rsidR="00662CF0">
              <w:rPr>
                <w:b/>
                <w:noProof/>
                <w:sz w:val="28"/>
              </w:rPr>
              <w:t>0</w:t>
            </w:r>
            <w:r>
              <w:rPr>
                <w:b/>
                <w:noProof/>
                <w:sz w:val="28"/>
              </w:rPr>
              <w:t>0</w:t>
            </w:r>
            <w:r w:rsidR="00662CF0">
              <w:rPr>
                <w:b/>
                <w:noProof/>
                <w:sz w:val="28"/>
              </w:rPr>
              <w:t>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D47BBF" w:rsidR="001E41F3" w:rsidRPr="00410371" w:rsidRDefault="00A31054" w:rsidP="00547111">
            <w:pPr>
              <w:pStyle w:val="CRCoverPage"/>
              <w:spacing w:after="0"/>
              <w:rPr>
                <w:noProof/>
              </w:rPr>
            </w:pPr>
            <w:r>
              <w:rPr>
                <w:b/>
                <w:noProof/>
                <w:sz w:val="28"/>
              </w:rPr>
              <w:t>3243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3EF4B38" w:rsidR="001E41F3" w:rsidRPr="00410371" w:rsidRDefault="00DE4E6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B12A1BF" w:rsidR="001E41F3" w:rsidRPr="00410371" w:rsidRDefault="00C8499B">
            <w:pPr>
              <w:pStyle w:val="CRCoverPage"/>
              <w:spacing w:after="0"/>
              <w:jc w:val="center"/>
              <w:rPr>
                <w:noProof/>
                <w:sz w:val="28"/>
              </w:rPr>
            </w:pPr>
            <w:r>
              <w:rPr>
                <w:b/>
                <w:noProof/>
                <w:sz w:val="28"/>
              </w:rPr>
              <w:t>17.0</w:t>
            </w:r>
            <w:r w:rsidR="006069C8">
              <w:rPr>
                <w:b/>
                <w:noProof/>
                <w:sz w:val="28"/>
              </w:rPr>
              <w:t>.</w:t>
            </w:r>
            <w:r w:rsidR="00F274C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60EBCE" w:rsidR="00F25D98" w:rsidRDefault="006069C8"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BCBB70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FCDD6D9" w:rsidR="001E41F3" w:rsidRDefault="00202BB8" w:rsidP="00662CF0">
            <w:pPr>
              <w:pStyle w:val="CRCoverPage"/>
              <w:spacing w:after="0"/>
              <w:ind w:left="100"/>
              <w:rPr>
                <w:noProof/>
                <w:lang w:eastAsia="zh-CN"/>
              </w:rPr>
            </w:pPr>
            <w:r>
              <w:rPr>
                <w:noProof/>
                <w:lang w:eastAsia="zh-CN"/>
              </w:rPr>
              <w:t>C</w:t>
            </w:r>
            <w:r w:rsidR="00E41AD4">
              <w:rPr>
                <w:rFonts w:hint="eastAsia"/>
                <w:noProof/>
                <w:lang w:eastAsia="zh-CN"/>
              </w:rPr>
              <w:t>larification</w:t>
            </w:r>
            <w:r w:rsidR="00E41AD4">
              <w:rPr>
                <w:noProof/>
                <w:lang w:eastAsia="zh-CN"/>
              </w:rPr>
              <w:t xml:space="preserve"> on timer T3</w:t>
            </w:r>
            <w:r w:rsidR="00662CF0">
              <w:rPr>
                <w:noProof/>
                <w:lang w:eastAsia="zh-CN"/>
              </w:rPr>
              <w:t>211 normal stop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14CAE2" w:rsidR="001E41F3" w:rsidRDefault="006069C8">
            <w:pPr>
              <w:pStyle w:val="CRCoverPage"/>
              <w:spacing w:after="0"/>
              <w:ind w:left="100"/>
              <w:rPr>
                <w:noProof/>
              </w:rPr>
            </w:pPr>
            <w:r w:rsidRPr="00DE753B">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9D55D9" w:rsidR="001E41F3" w:rsidRDefault="00DE4E6B">
            <w:pPr>
              <w:pStyle w:val="CRCoverPage"/>
              <w:spacing w:after="0"/>
              <w:ind w:left="100"/>
              <w:rPr>
                <w:noProof/>
              </w:rPr>
            </w:pPr>
            <w:r>
              <w:rPr>
                <w:noProof/>
              </w:rPr>
              <w:t>TEI</w:t>
            </w:r>
            <w:r w:rsidR="00A53B50">
              <w:rPr>
                <w:noProof/>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2B4F40A" w:rsidR="001E41F3" w:rsidRDefault="000E7F27" w:rsidP="00DE4E6B">
            <w:pPr>
              <w:pStyle w:val="CRCoverPage"/>
              <w:spacing w:after="0"/>
              <w:ind w:left="100"/>
              <w:rPr>
                <w:noProof/>
                <w:lang w:eastAsia="zh-CN"/>
              </w:rPr>
            </w:pPr>
            <w:r>
              <w:rPr>
                <w:rFonts w:hint="eastAsia"/>
                <w:noProof/>
                <w:lang w:eastAsia="zh-CN"/>
              </w:rPr>
              <w:t>2</w:t>
            </w:r>
            <w:r w:rsidR="00F274CC">
              <w:rPr>
                <w:noProof/>
                <w:lang w:eastAsia="zh-CN"/>
              </w:rPr>
              <w:t>020-</w:t>
            </w:r>
            <w:r w:rsidR="008166D0">
              <w:rPr>
                <w:noProof/>
                <w:lang w:eastAsia="zh-CN"/>
              </w:rPr>
              <w:t>10</w:t>
            </w:r>
            <w:r w:rsidR="00F274CC">
              <w:rPr>
                <w:noProof/>
                <w:lang w:eastAsia="zh-CN"/>
              </w:rPr>
              <w:t>-</w:t>
            </w:r>
            <w:r w:rsidR="00DE4E6B">
              <w:rPr>
                <w:noProof/>
                <w:lang w:eastAsia="zh-CN"/>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1C8BF5" w:rsidR="001E41F3" w:rsidRDefault="00202BB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7BB85A4" w:rsidR="001E41F3" w:rsidRDefault="000E7F27">
            <w:pPr>
              <w:pStyle w:val="CRCoverPage"/>
              <w:spacing w:after="0"/>
              <w:ind w:left="100"/>
              <w:rPr>
                <w:noProof/>
              </w:rPr>
            </w:pPr>
            <w:r w:rsidRPr="00D3270F">
              <w:rPr>
                <w:noProof/>
              </w:rPr>
              <w:t>Rel-1</w:t>
            </w:r>
            <w:r w:rsidR="00C8499B">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DEAB92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221395">
              <w:rPr>
                <w:i/>
                <w:noProof/>
                <w:sz w:val="18"/>
              </w:rPr>
              <w:br/>
              <w:t>Rel-17</w:t>
            </w:r>
            <w:r w:rsidR="00221395">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233D75"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4D936B" w14:textId="33AA22E5" w:rsidR="00662CF0" w:rsidRDefault="00B53E02" w:rsidP="00662CF0">
            <w:pPr>
              <w:pStyle w:val="CRCoverPage"/>
              <w:ind w:left="100"/>
              <w:rPr>
                <w:noProof/>
              </w:rPr>
            </w:pPr>
            <w:r>
              <w:rPr>
                <w:noProof/>
              </w:rPr>
              <w:t>According to</w:t>
            </w:r>
            <w:r w:rsidR="00662CF0">
              <w:rPr>
                <w:noProof/>
              </w:rPr>
              <w:t xml:space="preserve"> TS</w:t>
            </w:r>
            <w:r w:rsidR="00662CF0">
              <w:rPr>
                <w:rFonts w:ascii="Times New Roman" w:eastAsia="Times New Roman" w:hAnsi="Times New Roman"/>
                <w:noProof/>
              </w:rPr>
              <w:t> </w:t>
            </w:r>
            <w:r w:rsidR="00662CF0">
              <w:rPr>
                <w:noProof/>
              </w:rPr>
              <w:t>24.008</w:t>
            </w:r>
            <w:r>
              <w:rPr>
                <w:noProof/>
              </w:rPr>
              <w:t> clause 11.2</w:t>
            </w:r>
            <w:r w:rsidR="00662CF0">
              <w:rPr>
                <w:noProof/>
              </w:rPr>
              <w:t xml:space="preserve">, when the MS receives </w:t>
            </w:r>
            <w:r w:rsidR="00662CF0" w:rsidRPr="00662CF0">
              <w:rPr>
                <w:noProof/>
              </w:rPr>
              <w:t>LOCATION UPDATING REJECT</w:t>
            </w:r>
            <w:r>
              <w:rPr>
                <w:noProof/>
              </w:rPr>
              <w:t xml:space="preserve"> with some cause values described in TS</w:t>
            </w:r>
            <w:r w:rsidR="004E0250">
              <w:rPr>
                <w:noProof/>
              </w:rPr>
              <w:t> </w:t>
            </w:r>
            <w:r>
              <w:rPr>
                <w:noProof/>
              </w:rPr>
              <w:t>24.008 clause 4.4.4.9</w:t>
            </w:r>
            <w:r w:rsidR="00F92CFE">
              <w:rPr>
                <w:noProof/>
              </w:rPr>
              <w:t xml:space="preserve"> as abnormal cases</w:t>
            </w:r>
            <w:r w:rsidR="00662CF0">
              <w:rPr>
                <w:noProof/>
              </w:rPr>
              <w:t xml:space="preserve">, </w:t>
            </w:r>
            <w:r>
              <w:rPr>
                <w:noProof/>
              </w:rPr>
              <w:t xml:space="preserve">the </w:t>
            </w:r>
            <w:r w:rsidR="00662CF0">
              <w:rPr>
                <w:noProof/>
              </w:rPr>
              <w:t xml:space="preserve">timer T3211 </w:t>
            </w:r>
            <w:r>
              <w:rPr>
                <w:noProof/>
              </w:rPr>
              <w:t>is</w:t>
            </w:r>
            <w:r w:rsidR="00662CF0">
              <w:rPr>
                <w:noProof/>
              </w:rPr>
              <w:t xml:space="preserve"> started </w:t>
            </w:r>
            <w:r>
              <w:rPr>
                <w:noProof/>
              </w:rPr>
              <w:t>and the MS can restart the location updating procedure after the expiry of timer T3211</w:t>
            </w:r>
            <w:r w:rsidR="00662CF0">
              <w:rPr>
                <w:noProof/>
              </w:rPr>
              <w:t>.</w:t>
            </w:r>
          </w:p>
          <w:p w14:paraId="4AB1CFBA" w14:textId="2109864E" w:rsidR="00B87F89" w:rsidRPr="003065C4" w:rsidRDefault="00B53E02" w:rsidP="00F92CFE">
            <w:pPr>
              <w:pStyle w:val="CRCoverPage"/>
              <w:ind w:left="100"/>
              <w:rPr>
                <w:noProof/>
                <w:lang w:eastAsia="zh-CN"/>
              </w:rPr>
            </w:pPr>
            <w:r>
              <w:rPr>
                <w:noProof/>
              </w:rPr>
              <w:t xml:space="preserve">However, a request for MM connection establishment </w:t>
            </w:r>
            <w:r w:rsidR="007C23FC">
              <w:rPr>
                <w:noProof/>
              </w:rPr>
              <w:t>can stop T3211</w:t>
            </w:r>
            <w:r w:rsidR="002D72DC">
              <w:rPr>
                <w:noProof/>
                <w:lang w:eastAsia="zh-CN"/>
              </w:rPr>
              <w:t>.</w:t>
            </w:r>
            <w:r w:rsidR="007C23FC">
              <w:rPr>
                <w:noProof/>
                <w:lang w:eastAsia="zh-CN"/>
              </w:rPr>
              <w:t xml:space="preserve"> And this might be triggered by a paging with IMSI </w:t>
            </w:r>
            <w:r w:rsidR="00233D75">
              <w:rPr>
                <w:noProof/>
                <w:lang w:eastAsia="zh-CN"/>
              </w:rPr>
              <w:t>and following procedures (e.g. Mobile terminating call establishment). Then timer T3211 is st</w:t>
            </w:r>
            <w:r w:rsidR="009553FD">
              <w:rPr>
                <w:noProof/>
                <w:lang w:eastAsia="zh-CN"/>
              </w:rPr>
              <w:t>opped without any machan</w:t>
            </w:r>
            <w:r w:rsidR="00233D75">
              <w:rPr>
                <w:noProof/>
                <w:lang w:eastAsia="zh-CN"/>
              </w:rPr>
              <w:t>i</w:t>
            </w:r>
            <w:r w:rsidR="009553FD">
              <w:rPr>
                <w:noProof/>
                <w:lang w:eastAsia="zh-CN"/>
              </w:rPr>
              <w:t>s</w:t>
            </w:r>
            <w:r w:rsidR="00233D75">
              <w:rPr>
                <w:noProof/>
                <w:lang w:eastAsia="zh-CN"/>
              </w:rPr>
              <w:t xml:space="preserve">m </w:t>
            </w:r>
            <w:r w:rsidR="009553FD">
              <w:rPr>
                <w:noProof/>
                <w:lang w:eastAsia="zh-CN"/>
              </w:rPr>
              <w:t>defi</w:t>
            </w:r>
            <w:r w:rsidR="00233D75">
              <w:rPr>
                <w:noProof/>
                <w:lang w:eastAsia="zh-CN"/>
              </w:rPr>
              <w:t>n</w:t>
            </w:r>
            <w:r w:rsidR="009553FD">
              <w:rPr>
                <w:noProof/>
                <w:lang w:eastAsia="zh-CN"/>
              </w:rPr>
              <w:t>e</w:t>
            </w:r>
            <w:r w:rsidR="00233D75">
              <w:rPr>
                <w:noProof/>
                <w:lang w:eastAsia="zh-CN"/>
              </w:rPr>
              <w:t>d</w:t>
            </w:r>
            <w:r w:rsidR="009553FD">
              <w:rPr>
                <w:noProof/>
                <w:lang w:eastAsia="zh-CN"/>
              </w:rPr>
              <w:t xml:space="preserve"> in the TS</w:t>
            </w:r>
            <w:r w:rsidR="009553FD">
              <w:rPr>
                <w:noProof/>
                <w:lang w:val="en-US" w:eastAsia="zh-CN"/>
              </w:rPr>
              <w:t> </w:t>
            </w:r>
            <w:r w:rsidR="009553FD">
              <w:rPr>
                <w:noProof/>
                <w:lang w:eastAsia="zh-CN"/>
              </w:rPr>
              <w:t>24.008</w:t>
            </w:r>
            <w:r w:rsidR="00233D75">
              <w:rPr>
                <w:noProof/>
                <w:lang w:eastAsia="zh-CN"/>
              </w:rPr>
              <w:t xml:space="preserve"> to resume timer T3211 or to restart the location updating procedure. But the UE should restart the location updating procedure</w:t>
            </w:r>
            <w:r w:rsidR="009553FD">
              <w:rPr>
                <w:noProof/>
                <w:lang w:eastAsia="zh-CN"/>
              </w:rPr>
              <w:t>,</w:t>
            </w:r>
            <w:r w:rsidR="00233D75">
              <w:rPr>
                <w:noProof/>
                <w:lang w:eastAsia="zh-CN"/>
              </w:rPr>
              <w:t xml:space="preserve"> </w:t>
            </w:r>
            <w:r w:rsidR="009553FD">
              <w:rPr>
                <w:noProof/>
                <w:lang w:eastAsia="zh-CN"/>
              </w:rPr>
              <w:t>as long as the trigger of the failed location updating procedure exsit</w:t>
            </w:r>
            <w:r w:rsidR="005852B3">
              <w:rPr>
                <w:noProof/>
                <w:lang w:eastAsia="zh-CN"/>
              </w:rPr>
              <w:t>s</w:t>
            </w:r>
            <w:r w:rsidR="009553FD">
              <w:rPr>
                <w:noProof/>
                <w:lang w:eastAsia="zh-CN"/>
              </w:rPr>
              <w:t xml:space="preserve"> (e.g. </w:t>
            </w:r>
            <w:r w:rsidR="00B87F89">
              <w:rPr>
                <w:noProof/>
                <w:lang w:eastAsia="zh-CN"/>
              </w:rPr>
              <w:t>periodic updating</w:t>
            </w:r>
            <w:r w:rsidR="009553FD">
              <w:rPr>
                <w:noProof/>
                <w:lang w:eastAsia="zh-CN"/>
              </w:rPr>
              <w:t xml:space="preserve">), </w:t>
            </w:r>
            <w:r w:rsidR="00B87F89">
              <w:rPr>
                <w:noProof/>
                <w:lang w:eastAsia="zh-CN"/>
              </w:rPr>
              <w:t xml:space="preserve">and the successful </w:t>
            </w:r>
            <w:r w:rsidR="0068204A">
              <w:rPr>
                <w:noProof/>
                <w:lang w:eastAsia="zh-CN"/>
              </w:rPr>
              <w:t>establish</w:t>
            </w:r>
            <w:r w:rsidR="005852B3">
              <w:rPr>
                <w:noProof/>
                <w:lang w:eastAsia="zh-CN"/>
              </w:rPr>
              <w:t>ment</w:t>
            </w:r>
            <w:r w:rsidR="0068204A">
              <w:rPr>
                <w:noProof/>
                <w:lang w:eastAsia="zh-CN"/>
              </w:rPr>
              <w:t xml:space="preserve"> of MM connection</w:t>
            </w:r>
            <w:r w:rsidR="00B87F89">
              <w:rPr>
                <w:noProof/>
                <w:lang w:eastAsia="zh-CN"/>
              </w:rPr>
              <w:t xml:space="preserve"> more or less indicate</w:t>
            </w:r>
            <w:r w:rsidR="0068204A">
              <w:rPr>
                <w:noProof/>
                <w:lang w:eastAsia="zh-CN"/>
              </w:rPr>
              <w:t>s</w:t>
            </w:r>
            <w:r w:rsidR="00B87F89">
              <w:rPr>
                <w:noProof/>
                <w:lang w:eastAsia="zh-CN"/>
              </w:rPr>
              <w:t xml:space="preserve"> the network </w:t>
            </w:r>
            <w:r w:rsidR="005852B3">
              <w:rPr>
                <w:noProof/>
                <w:lang w:eastAsia="zh-CN"/>
              </w:rPr>
              <w:t>is ready to</w:t>
            </w:r>
            <w:r w:rsidR="0068204A">
              <w:rPr>
                <w:noProof/>
                <w:lang w:eastAsia="zh-CN"/>
              </w:rPr>
              <w:t xml:space="preserve"> handle location updating procedure</w:t>
            </w:r>
            <w:r w:rsidR="00233D75">
              <w:rPr>
                <w:noProof/>
                <w:lang w:eastAsia="zh-CN"/>
              </w:rPr>
              <w:t>.</w:t>
            </w:r>
          </w:p>
        </w:tc>
      </w:tr>
      <w:tr w:rsidR="001E41F3" w14:paraId="0C8E4D65" w14:textId="77777777" w:rsidTr="00CB6864">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CB6864">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79B193C" w:rsidR="00CB6864" w:rsidRDefault="00E41AD4" w:rsidP="00FE081C">
            <w:pPr>
              <w:pStyle w:val="CRCoverPage"/>
              <w:spacing w:after="0"/>
              <w:ind w:leftChars="50" w:left="100"/>
              <w:rPr>
                <w:noProof/>
                <w:lang w:eastAsia="zh-CN"/>
              </w:rPr>
            </w:pPr>
            <w:r>
              <w:rPr>
                <w:noProof/>
                <w:lang w:eastAsia="zh-CN"/>
              </w:rPr>
              <w:t xml:space="preserve">A note is added to </w:t>
            </w:r>
            <w:r w:rsidR="00FE081C">
              <w:rPr>
                <w:noProof/>
                <w:lang w:eastAsia="zh-CN"/>
              </w:rPr>
              <w:t>clarify the UE behaviour after timer T3211 is stopped</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E7658F">
        <w:trPr>
          <w:trHeight w:val="677"/>
        </w:trPr>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AB4F224" w:rsidR="001E41F3" w:rsidRDefault="00E41AD4" w:rsidP="00662CF0">
            <w:pPr>
              <w:pStyle w:val="CRCoverPage"/>
              <w:spacing w:after="0"/>
              <w:ind w:left="100"/>
              <w:rPr>
                <w:noProof/>
                <w:lang w:eastAsia="zh-CN"/>
              </w:rPr>
            </w:pPr>
            <w:r>
              <w:rPr>
                <w:noProof/>
                <w:lang w:eastAsia="zh-CN"/>
              </w:rPr>
              <w:t xml:space="preserve">Unspecified UE behavior when </w:t>
            </w:r>
            <w:r w:rsidR="00662CF0">
              <w:rPr>
                <w:noProof/>
                <w:lang w:eastAsia="zh-CN"/>
              </w:rPr>
              <w:t>timer T3211 stops</w:t>
            </w:r>
            <w:r w:rsidR="00D13527">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8E25CAA" w:rsidR="001E41F3" w:rsidRDefault="00DB36E1">
            <w:pPr>
              <w:pStyle w:val="CRCoverPage"/>
              <w:spacing w:after="0"/>
              <w:ind w:left="100"/>
              <w:rPr>
                <w:noProof/>
                <w:lang w:eastAsia="zh-CN"/>
              </w:rPr>
            </w:pPr>
            <w:r>
              <w:rPr>
                <w:noProof/>
                <w:lang w:eastAsia="zh-CN"/>
              </w:rPr>
              <w:t>11.2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E75EC65" w14:textId="77777777" w:rsidR="003C6348" w:rsidRPr="00FE320E" w:rsidRDefault="003C6348" w:rsidP="003C6348">
      <w:pPr>
        <w:pStyle w:val="Heading4"/>
      </w:pPr>
      <w:bookmarkStart w:id="2" w:name="_Toc20129791"/>
      <w:bookmarkStart w:id="3" w:name="_Toc27730286"/>
      <w:bookmarkStart w:id="4" w:name="_Toc35956546"/>
      <w:bookmarkStart w:id="5" w:name="_Toc45097203"/>
      <w:bookmarkStart w:id="6" w:name="_Toc51934441"/>
      <w:bookmarkStart w:id="7" w:name="_Toc20129759"/>
      <w:bookmarkStart w:id="8" w:name="_Toc27730254"/>
      <w:bookmarkStart w:id="9" w:name="_Toc35956514"/>
      <w:bookmarkStart w:id="10" w:name="_Toc45097171"/>
      <w:bookmarkStart w:id="11" w:name="_Toc51934409"/>
      <w:r w:rsidRPr="00FE320E">
        <w:lastRenderedPageBreak/>
        <w:t>4.4.4.5</w:t>
      </w:r>
      <w:r w:rsidRPr="00FE320E">
        <w:tab/>
      </w:r>
      <w:r>
        <w:rPr>
          <w:rFonts w:hint="eastAsia"/>
          <w:lang w:eastAsia="ko-KR"/>
        </w:rPr>
        <w:t xml:space="preserve">Location Update </w:t>
      </w:r>
      <w:r w:rsidRPr="00FE320E">
        <w:t>Attempt Counter</w:t>
      </w:r>
      <w:bookmarkEnd w:id="7"/>
      <w:bookmarkEnd w:id="8"/>
      <w:bookmarkEnd w:id="9"/>
      <w:bookmarkEnd w:id="10"/>
      <w:bookmarkEnd w:id="11"/>
    </w:p>
    <w:p w14:paraId="0CFAD7EE" w14:textId="77777777" w:rsidR="003C6348" w:rsidRPr="00FE320E" w:rsidRDefault="003C6348" w:rsidP="003C6348">
      <w:r w:rsidRPr="00FE320E">
        <w:t xml:space="preserve">To limit the number of </w:t>
      </w:r>
      <w:r>
        <w:t>con</w:t>
      </w:r>
      <w:r w:rsidRPr="00FE320E">
        <w:t>se</w:t>
      </w:r>
      <w:r>
        <w:t>c</w:t>
      </w:r>
      <w:r w:rsidRPr="00FE320E">
        <w:t>ut</w:t>
      </w:r>
      <w:r>
        <w:t>ive</w:t>
      </w:r>
      <w:r w:rsidRPr="00FE320E">
        <w:t xml:space="preserve"> </w:t>
      </w:r>
      <w:r>
        <w:rPr>
          <w:rFonts w:hint="eastAsia"/>
          <w:lang w:eastAsia="zh-CN"/>
        </w:rPr>
        <w:t>unsuccessful</w:t>
      </w:r>
      <w:r w:rsidRPr="00FE320E">
        <w:t xml:space="preserve"> location updating attempts, </w:t>
      </w:r>
      <w:proofErr w:type="gramStart"/>
      <w:r w:rsidRPr="00FE320E">
        <w:t>an</w:t>
      </w:r>
      <w:proofErr w:type="gramEnd"/>
      <w:r w:rsidRPr="00FE320E">
        <w:t xml:space="preserve"> </w:t>
      </w:r>
      <w:r>
        <w:rPr>
          <w:rFonts w:hint="eastAsia"/>
          <w:lang w:eastAsia="ko-KR"/>
        </w:rPr>
        <w:t xml:space="preserve">location update </w:t>
      </w:r>
      <w:r w:rsidRPr="00FE320E">
        <w:t xml:space="preserve">attempt counter is used. </w:t>
      </w:r>
      <w:r>
        <w:t xml:space="preserve">The </w:t>
      </w:r>
      <w:r>
        <w:rPr>
          <w:rFonts w:hint="eastAsia"/>
          <w:lang w:eastAsia="ko-KR"/>
        </w:rPr>
        <w:t xml:space="preserve">location update </w:t>
      </w:r>
      <w:r>
        <w:t>attempt counter</w:t>
      </w:r>
      <w:r w:rsidRPr="00FE320E">
        <w:t xml:space="preserve"> counts the number of consecutive unsuccessful location updat</w:t>
      </w:r>
      <w:r>
        <w:t>ing</w:t>
      </w:r>
      <w:r w:rsidRPr="00FE320E">
        <w:t xml:space="preserve"> attempts.</w:t>
      </w:r>
    </w:p>
    <w:p w14:paraId="0E3A750B" w14:textId="77777777" w:rsidR="003C6348" w:rsidRPr="00FE320E" w:rsidRDefault="003C6348" w:rsidP="003C6348">
      <w:r w:rsidRPr="00FE320E">
        <w:t xml:space="preserve">The </w:t>
      </w:r>
      <w:r>
        <w:rPr>
          <w:rFonts w:hint="eastAsia"/>
          <w:lang w:eastAsia="ko-KR"/>
        </w:rPr>
        <w:t xml:space="preserve">location update </w:t>
      </w:r>
      <w:r w:rsidRPr="00FE320E">
        <w:t xml:space="preserve">attempt counter </w:t>
      </w:r>
      <w:r>
        <w:t>shall be</w:t>
      </w:r>
      <w:r w:rsidRPr="00FE320E">
        <w:t xml:space="preserve"> incremented a</w:t>
      </w:r>
      <w:r>
        <w:t>s</w:t>
      </w:r>
      <w:r w:rsidRPr="00FE320E">
        <w:t xml:space="preserve"> specified in </w:t>
      </w:r>
      <w:r>
        <w:t>subclause </w:t>
      </w:r>
      <w:r w:rsidRPr="00FE320E">
        <w:t>4.4.4.9.</w:t>
      </w:r>
    </w:p>
    <w:p w14:paraId="73A8E795" w14:textId="77777777" w:rsidR="003C6348" w:rsidRPr="00FE320E" w:rsidRDefault="003C6348" w:rsidP="003C6348">
      <w:pPr>
        <w:keepNext/>
      </w:pPr>
      <w:r w:rsidRPr="00FE320E">
        <w:t xml:space="preserve">The </w:t>
      </w:r>
      <w:r>
        <w:rPr>
          <w:rFonts w:hint="eastAsia"/>
          <w:lang w:eastAsia="ko-KR"/>
        </w:rPr>
        <w:t xml:space="preserve">location update </w:t>
      </w:r>
      <w:r w:rsidRPr="00FE320E">
        <w:t xml:space="preserve">attempt counter </w:t>
      </w:r>
      <w:r>
        <w:t>shall be</w:t>
      </w:r>
      <w:r w:rsidRPr="00FE320E">
        <w:t xml:space="preserve"> reset when:</w:t>
      </w:r>
    </w:p>
    <w:p w14:paraId="31C92EFF" w14:textId="77777777" w:rsidR="003C6348" w:rsidRPr="00FE320E" w:rsidRDefault="003C6348" w:rsidP="003C6348">
      <w:pPr>
        <w:pStyle w:val="B1"/>
        <w:keepNext/>
      </w:pPr>
      <w:r w:rsidRPr="00FE320E">
        <w:t>-</w:t>
      </w:r>
      <w:r w:rsidRPr="00FE320E">
        <w:tab/>
        <w:t>the mobile station is powered on;</w:t>
      </w:r>
    </w:p>
    <w:p w14:paraId="0E1CCDD2" w14:textId="77777777" w:rsidR="003C6348" w:rsidRPr="00FE320E" w:rsidRDefault="003C6348" w:rsidP="003C6348">
      <w:pPr>
        <w:pStyle w:val="B1"/>
        <w:keepNext/>
      </w:pPr>
      <w:r w:rsidRPr="00FE320E">
        <w:t>-</w:t>
      </w:r>
      <w:r w:rsidRPr="00FE320E">
        <w:tab/>
        <w:t>a SIM/USIM is inserted;</w:t>
      </w:r>
    </w:p>
    <w:p w14:paraId="0210BB53" w14:textId="77777777" w:rsidR="003C6348" w:rsidRPr="00FE320E" w:rsidRDefault="003C6348" w:rsidP="003C6348">
      <w:pPr>
        <w:pStyle w:val="B1"/>
      </w:pPr>
      <w:r w:rsidRPr="00FE320E">
        <w:t>-</w:t>
      </w:r>
      <w:r w:rsidRPr="00FE320E">
        <w:tab/>
      </w:r>
      <w:r>
        <w:t xml:space="preserve">a </w:t>
      </w:r>
      <w:r w:rsidRPr="00FE320E">
        <w:t>location updat</w:t>
      </w:r>
      <w:r>
        <w:t>ing procedur</w:t>
      </w:r>
      <w:r w:rsidRPr="00FE320E">
        <w:t>e is successfully completed;</w:t>
      </w:r>
    </w:p>
    <w:p w14:paraId="56EEFDF2" w14:textId="77777777" w:rsidR="003C6348" w:rsidRDefault="003C6348" w:rsidP="003C6348">
      <w:pPr>
        <w:pStyle w:val="B1"/>
        <w:rPr>
          <w:rFonts w:hint="eastAsia"/>
          <w:lang w:eastAsia="ko-KR"/>
        </w:rPr>
      </w:pPr>
      <w:r w:rsidRPr="00FE320E">
        <w:t>-</w:t>
      </w:r>
      <w:r w:rsidRPr="00FE320E">
        <w:tab/>
      </w:r>
      <w:r>
        <w:t xml:space="preserve">a </w:t>
      </w:r>
      <w:r w:rsidRPr="00FE320E">
        <w:t>location updat</w:t>
      </w:r>
      <w:r>
        <w:t>ing procedur</w:t>
      </w:r>
      <w:r w:rsidRPr="00FE320E">
        <w:t xml:space="preserve">e </w:t>
      </w:r>
      <w:r>
        <w:t>is rejec</w:t>
      </w:r>
      <w:r w:rsidRPr="00FE320E">
        <w:t>ted with cause</w:t>
      </w:r>
      <w:r>
        <w:rPr>
          <w:rFonts w:hint="eastAsia"/>
          <w:lang w:eastAsia="ko-KR"/>
        </w:rPr>
        <w:t>:</w:t>
      </w:r>
    </w:p>
    <w:p w14:paraId="29911FDC" w14:textId="77777777" w:rsidR="003C6348" w:rsidRDefault="003C6348" w:rsidP="003C6348">
      <w:pPr>
        <w:pStyle w:val="B2"/>
        <w:rPr>
          <w:rFonts w:hint="eastAsia"/>
          <w:lang w:eastAsia="ko-KR"/>
        </w:rPr>
      </w:pPr>
      <w:r>
        <w:rPr>
          <w:rFonts w:hint="eastAsia"/>
          <w:lang w:eastAsia="ko-KR"/>
        </w:rPr>
        <w:t>a)</w:t>
      </w:r>
      <w:r>
        <w:rPr>
          <w:lang w:eastAsia="ko-KR"/>
        </w:rPr>
        <w:tab/>
      </w:r>
      <w:r w:rsidRPr="00FE320E">
        <w:t>#11, #12,</w:t>
      </w:r>
      <w:r>
        <w:t xml:space="preserve"> </w:t>
      </w:r>
      <w:r w:rsidRPr="00FE320E">
        <w:t>#13</w:t>
      </w:r>
      <w:r>
        <w:rPr>
          <w:rFonts w:hint="eastAsia"/>
        </w:rPr>
        <w:t>,</w:t>
      </w:r>
      <w:r w:rsidRPr="00FE320E">
        <w:t xml:space="preserve"> #15 </w:t>
      </w:r>
      <w:r>
        <w:rPr>
          <w:rFonts w:hint="eastAsia"/>
        </w:rPr>
        <w:t>or #25</w:t>
      </w:r>
      <w:r>
        <w:t xml:space="preserve"> </w:t>
      </w:r>
      <w:r w:rsidRPr="00FE320E">
        <w:t xml:space="preserve">(see </w:t>
      </w:r>
      <w:r>
        <w:t>subclause </w:t>
      </w:r>
      <w:r w:rsidRPr="00FE320E">
        <w:t>4.4.4.7)</w:t>
      </w:r>
      <w:r>
        <w:t>;</w:t>
      </w:r>
    </w:p>
    <w:p w14:paraId="3F7FF777" w14:textId="77777777" w:rsidR="003C6348" w:rsidRDefault="003C6348" w:rsidP="003C6348">
      <w:pPr>
        <w:pStyle w:val="B2"/>
      </w:pPr>
      <w:r>
        <w:rPr>
          <w:rFonts w:hint="eastAsia"/>
          <w:lang w:eastAsia="ko-KR"/>
        </w:rPr>
        <w:t>b)</w:t>
      </w:r>
      <w:r>
        <w:rPr>
          <w:lang w:eastAsia="ko-KR"/>
        </w:rPr>
        <w:tab/>
      </w:r>
      <w:r>
        <w:rPr>
          <w:rFonts w:hint="eastAsia"/>
          <w:lang w:eastAsia="ko-KR"/>
        </w:rPr>
        <w:t xml:space="preserve">#22 and </w:t>
      </w:r>
      <w:r w:rsidRPr="009D24CC">
        <w:rPr>
          <w:lang w:eastAsia="ko-KR"/>
        </w:rPr>
        <w:t>T3346 value IE indicating neither zero nor deactivated</w:t>
      </w:r>
      <w:r>
        <w:rPr>
          <w:rFonts w:hint="eastAsia"/>
          <w:lang w:eastAsia="ko-KR"/>
        </w:rPr>
        <w:t xml:space="preserve"> </w:t>
      </w:r>
      <w:r w:rsidRPr="00FE320E">
        <w:t xml:space="preserve">(see </w:t>
      </w:r>
      <w:r>
        <w:t>subclause </w:t>
      </w:r>
      <w:r w:rsidRPr="00FE320E">
        <w:t>4.4.4.7)</w:t>
      </w:r>
      <w:r>
        <w:rPr>
          <w:rFonts w:hint="eastAsia"/>
          <w:lang w:eastAsia="ko-KR"/>
        </w:rPr>
        <w:t>;</w:t>
      </w:r>
    </w:p>
    <w:p w14:paraId="2B456114" w14:textId="77777777" w:rsidR="003C6348" w:rsidRDefault="003C6348" w:rsidP="003C6348">
      <w:pPr>
        <w:pStyle w:val="B1"/>
        <w:ind w:left="284" w:firstLine="0"/>
        <w:rPr>
          <w:rFonts w:hint="eastAsia"/>
        </w:rPr>
      </w:pPr>
      <w:r>
        <w:t>-</w:t>
      </w:r>
      <w:r>
        <w:tab/>
      </w:r>
      <w:r>
        <w:rPr>
          <w:rFonts w:hint="eastAsia"/>
          <w:lang w:eastAsia="ko-KR"/>
        </w:rPr>
        <w:t xml:space="preserve">a normal or periodic </w:t>
      </w:r>
      <w:r>
        <w:rPr>
          <w:rFonts w:hint="eastAsia"/>
        </w:rPr>
        <w:t>routing area updating procedure</w:t>
      </w:r>
      <w:r>
        <w:rPr>
          <w:rFonts w:hint="eastAsia"/>
          <w:lang w:eastAsia="ko-KR"/>
        </w:rPr>
        <w:t xml:space="preserve"> or combined routing updating</w:t>
      </w:r>
      <w:r>
        <w:t xml:space="preserve"> is not accepted by the network with cause </w:t>
      </w:r>
      <w:r w:rsidRPr="00FE320E">
        <w:t>#11, #12,</w:t>
      </w:r>
      <w:r>
        <w:rPr>
          <w:rFonts w:hint="eastAsia"/>
        </w:rPr>
        <w:t xml:space="preserve"> </w:t>
      </w:r>
      <w:r w:rsidRPr="00FE320E">
        <w:t>#13</w:t>
      </w:r>
      <w:r>
        <w:rPr>
          <w:rFonts w:hint="eastAsia"/>
        </w:rPr>
        <w:t>,</w:t>
      </w:r>
      <w:r w:rsidRPr="00FE320E">
        <w:t xml:space="preserve"> #15 </w:t>
      </w:r>
      <w:r>
        <w:rPr>
          <w:rFonts w:hint="eastAsia"/>
        </w:rPr>
        <w:t xml:space="preserve">or #25 </w:t>
      </w:r>
      <w:r w:rsidRPr="00FE320E">
        <w:t xml:space="preserve">(see </w:t>
      </w:r>
      <w:r>
        <w:t>subclause </w:t>
      </w:r>
      <w:r w:rsidRPr="00FE320E">
        <w:t>4.7.5.1.4</w:t>
      </w:r>
      <w:r>
        <w:rPr>
          <w:rFonts w:hint="eastAsia"/>
        </w:rPr>
        <w:t xml:space="preserve"> and </w:t>
      </w:r>
      <w:r w:rsidRPr="00FE320E">
        <w:t>4.7.5.2.4)</w:t>
      </w:r>
      <w:r>
        <w:rPr>
          <w:rFonts w:hint="eastAsia"/>
        </w:rPr>
        <w:t>;</w:t>
      </w:r>
    </w:p>
    <w:p w14:paraId="1FAA15BB" w14:textId="77777777" w:rsidR="003C6348" w:rsidRDefault="003C6348" w:rsidP="003C6348">
      <w:pPr>
        <w:pStyle w:val="B1"/>
        <w:ind w:left="284" w:firstLine="0"/>
      </w:pPr>
      <w:r>
        <w:t>-</w:t>
      </w:r>
      <w:r>
        <w:tab/>
        <w:t>GPRS attach</w:t>
      </w:r>
      <w:r>
        <w:rPr>
          <w:rFonts w:hint="eastAsia"/>
          <w:lang w:eastAsia="ko-KR"/>
        </w:rPr>
        <w:t xml:space="preserve"> or combined GPRS attach</w:t>
      </w:r>
      <w:r>
        <w:t xml:space="preserve"> procedure is not accepted by the network with cause #11, #12, #13, or #15</w:t>
      </w:r>
      <w:r>
        <w:rPr>
          <w:rFonts w:hint="eastAsia"/>
        </w:rPr>
        <w:t xml:space="preserve"> </w:t>
      </w:r>
      <w:r w:rsidRPr="00FE320E">
        <w:t xml:space="preserve">(see </w:t>
      </w:r>
      <w:r>
        <w:t>subclause </w:t>
      </w:r>
      <w:r w:rsidRPr="00FE320E">
        <w:t>4.7.3.1.4</w:t>
      </w:r>
      <w:r>
        <w:rPr>
          <w:rFonts w:hint="eastAsia"/>
        </w:rPr>
        <w:t xml:space="preserve"> and </w:t>
      </w:r>
      <w:r w:rsidRPr="00FE320E">
        <w:t>4.7.3.2.4)</w:t>
      </w:r>
      <w:r>
        <w:t>;</w:t>
      </w:r>
    </w:p>
    <w:p w14:paraId="5B107C20" w14:textId="77777777" w:rsidR="003C6348" w:rsidRDefault="003C6348" w:rsidP="003C6348">
      <w:pPr>
        <w:pStyle w:val="B1"/>
        <w:ind w:left="284" w:firstLine="0"/>
      </w:pPr>
      <w:r>
        <w:t>-</w:t>
      </w:r>
      <w:r>
        <w:tab/>
        <w:t>service request procedure is not accepted by the network with cause #12, #13, or #15</w:t>
      </w:r>
      <w:r>
        <w:rPr>
          <w:rFonts w:hint="eastAsia"/>
        </w:rPr>
        <w:t xml:space="preserve"> </w:t>
      </w:r>
      <w:r w:rsidRPr="00FE320E">
        <w:t xml:space="preserve">(see </w:t>
      </w:r>
      <w:r>
        <w:t>subclause</w:t>
      </w:r>
      <w:r>
        <w:rPr>
          <w:rFonts w:hint="eastAsia"/>
        </w:rPr>
        <w:t xml:space="preserve"> </w:t>
      </w:r>
      <w:r w:rsidRPr="00F17A1C">
        <w:t>4.7.13.4</w:t>
      </w:r>
      <w:r w:rsidRPr="00FE320E">
        <w:t>)</w:t>
      </w:r>
      <w:r>
        <w:t>;</w:t>
      </w:r>
      <w:r w:rsidRPr="00DC2536">
        <w:rPr>
          <w:rFonts w:hint="eastAsia"/>
        </w:rPr>
        <w:t xml:space="preserve"> </w:t>
      </w:r>
    </w:p>
    <w:p w14:paraId="2276C59F" w14:textId="77777777" w:rsidR="003C6348" w:rsidRDefault="003C6348" w:rsidP="003C6348">
      <w:pPr>
        <w:pStyle w:val="B1"/>
        <w:ind w:left="284" w:firstLine="0"/>
        <w:rPr>
          <w:rFonts w:hint="eastAsia"/>
        </w:rPr>
      </w:pPr>
      <w:r>
        <w:t>-</w:t>
      </w:r>
      <w:r>
        <w:tab/>
      </w:r>
      <w:r w:rsidRPr="00BE0B6E">
        <w:t xml:space="preserve">network initiated GPRS detach </w:t>
      </w:r>
      <w:r>
        <w:t xml:space="preserve">procedure </w:t>
      </w:r>
      <w:r w:rsidRPr="00BE0B6E">
        <w:t xml:space="preserve">is completed with </w:t>
      </w:r>
      <w:proofErr w:type="gramStart"/>
      <w:r w:rsidRPr="00BE0B6E">
        <w:t>cause  #</w:t>
      </w:r>
      <w:proofErr w:type="gramEnd"/>
      <w:r w:rsidRPr="00BE0B6E">
        <w:t>12, #13, or #15</w:t>
      </w:r>
      <w:r>
        <w:rPr>
          <w:rFonts w:hint="eastAsia"/>
        </w:rPr>
        <w:t xml:space="preserve"> </w:t>
      </w:r>
      <w:r w:rsidRPr="00FE320E">
        <w:t xml:space="preserve">(see </w:t>
      </w:r>
      <w:r>
        <w:t>subclause </w:t>
      </w:r>
      <w:r w:rsidRPr="00FE320E">
        <w:t>4.7.4.2.2)</w:t>
      </w:r>
      <w:r w:rsidRPr="00BE0B6E">
        <w:t>;</w:t>
      </w:r>
    </w:p>
    <w:p w14:paraId="4188311D" w14:textId="77777777" w:rsidR="003C6348" w:rsidRPr="00FE320E" w:rsidRDefault="003C6348" w:rsidP="003C6348">
      <w:pPr>
        <w:pStyle w:val="B1"/>
      </w:pPr>
      <w:r>
        <w:t>-</w:t>
      </w:r>
      <w:r>
        <w:tab/>
        <w:t>combined GPRS attach or combined routing area updating procedure is successful for GPRS and non-GPRS services; or</w:t>
      </w:r>
    </w:p>
    <w:p w14:paraId="20D102E6" w14:textId="77777777" w:rsidR="003C6348" w:rsidRDefault="003C6348" w:rsidP="003C6348">
      <w:pPr>
        <w:pStyle w:val="B1"/>
      </w:pPr>
      <w:r>
        <w:t>-</w:t>
      </w:r>
      <w:r>
        <w:tab/>
        <w:t>a new PLMN is selected.</w:t>
      </w:r>
    </w:p>
    <w:p w14:paraId="0D68F179" w14:textId="77777777" w:rsidR="003C6348" w:rsidRPr="00FE320E" w:rsidRDefault="003C6348" w:rsidP="003C6348">
      <w:r w:rsidRPr="00FE320E">
        <w:t xml:space="preserve">and </w:t>
      </w:r>
      <w:proofErr w:type="gramStart"/>
      <w:r>
        <w:t>additionally</w:t>
      </w:r>
      <w:proofErr w:type="gramEnd"/>
      <w:r>
        <w:t xml:space="preserve"> when</w:t>
      </w:r>
      <w:r w:rsidRPr="00FE320E">
        <w:t xml:space="preserve"> </w:t>
      </w:r>
      <w:r>
        <w:t xml:space="preserve">the mobile station is in the state </w:t>
      </w:r>
      <w:r w:rsidRPr="005B0C37">
        <w:t xml:space="preserve">MM </w:t>
      </w:r>
      <w:r w:rsidRPr="00CA0B3B">
        <w:t>IDLE sub</w:t>
      </w:r>
      <w:r>
        <w:t>-</w:t>
      </w:r>
      <w:r w:rsidRPr="00FE320E">
        <w:t>state ATTEMPTING to UPDATE:</w:t>
      </w:r>
    </w:p>
    <w:p w14:paraId="0E04601D" w14:textId="77777777" w:rsidR="003C6348" w:rsidRPr="00FE320E" w:rsidRDefault="003C6348" w:rsidP="003C6348">
      <w:pPr>
        <w:pStyle w:val="B1"/>
      </w:pPr>
      <w:r w:rsidRPr="00FE320E">
        <w:t>-</w:t>
      </w:r>
      <w:r w:rsidRPr="00FE320E">
        <w:tab/>
        <w:t>a new location area is entered;</w:t>
      </w:r>
    </w:p>
    <w:p w14:paraId="58E7F201" w14:textId="39A0C8A0" w:rsidR="003C6348" w:rsidRDefault="003C6348" w:rsidP="003C6348">
      <w:pPr>
        <w:pStyle w:val="B1"/>
        <w:rPr>
          <w:ins w:id="12" w:author="GruberRo2" w:date="2020-10-21T23:21:00Z"/>
        </w:rPr>
      </w:pPr>
      <w:r w:rsidRPr="00FE320E">
        <w:t>-</w:t>
      </w:r>
      <w:r w:rsidRPr="00FE320E">
        <w:tab/>
        <w:t>expiry of timer T3212;</w:t>
      </w:r>
    </w:p>
    <w:p w14:paraId="683D6BB4" w14:textId="2AC069C5" w:rsidR="003C6348" w:rsidRPr="00FE320E" w:rsidRDefault="003C6348" w:rsidP="003C6348">
      <w:pPr>
        <w:pStyle w:val="B1"/>
      </w:pPr>
      <w:ins w:id="13" w:author="GruberRo2" w:date="2020-10-21T23:21:00Z">
        <w:r>
          <w:t>-</w:t>
        </w:r>
        <w:r>
          <w:tab/>
          <w:t xml:space="preserve">a </w:t>
        </w:r>
      </w:ins>
      <w:ins w:id="14" w:author="GruberRo2" w:date="2020-10-21T23:22:00Z">
        <w:r w:rsidRPr="00FE320E">
          <w:t>location updat</w:t>
        </w:r>
        <w:r>
          <w:t>ing procedur</w:t>
        </w:r>
        <w:r w:rsidRPr="00FE320E">
          <w:t>e is triggered</w:t>
        </w:r>
        <w:r>
          <w:t xml:space="preserve"> upon entering MM IDLE </w:t>
        </w:r>
      </w:ins>
      <w:ins w:id="15" w:author="GruberRo2" w:date="2020-10-21T23:23:00Z">
        <w:r>
          <w:t xml:space="preserve">after the release of </w:t>
        </w:r>
        <w:r w:rsidRPr="00FE320E">
          <w:t>the last MM connection</w:t>
        </w:r>
        <w:r>
          <w:t xml:space="preserve">, as defined in </w:t>
        </w:r>
        <w:r>
          <w:t>subclause </w:t>
        </w:r>
        <w:r w:rsidRPr="00FE320E">
          <w:t>4</w:t>
        </w:r>
        <w:r>
          <w:t xml:space="preserve">.5.3.1; </w:t>
        </w:r>
      </w:ins>
    </w:p>
    <w:p w14:paraId="553BF66A" w14:textId="77777777" w:rsidR="003C6348" w:rsidRDefault="003C6348" w:rsidP="003C6348">
      <w:pPr>
        <w:pStyle w:val="B1"/>
      </w:pPr>
      <w:r w:rsidRPr="00FE320E">
        <w:t>-</w:t>
      </w:r>
      <w:r w:rsidRPr="00FE320E">
        <w:tab/>
      </w:r>
      <w:r>
        <w:t xml:space="preserve">a </w:t>
      </w:r>
      <w:r w:rsidRPr="00FE320E">
        <w:t>location updat</w:t>
      </w:r>
      <w:r>
        <w:t>ing procedur</w:t>
      </w:r>
      <w:r w:rsidRPr="00FE320E">
        <w:t>e is triggered by CM sublayer requests</w:t>
      </w:r>
      <w:r>
        <w:t>; or</w:t>
      </w:r>
    </w:p>
    <w:p w14:paraId="7869297B" w14:textId="77777777" w:rsidR="003C6348" w:rsidRPr="00FE320E" w:rsidRDefault="003C6348" w:rsidP="003C6348">
      <w:pPr>
        <w:pStyle w:val="B1"/>
        <w:rPr>
          <w:lang w:eastAsia="zh-CN"/>
        </w:rPr>
      </w:pPr>
      <w:r>
        <w:rPr>
          <w:rFonts w:hint="eastAsia"/>
          <w:lang w:eastAsia="zh-CN"/>
        </w:rPr>
        <w:t>-</w:t>
      </w:r>
      <w:r>
        <w:tab/>
        <w:t>timer T3246 is started.</w:t>
      </w:r>
    </w:p>
    <w:p w14:paraId="75693FE1" w14:textId="77777777" w:rsidR="003C6348" w:rsidRPr="00FE320E" w:rsidRDefault="003C6348" w:rsidP="003C6348">
      <w:r w:rsidRPr="00FE320E">
        <w:t xml:space="preserve">The </w:t>
      </w:r>
      <w:r>
        <w:rPr>
          <w:rFonts w:hint="eastAsia"/>
          <w:lang w:eastAsia="ko-KR"/>
        </w:rPr>
        <w:t xml:space="preserve">location update </w:t>
      </w:r>
      <w:r w:rsidRPr="00FE320E">
        <w:t xml:space="preserve">attempt counter </w:t>
      </w:r>
      <w:r>
        <w:t>shall be</w:t>
      </w:r>
      <w:r w:rsidRPr="00FE320E">
        <w:t xml:space="preserve"> used when deciding whether to re-attempt a location updat</w:t>
      </w:r>
      <w:r>
        <w:t>ing procedur</w:t>
      </w:r>
      <w:r w:rsidRPr="00FE320E">
        <w:t xml:space="preserve">e after </w:t>
      </w:r>
      <w:r>
        <w:t>expiry</w:t>
      </w:r>
      <w:r w:rsidRPr="00FE320E">
        <w:t xml:space="preserve"> of timer T3211</w:t>
      </w:r>
      <w:r w:rsidRPr="00F05DBA">
        <w:t xml:space="preserve"> </w:t>
      </w:r>
      <w:r w:rsidRPr="00FE320E">
        <w:t>a</w:t>
      </w:r>
      <w:r>
        <w:t>s</w:t>
      </w:r>
      <w:r w:rsidRPr="00FE320E">
        <w:t xml:space="preserve"> specified in </w:t>
      </w:r>
      <w:r>
        <w:t>subclause </w:t>
      </w:r>
      <w:r w:rsidRPr="00FE320E">
        <w:t>4.4.4.9.</w:t>
      </w:r>
    </w:p>
    <w:p w14:paraId="563FFCDA" w14:textId="77777777" w:rsidR="003C6348" w:rsidRDefault="003C6348" w:rsidP="003C6348">
      <w:pPr>
        <w:pStyle w:val="Heading4"/>
      </w:pPr>
    </w:p>
    <w:p w14:paraId="7A6988F7" w14:textId="5B869CF3" w:rsidR="003C6348" w:rsidRPr="00FE320E" w:rsidRDefault="003C6348" w:rsidP="003C6348">
      <w:pPr>
        <w:pStyle w:val="Heading4"/>
      </w:pPr>
      <w:r w:rsidRPr="00FE320E">
        <w:t>4.5.3.1</w:t>
      </w:r>
      <w:r w:rsidRPr="00FE320E">
        <w:tab/>
        <w:t>Release of associated RR connection</w:t>
      </w:r>
      <w:bookmarkEnd w:id="2"/>
      <w:bookmarkEnd w:id="3"/>
      <w:bookmarkEnd w:id="4"/>
      <w:bookmarkEnd w:id="5"/>
      <w:bookmarkEnd w:id="6"/>
    </w:p>
    <w:p w14:paraId="3DB87141" w14:textId="77777777" w:rsidR="003C6348" w:rsidRPr="00FE320E" w:rsidRDefault="003C6348" w:rsidP="003C6348">
      <w:r w:rsidRPr="00FE320E">
        <w:t>If all MM connections are released by their CM entities, and no RRLP procedure (see 3GPP</w:t>
      </w:r>
      <w:r>
        <w:t> </w:t>
      </w:r>
      <w:r w:rsidRPr="00FE320E">
        <w:t>TS</w:t>
      </w:r>
      <w:r>
        <w:t> </w:t>
      </w:r>
      <w:r w:rsidRPr="00FE320E">
        <w:t>44.031</w:t>
      </w:r>
      <w:r>
        <w:t> </w:t>
      </w:r>
      <w:r w:rsidRPr="00FE320E">
        <w:t>[23b]) and no LCS procedure over RRC (see 3GPP</w:t>
      </w:r>
      <w:r>
        <w:t> </w:t>
      </w:r>
      <w:r w:rsidRPr="00FE320E">
        <w:t>TS</w:t>
      </w:r>
      <w:r>
        <w:t> </w:t>
      </w:r>
      <w:r w:rsidRPr="00FE320E">
        <w:t>25.331</w:t>
      </w:r>
      <w:r>
        <w:t> </w:t>
      </w:r>
      <w:r w:rsidRPr="00FE320E">
        <w:t>[23c]) is ongoing, the mobile station shall set timer T3240 and enter the state WAIT FOR NETWORK COMMAND, expecting the release of the RR connection.</w:t>
      </w:r>
    </w:p>
    <w:p w14:paraId="67DD9876" w14:textId="77777777" w:rsidR="003C6348" w:rsidRPr="00FE320E" w:rsidRDefault="003C6348" w:rsidP="003C6348">
      <w:r w:rsidRPr="00FE320E">
        <w:t xml:space="preserve">If all MM connections are released by their CM entities and an RRLP procedure or LCS procedure over RRC is ongoing, the MS shall start the timer T3241 and enter the state RR CONNECTION RELEASE NOT ALLOWED. </w:t>
      </w:r>
    </w:p>
    <w:p w14:paraId="3B2EDC81" w14:textId="77777777" w:rsidR="003C6348" w:rsidRPr="00FE320E" w:rsidRDefault="003C6348" w:rsidP="003C6348">
      <w:r w:rsidRPr="00FE320E">
        <w:t>If the MS is expecting the release of the RR connection in MM state WAIT FOR NETWORK COMMAND and an RRLP procedure or LCS procedure over RRC is started, the MS shall stop the timer T3240, start the timer T3241 and enter the state RR CONNECTION RELEASE NOT ALLOWED.</w:t>
      </w:r>
    </w:p>
    <w:p w14:paraId="0FCE2173" w14:textId="77777777" w:rsidR="003C6348" w:rsidRPr="00FE320E" w:rsidRDefault="003C6348" w:rsidP="003C6348">
      <w:r w:rsidRPr="00FE320E">
        <w:lastRenderedPageBreak/>
        <w:t>If the MS is in MM state RR CONNECTION RELEASE NOT ALLOWED and the ongoing RRLP procedure or LCS procedure over RRC is finished, the MS shall stop the timer T3241, reset and start the timer T3240 and shall enter the state WAIT FOR NETWORK COMMAND.</w:t>
      </w:r>
    </w:p>
    <w:p w14:paraId="71E5F16C" w14:textId="77777777" w:rsidR="003C6348" w:rsidRDefault="003C6348" w:rsidP="003C6348">
      <w:r>
        <w:t xml:space="preserve">If the MS receives the "Extended wait time" for CS domain from the lower layers when no location updating or CM service request procedure is ongoing, </w:t>
      </w:r>
      <w:r w:rsidRPr="00114D52">
        <w:t xml:space="preserve">the </w:t>
      </w:r>
      <w:r>
        <w:t>MS</w:t>
      </w:r>
      <w:r w:rsidRPr="00114D52">
        <w:t xml:space="preserve"> shall ignore the "Extended wait time".</w:t>
      </w:r>
    </w:p>
    <w:p w14:paraId="1D6BA25D" w14:textId="77777777" w:rsidR="003C6348" w:rsidRPr="00FE320E" w:rsidRDefault="003C6348" w:rsidP="003C6348">
      <w:r w:rsidRPr="00FE320E">
        <w:t>In the network, if the last MM connection is released by its user, the MM sublayer may decide to release the RR connection. The RR connection may be maintained by the network, e.g. in order to establish another MM connection.</w:t>
      </w:r>
    </w:p>
    <w:p w14:paraId="45409371" w14:textId="23E15916" w:rsidR="003C6348" w:rsidRDefault="003C6348" w:rsidP="003C6348">
      <w:r w:rsidRPr="00FE320E">
        <w:t>If the RR connection is not released within a given time controlled by the timer T3240 or T3241, the mobile station shall abort the RR connection. In both cases, either after a RR connection release triggered from the network side or after a RR connection abort requested by the MS-side, the MS shall return to MM IDLE state; the service state depending upon the current update status as specified in subclause 4.2.3.</w:t>
      </w:r>
      <w:ins w:id="16" w:author="GruberRo2" w:date="2020-10-21T23:04:00Z">
        <w:r>
          <w:t xml:space="preserve"> If the </w:t>
        </w:r>
      </w:ins>
      <w:ins w:id="17" w:author="GruberRo2" w:date="2020-10-21T23:05:00Z">
        <w:r>
          <w:t xml:space="preserve">UE determines </w:t>
        </w:r>
      </w:ins>
      <w:ins w:id="18" w:author="GruberRo2" w:date="2020-10-21T23:06:00Z">
        <w:r>
          <w:t xml:space="preserve">a service state in which a </w:t>
        </w:r>
      </w:ins>
      <w:ins w:id="19" w:author="GruberRo2" w:date="2020-10-21T23:07:00Z">
        <w:r>
          <w:t xml:space="preserve">Location Update procedure is required, the UE shall </w:t>
        </w:r>
      </w:ins>
      <w:ins w:id="20" w:author="GruberRo2" w:date="2020-10-21T23:14:00Z">
        <w:r>
          <w:t xml:space="preserve">reset the </w:t>
        </w:r>
        <w:r>
          <w:rPr>
            <w:rFonts w:hint="eastAsia"/>
            <w:lang w:eastAsia="ko-KR"/>
          </w:rPr>
          <w:t xml:space="preserve">location update </w:t>
        </w:r>
        <w:r>
          <w:t>attempt counter</w:t>
        </w:r>
        <w:r>
          <w:t xml:space="preserve"> and </w:t>
        </w:r>
      </w:ins>
      <w:ins w:id="21" w:author="GruberRo2" w:date="2020-10-21T23:08:00Z">
        <w:r>
          <w:t xml:space="preserve">immediately </w:t>
        </w:r>
      </w:ins>
      <w:ins w:id="22" w:author="GruberRo2" w:date="2020-10-21T23:25:00Z">
        <w:r>
          <w:t xml:space="preserve">start </w:t>
        </w:r>
      </w:ins>
      <w:ins w:id="23" w:author="GruberRo2" w:date="2020-10-21T23:26:00Z">
        <w:r>
          <w:t xml:space="preserve">the </w:t>
        </w:r>
        <w:r w:rsidRPr="00FE320E">
          <w:t>Location Updating procedure</w:t>
        </w:r>
        <w:r>
          <w:t xml:space="preserve"> as specified in </w:t>
        </w:r>
        <w:r w:rsidRPr="00FE320E">
          <w:t>subclause 4.</w:t>
        </w:r>
        <w:r>
          <w:t>4.4.</w:t>
        </w:r>
      </w:ins>
    </w:p>
    <w:p w14:paraId="5ED159A7" w14:textId="77777777" w:rsidR="003C6348" w:rsidRPr="00FE320E" w:rsidRDefault="003C6348" w:rsidP="003C6348"/>
    <w:p w14:paraId="5501DB05" w14:textId="77777777" w:rsidR="00A24551" w:rsidRPr="00672EDE" w:rsidRDefault="00A24551" w:rsidP="00A24551">
      <w:pPr>
        <w:rPr>
          <w:rFonts w:eastAsia="SimSun"/>
          <w:noProof/>
          <w:lang w:val="en-US"/>
        </w:rPr>
      </w:pPr>
    </w:p>
    <w:p w14:paraId="433C3CA9" w14:textId="77777777" w:rsidR="00A24551" w:rsidRPr="00672EDE" w:rsidRDefault="00A24551" w:rsidP="00A24551">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672EDE">
        <w:rPr>
          <w:rFonts w:ascii="Arial" w:eastAsia="SimSun" w:hAnsi="Arial" w:cs="Arial"/>
          <w:noProof/>
          <w:color w:val="0000FF"/>
          <w:sz w:val="28"/>
          <w:szCs w:val="28"/>
          <w:lang w:val="fr-FR"/>
        </w:rPr>
        <w:t>* * * First Change * * * *</w:t>
      </w:r>
    </w:p>
    <w:p w14:paraId="5AE45245" w14:textId="77777777" w:rsidR="00FE081C" w:rsidRPr="001539F0" w:rsidRDefault="00FE081C" w:rsidP="00FE081C">
      <w:pPr>
        <w:pStyle w:val="Heading2"/>
      </w:pPr>
      <w:bookmarkStart w:id="24" w:name="_Toc20130925"/>
      <w:bookmarkStart w:id="25" w:name="_Toc27731422"/>
      <w:bookmarkStart w:id="26" w:name="_Toc35957682"/>
      <w:r w:rsidRPr="001539F0">
        <w:lastRenderedPageBreak/>
        <w:t>11.2</w:t>
      </w:r>
      <w:r w:rsidRPr="001539F0">
        <w:tab/>
        <w:t>Timers of mobility management</w:t>
      </w:r>
      <w:bookmarkEnd w:id="24"/>
      <w:bookmarkEnd w:id="25"/>
      <w:bookmarkEnd w:id="26"/>
    </w:p>
    <w:p w14:paraId="04351A14" w14:textId="77777777" w:rsidR="00FE081C" w:rsidRPr="001539F0" w:rsidRDefault="00FE081C" w:rsidP="00FE081C">
      <w:pPr>
        <w:pStyle w:val="TH"/>
      </w:pPr>
      <w:r w:rsidRPr="001539F0">
        <w:t>Table 11.1/3GPP TS 24.008: Mobility management timers - MS-side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75"/>
        <w:gridCol w:w="2298"/>
        <w:gridCol w:w="708"/>
        <w:gridCol w:w="1950"/>
        <w:gridCol w:w="2211"/>
        <w:gridCol w:w="1626"/>
      </w:tblGrid>
      <w:tr w:rsidR="00FE081C" w:rsidRPr="00CC2D5E" w14:paraId="30ADBC3B" w14:textId="77777777" w:rsidTr="007C33B8">
        <w:trPr>
          <w:cantSplit/>
          <w:jc w:val="center"/>
        </w:trPr>
        <w:tc>
          <w:tcPr>
            <w:tcW w:w="775" w:type="dxa"/>
          </w:tcPr>
          <w:p w14:paraId="04363228" w14:textId="77777777" w:rsidR="00FE081C" w:rsidRPr="00CC2D5E" w:rsidRDefault="00FE081C" w:rsidP="007C33B8">
            <w:pPr>
              <w:pStyle w:val="TAH"/>
            </w:pPr>
            <w:r w:rsidRPr="00CC2D5E">
              <w:lastRenderedPageBreak/>
              <w:t>TIMER</w:t>
            </w:r>
          </w:p>
          <w:p w14:paraId="2E2EE78C" w14:textId="77777777" w:rsidR="00FE081C" w:rsidRPr="00CC2D5E" w:rsidRDefault="00FE081C" w:rsidP="007C33B8">
            <w:pPr>
              <w:pStyle w:val="TAH"/>
            </w:pPr>
            <w:r w:rsidRPr="00CC2D5E">
              <w:t>NUM.</w:t>
            </w:r>
          </w:p>
        </w:tc>
        <w:tc>
          <w:tcPr>
            <w:tcW w:w="2298" w:type="dxa"/>
          </w:tcPr>
          <w:p w14:paraId="5875B67B" w14:textId="77777777" w:rsidR="00FE081C" w:rsidRPr="00CC2D5E" w:rsidRDefault="00FE081C" w:rsidP="007C33B8">
            <w:pPr>
              <w:pStyle w:val="TAH"/>
            </w:pPr>
            <w:r w:rsidRPr="00CC2D5E">
              <w:t>MM</w:t>
            </w:r>
            <w:r w:rsidRPr="00CC2D5E">
              <w:br/>
              <w:t>STATE</w:t>
            </w:r>
            <w:r w:rsidRPr="00CC2D5E">
              <w:br/>
            </w:r>
          </w:p>
        </w:tc>
        <w:tc>
          <w:tcPr>
            <w:tcW w:w="708" w:type="dxa"/>
          </w:tcPr>
          <w:p w14:paraId="36E6779B" w14:textId="77777777" w:rsidR="00FE081C" w:rsidRPr="00CC2D5E" w:rsidRDefault="00FE081C" w:rsidP="007C33B8">
            <w:pPr>
              <w:pStyle w:val="TAH"/>
            </w:pPr>
            <w:r w:rsidRPr="00CC2D5E">
              <w:t>TIME</w:t>
            </w:r>
            <w:r w:rsidRPr="00CC2D5E">
              <w:br/>
              <w:t>OUT</w:t>
            </w:r>
            <w:r w:rsidRPr="00CC2D5E">
              <w:br/>
              <w:t>VAL.</w:t>
            </w:r>
          </w:p>
        </w:tc>
        <w:tc>
          <w:tcPr>
            <w:tcW w:w="1950" w:type="dxa"/>
          </w:tcPr>
          <w:p w14:paraId="428756DE" w14:textId="77777777" w:rsidR="00FE081C" w:rsidRPr="00CC2D5E" w:rsidRDefault="00FE081C" w:rsidP="007C33B8">
            <w:pPr>
              <w:pStyle w:val="TAH"/>
            </w:pPr>
            <w:r w:rsidRPr="00CC2D5E">
              <w:t>CAUSE FOR START</w:t>
            </w:r>
          </w:p>
        </w:tc>
        <w:tc>
          <w:tcPr>
            <w:tcW w:w="2211" w:type="dxa"/>
          </w:tcPr>
          <w:p w14:paraId="5D1C4928" w14:textId="77777777" w:rsidR="00FE081C" w:rsidRPr="00CC2D5E" w:rsidRDefault="00FE081C" w:rsidP="007C33B8">
            <w:pPr>
              <w:pStyle w:val="TAH"/>
            </w:pPr>
            <w:r w:rsidRPr="00CC2D5E">
              <w:t>NORMAL STOP</w:t>
            </w:r>
          </w:p>
        </w:tc>
        <w:tc>
          <w:tcPr>
            <w:tcW w:w="1626" w:type="dxa"/>
          </w:tcPr>
          <w:p w14:paraId="212F5A73" w14:textId="77777777" w:rsidR="00FE081C" w:rsidRPr="00CC2D5E" w:rsidRDefault="00FE081C" w:rsidP="007C33B8">
            <w:pPr>
              <w:pStyle w:val="TAH"/>
            </w:pPr>
            <w:r w:rsidRPr="00CC2D5E">
              <w:t>AT THE EXPIRY</w:t>
            </w:r>
          </w:p>
        </w:tc>
      </w:tr>
      <w:tr w:rsidR="00FE081C" w:rsidRPr="00CC2D5E" w14:paraId="3F09C4C6" w14:textId="77777777" w:rsidTr="007C33B8">
        <w:trPr>
          <w:cantSplit/>
          <w:jc w:val="center"/>
        </w:trPr>
        <w:tc>
          <w:tcPr>
            <w:tcW w:w="775" w:type="dxa"/>
          </w:tcPr>
          <w:p w14:paraId="141ADDBB" w14:textId="77777777" w:rsidR="00FE081C" w:rsidRPr="00CC2D5E" w:rsidRDefault="00FE081C" w:rsidP="007C33B8">
            <w:pPr>
              <w:pStyle w:val="TAC"/>
            </w:pPr>
            <w:r w:rsidRPr="00CC2D5E">
              <w:t>T3210</w:t>
            </w:r>
          </w:p>
        </w:tc>
        <w:tc>
          <w:tcPr>
            <w:tcW w:w="2298" w:type="dxa"/>
          </w:tcPr>
          <w:p w14:paraId="65B90E8C" w14:textId="77777777" w:rsidR="00FE081C" w:rsidRPr="00CC2D5E" w:rsidRDefault="00FE081C" w:rsidP="007C33B8">
            <w:pPr>
              <w:pStyle w:val="TAC"/>
            </w:pPr>
          </w:p>
          <w:p w14:paraId="076FF2DF" w14:textId="77777777" w:rsidR="00FE081C" w:rsidRPr="00CC2D5E" w:rsidRDefault="00FE081C" w:rsidP="007C33B8">
            <w:pPr>
              <w:pStyle w:val="TAC"/>
            </w:pPr>
            <w:r w:rsidRPr="00CC2D5E">
              <w:t>LOCATION UPDATING INITIATED</w:t>
            </w:r>
          </w:p>
        </w:tc>
        <w:tc>
          <w:tcPr>
            <w:tcW w:w="708" w:type="dxa"/>
          </w:tcPr>
          <w:p w14:paraId="6CC4F89A" w14:textId="77777777" w:rsidR="00FE081C" w:rsidRPr="00CC2D5E" w:rsidRDefault="00FE081C" w:rsidP="007C33B8">
            <w:pPr>
              <w:pStyle w:val="TAC"/>
            </w:pPr>
            <w:r w:rsidRPr="00CC2D5E">
              <w:t>20s</w:t>
            </w:r>
          </w:p>
        </w:tc>
        <w:tc>
          <w:tcPr>
            <w:tcW w:w="1950" w:type="dxa"/>
          </w:tcPr>
          <w:p w14:paraId="5B82107F" w14:textId="77777777" w:rsidR="00FE081C" w:rsidRPr="00CC2D5E" w:rsidRDefault="00FE081C" w:rsidP="007C33B8">
            <w:pPr>
              <w:pStyle w:val="TAL"/>
              <w:ind w:left="141" w:hanging="141"/>
            </w:pPr>
            <w:r w:rsidRPr="00CC2D5E">
              <w:t>-</w:t>
            </w:r>
            <w:r w:rsidRPr="00CC2D5E">
              <w:tab/>
              <w:t>LOCATION UPDATING REQUEST sent</w:t>
            </w:r>
          </w:p>
        </w:tc>
        <w:tc>
          <w:tcPr>
            <w:tcW w:w="2211" w:type="dxa"/>
          </w:tcPr>
          <w:p w14:paraId="27BFCF59" w14:textId="77777777" w:rsidR="00FE081C" w:rsidRPr="00CC2D5E" w:rsidRDefault="00FE081C" w:rsidP="007C33B8">
            <w:pPr>
              <w:pStyle w:val="TAL"/>
              <w:ind w:left="140" w:hanging="140"/>
            </w:pPr>
            <w:r w:rsidRPr="00CC2D5E">
              <w:t>-</w:t>
            </w:r>
            <w:r w:rsidRPr="00CC2D5E">
              <w:tab/>
              <w:t>LOCATION UPDATING ACCEPT</w:t>
            </w:r>
          </w:p>
          <w:p w14:paraId="048262CD" w14:textId="77777777" w:rsidR="00FE081C" w:rsidRPr="00CC2D5E" w:rsidRDefault="00FE081C" w:rsidP="007C33B8">
            <w:pPr>
              <w:pStyle w:val="TAL"/>
              <w:ind w:left="140" w:hanging="140"/>
            </w:pPr>
            <w:r w:rsidRPr="00CC2D5E">
              <w:t>-</w:t>
            </w:r>
            <w:r w:rsidRPr="00CC2D5E">
              <w:tab/>
              <w:t>LOCATIONG UPDATING_REJECT</w:t>
            </w:r>
          </w:p>
          <w:p w14:paraId="1915014E" w14:textId="77777777" w:rsidR="00FE081C" w:rsidRPr="00CC2D5E" w:rsidRDefault="00FE081C" w:rsidP="007C33B8">
            <w:pPr>
              <w:pStyle w:val="TAL"/>
              <w:ind w:left="140" w:hanging="140"/>
            </w:pPr>
            <w:r w:rsidRPr="00CC2D5E">
              <w:t>-</w:t>
            </w:r>
            <w:r w:rsidRPr="00CC2D5E">
              <w:tab/>
              <w:t>AUTHTICATION _REJECT</w:t>
            </w:r>
          </w:p>
          <w:p w14:paraId="55DFD4F7" w14:textId="77777777" w:rsidR="00FE081C" w:rsidRPr="00CC2D5E" w:rsidRDefault="00FE081C" w:rsidP="007C33B8">
            <w:pPr>
              <w:pStyle w:val="TAL"/>
              <w:ind w:left="140" w:hanging="140"/>
            </w:pPr>
            <w:r w:rsidRPr="00CC2D5E">
              <w:t>-</w:t>
            </w:r>
            <w:r w:rsidRPr="00CC2D5E">
              <w:tab/>
              <w:t>Lower layer failure</w:t>
            </w:r>
          </w:p>
        </w:tc>
        <w:tc>
          <w:tcPr>
            <w:tcW w:w="1626" w:type="dxa"/>
          </w:tcPr>
          <w:p w14:paraId="06F9FA73" w14:textId="77777777" w:rsidR="00FE081C" w:rsidRPr="00CC2D5E" w:rsidRDefault="00FE081C" w:rsidP="007C33B8">
            <w:pPr>
              <w:pStyle w:val="TAL"/>
            </w:pPr>
            <w:r w:rsidRPr="00CC2D5E">
              <w:br/>
            </w:r>
            <w:r w:rsidRPr="00CC2D5E">
              <w:br/>
              <w:t>Start T3211</w:t>
            </w:r>
          </w:p>
        </w:tc>
      </w:tr>
      <w:tr w:rsidR="00FE081C" w:rsidRPr="00CC2D5E" w14:paraId="2E2F367E" w14:textId="77777777" w:rsidTr="007C33B8">
        <w:trPr>
          <w:cantSplit/>
          <w:jc w:val="center"/>
        </w:trPr>
        <w:tc>
          <w:tcPr>
            <w:tcW w:w="775" w:type="dxa"/>
          </w:tcPr>
          <w:p w14:paraId="74CEC634" w14:textId="77777777" w:rsidR="00FE081C" w:rsidRPr="00CC2D5E" w:rsidRDefault="00FE081C" w:rsidP="007C33B8">
            <w:pPr>
              <w:pStyle w:val="TAC"/>
            </w:pPr>
            <w:r w:rsidRPr="00CC2D5E">
              <w:t>T3211</w:t>
            </w:r>
          </w:p>
        </w:tc>
        <w:tc>
          <w:tcPr>
            <w:tcW w:w="2298" w:type="dxa"/>
          </w:tcPr>
          <w:p w14:paraId="3B96B6C5" w14:textId="77777777" w:rsidR="00FE081C" w:rsidRPr="00CC2D5E" w:rsidRDefault="00FE081C" w:rsidP="007C33B8">
            <w:pPr>
              <w:pStyle w:val="TAC"/>
            </w:pPr>
          </w:p>
          <w:p w14:paraId="1FEE8367" w14:textId="77777777" w:rsidR="00FE081C" w:rsidRPr="00CC2D5E" w:rsidRDefault="00FE081C" w:rsidP="007C33B8">
            <w:pPr>
              <w:pStyle w:val="TAC"/>
            </w:pPr>
            <w:r w:rsidRPr="00CC2D5E">
              <w:t xml:space="preserve">MM IDLE, </w:t>
            </w:r>
          </w:p>
        </w:tc>
        <w:tc>
          <w:tcPr>
            <w:tcW w:w="708" w:type="dxa"/>
          </w:tcPr>
          <w:p w14:paraId="1C33C61C" w14:textId="77777777" w:rsidR="00FE081C" w:rsidRPr="00CC2D5E" w:rsidRDefault="00FE081C" w:rsidP="007C33B8">
            <w:pPr>
              <w:pStyle w:val="TAC"/>
            </w:pPr>
            <w:r w:rsidRPr="00CC2D5E">
              <w:t>15s</w:t>
            </w:r>
          </w:p>
        </w:tc>
        <w:tc>
          <w:tcPr>
            <w:tcW w:w="1950" w:type="dxa"/>
          </w:tcPr>
          <w:p w14:paraId="0943E2C9" w14:textId="77777777" w:rsidR="00FE081C" w:rsidRPr="00CC2D5E" w:rsidRDefault="00FE081C" w:rsidP="007C33B8">
            <w:pPr>
              <w:pStyle w:val="TAL"/>
              <w:ind w:left="141" w:hanging="141"/>
            </w:pPr>
            <w:r w:rsidRPr="00CC2D5E">
              <w:t>-</w:t>
            </w:r>
            <w:r w:rsidRPr="00CC2D5E">
              <w:tab/>
              <w:t>LOCATION UPDATING REJECT with  other cause values as described in section 4.4.4.9</w:t>
            </w:r>
          </w:p>
          <w:p w14:paraId="0C5FFEDB" w14:textId="77777777" w:rsidR="00FE081C" w:rsidRPr="00CC2D5E" w:rsidRDefault="00FE081C" w:rsidP="007C33B8">
            <w:pPr>
              <w:pStyle w:val="TAL"/>
              <w:ind w:left="141" w:hanging="141"/>
            </w:pPr>
            <w:r w:rsidRPr="00CC2D5E">
              <w:t>-</w:t>
            </w:r>
            <w:r w:rsidRPr="00CC2D5E">
              <w:tab/>
              <w:t>lower layer failure or RR connection released after RR connection abort during location updating procedure</w:t>
            </w:r>
          </w:p>
        </w:tc>
        <w:tc>
          <w:tcPr>
            <w:tcW w:w="2211" w:type="dxa"/>
          </w:tcPr>
          <w:p w14:paraId="59C0D61F" w14:textId="77777777" w:rsidR="00FE081C" w:rsidRPr="00CC2D5E" w:rsidRDefault="00FE081C" w:rsidP="007C33B8">
            <w:pPr>
              <w:pStyle w:val="TAL"/>
              <w:ind w:left="140" w:hanging="140"/>
            </w:pPr>
            <w:r w:rsidRPr="00CC2D5E">
              <w:t>-</w:t>
            </w:r>
            <w:r w:rsidRPr="00CC2D5E">
              <w:tab/>
              <w:t>cell change</w:t>
            </w:r>
          </w:p>
          <w:p w14:paraId="55E356CD" w14:textId="77777777" w:rsidR="00FE081C" w:rsidRPr="00CC2D5E" w:rsidRDefault="00FE081C" w:rsidP="007C33B8">
            <w:pPr>
              <w:pStyle w:val="TAL"/>
              <w:ind w:left="140" w:hanging="140"/>
            </w:pPr>
            <w:r w:rsidRPr="00CC2D5E">
              <w:t>-</w:t>
            </w:r>
            <w:r w:rsidRPr="00CC2D5E">
              <w:tab/>
              <w:t>request for MM connection establishment</w:t>
            </w:r>
          </w:p>
          <w:p w14:paraId="0D85D3C3" w14:textId="77777777" w:rsidR="00FE081C" w:rsidRPr="00CC2D5E" w:rsidRDefault="00FE081C" w:rsidP="007C33B8">
            <w:pPr>
              <w:pStyle w:val="TAL"/>
              <w:ind w:left="140" w:hanging="140"/>
            </w:pPr>
            <w:r w:rsidRPr="00CC2D5E">
              <w:t>-</w:t>
            </w:r>
            <w:r w:rsidRPr="00CC2D5E">
              <w:tab/>
              <w:t>change of LA</w:t>
            </w:r>
          </w:p>
          <w:p w14:paraId="621998C9" w14:textId="22AA3C3C" w:rsidR="00FE081C" w:rsidRPr="00FE081C" w:rsidRDefault="00D656F6" w:rsidP="007C33B8">
            <w:pPr>
              <w:pStyle w:val="TAL"/>
              <w:ind w:left="140" w:hanging="140"/>
              <w:rPr>
                <w:rFonts w:ascii="Cambria" w:eastAsia="Cambria" w:hAnsi="Cambria"/>
                <w:lang w:val="en-US" w:eastAsia="zh-CN"/>
              </w:rPr>
            </w:pPr>
            <w:ins w:id="27" w:author="Qiangli (Cristina)" w:date="2020-10-21T19:15:00Z">
              <w:r>
                <w:rPr>
                  <w:rFonts w:hint="eastAsia"/>
                  <w:lang w:eastAsia="zh-CN"/>
                </w:rPr>
                <w:t>N</w:t>
              </w:r>
              <w:r>
                <w:rPr>
                  <w:lang w:eastAsia="zh-CN"/>
                </w:rPr>
                <w:t>ote</w:t>
              </w:r>
              <w:r>
                <w:rPr>
                  <w:rFonts w:ascii="Cambria" w:eastAsia="Cambria" w:hAnsi="Cambria"/>
                  <w:lang w:val="en-US" w:eastAsia="zh-CN"/>
                </w:rPr>
                <w:t> 7</w:t>
              </w:r>
            </w:ins>
          </w:p>
        </w:tc>
        <w:tc>
          <w:tcPr>
            <w:tcW w:w="1626" w:type="dxa"/>
          </w:tcPr>
          <w:p w14:paraId="0B0732A9" w14:textId="77777777" w:rsidR="00FE081C" w:rsidRPr="00CC2D5E" w:rsidRDefault="00FE081C" w:rsidP="007C33B8">
            <w:pPr>
              <w:pStyle w:val="TAL"/>
            </w:pPr>
            <w:r w:rsidRPr="00CC2D5E">
              <w:t>Restart the location updating procedure.</w:t>
            </w:r>
          </w:p>
        </w:tc>
      </w:tr>
      <w:tr w:rsidR="00FE081C" w:rsidRPr="00CC2D5E" w14:paraId="6CB2FB81" w14:textId="77777777" w:rsidTr="007C33B8">
        <w:trPr>
          <w:cantSplit/>
          <w:jc w:val="center"/>
        </w:trPr>
        <w:tc>
          <w:tcPr>
            <w:tcW w:w="775" w:type="dxa"/>
          </w:tcPr>
          <w:p w14:paraId="644A42FB" w14:textId="77777777" w:rsidR="00FE081C" w:rsidRPr="00CC2D5E" w:rsidRDefault="00FE081C" w:rsidP="007C33B8">
            <w:pPr>
              <w:pStyle w:val="TAC"/>
            </w:pPr>
            <w:r w:rsidRPr="00CC2D5E">
              <w:t>T3212</w:t>
            </w:r>
          </w:p>
        </w:tc>
        <w:tc>
          <w:tcPr>
            <w:tcW w:w="2298" w:type="dxa"/>
          </w:tcPr>
          <w:p w14:paraId="0FF894C4" w14:textId="77777777" w:rsidR="00FE081C" w:rsidRPr="00CC2D5E" w:rsidRDefault="00FE081C" w:rsidP="007C33B8">
            <w:pPr>
              <w:pStyle w:val="TAC"/>
            </w:pPr>
          </w:p>
          <w:p w14:paraId="4E6FE72A" w14:textId="77777777" w:rsidR="00FE081C" w:rsidRPr="00CC2D5E" w:rsidRDefault="00FE081C" w:rsidP="007C33B8">
            <w:pPr>
              <w:pStyle w:val="TAC"/>
            </w:pPr>
            <w:r w:rsidRPr="00CC2D5E">
              <w:t>MM IDLE</w:t>
            </w:r>
          </w:p>
        </w:tc>
        <w:tc>
          <w:tcPr>
            <w:tcW w:w="708" w:type="dxa"/>
          </w:tcPr>
          <w:p w14:paraId="3604066F" w14:textId="77777777" w:rsidR="00FE081C" w:rsidRPr="00CC2D5E" w:rsidRDefault="00FE081C" w:rsidP="007C33B8">
            <w:pPr>
              <w:pStyle w:val="TAC"/>
            </w:pPr>
            <w:r w:rsidRPr="00CC2D5E">
              <w:t>Note 1</w:t>
            </w:r>
          </w:p>
        </w:tc>
        <w:tc>
          <w:tcPr>
            <w:tcW w:w="1950" w:type="dxa"/>
          </w:tcPr>
          <w:p w14:paraId="53779170" w14:textId="77777777" w:rsidR="00FE081C" w:rsidRPr="00CC2D5E" w:rsidRDefault="00FE081C" w:rsidP="007C33B8">
            <w:pPr>
              <w:pStyle w:val="TAL"/>
              <w:ind w:left="141" w:hanging="141"/>
            </w:pPr>
            <w:r w:rsidRPr="00CC2D5E">
              <w:t>-</w:t>
            </w:r>
            <w:r w:rsidRPr="00CC2D5E">
              <w:tab/>
              <w:t>termination of MM service or MM signalling</w:t>
            </w:r>
          </w:p>
        </w:tc>
        <w:tc>
          <w:tcPr>
            <w:tcW w:w="2211" w:type="dxa"/>
          </w:tcPr>
          <w:p w14:paraId="2D13499C" w14:textId="77777777" w:rsidR="00FE081C" w:rsidRPr="00CC2D5E" w:rsidRDefault="00FE081C" w:rsidP="007C33B8">
            <w:pPr>
              <w:pStyle w:val="TAL"/>
              <w:ind w:left="140" w:hanging="140"/>
            </w:pPr>
            <w:r w:rsidRPr="00CC2D5E">
              <w:t>-</w:t>
            </w:r>
            <w:r w:rsidRPr="00CC2D5E">
              <w:tab/>
              <w:t>initiation of MM service or MM signalling</w:t>
            </w:r>
          </w:p>
        </w:tc>
        <w:tc>
          <w:tcPr>
            <w:tcW w:w="1626" w:type="dxa"/>
          </w:tcPr>
          <w:p w14:paraId="57FBA9EE" w14:textId="77777777" w:rsidR="00FE081C" w:rsidRPr="00CC2D5E" w:rsidRDefault="00FE081C" w:rsidP="007C33B8">
            <w:pPr>
              <w:pStyle w:val="TAL"/>
            </w:pPr>
            <w:r w:rsidRPr="00CC2D5E">
              <w:t>initiate periodic updating</w:t>
            </w:r>
          </w:p>
        </w:tc>
      </w:tr>
      <w:tr w:rsidR="00FE081C" w:rsidRPr="00CC2D5E" w14:paraId="3DF48520" w14:textId="77777777" w:rsidTr="007C33B8">
        <w:trPr>
          <w:cantSplit/>
          <w:jc w:val="center"/>
        </w:trPr>
        <w:tc>
          <w:tcPr>
            <w:tcW w:w="775" w:type="dxa"/>
          </w:tcPr>
          <w:p w14:paraId="29678138" w14:textId="77777777" w:rsidR="00FE081C" w:rsidRPr="00CC2D5E" w:rsidRDefault="00FE081C" w:rsidP="007C33B8">
            <w:pPr>
              <w:pStyle w:val="TAC"/>
            </w:pPr>
            <w:r w:rsidRPr="00CC2D5E">
              <w:t>T3213</w:t>
            </w:r>
          </w:p>
        </w:tc>
        <w:tc>
          <w:tcPr>
            <w:tcW w:w="2298" w:type="dxa"/>
          </w:tcPr>
          <w:p w14:paraId="02D516D7" w14:textId="77777777" w:rsidR="00FE081C" w:rsidRPr="00CC2D5E" w:rsidRDefault="00FE081C" w:rsidP="007C33B8">
            <w:pPr>
              <w:pStyle w:val="TAC"/>
            </w:pPr>
          </w:p>
          <w:p w14:paraId="43D9F33F" w14:textId="77777777" w:rsidR="00FE081C" w:rsidRPr="00CC2D5E" w:rsidRDefault="00FE081C" w:rsidP="007C33B8">
            <w:pPr>
              <w:pStyle w:val="TAC"/>
            </w:pPr>
            <w:r w:rsidRPr="00CC2D5E">
              <w:t>LOCATION UPDATING INITIATED</w:t>
            </w:r>
          </w:p>
        </w:tc>
        <w:tc>
          <w:tcPr>
            <w:tcW w:w="708" w:type="dxa"/>
          </w:tcPr>
          <w:p w14:paraId="1B559A1F" w14:textId="77777777" w:rsidR="00FE081C" w:rsidRPr="00CC2D5E" w:rsidRDefault="00FE081C" w:rsidP="007C33B8">
            <w:pPr>
              <w:pStyle w:val="TAC"/>
            </w:pPr>
            <w:r w:rsidRPr="00CC2D5E">
              <w:t>4s</w:t>
            </w:r>
          </w:p>
        </w:tc>
        <w:tc>
          <w:tcPr>
            <w:tcW w:w="1950" w:type="dxa"/>
          </w:tcPr>
          <w:p w14:paraId="3E0666C3" w14:textId="77777777" w:rsidR="00FE081C" w:rsidRPr="00CC2D5E" w:rsidRDefault="00FE081C" w:rsidP="007C33B8">
            <w:pPr>
              <w:pStyle w:val="TAL"/>
              <w:ind w:left="141" w:hanging="141"/>
            </w:pPr>
            <w:r w:rsidRPr="00CC2D5E">
              <w:t>-</w:t>
            </w:r>
            <w:r w:rsidRPr="00CC2D5E">
              <w:tab/>
              <w:t>location updating failure</w:t>
            </w:r>
          </w:p>
        </w:tc>
        <w:tc>
          <w:tcPr>
            <w:tcW w:w="2211" w:type="dxa"/>
          </w:tcPr>
          <w:p w14:paraId="16A115F8" w14:textId="77777777" w:rsidR="00FE081C" w:rsidRPr="00CC2D5E" w:rsidRDefault="00FE081C" w:rsidP="007C33B8">
            <w:pPr>
              <w:pStyle w:val="TAL"/>
              <w:ind w:left="140" w:hanging="140"/>
            </w:pPr>
            <w:r w:rsidRPr="00CC2D5E">
              <w:t>-</w:t>
            </w:r>
            <w:r w:rsidRPr="00CC2D5E">
              <w:tab/>
              <w:t>change of BCCH parameter</w:t>
            </w:r>
          </w:p>
        </w:tc>
        <w:tc>
          <w:tcPr>
            <w:tcW w:w="1626" w:type="dxa"/>
          </w:tcPr>
          <w:p w14:paraId="3CD47760" w14:textId="77777777" w:rsidR="00FE081C" w:rsidRPr="00CC2D5E" w:rsidRDefault="00FE081C" w:rsidP="007C33B8">
            <w:pPr>
              <w:pStyle w:val="TAL"/>
            </w:pPr>
            <w:r w:rsidRPr="00CC2D5E">
              <w:t>new random attempt</w:t>
            </w:r>
          </w:p>
        </w:tc>
      </w:tr>
      <w:tr w:rsidR="00FE081C" w:rsidRPr="00CC2D5E" w14:paraId="78D874DE" w14:textId="77777777" w:rsidTr="007C33B8">
        <w:trPr>
          <w:cantSplit/>
          <w:jc w:val="center"/>
        </w:trPr>
        <w:tc>
          <w:tcPr>
            <w:tcW w:w="775" w:type="dxa"/>
          </w:tcPr>
          <w:p w14:paraId="68A40200" w14:textId="77777777" w:rsidR="00FE081C" w:rsidRPr="00CC2D5E" w:rsidRDefault="00FE081C" w:rsidP="007C33B8">
            <w:pPr>
              <w:pStyle w:val="TAC"/>
            </w:pPr>
            <w:r w:rsidRPr="00CC2D5E">
              <w:t>T3214</w:t>
            </w:r>
          </w:p>
        </w:tc>
        <w:tc>
          <w:tcPr>
            <w:tcW w:w="2298" w:type="dxa"/>
          </w:tcPr>
          <w:p w14:paraId="76EDB0FC" w14:textId="77777777" w:rsidR="00FE081C" w:rsidRPr="00CC2D5E" w:rsidRDefault="00FE081C" w:rsidP="007C33B8">
            <w:pPr>
              <w:pStyle w:val="TAC"/>
            </w:pPr>
          </w:p>
          <w:p w14:paraId="17AB9E79" w14:textId="77777777" w:rsidR="00FE081C" w:rsidRPr="00CC2D5E" w:rsidRDefault="00FE081C" w:rsidP="007C33B8">
            <w:pPr>
              <w:pStyle w:val="TAC"/>
            </w:pPr>
            <w:r w:rsidRPr="00CC2D5E">
              <w:t>LOCATION UPDATING INITIATED</w:t>
            </w:r>
          </w:p>
          <w:p w14:paraId="2DEB433A" w14:textId="77777777" w:rsidR="00FE081C" w:rsidRPr="00CC2D5E" w:rsidRDefault="00FE081C" w:rsidP="007C33B8">
            <w:pPr>
              <w:pStyle w:val="TAC"/>
            </w:pPr>
          </w:p>
          <w:p w14:paraId="357ED58C" w14:textId="77777777" w:rsidR="00FE081C" w:rsidRPr="00CC2D5E" w:rsidRDefault="00FE081C" w:rsidP="007C33B8">
            <w:pPr>
              <w:pStyle w:val="TAC"/>
            </w:pPr>
            <w:r w:rsidRPr="00CC2D5E">
              <w:t>WAIT FOR OUTGOING MM CONNECTION</w:t>
            </w:r>
          </w:p>
          <w:p w14:paraId="5DD32EA7" w14:textId="77777777" w:rsidR="00FE081C" w:rsidRPr="00CC2D5E" w:rsidRDefault="00FE081C" w:rsidP="007C33B8">
            <w:pPr>
              <w:pStyle w:val="TAC"/>
            </w:pPr>
          </w:p>
          <w:p w14:paraId="09B1B1DC" w14:textId="77777777" w:rsidR="00FE081C" w:rsidRPr="00CC2D5E" w:rsidRDefault="00FE081C" w:rsidP="007C33B8">
            <w:pPr>
              <w:pStyle w:val="TAC"/>
            </w:pPr>
            <w:r w:rsidRPr="00CC2D5E">
              <w:t>IMSI DETACH INITIATED</w:t>
            </w:r>
          </w:p>
        </w:tc>
        <w:tc>
          <w:tcPr>
            <w:tcW w:w="708" w:type="dxa"/>
          </w:tcPr>
          <w:p w14:paraId="0100FBB3" w14:textId="77777777" w:rsidR="00FE081C" w:rsidRPr="00CC2D5E" w:rsidRDefault="00FE081C" w:rsidP="007C33B8">
            <w:pPr>
              <w:pStyle w:val="TAC"/>
            </w:pPr>
            <w:r w:rsidRPr="00CC2D5E">
              <w:t>20s</w:t>
            </w:r>
          </w:p>
        </w:tc>
        <w:tc>
          <w:tcPr>
            <w:tcW w:w="1950" w:type="dxa"/>
          </w:tcPr>
          <w:p w14:paraId="1DC4AD0A" w14:textId="77777777" w:rsidR="00FE081C" w:rsidRPr="00CC2D5E" w:rsidRDefault="00FE081C" w:rsidP="007C33B8">
            <w:pPr>
              <w:pStyle w:val="TAL"/>
              <w:ind w:left="141" w:hanging="141"/>
            </w:pPr>
            <w:r w:rsidRPr="00CC2D5E">
              <w:t>AUTHENTICATION FAILURE</w:t>
            </w:r>
          </w:p>
          <w:p w14:paraId="1D2F1627" w14:textId="77777777" w:rsidR="00FE081C" w:rsidRPr="00CC2D5E" w:rsidRDefault="00FE081C" w:rsidP="007C33B8">
            <w:pPr>
              <w:pStyle w:val="TAL"/>
              <w:ind w:left="141" w:hanging="141"/>
            </w:pPr>
            <w:r w:rsidRPr="00CC2D5E">
              <w:t>Cause = ‘MAC failure’ or ‘GSM authentication unacceptable’ sent</w:t>
            </w:r>
          </w:p>
          <w:p w14:paraId="32719A04" w14:textId="77777777" w:rsidR="00FE081C" w:rsidRPr="00CC2D5E" w:rsidRDefault="00FE081C" w:rsidP="007C33B8">
            <w:pPr>
              <w:pStyle w:val="TAL"/>
              <w:ind w:left="141" w:hanging="141"/>
            </w:pPr>
          </w:p>
        </w:tc>
        <w:tc>
          <w:tcPr>
            <w:tcW w:w="2211" w:type="dxa"/>
          </w:tcPr>
          <w:p w14:paraId="4B2E645B" w14:textId="77777777" w:rsidR="00FE081C" w:rsidRPr="00CC2D5E" w:rsidRDefault="00FE081C" w:rsidP="007C33B8">
            <w:pPr>
              <w:pStyle w:val="TAL"/>
              <w:ind w:left="140" w:hanging="140"/>
            </w:pPr>
            <w:r w:rsidRPr="00CC2D5E">
              <w:t>-</w:t>
            </w:r>
            <w:r w:rsidRPr="00CC2D5E">
              <w:tab/>
              <w:t>AUTHENTICATION REQUEST received</w:t>
            </w:r>
          </w:p>
          <w:p w14:paraId="4DCCD189" w14:textId="77777777" w:rsidR="00FE081C" w:rsidRPr="00CC2D5E" w:rsidRDefault="00FE081C" w:rsidP="007C33B8">
            <w:pPr>
              <w:pStyle w:val="TAL"/>
              <w:ind w:left="140" w:hanging="140"/>
            </w:pPr>
            <w:r w:rsidRPr="00CC2D5E">
              <w:t>-</w:t>
            </w:r>
            <w:r w:rsidRPr="00CC2D5E">
              <w:tab/>
              <w:t>AUTHENTICATION REJECT received</w:t>
            </w:r>
          </w:p>
          <w:p w14:paraId="458F4817" w14:textId="77777777" w:rsidR="00FE081C" w:rsidRPr="00CC2D5E" w:rsidRDefault="00FE081C" w:rsidP="007C33B8">
            <w:pPr>
              <w:pStyle w:val="TAL"/>
              <w:ind w:left="140" w:hanging="140"/>
            </w:pPr>
            <w:r w:rsidRPr="00CC2D5E">
              <w:t>-</w:t>
            </w:r>
            <w:r w:rsidRPr="00CC2D5E">
              <w:tab/>
              <w:t>Lower layer failure</w:t>
            </w:r>
          </w:p>
        </w:tc>
        <w:tc>
          <w:tcPr>
            <w:tcW w:w="1626" w:type="dxa"/>
          </w:tcPr>
          <w:p w14:paraId="24CD7399" w14:textId="77777777" w:rsidR="00FE081C" w:rsidRPr="00CC2D5E" w:rsidRDefault="00FE081C" w:rsidP="007C33B8">
            <w:pPr>
              <w:pStyle w:val="TAL"/>
            </w:pPr>
            <w:r w:rsidRPr="00CC2D5E">
              <w:t>Consider the network as ’false’ (see 4.3.2.6.1)</w:t>
            </w:r>
          </w:p>
        </w:tc>
      </w:tr>
      <w:tr w:rsidR="00FE081C" w:rsidRPr="00CC2D5E" w14:paraId="5C3A819D" w14:textId="77777777" w:rsidTr="007C33B8">
        <w:trPr>
          <w:cantSplit/>
          <w:jc w:val="center"/>
        </w:trPr>
        <w:tc>
          <w:tcPr>
            <w:tcW w:w="775" w:type="dxa"/>
          </w:tcPr>
          <w:p w14:paraId="23086302" w14:textId="77777777" w:rsidR="00FE081C" w:rsidRPr="00CC2D5E" w:rsidRDefault="00FE081C" w:rsidP="007C33B8">
            <w:pPr>
              <w:pStyle w:val="TAC"/>
            </w:pPr>
            <w:r w:rsidRPr="00CC2D5E">
              <w:t>T3216</w:t>
            </w:r>
          </w:p>
        </w:tc>
        <w:tc>
          <w:tcPr>
            <w:tcW w:w="2298" w:type="dxa"/>
          </w:tcPr>
          <w:p w14:paraId="13CB0F08" w14:textId="77777777" w:rsidR="00FE081C" w:rsidRPr="00CC2D5E" w:rsidRDefault="00FE081C" w:rsidP="007C33B8">
            <w:pPr>
              <w:pStyle w:val="TAC"/>
            </w:pPr>
          </w:p>
          <w:p w14:paraId="700C6E6F" w14:textId="77777777" w:rsidR="00FE081C" w:rsidRPr="00CC2D5E" w:rsidRDefault="00FE081C" w:rsidP="007C33B8">
            <w:pPr>
              <w:pStyle w:val="TAC"/>
            </w:pPr>
            <w:r w:rsidRPr="00CC2D5E">
              <w:t>LOCATION UPDATING INITIATED</w:t>
            </w:r>
          </w:p>
          <w:p w14:paraId="27F591EF" w14:textId="77777777" w:rsidR="00FE081C" w:rsidRPr="00CC2D5E" w:rsidRDefault="00FE081C" w:rsidP="007C33B8">
            <w:pPr>
              <w:pStyle w:val="TAC"/>
            </w:pPr>
          </w:p>
          <w:p w14:paraId="12EC502C" w14:textId="77777777" w:rsidR="00FE081C" w:rsidRPr="00CC2D5E" w:rsidRDefault="00FE081C" w:rsidP="007C33B8">
            <w:pPr>
              <w:pStyle w:val="TAC"/>
            </w:pPr>
            <w:r w:rsidRPr="00CC2D5E">
              <w:t>WAIT FOR OUTGOING MM CONNECTION</w:t>
            </w:r>
          </w:p>
          <w:p w14:paraId="0ECC735E" w14:textId="77777777" w:rsidR="00FE081C" w:rsidRPr="00CC2D5E" w:rsidRDefault="00FE081C" w:rsidP="007C33B8">
            <w:pPr>
              <w:pStyle w:val="TAC"/>
            </w:pPr>
          </w:p>
          <w:p w14:paraId="54728648" w14:textId="77777777" w:rsidR="00FE081C" w:rsidRPr="00CC2D5E" w:rsidRDefault="00FE081C" w:rsidP="007C33B8">
            <w:pPr>
              <w:pStyle w:val="TAC"/>
            </w:pPr>
            <w:r w:rsidRPr="00CC2D5E">
              <w:t>IMSI DETACH INITIATED</w:t>
            </w:r>
          </w:p>
        </w:tc>
        <w:tc>
          <w:tcPr>
            <w:tcW w:w="708" w:type="dxa"/>
          </w:tcPr>
          <w:p w14:paraId="48966DA5" w14:textId="77777777" w:rsidR="00FE081C" w:rsidRPr="00CC2D5E" w:rsidRDefault="00FE081C" w:rsidP="007C33B8">
            <w:pPr>
              <w:pStyle w:val="TAC"/>
            </w:pPr>
            <w:r w:rsidRPr="00CC2D5E">
              <w:t>15s</w:t>
            </w:r>
          </w:p>
        </w:tc>
        <w:tc>
          <w:tcPr>
            <w:tcW w:w="1950" w:type="dxa"/>
          </w:tcPr>
          <w:p w14:paraId="4DF92596" w14:textId="77777777" w:rsidR="00FE081C" w:rsidRPr="00CC2D5E" w:rsidRDefault="00FE081C" w:rsidP="007C33B8">
            <w:pPr>
              <w:pStyle w:val="TAL"/>
              <w:ind w:left="141" w:hanging="141"/>
              <w:rPr>
                <w:lang w:val="fr-FR"/>
              </w:rPr>
            </w:pPr>
            <w:r w:rsidRPr="00CC2D5E">
              <w:rPr>
                <w:lang w:val="fr-FR"/>
              </w:rPr>
              <w:t>AUTHENTICATION FAILURE</w:t>
            </w:r>
          </w:p>
          <w:p w14:paraId="6A23D2BE" w14:textId="77777777" w:rsidR="00FE081C" w:rsidRPr="00CC2D5E" w:rsidRDefault="00FE081C" w:rsidP="007C33B8">
            <w:pPr>
              <w:pStyle w:val="TAL"/>
              <w:ind w:left="141" w:hanging="141"/>
              <w:rPr>
                <w:lang w:val="fr-FR"/>
              </w:rPr>
            </w:pPr>
            <w:r w:rsidRPr="00CC2D5E">
              <w:rPr>
                <w:lang w:val="fr-FR"/>
              </w:rPr>
              <w:t xml:space="preserve">Cause = </w:t>
            </w:r>
            <w:proofErr w:type="spellStart"/>
            <w:r w:rsidRPr="00CC2D5E">
              <w:rPr>
                <w:lang w:val="fr-FR"/>
              </w:rPr>
              <w:t>Synch</w:t>
            </w:r>
            <w:proofErr w:type="spellEnd"/>
            <w:r w:rsidRPr="00CC2D5E">
              <w:rPr>
                <w:lang w:val="fr-FR"/>
              </w:rPr>
              <w:t xml:space="preserve"> </w:t>
            </w:r>
            <w:proofErr w:type="spellStart"/>
            <w:r w:rsidRPr="00CC2D5E">
              <w:rPr>
                <w:lang w:val="fr-FR"/>
              </w:rPr>
              <w:t>failure</w:t>
            </w:r>
            <w:proofErr w:type="spellEnd"/>
            <w:r w:rsidRPr="00CC2D5E">
              <w:rPr>
                <w:lang w:val="fr-FR"/>
              </w:rPr>
              <w:t xml:space="preserve"> sent</w:t>
            </w:r>
          </w:p>
          <w:p w14:paraId="7B58A866" w14:textId="77777777" w:rsidR="00FE081C" w:rsidRPr="00CC2D5E" w:rsidRDefault="00FE081C" w:rsidP="007C33B8">
            <w:pPr>
              <w:pStyle w:val="TAL"/>
              <w:ind w:left="141" w:hanging="141"/>
              <w:rPr>
                <w:lang w:val="fr-FR"/>
              </w:rPr>
            </w:pPr>
          </w:p>
          <w:p w14:paraId="1341480B" w14:textId="77777777" w:rsidR="00FE081C" w:rsidRPr="00CC2D5E" w:rsidRDefault="00FE081C" w:rsidP="007C33B8">
            <w:pPr>
              <w:pStyle w:val="TAL"/>
              <w:ind w:left="141" w:hanging="141"/>
              <w:rPr>
                <w:lang w:val="fr-FR"/>
              </w:rPr>
            </w:pPr>
          </w:p>
        </w:tc>
        <w:tc>
          <w:tcPr>
            <w:tcW w:w="2211" w:type="dxa"/>
          </w:tcPr>
          <w:p w14:paraId="4A75928E" w14:textId="77777777" w:rsidR="00FE081C" w:rsidRPr="00CC2D5E" w:rsidRDefault="00FE081C" w:rsidP="007C33B8">
            <w:pPr>
              <w:pStyle w:val="TAL"/>
              <w:ind w:left="140" w:hanging="140"/>
            </w:pPr>
            <w:r w:rsidRPr="00CC2D5E">
              <w:t>-</w:t>
            </w:r>
            <w:r w:rsidRPr="00CC2D5E">
              <w:tab/>
              <w:t>AUTHENT REQUEST received</w:t>
            </w:r>
          </w:p>
          <w:p w14:paraId="1B843325" w14:textId="77777777" w:rsidR="00FE081C" w:rsidRPr="00CC2D5E" w:rsidRDefault="00FE081C" w:rsidP="007C33B8">
            <w:pPr>
              <w:pStyle w:val="TAL"/>
              <w:ind w:left="140" w:hanging="140"/>
            </w:pPr>
            <w:r w:rsidRPr="00CC2D5E">
              <w:t>-</w:t>
            </w:r>
            <w:r w:rsidRPr="00CC2D5E">
              <w:tab/>
              <w:t>AUTHENTICATION REJECT received</w:t>
            </w:r>
          </w:p>
          <w:p w14:paraId="39AAD8F3" w14:textId="77777777" w:rsidR="00FE081C" w:rsidRPr="00CC2D5E" w:rsidRDefault="00FE081C" w:rsidP="007C33B8">
            <w:pPr>
              <w:pStyle w:val="TAL"/>
              <w:ind w:left="140" w:hanging="140"/>
            </w:pPr>
            <w:r w:rsidRPr="00CC2D5E">
              <w:t>-</w:t>
            </w:r>
            <w:r w:rsidRPr="00CC2D5E">
              <w:tab/>
              <w:t>Lower layer failure</w:t>
            </w:r>
          </w:p>
        </w:tc>
        <w:tc>
          <w:tcPr>
            <w:tcW w:w="1626" w:type="dxa"/>
          </w:tcPr>
          <w:p w14:paraId="6A51B931" w14:textId="77777777" w:rsidR="00FE081C" w:rsidRPr="00CC2D5E" w:rsidRDefault="00FE081C" w:rsidP="007C33B8">
            <w:pPr>
              <w:pStyle w:val="TAL"/>
            </w:pPr>
            <w:r w:rsidRPr="00CC2D5E">
              <w:t>Consider the network as ’false’ (see 4.3.2.6.1)</w:t>
            </w:r>
          </w:p>
        </w:tc>
      </w:tr>
      <w:tr w:rsidR="00FE081C" w:rsidRPr="00CC2D5E" w14:paraId="40B7BDDA" w14:textId="77777777" w:rsidTr="007C33B8">
        <w:trPr>
          <w:cantSplit/>
          <w:jc w:val="center"/>
        </w:trPr>
        <w:tc>
          <w:tcPr>
            <w:tcW w:w="775" w:type="dxa"/>
          </w:tcPr>
          <w:p w14:paraId="4B8B44B1" w14:textId="77777777" w:rsidR="00FE081C" w:rsidRPr="00CC2D5E" w:rsidRDefault="00FE081C" w:rsidP="007C33B8">
            <w:pPr>
              <w:pStyle w:val="TAC"/>
            </w:pPr>
            <w:r w:rsidRPr="00CC2D5E">
              <w:t>T3218</w:t>
            </w:r>
          </w:p>
        </w:tc>
        <w:tc>
          <w:tcPr>
            <w:tcW w:w="2298" w:type="dxa"/>
          </w:tcPr>
          <w:p w14:paraId="38D72047" w14:textId="77777777" w:rsidR="00FE081C" w:rsidRPr="00CC2D5E" w:rsidRDefault="00FE081C" w:rsidP="007C33B8">
            <w:pPr>
              <w:pStyle w:val="TAC"/>
            </w:pPr>
          </w:p>
          <w:p w14:paraId="2FFE25CD" w14:textId="77777777" w:rsidR="00FE081C" w:rsidRPr="00CC2D5E" w:rsidRDefault="00FE081C" w:rsidP="007C33B8">
            <w:pPr>
              <w:pStyle w:val="TAC"/>
            </w:pPr>
            <w:r w:rsidRPr="00CC2D5E">
              <w:t>LOCATION UPDATING INITIATED</w:t>
            </w:r>
          </w:p>
          <w:p w14:paraId="43FCF36D" w14:textId="77777777" w:rsidR="00FE081C" w:rsidRPr="00CC2D5E" w:rsidRDefault="00FE081C" w:rsidP="007C33B8">
            <w:pPr>
              <w:pStyle w:val="TAC"/>
            </w:pPr>
          </w:p>
          <w:p w14:paraId="5A138126" w14:textId="77777777" w:rsidR="00FE081C" w:rsidRPr="00CC2D5E" w:rsidRDefault="00FE081C" w:rsidP="007C33B8">
            <w:pPr>
              <w:pStyle w:val="TAC"/>
            </w:pPr>
            <w:r w:rsidRPr="00CC2D5E">
              <w:t>WAIT FOR OUTGOING MM CONNECTION</w:t>
            </w:r>
          </w:p>
          <w:p w14:paraId="394E85DE" w14:textId="77777777" w:rsidR="00FE081C" w:rsidRPr="00CC2D5E" w:rsidRDefault="00FE081C" w:rsidP="007C33B8">
            <w:pPr>
              <w:pStyle w:val="TAC"/>
            </w:pPr>
          </w:p>
          <w:p w14:paraId="1472612E" w14:textId="77777777" w:rsidR="00FE081C" w:rsidRPr="00CC2D5E" w:rsidRDefault="00FE081C" w:rsidP="007C33B8">
            <w:pPr>
              <w:pStyle w:val="TAC"/>
            </w:pPr>
            <w:r w:rsidRPr="00CC2D5E">
              <w:t>IMSI DETACH INITIATED</w:t>
            </w:r>
          </w:p>
        </w:tc>
        <w:tc>
          <w:tcPr>
            <w:tcW w:w="708" w:type="dxa"/>
          </w:tcPr>
          <w:p w14:paraId="0306D8CA" w14:textId="77777777" w:rsidR="00FE081C" w:rsidRPr="00CC2D5E" w:rsidRDefault="00FE081C" w:rsidP="007C33B8">
            <w:pPr>
              <w:pStyle w:val="TAC"/>
            </w:pPr>
            <w:r w:rsidRPr="00CC2D5E">
              <w:t>20s</w:t>
            </w:r>
          </w:p>
        </w:tc>
        <w:tc>
          <w:tcPr>
            <w:tcW w:w="1950" w:type="dxa"/>
          </w:tcPr>
          <w:p w14:paraId="38B75DE7" w14:textId="77777777" w:rsidR="00FE081C" w:rsidRPr="00CC2D5E" w:rsidRDefault="00FE081C" w:rsidP="007C33B8">
            <w:pPr>
              <w:pStyle w:val="TAL"/>
              <w:ind w:left="141" w:hanging="141"/>
            </w:pPr>
            <w:r w:rsidRPr="00CC2D5E">
              <w:t>-</w:t>
            </w:r>
            <w:r w:rsidRPr="00CC2D5E">
              <w:tab/>
              <w:t xml:space="preserve">RAND and RES stored as a result of </w:t>
            </w:r>
            <w:proofErr w:type="spellStart"/>
            <w:r w:rsidRPr="00CC2D5E">
              <w:t>of</w:t>
            </w:r>
            <w:proofErr w:type="spellEnd"/>
            <w:r w:rsidRPr="00CC2D5E">
              <w:t xml:space="preserve"> a UMTS authentication challenge</w:t>
            </w:r>
          </w:p>
          <w:p w14:paraId="6D9A3A50" w14:textId="77777777" w:rsidR="00FE081C" w:rsidRPr="00CC2D5E" w:rsidRDefault="00FE081C" w:rsidP="007C33B8">
            <w:pPr>
              <w:pStyle w:val="TAL"/>
              <w:ind w:left="141" w:hanging="141"/>
            </w:pPr>
            <w:r w:rsidRPr="00CC2D5E">
              <w:t>-</w:t>
            </w:r>
            <w:r w:rsidRPr="00CC2D5E">
              <w:tab/>
              <w:t>RAND and SRES stored as a result of of a GSM authentication challenge</w:t>
            </w:r>
          </w:p>
          <w:p w14:paraId="50BC0646" w14:textId="77777777" w:rsidR="00FE081C" w:rsidRPr="00CC2D5E" w:rsidRDefault="00FE081C" w:rsidP="007C33B8">
            <w:pPr>
              <w:pStyle w:val="TAL"/>
              <w:ind w:left="141" w:hanging="141"/>
            </w:pPr>
          </w:p>
          <w:p w14:paraId="584984F8" w14:textId="77777777" w:rsidR="00FE081C" w:rsidRPr="00CC2D5E" w:rsidRDefault="00FE081C" w:rsidP="007C33B8">
            <w:pPr>
              <w:pStyle w:val="TAL"/>
              <w:ind w:left="141" w:hanging="141"/>
            </w:pPr>
          </w:p>
        </w:tc>
        <w:tc>
          <w:tcPr>
            <w:tcW w:w="2211" w:type="dxa"/>
          </w:tcPr>
          <w:p w14:paraId="177EFA42" w14:textId="77777777" w:rsidR="00FE081C" w:rsidRPr="00CC2D5E" w:rsidRDefault="00FE081C" w:rsidP="007C33B8">
            <w:pPr>
              <w:pStyle w:val="TAL"/>
              <w:ind w:left="140" w:hanging="140"/>
            </w:pPr>
            <w:r w:rsidRPr="00CC2D5E">
              <w:t>-</w:t>
            </w:r>
            <w:r w:rsidRPr="00CC2D5E">
              <w:tab/>
              <w:t>CIPHERING MODE COMMAND received (A/Gb mode only)</w:t>
            </w:r>
          </w:p>
          <w:p w14:paraId="7D53797C" w14:textId="77777777" w:rsidR="00FE081C" w:rsidRPr="00CC2D5E" w:rsidRDefault="00FE081C" w:rsidP="00184B5F">
            <w:pPr>
              <w:pStyle w:val="TAL"/>
              <w:numPr>
                <w:ilvl w:val="0"/>
                <w:numId w:val="1"/>
              </w:numPr>
              <w:tabs>
                <w:tab w:val="num" w:pos="644"/>
              </w:tabs>
              <w:overflowPunct w:val="0"/>
              <w:autoSpaceDE w:val="0"/>
              <w:autoSpaceDN w:val="0"/>
              <w:adjustRightInd w:val="0"/>
              <w:ind w:left="140" w:hanging="140"/>
              <w:textAlignment w:val="baseline"/>
            </w:pPr>
            <w:r w:rsidRPr="00CC2D5E">
              <w:t>SECURITY MODE COMMAND received (</w:t>
            </w:r>
            <w:proofErr w:type="spellStart"/>
            <w:r w:rsidRPr="00CC2D5E">
              <w:t>Iu</w:t>
            </w:r>
            <w:proofErr w:type="spellEnd"/>
            <w:r w:rsidRPr="00CC2D5E">
              <w:t xml:space="preserve"> mode only) </w:t>
            </w:r>
          </w:p>
          <w:p w14:paraId="06687D24" w14:textId="77777777" w:rsidR="00FE081C" w:rsidRPr="00CC2D5E" w:rsidRDefault="00FE081C" w:rsidP="00184B5F">
            <w:pPr>
              <w:pStyle w:val="TAL"/>
              <w:numPr>
                <w:ilvl w:val="0"/>
                <w:numId w:val="1"/>
              </w:numPr>
              <w:tabs>
                <w:tab w:val="num" w:pos="644"/>
              </w:tabs>
              <w:overflowPunct w:val="0"/>
              <w:autoSpaceDE w:val="0"/>
              <w:autoSpaceDN w:val="0"/>
              <w:adjustRightInd w:val="0"/>
              <w:ind w:left="140" w:hanging="140"/>
              <w:textAlignment w:val="baseline"/>
            </w:pPr>
            <w:r w:rsidRPr="00CC2D5E">
              <w:t xml:space="preserve">CM SERVICE ACCEPT received </w:t>
            </w:r>
          </w:p>
          <w:p w14:paraId="7195818D" w14:textId="77777777" w:rsidR="00FE081C" w:rsidRPr="00CC2D5E" w:rsidRDefault="00FE081C" w:rsidP="00184B5F">
            <w:pPr>
              <w:pStyle w:val="TAL"/>
              <w:numPr>
                <w:ilvl w:val="0"/>
                <w:numId w:val="1"/>
              </w:numPr>
              <w:tabs>
                <w:tab w:val="num" w:pos="644"/>
              </w:tabs>
              <w:overflowPunct w:val="0"/>
              <w:autoSpaceDE w:val="0"/>
              <w:autoSpaceDN w:val="0"/>
              <w:adjustRightInd w:val="0"/>
              <w:ind w:left="140" w:hanging="140"/>
              <w:textAlignment w:val="baseline"/>
            </w:pPr>
            <w:r w:rsidRPr="00CC2D5E">
              <w:t>CM SERVICE REJECT received</w:t>
            </w:r>
          </w:p>
          <w:p w14:paraId="0F97F643" w14:textId="77777777" w:rsidR="00FE081C" w:rsidRPr="00CC2D5E" w:rsidRDefault="00FE081C" w:rsidP="007C33B8">
            <w:pPr>
              <w:pStyle w:val="TAL"/>
              <w:ind w:left="140" w:hanging="140"/>
            </w:pPr>
            <w:r w:rsidRPr="00CC2D5E">
              <w:t>-</w:t>
            </w:r>
            <w:r w:rsidRPr="00CC2D5E">
              <w:tab/>
              <w:t>LOCATION UPDATING ACCEPT received</w:t>
            </w:r>
          </w:p>
          <w:p w14:paraId="53CF1B84" w14:textId="77777777" w:rsidR="00FE081C" w:rsidRPr="00CC2D5E" w:rsidRDefault="00FE081C" w:rsidP="007C33B8">
            <w:pPr>
              <w:pStyle w:val="TAL"/>
              <w:ind w:left="140" w:hanging="140"/>
            </w:pPr>
            <w:r w:rsidRPr="00CC2D5E">
              <w:t>-</w:t>
            </w:r>
            <w:r w:rsidRPr="00CC2D5E">
              <w:tab/>
              <w:t>AUTHENTICATION REJECT received</w:t>
            </w:r>
          </w:p>
          <w:p w14:paraId="4B5F731D" w14:textId="77777777" w:rsidR="00FE081C" w:rsidRPr="00CC2D5E" w:rsidRDefault="00FE081C" w:rsidP="007C33B8">
            <w:pPr>
              <w:pStyle w:val="TAL"/>
              <w:ind w:left="140" w:hanging="140"/>
            </w:pPr>
            <w:r w:rsidRPr="00CC2D5E">
              <w:t>-</w:t>
            </w:r>
            <w:r w:rsidRPr="00CC2D5E">
              <w:tab/>
              <w:t>AUTHENTICATION FAILURE sent</w:t>
            </w:r>
          </w:p>
          <w:p w14:paraId="27D00969" w14:textId="77777777" w:rsidR="00FE081C" w:rsidRPr="00CC2D5E" w:rsidRDefault="00FE081C" w:rsidP="007C33B8">
            <w:pPr>
              <w:pStyle w:val="TAL"/>
              <w:ind w:left="140" w:hanging="140"/>
            </w:pPr>
            <w:r w:rsidRPr="00CC2D5E">
              <w:t>-</w:t>
            </w:r>
            <w:r w:rsidRPr="00CC2D5E">
              <w:tab/>
              <w:t>enter MM IDLE or NULL</w:t>
            </w:r>
          </w:p>
        </w:tc>
        <w:tc>
          <w:tcPr>
            <w:tcW w:w="1626" w:type="dxa"/>
          </w:tcPr>
          <w:p w14:paraId="7305CDDE" w14:textId="77777777" w:rsidR="00FE081C" w:rsidRPr="00CC2D5E" w:rsidRDefault="00FE081C" w:rsidP="007C33B8">
            <w:pPr>
              <w:pStyle w:val="TAL"/>
            </w:pPr>
            <w:r w:rsidRPr="00CC2D5E">
              <w:t xml:space="preserve">Delete the stored RAND and either RES (if it was a UMTS authentication challenge) or SRES (if it was a GSM authentication challenge) </w:t>
            </w:r>
          </w:p>
        </w:tc>
      </w:tr>
      <w:tr w:rsidR="00FE081C" w:rsidRPr="00CC2D5E" w14:paraId="0B22BB19" w14:textId="77777777" w:rsidTr="007C33B8">
        <w:trPr>
          <w:cantSplit/>
          <w:jc w:val="center"/>
        </w:trPr>
        <w:tc>
          <w:tcPr>
            <w:tcW w:w="775" w:type="dxa"/>
          </w:tcPr>
          <w:p w14:paraId="63FB25F1" w14:textId="77777777" w:rsidR="00FE081C" w:rsidRPr="00CC2D5E" w:rsidRDefault="00FE081C" w:rsidP="007C33B8">
            <w:pPr>
              <w:pStyle w:val="TAC"/>
            </w:pPr>
            <w:r w:rsidRPr="00CC2D5E">
              <w:t>T3220</w:t>
            </w:r>
          </w:p>
        </w:tc>
        <w:tc>
          <w:tcPr>
            <w:tcW w:w="2298" w:type="dxa"/>
          </w:tcPr>
          <w:p w14:paraId="34EB6EE9" w14:textId="77777777" w:rsidR="00FE081C" w:rsidRPr="00CC2D5E" w:rsidRDefault="00FE081C" w:rsidP="007C33B8">
            <w:pPr>
              <w:pStyle w:val="TAC"/>
            </w:pPr>
          </w:p>
          <w:p w14:paraId="470AAAC0" w14:textId="77777777" w:rsidR="00FE081C" w:rsidRPr="00CC2D5E" w:rsidRDefault="00FE081C" w:rsidP="007C33B8">
            <w:pPr>
              <w:pStyle w:val="TAC"/>
            </w:pPr>
            <w:r w:rsidRPr="00CC2D5E">
              <w:t>IMSI DETACH INITIATED</w:t>
            </w:r>
          </w:p>
        </w:tc>
        <w:tc>
          <w:tcPr>
            <w:tcW w:w="708" w:type="dxa"/>
          </w:tcPr>
          <w:p w14:paraId="7F4553E0" w14:textId="77777777" w:rsidR="00FE081C" w:rsidRPr="00CC2D5E" w:rsidRDefault="00FE081C" w:rsidP="007C33B8">
            <w:pPr>
              <w:pStyle w:val="TAC"/>
            </w:pPr>
            <w:r w:rsidRPr="00CC2D5E">
              <w:t>5s</w:t>
            </w:r>
          </w:p>
        </w:tc>
        <w:tc>
          <w:tcPr>
            <w:tcW w:w="1950" w:type="dxa"/>
          </w:tcPr>
          <w:p w14:paraId="21AFA732" w14:textId="77777777" w:rsidR="00FE081C" w:rsidRPr="00CC2D5E" w:rsidRDefault="00FE081C" w:rsidP="007C33B8">
            <w:pPr>
              <w:pStyle w:val="TAL"/>
              <w:ind w:left="141" w:hanging="141"/>
            </w:pPr>
            <w:r w:rsidRPr="00CC2D5E">
              <w:t>-</w:t>
            </w:r>
            <w:r w:rsidRPr="00CC2D5E">
              <w:tab/>
              <w:t>IMSI DETACH</w:t>
            </w:r>
          </w:p>
          <w:p w14:paraId="6AADF584" w14:textId="77777777" w:rsidR="00FE081C" w:rsidRPr="00CC2D5E" w:rsidRDefault="00FE081C" w:rsidP="007C33B8">
            <w:pPr>
              <w:pStyle w:val="TAL"/>
              <w:ind w:left="141" w:hanging="141"/>
            </w:pPr>
          </w:p>
          <w:p w14:paraId="2EB0A651" w14:textId="77777777" w:rsidR="00FE081C" w:rsidRPr="00CC2D5E" w:rsidRDefault="00FE081C" w:rsidP="007C33B8">
            <w:pPr>
              <w:pStyle w:val="TAL"/>
              <w:ind w:left="141" w:hanging="141"/>
            </w:pPr>
          </w:p>
        </w:tc>
        <w:tc>
          <w:tcPr>
            <w:tcW w:w="2211" w:type="dxa"/>
          </w:tcPr>
          <w:p w14:paraId="49E93157" w14:textId="77777777" w:rsidR="00FE081C" w:rsidRPr="00CC2D5E" w:rsidRDefault="00FE081C" w:rsidP="007C33B8">
            <w:pPr>
              <w:pStyle w:val="TAL"/>
              <w:ind w:left="140" w:hanging="140"/>
            </w:pPr>
            <w:r w:rsidRPr="00CC2D5E">
              <w:t>-</w:t>
            </w:r>
            <w:r w:rsidRPr="00CC2D5E">
              <w:tab/>
              <w:t>release from RM-sublayer</w:t>
            </w:r>
          </w:p>
        </w:tc>
        <w:tc>
          <w:tcPr>
            <w:tcW w:w="1626" w:type="dxa"/>
          </w:tcPr>
          <w:p w14:paraId="1216AE20" w14:textId="77777777" w:rsidR="00FE081C" w:rsidRPr="00CC2D5E" w:rsidRDefault="00FE081C" w:rsidP="007C33B8">
            <w:pPr>
              <w:pStyle w:val="TAL"/>
            </w:pPr>
            <w:r w:rsidRPr="00CC2D5E">
              <w:t>enter Null or Idle, ATTEMPTING TO UPDATE</w:t>
            </w:r>
          </w:p>
        </w:tc>
      </w:tr>
      <w:tr w:rsidR="00FE081C" w:rsidRPr="00CC2D5E" w14:paraId="4024831B" w14:textId="77777777" w:rsidTr="007C33B8">
        <w:trPr>
          <w:cantSplit/>
          <w:jc w:val="center"/>
        </w:trPr>
        <w:tc>
          <w:tcPr>
            <w:tcW w:w="775" w:type="dxa"/>
          </w:tcPr>
          <w:p w14:paraId="4E706DC5" w14:textId="77777777" w:rsidR="00FE081C" w:rsidRPr="00CC2D5E" w:rsidRDefault="00FE081C" w:rsidP="007C33B8">
            <w:pPr>
              <w:pStyle w:val="TAC"/>
            </w:pPr>
            <w:r w:rsidRPr="00CC2D5E">
              <w:lastRenderedPageBreak/>
              <w:t>T3230</w:t>
            </w:r>
          </w:p>
        </w:tc>
        <w:tc>
          <w:tcPr>
            <w:tcW w:w="2298" w:type="dxa"/>
          </w:tcPr>
          <w:p w14:paraId="4A30078A" w14:textId="77777777" w:rsidR="00FE081C" w:rsidRPr="00CC2D5E" w:rsidRDefault="00FE081C" w:rsidP="007C33B8">
            <w:pPr>
              <w:pStyle w:val="TAC"/>
            </w:pPr>
          </w:p>
          <w:p w14:paraId="2F9E2555" w14:textId="77777777" w:rsidR="00FE081C" w:rsidRPr="00CC2D5E" w:rsidRDefault="00FE081C" w:rsidP="007C33B8">
            <w:pPr>
              <w:pStyle w:val="TAC"/>
            </w:pPr>
            <w:r w:rsidRPr="00CC2D5E">
              <w:t>WAIT FOR OUTGOING MM CONNECTION</w:t>
            </w:r>
          </w:p>
          <w:p w14:paraId="610AEC71" w14:textId="77777777" w:rsidR="00FE081C" w:rsidRPr="00CC2D5E" w:rsidRDefault="00FE081C" w:rsidP="007C33B8">
            <w:pPr>
              <w:pStyle w:val="TAC"/>
            </w:pPr>
          </w:p>
          <w:p w14:paraId="7B1D9E96" w14:textId="77777777" w:rsidR="00FE081C" w:rsidRPr="00CC2D5E" w:rsidRDefault="00FE081C" w:rsidP="007C33B8">
            <w:pPr>
              <w:pStyle w:val="TAC"/>
            </w:pPr>
            <w:r w:rsidRPr="00CC2D5E">
              <w:t>WAIT FOR ADDITIONAL OUTGOING MM CONNECTION</w:t>
            </w:r>
          </w:p>
          <w:p w14:paraId="3A59E424" w14:textId="77777777" w:rsidR="00FE081C" w:rsidRPr="00CC2D5E" w:rsidRDefault="00FE081C" w:rsidP="007C33B8">
            <w:pPr>
              <w:pStyle w:val="TAC"/>
            </w:pPr>
          </w:p>
          <w:p w14:paraId="25921877" w14:textId="77777777" w:rsidR="00FE081C" w:rsidRPr="00CC2D5E" w:rsidRDefault="00FE081C" w:rsidP="007C33B8">
            <w:pPr>
              <w:pStyle w:val="TAC"/>
            </w:pPr>
            <w:r w:rsidRPr="00CC2D5E">
              <w:t>WAIT FOR REESTABLISH</w:t>
            </w:r>
          </w:p>
        </w:tc>
        <w:tc>
          <w:tcPr>
            <w:tcW w:w="708" w:type="dxa"/>
          </w:tcPr>
          <w:p w14:paraId="70C14978" w14:textId="77777777" w:rsidR="00FE081C" w:rsidRPr="00CC2D5E" w:rsidRDefault="00FE081C" w:rsidP="007C33B8">
            <w:pPr>
              <w:pStyle w:val="TAC"/>
            </w:pPr>
            <w:r w:rsidRPr="00CC2D5E">
              <w:t>15s</w:t>
            </w:r>
          </w:p>
        </w:tc>
        <w:tc>
          <w:tcPr>
            <w:tcW w:w="1950" w:type="dxa"/>
          </w:tcPr>
          <w:p w14:paraId="422C824B" w14:textId="77777777" w:rsidR="00FE081C" w:rsidRPr="00CC2D5E" w:rsidRDefault="00FE081C" w:rsidP="007C33B8">
            <w:pPr>
              <w:pStyle w:val="TAL"/>
              <w:ind w:left="141" w:hanging="141"/>
              <w:rPr>
                <w:lang w:val="fr-FR"/>
              </w:rPr>
            </w:pPr>
            <w:r w:rsidRPr="00CC2D5E">
              <w:rPr>
                <w:lang w:val="fr-FR"/>
              </w:rPr>
              <w:t>-</w:t>
            </w:r>
            <w:r w:rsidRPr="00CC2D5E">
              <w:rPr>
                <w:lang w:val="fr-FR"/>
              </w:rPr>
              <w:tab/>
              <w:t>CM SERVICE REQUEST</w:t>
            </w:r>
          </w:p>
          <w:p w14:paraId="408F6145" w14:textId="77777777" w:rsidR="00FE081C" w:rsidRPr="00CC2D5E" w:rsidRDefault="00FE081C" w:rsidP="007C33B8">
            <w:pPr>
              <w:pStyle w:val="TAL"/>
              <w:ind w:left="141" w:hanging="141"/>
              <w:rPr>
                <w:lang w:val="fr-FR"/>
              </w:rPr>
            </w:pPr>
          </w:p>
          <w:p w14:paraId="57936EBB" w14:textId="77777777" w:rsidR="00FE081C" w:rsidRPr="00CC2D5E" w:rsidRDefault="00FE081C" w:rsidP="007C33B8">
            <w:pPr>
              <w:pStyle w:val="TAL"/>
              <w:ind w:left="141" w:hanging="141"/>
              <w:rPr>
                <w:lang w:val="fr-FR"/>
              </w:rPr>
            </w:pPr>
            <w:r w:rsidRPr="00CC2D5E">
              <w:rPr>
                <w:lang w:val="fr-FR"/>
              </w:rPr>
              <w:t>CM RE-ESTABLISHMENT REQUEST</w:t>
            </w:r>
          </w:p>
          <w:p w14:paraId="4E0BCD88" w14:textId="77777777" w:rsidR="00FE081C" w:rsidRPr="00CC2D5E" w:rsidRDefault="00FE081C" w:rsidP="007C33B8">
            <w:pPr>
              <w:pStyle w:val="TAL"/>
              <w:ind w:left="141" w:hanging="141"/>
              <w:rPr>
                <w:lang w:val="fr-FR"/>
              </w:rPr>
            </w:pPr>
          </w:p>
        </w:tc>
        <w:tc>
          <w:tcPr>
            <w:tcW w:w="2211" w:type="dxa"/>
          </w:tcPr>
          <w:p w14:paraId="35D8ACD4" w14:textId="77777777" w:rsidR="00FE081C" w:rsidRPr="00CC2D5E" w:rsidRDefault="00FE081C" w:rsidP="007C33B8">
            <w:pPr>
              <w:pStyle w:val="TAL"/>
              <w:ind w:left="140" w:hanging="140"/>
              <w:rPr>
                <w:lang w:val="nb-NO"/>
              </w:rPr>
            </w:pPr>
            <w:r w:rsidRPr="00CC2D5E">
              <w:rPr>
                <w:lang w:val="nb-NO"/>
              </w:rPr>
              <w:t>-</w:t>
            </w:r>
            <w:r w:rsidRPr="00CC2D5E">
              <w:rPr>
                <w:lang w:val="nb-NO"/>
              </w:rPr>
              <w:tab/>
              <w:t>Cipher mode setting</w:t>
            </w:r>
          </w:p>
          <w:p w14:paraId="546B135C" w14:textId="77777777" w:rsidR="00FE081C" w:rsidRPr="00CC2D5E" w:rsidRDefault="00FE081C" w:rsidP="007C33B8">
            <w:pPr>
              <w:pStyle w:val="TAL"/>
              <w:ind w:left="140" w:hanging="140"/>
            </w:pPr>
            <w:r w:rsidRPr="00CC2D5E">
              <w:t>-</w:t>
            </w:r>
            <w:r w:rsidRPr="00CC2D5E">
              <w:tab/>
              <w:t>CM SERVICE REJECT received</w:t>
            </w:r>
          </w:p>
          <w:p w14:paraId="2AD2A22A" w14:textId="77777777" w:rsidR="00FE081C" w:rsidRPr="00CC2D5E" w:rsidRDefault="00FE081C" w:rsidP="007C33B8">
            <w:pPr>
              <w:pStyle w:val="TAL"/>
              <w:ind w:left="140" w:hanging="140"/>
            </w:pPr>
            <w:r w:rsidRPr="00CC2D5E">
              <w:t>-</w:t>
            </w:r>
            <w:r w:rsidRPr="00CC2D5E">
              <w:tab/>
              <w:t>CM SERVICE ACCEPT received</w:t>
            </w:r>
          </w:p>
          <w:p w14:paraId="6DA3F4C1" w14:textId="77777777" w:rsidR="00FE081C" w:rsidRPr="00CC2D5E" w:rsidRDefault="00FE081C" w:rsidP="007C33B8">
            <w:pPr>
              <w:pStyle w:val="TAL"/>
              <w:ind w:left="140" w:hanging="140"/>
            </w:pPr>
            <w:r w:rsidRPr="00CC2D5E">
              <w:t>-</w:t>
            </w:r>
            <w:r w:rsidRPr="00CC2D5E">
              <w:tab/>
              <w:t>CM SERVICE ABORT sent</w:t>
            </w:r>
          </w:p>
          <w:p w14:paraId="45F1859A" w14:textId="77777777" w:rsidR="00FE081C" w:rsidRPr="00CC2D5E" w:rsidRDefault="00FE081C" w:rsidP="007C33B8">
            <w:pPr>
              <w:pStyle w:val="TAL"/>
              <w:ind w:left="140" w:hanging="140"/>
            </w:pPr>
          </w:p>
        </w:tc>
        <w:tc>
          <w:tcPr>
            <w:tcW w:w="1626" w:type="dxa"/>
          </w:tcPr>
          <w:p w14:paraId="5D9F3797" w14:textId="77777777" w:rsidR="00FE081C" w:rsidRPr="00CC2D5E" w:rsidRDefault="00FE081C" w:rsidP="007C33B8">
            <w:pPr>
              <w:pStyle w:val="TAL"/>
            </w:pPr>
            <w:r w:rsidRPr="00CC2D5E">
              <w:t>provide release ind.</w:t>
            </w:r>
          </w:p>
        </w:tc>
      </w:tr>
      <w:tr w:rsidR="00FE081C" w:rsidRPr="00CC2D5E" w14:paraId="6AFD410C" w14:textId="77777777" w:rsidTr="007C33B8">
        <w:trPr>
          <w:cantSplit/>
          <w:jc w:val="center"/>
        </w:trPr>
        <w:tc>
          <w:tcPr>
            <w:tcW w:w="775" w:type="dxa"/>
          </w:tcPr>
          <w:p w14:paraId="53C68830" w14:textId="77777777" w:rsidR="00FE081C" w:rsidRPr="00CC2D5E" w:rsidRDefault="00FE081C" w:rsidP="007C33B8">
            <w:pPr>
              <w:pStyle w:val="TAC"/>
            </w:pPr>
            <w:r w:rsidRPr="00CC2D5E">
              <w:t>T3240</w:t>
            </w:r>
          </w:p>
        </w:tc>
        <w:tc>
          <w:tcPr>
            <w:tcW w:w="2298" w:type="dxa"/>
          </w:tcPr>
          <w:p w14:paraId="02636A10" w14:textId="77777777" w:rsidR="00FE081C" w:rsidRPr="00CC2D5E" w:rsidRDefault="00FE081C" w:rsidP="007C33B8">
            <w:pPr>
              <w:pStyle w:val="TAC"/>
            </w:pPr>
          </w:p>
          <w:p w14:paraId="3AE8AC5F" w14:textId="77777777" w:rsidR="00FE081C" w:rsidRPr="00CC2D5E" w:rsidRDefault="00FE081C" w:rsidP="007C33B8">
            <w:pPr>
              <w:pStyle w:val="TAC"/>
            </w:pPr>
            <w:r w:rsidRPr="00CC2D5E">
              <w:t>WAIT FOR NETWORK COMMAND</w:t>
            </w:r>
          </w:p>
          <w:p w14:paraId="0B299A13" w14:textId="77777777" w:rsidR="00FE081C" w:rsidRPr="00CC2D5E" w:rsidRDefault="00FE081C" w:rsidP="007C33B8">
            <w:pPr>
              <w:pStyle w:val="TAC"/>
            </w:pPr>
          </w:p>
          <w:p w14:paraId="5608820C" w14:textId="77777777" w:rsidR="00FE081C" w:rsidRPr="00CC2D5E" w:rsidRDefault="00FE081C" w:rsidP="007C33B8">
            <w:pPr>
              <w:pStyle w:val="TAC"/>
            </w:pPr>
            <w:r w:rsidRPr="00CC2D5E">
              <w:t>LOCATION UPDATE REJECTED</w:t>
            </w:r>
          </w:p>
        </w:tc>
        <w:tc>
          <w:tcPr>
            <w:tcW w:w="708" w:type="dxa"/>
          </w:tcPr>
          <w:p w14:paraId="1F71FA93" w14:textId="77777777" w:rsidR="00FE081C" w:rsidRPr="00CC2D5E" w:rsidRDefault="00FE081C" w:rsidP="007C33B8">
            <w:pPr>
              <w:pStyle w:val="TAC"/>
            </w:pPr>
            <w:r w:rsidRPr="00CC2D5E">
              <w:t>10s</w:t>
            </w:r>
          </w:p>
        </w:tc>
        <w:tc>
          <w:tcPr>
            <w:tcW w:w="1950" w:type="dxa"/>
          </w:tcPr>
          <w:p w14:paraId="72A6A8AC" w14:textId="77777777" w:rsidR="00FE081C" w:rsidRPr="00CC2D5E" w:rsidRDefault="00FE081C" w:rsidP="007C33B8">
            <w:pPr>
              <w:pStyle w:val="TAL"/>
              <w:ind w:left="141" w:hanging="141"/>
            </w:pPr>
            <w:r w:rsidRPr="00CC2D5E">
              <w:t>see subclause 11.2.1</w:t>
            </w:r>
          </w:p>
          <w:p w14:paraId="7EA1D56D" w14:textId="77777777" w:rsidR="00FE081C" w:rsidRPr="00CC2D5E" w:rsidRDefault="00FE081C" w:rsidP="007C33B8">
            <w:pPr>
              <w:pStyle w:val="TAL"/>
              <w:ind w:left="141" w:hanging="141"/>
            </w:pPr>
          </w:p>
        </w:tc>
        <w:tc>
          <w:tcPr>
            <w:tcW w:w="2211" w:type="dxa"/>
          </w:tcPr>
          <w:p w14:paraId="2185BC0C" w14:textId="77777777" w:rsidR="00FE081C" w:rsidRPr="00CC2D5E" w:rsidRDefault="00FE081C" w:rsidP="007C33B8">
            <w:pPr>
              <w:pStyle w:val="TAL"/>
              <w:ind w:left="140" w:hanging="140"/>
            </w:pPr>
            <w:r w:rsidRPr="00CC2D5E">
              <w:t>see subclause 11.2.1</w:t>
            </w:r>
          </w:p>
        </w:tc>
        <w:tc>
          <w:tcPr>
            <w:tcW w:w="1626" w:type="dxa"/>
          </w:tcPr>
          <w:p w14:paraId="228BDF2B" w14:textId="77777777" w:rsidR="00FE081C" w:rsidRPr="00CC2D5E" w:rsidRDefault="00FE081C" w:rsidP="007C33B8">
            <w:pPr>
              <w:pStyle w:val="TAL"/>
            </w:pPr>
            <w:r w:rsidRPr="00CC2D5E">
              <w:t>abort the RR connection</w:t>
            </w:r>
          </w:p>
        </w:tc>
      </w:tr>
      <w:tr w:rsidR="00FE081C" w:rsidRPr="00CC2D5E" w14:paraId="74B2BEFA" w14:textId="77777777" w:rsidTr="007C33B8">
        <w:trPr>
          <w:cantSplit/>
          <w:jc w:val="center"/>
        </w:trPr>
        <w:tc>
          <w:tcPr>
            <w:tcW w:w="775" w:type="dxa"/>
          </w:tcPr>
          <w:p w14:paraId="10B54DB1" w14:textId="77777777" w:rsidR="00FE081C" w:rsidRPr="00CC2D5E" w:rsidRDefault="00FE081C" w:rsidP="007C33B8">
            <w:pPr>
              <w:pStyle w:val="TAC"/>
            </w:pPr>
            <w:r w:rsidRPr="00CC2D5E">
              <w:t>T3241</w:t>
            </w:r>
          </w:p>
        </w:tc>
        <w:tc>
          <w:tcPr>
            <w:tcW w:w="2298" w:type="dxa"/>
          </w:tcPr>
          <w:p w14:paraId="16723B2C" w14:textId="77777777" w:rsidR="00FE081C" w:rsidRPr="00CC2D5E" w:rsidRDefault="00FE081C" w:rsidP="007C33B8">
            <w:pPr>
              <w:pStyle w:val="TAC"/>
            </w:pPr>
            <w:r w:rsidRPr="00CC2D5E">
              <w:t>RR CONNECTION RELEASE NOT ALLOWED</w:t>
            </w:r>
          </w:p>
        </w:tc>
        <w:tc>
          <w:tcPr>
            <w:tcW w:w="708" w:type="dxa"/>
          </w:tcPr>
          <w:p w14:paraId="3754BF7B" w14:textId="77777777" w:rsidR="00FE081C" w:rsidRPr="00CC2D5E" w:rsidRDefault="00FE081C" w:rsidP="007C33B8">
            <w:pPr>
              <w:pStyle w:val="TAC"/>
            </w:pPr>
            <w:r w:rsidRPr="00CC2D5E">
              <w:t>300s</w:t>
            </w:r>
          </w:p>
        </w:tc>
        <w:tc>
          <w:tcPr>
            <w:tcW w:w="1950" w:type="dxa"/>
          </w:tcPr>
          <w:p w14:paraId="4942A9E0" w14:textId="77777777" w:rsidR="00FE081C" w:rsidRPr="00CC2D5E" w:rsidRDefault="00FE081C" w:rsidP="007C33B8">
            <w:pPr>
              <w:pStyle w:val="TAL"/>
              <w:ind w:left="141" w:hanging="141"/>
            </w:pPr>
            <w:r w:rsidRPr="00CC2D5E">
              <w:t>see subclause 11.2.1</w:t>
            </w:r>
          </w:p>
          <w:p w14:paraId="1D7BC833" w14:textId="77777777" w:rsidR="00FE081C" w:rsidRPr="00CC2D5E" w:rsidRDefault="00FE081C" w:rsidP="007C33B8">
            <w:pPr>
              <w:pStyle w:val="TAL"/>
              <w:ind w:left="141" w:hanging="141"/>
            </w:pPr>
          </w:p>
        </w:tc>
        <w:tc>
          <w:tcPr>
            <w:tcW w:w="2211" w:type="dxa"/>
          </w:tcPr>
          <w:p w14:paraId="30BC0D7E" w14:textId="77777777" w:rsidR="00FE081C" w:rsidRPr="00CC2D5E" w:rsidRDefault="00FE081C" w:rsidP="007C33B8">
            <w:pPr>
              <w:pStyle w:val="TAL"/>
              <w:ind w:left="140" w:hanging="140"/>
            </w:pPr>
            <w:r w:rsidRPr="00CC2D5E">
              <w:t>see subclause 11.2.1</w:t>
            </w:r>
          </w:p>
        </w:tc>
        <w:tc>
          <w:tcPr>
            <w:tcW w:w="1626" w:type="dxa"/>
          </w:tcPr>
          <w:p w14:paraId="395E60C2" w14:textId="77777777" w:rsidR="00FE081C" w:rsidRPr="00CC2D5E" w:rsidRDefault="00FE081C" w:rsidP="007C33B8">
            <w:pPr>
              <w:pStyle w:val="TAL"/>
            </w:pPr>
            <w:r w:rsidRPr="00CC2D5E">
              <w:t>abort the RR connection</w:t>
            </w:r>
          </w:p>
        </w:tc>
      </w:tr>
      <w:tr w:rsidR="00FE081C" w:rsidRPr="00CC2D5E" w14:paraId="7128C358" w14:textId="77777777" w:rsidTr="007C33B8">
        <w:trPr>
          <w:cantSplit/>
          <w:jc w:val="center"/>
        </w:trPr>
        <w:tc>
          <w:tcPr>
            <w:tcW w:w="775" w:type="dxa"/>
          </w:tcPr>
          <w:p w14:paraId="0855681F" w14:textId="77777777" w:rsidR="00FE081C" w:rsidRPr="00CC2D5E" w:rsidRDefault="00FE081C" w:rsidP="007C33B8">
            <w:pPr>
              <w:pStyle w:val="TAC"/>
            </w:pPr>
            <w:r w:rsidRPr="00CC2D5E">
              <w:t>T3242</w:t>
            </w:r>
          </w:p>
        </w:tc>
        <w:tc>
          <w:tcPr>
            <w:tcW w:w="2298" w:type="dxa"/>
          </w:tcPr>
          <w:p w14:paraId="4F8824EF" w14:textId="77777777" w:rsidR="00FE081C" w:rsidRPr="00CC2D5E" w:rsidRDefault="00FE081C" w:rsidP="007C33B8">
            <w:pPr>
              <w:pStyle w:val="TAC"/>
            </w:pPr>
            <w:r w:rsidRPr="00CC2D5E">
              <w:t>All except NULL</w:t>
            </w:r>
          </w:p>
        </w:tc>
        <w:tc>
          <w:tcPr>
            <w:tcW w:w="708" w:type="dxa"/>
          </w:tcPr>
          <w:p w14:paraId="34FDBD17" w14:textId="77777777" w:rsidR="00FE081C" w:rsidRPr="00CC2D5E" w:rsidRDefault="00FE081C" w:rsidP="007C33B8">
            <w:pPr>
              <w:pStyle w:val="TAC"/>
            </w:pPr>
            <w:r w:rsidRPr="00CC2D5E">
              <w:t>Note 5</w:t>
            </w:r>
          </w:p>
        </w:tc>
        <w:tc>
          <w:tcPr>
            <w:tcW w:w="1950" w:type="dxa"/>
          </w:tcPr>
          <w:p w14:paraId="054BF426" w14:textId="77777777" w:rsidR="00FE081C" w:rsidRPr="00CC2D5E" w:rsidRDefault="00FE081C" w:rsidP="007C33B8">
            <w:pPr>
              <w:pStyle w:val="TAL"/>
              <w:ind w:left="141" w:hanging="141"/>
            </w:pPr>
            <w:proofErr w:type="spellStart"/>
            <w:r w:rsidRPr="00CC2D5E">
              <w:t>eCall</w:t>
            </w:r>
            <w:proofErr w:type="spellEnd"/>
            <w:r w:rsidRPr="00CC2D5E">
              <w:t xml:space="preserve"> only MS enters MM IDLE state after an emergency call</w:t>
            </w:r>
          </w:p>
          <w:p w14:paraId="4DE212A5" w14:textId="77777777" w:rsidR="00FE081C" w:rsidRPr="00CC2D5E" w:rsidRDefault="00FE081C" w:rsidP="007C33B8">
            <w:pPr>
              <w:pStyle w:val="TAL"/>
              <w:ind w:left="141" w:hanging="141"/>
            </w:pPr>
            <w:r w:rsidRPr="00CC2D5E">
              <w:t xml:space="preserve">-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performs intersystem change from S1 mode to </w:t>
            </w:r>
            <w:proofErr w:type="spellStart"/>
            <w:r w:rsidRPr="00CC2D5E">
              <w:t>Iu</w:t>
            </w:r>
            <w:proofErr w:type="spellEnd"/>
            <w:r w:rsidRPr="00CC2D5E">
              <w:t xml:space="preserve"> or A/Gb mode while timer T3444 (see 3GPP TS 24.301 [120]) is running</w:t>
            </w:r>
          </w:p>
        </w:tc>
        <w:tc>
          <w:tcPr>
            <w:tcW w:w="2211" w:type="dxa"/>
          </w:tcPr>
          <w:p w14:paraId="74F230A9" w14:textId="77777777" w:rsidR="00FE081C" w:rsidRPr="00CC2D5E" w:rsidRDefault="00FE081C" w:rsidP="007C33B8">
            <w:pPr>
              <w:pStyle w:val="TAL"/>
              <w:ind w:left="140" w:hanging="140"/>
            </w:pPr>
            <w:r w:rsidRPr="00CC2D5E">
              <w:t>-</w:t>
            </w:r>
            <w:r w:rsidRPr="00CC2D5E">
              <w:tab/>
              <w:t xml:space="preserve">Removal of </w:t>
            </w:r>
            <w:proofErr w:type="spellStart"/>
            <w:r w:rsidRPr="00CC2D5E">
              <w:t>eCall</w:t>
            </w:r>
            <w:proofErr w:type="spellEnd"/>
            <w:r w:rsidRPr="00CC2D5E">
              <w:t xml:space="preserve"> only restriction</w:t>
            </w:r>
          </w:p>
          <w:p w14:paraId="0A41B2BE" w14:textId="77777777" w:rsidR="00FE081C" w:rsidRPr="00CC2D5E" w:rsidRDefault="00FE081C" w:rsidP="007C33B8">
            <w:pPr>
              <w:pStyle w:val="TAL"/>
              <w:ind w:left="140" w:hanging="140"/>
            </w:pPr>
            <w:r w:rsidRPr="00CC2D5E">
              <w:t xml:space="preserve">- Intersystem change from </w:t>
            </w:r>
            <w:proofErr w:type="spellStart"/>
            <w:r w:rsidRPr="00CC2D5E">
              <w:t>Iu</w:t>
            </w:r>
            <w:proofErr w:type="spellEnd"/>
            <w:r w:rsidRPr="00CC2D5E">
              <w:t xml:space="preserve"> or A/Gb mode to S1 mode for MS capable of </w:t>
            </w:r>
            <w:proofErr w:type="spellStart"/>
            <w:r w:rsidRPr="00CC2D5E">
              <w:t>eCall</w:t>
            </w:r>
            <w:proofErr w:type="spellEnd"/>
            <w:r w:rsidRPr="00CC2D5E">
              <w:t xml:space="preserve"> over IMS</w:t>
            </w:r>
          </w:p>
        </w:tc>
        <w:tc>
          <w:tcPr>
            <w:tcW w:w="1626" w:type="dxa"/>
          </w:tcPr>
          <w:p w14:paraId="1572D381" w14:textId="77777777" w:rsidR="00FE081C" w:rsidRPr="00CC2D5E" w:rsidRDefault="00FE081C" w:rsidP="007C33B8">
            <w:pPr>
              <w:pStyle w:val="TAL"/>
            </w:pPr>
            <w:r w:rsidRPr="00CC2D5E">
              <w:t xml:space="preserve">Perform </w:t>
            </w:r>
            <w:proofErr w:type="spellStart"/>
            <w:r w:rsidRPr="00CC2D5E">
              <w:t>eCall</w:t>
            </w:r>
            <w:proofErr w:type="spellEnd"/>
            <w:r w:rsidRPr="00CC2D5E">
              <w:t xml:space="preserve"> Inactivity procedure in subclause 4.4.7 or GMM </w:t>
            </w:r>
            <w:proofErr w:type="spellStart"/>
            <w:r w:rsidRPr="00CC2D5E">
              <w:t>eCall</w:t>
            </w:r>
            <w:proofErr w:type="spellEnd"/>
            <w:r w:rsidRPr="00CC2D5E">
              <w:t xml:space="preserve"> inactivity procedure in subclause 4.7.15</w:t>
            </w:r>
          </w:p>
        </w:tc>
      </w:tr>
      <w:tr w:rsidR="00FE081C" w:rsidRPr="00CC2D5E" w14:paraId="78A711EC" w14:textId="77777777" w:rsidTr="007C33B8">
        <w:trPr>
          <w:cantSplit/>
          <w:jc w:val="center"/>
        </w:trPr>
        <w:tc>
          <w:tcPr>
            <w:tcW w:w="775" w:type="dxa"/>
          </w:tcPr>
          <w:p w14:paraId="43DAEBBF" w14:textId="77777777" w:rsidR="00FE081C" w:rsidRPr="00CC2D5E" w:rsidRDefault="00FE081C" w:rsidP="007C33B8">
            <w:pPr>
              <w:pStyle w:val="TAC"/>
            </w:pPr>
            <w:r w:rsidRPr="00CC2D5E">
              <w:t>T3243</w:t>
            </w:r>
          </w:p>
        </w:tc>
        <w:tc>
          <w:tcPr>
            <w:tcW w:w="2298" w:type="dxa"/>
          </w:tcPr>
          <w:p w14:paraId="4092E411" w14:textId="77777777" w:rsidR="00FE081C" w:rsidRPr="00CC2D5E" w:rsidRDefault="00FE081C" w:rsidP="007C33B8">
            <w:pPr>
              <w:pStyle w:val="TAC"/>
            </w:pPr>
            <w:r w:rsidRPr="00CC2D5E">
              <w:t>All except NULL</w:t>
            </w:r>
          </w:p>
        </w:tc>
        <w:tc>
          <w:tcPr>
            <w:tcW w:w="708" w:type="dxa"/>
          </w:tcPr>
          <w:p w14:paraId="5E44264F" w14:textId="77777777" w:rsidR="00FE081C" w:rsidRPr="00CC2D5E" w:rsidRDefault="00FE081C" w:rsidP="007C33B8">
            <w:pPr>
              <w:pStyle w:val="TAC"/>
            </w:pPr>
            <w:r w:rsidRPr="00CC2D5E">
              <w:t>Note 6</w:t>
            </w:r>
          </w:p>
        </w:tc>
        <w:tc>
          <w:tcPr>
            <w:tcW w:w="1950" w:type="dxa"/>
          </w:tcPr>
          <w:p w14:paraId="777E7F22" w14:textId="77777777" w:rsidR="00FE081C" w:rsidRPr="00CC2D5E" w:rsidRDefault="00FE081C" w:rsidP="007C33B8">
            <w:pPr>
              <w:pStyle w:val="TAL"/>
              <w:ind w:left="141" w:hanging="141"/>
            </w:pPr>
            <w:proofErr w:type="spellStart"/>
            <w:r w:rsidRPr="00CC2D5E">
              <w:t>eCall</w:t>
            </w:r>
            <w:proofErr w:type="spellEnd"/>
            <w:r w:rsidRPr="00CC2D5E">
              <w:t xml:space="preserve"> only MS enters MM IDLE state after a test/reconfiguration call</w:t>
            </w:r>
          </w:p>
          <w:p w14:paraId="4AE044C5" w14:textId="77777777" w:rsidR="00FE081C" w:rsidRPr="00CC2D5E" w:rsidRDefault="00FE081C" w:rsidP="007C33B8">
            <w:pPr>
              <w:pStyle w:val="TAL"/>
              <w:ind w:left="141" w:hanging="141"/>
            </w:pPr>
            <w:r w:rsidRPr="00CC2D5E">
              <w:t xml:space="preserve">-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enters PMM-IDLE (</w:t>
            </w:r>
            <w:proofErr w:type="spellStart"/>
            <w:r w:rsidRPr="00CC2D5E">
              <w:t>Iu</w:t>
            </w:r>
            <w:proofErr w:type="spellEnd"/>
            <w:r w:rsidRPr="00CC2D5E">
              <w:t xml:space="preserve"> mode) state after a test/reconfiguration call</w:t>
            </w:r>
          </w:p>
          <w:p w14:paraId="18BB1881" w14:textId="77777777" w:rsidR="00FE081C" w:rsidRPr="00CC2D5E" w:rsidRDefault="00FE081C" w:rsidP="007C33B8">
            <w:pPr>
              <w:pStyle w:val="TAL"/>
              <w:ind w:left="141" w:hanging="141"/>
            </w:pPr>
            <w:r w:rsidRPr="00CC2D5E">
              <w:t xml:space="preserve">- return to packet idle mode at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after a test/reconfiguration call (A/Gb mode)</w:t>
            </w:r>
          </w:p>
          <w:p w14:paraId="5CA7C5A8" w14:textId="77777777" w:rsidR="00FE081C" w:rsidRPr="00CC2D5E" w:rsidRDefault="00FE081C" w:rsidP="007C33B8">
            <w:pPr>
              <w:pStyle w:val="TAL"/>
              <w:ind w:left="141" w:hanging="141"/>
            </w:pPr>
            <w:r w:rsidRPr="00CC2D5E">
              <w:t xml:space="preserve">- </w:t>
            </w:r>
            <w:proofErr w:type="spellStart"/>
            <w:r w:rsidRPr="00CC2D5E">
              <w:t>eCall</w:t>
            </w:r>
            <w:proofErr w:type="spellEnd"/>
            <w:r w:rsidRPr="00CC2D5E">
              <w:t xml:space="preserve"> only MS </w:t>
            </w:r>
            <w:proofErr w:type="spellStart"/>
            <w:r w:rsidRPr="00CC2D5E">
              <w:t>capabable</w:t>
            </w:r>
            <w:proofErr w:type="spellEnd"/>
            <w:r w:rsidRPr="00CC2D5E">
              <w:t xml:space="preserve"> of </w:t>
            </w:r>
            <w:proofErr w:type="spellStart"/>
            <w:r w:rsidRPr="00CC2D5E">
              <w:t>eCall</w:t>
            </w:r>
            <w:proofErr w:type="spellEnd"/>
            <w:r w:rsidRPr="00CC2D5E">
              <w:t xml:space="preserve"> over IMS performs intersystem change from S1 mode to </w:t>
            </w:r>
            <w:proofErr w:type="spellStart"/>
            <w:r w:rsidRPr="00CC2D5E">
              <w:t>Iu</w:t>
            </w:r>
            <w:proofErr w:type="spellEnd"/>
            <w:r w:rsidRPr="00CC2D5E">
              <w:t xml:space="preserve"> or A/Gb mode while timer T3445 (see 3GPP TS 24.301 [120]) is running</w:t>
            </w:r>
          </w:p>
        </w:tc>
        <w:tc>
          <w:tcPr>
            <w:tcW w:w="2211" w:type="dxa"/>
          </w:tcPr>
          <w:p w14:paraId="2B56B219" w14:textId="77777777" w:rsidR="00FE081C" w:rsidRPr="00CC2D5E" w:rsidRDefault="00FE081C" w:rsidP="007C33B8">
            <w:pPr>
              <w:pStyle w:val="TAL"/>
              <w:ind w:left="140" w:hanging="140"/>
            </w:pPr>
            <w:r w:rsidRPr="00CC2D5E">
              <w:t>-</w:t>
            </w:r>
            <w:r w:rsidRPr="00CC2D5E">
              <w:tab/>
              <w:t xml:space="preserve">Removal of </w:t>
            </w:r>
            <w:proofErr w:type="spellStart"/>
            <w:r w:rsidRPr="00CC2D5E">
              <w:t>eCall</w:t>
            </w:r>
            <w:proofErr w:type="spellEnd"/>
            <w:r w:rsidRPr="00CC2D5E">
              <w:t xml:space="preserve"> only restriction</w:t>
            </w:r>
          </w:p>
          <w:p w14:paraId="37FB2A6C" w14:textId="77777777" w:rsidR="00FE081C" w:rsidRPr="00CC2D5E" w:rsidRDefault="00FE081C" w:rsidP="007C33B8">
            <w:pPr>
              <w:pStyle w:val="TAL"/>
              <w:ind w:left="140" w:hanging="140"/>
            </w:pPr>
            <w:r w:rsidRPr="00CC2D5E">
              <w:t xml:space="preserve">- Intersystem change from </w:t>
            </w:r>
            <w:proofErr w:type="spellStart"/>
            <w:r w:rsidRPr="00CC2D5E">
              <w:t>Iu</w:t>
            </w:r>
            <w:proofErr w:type="spellEnd"/>
            <w:r w:rsidRPr="00CC2D5E">
              <w:t xml:space="preserve"> or A/Gb mode to S1 mode for MS capable of </w:t>
            </w:r>
            <w:proofErr w:type="spellStart"/>
            <w:r w:rsidRPr="00CC2D5E">
              <w:t>eCall</w:t>
            </w:r>
            <w:proofErr w:type="spellEnd"/>
            <w:r w:rsidRPr="00CC2D5E">
              <w:t xml:space="preserve"> over IMS</w:t>
            </w:r>
          </w:p>
        </w:tc>
        <w:tc>
          <w:tcPr>
            <w:tcW w:w="1626" w:type="dxa"/>
          </w:tcPr>
          <w:p w14:paraId="399733B2" w14:textId="77777777" w:rsidR="00FE081C" w:rsidRPr="00CC2D5E" w:rsidRDefault="00FE081C" w:rsidP="007C33B8">
            <w:pPr>
              <w:pStyle w:val="TAL"/>
            </w:pPr>
            <w:r w:rsidRPr="00CC2D5E">
              <w:t xml:space="preserve">Perform </w:t>
            </w:r>
            <w:proofErr w:type="spellStart"/>
            <w:r w:rsidRPr="00CC2D5E">
              <w:t>eCall</w:t>
            </w:r>
            <w:proofErr w:type="spellEnd"/>
            <w:r w:rsidRPr="00CC2D5E">
              <w:t xml:space="preserve"> Inactivity procedure in subclause 4.4.7 or GMM </w:t>
            </w:r>
            <w:proofErr w:type="spellStart"/>
            <w:r w:rsidRPr="00CC2D5E">
              <w:t>eCall</w:t>
            </w:r>
            <w:proofErr w:type="spellEnd"/>
            <w:r w:rsidRPr="00CC2D5E">
              <w:t xml:space="preserve"> inactivity procedure in subclause 4.7.15</w:t>
            </w:r>
          </w:p>
        </w:tc>
      </w:tr>
      <w:tr w:rsidR="00FE081C" w:rsidRPr="00CC2D5E" w14:paraId="26AF875C" w14:textId="77777777" w:rsidTr="007C33B8">
        <w:trPr>
          <w:cantSplit/>
          <w:jc w:val="center"/>
        </w:trPr>
        <w:tc>
          <w:tcPr>
            <w:tcW w:w="775" w:type="dxa"/>
          </w:tcPr>
          <w:p w14:paraId="3C6777E8" w14:textId="77777777" w:rsidR="00FE081C" w:rsidRPr="00CC2D5E" w:rsidRDefault="00FE081C" w:rsidP="007C33B8">
            <w:pPr>
              <w:pStyle w:val="TAC"/>
            </w:pPr>
            <w:r w:rsidRPr="00CC2D5E">
              <w:t>T3245</w:t>
            </w:r>
          </w:p>
        </w:tc>
        <w:tc>
          <w:tcPr>
            <w:tcW w:w="2298" w:type="dxa"/>
          </w:tcPr>
          <w:p w14:paraId="686FCBC8" w14:textId="77777777" w:rsidR="00FE081C" w:rsidRPr="00CC2D5E" w:rsidRDefault="00FE081C" w:rsidP="007C33B8">
            <w:pPr>
              <w:pStyle w:val="TAC"/>
            </w:pPr>
            <w:r w:rsidRPr="00CC2D5E">
              <w:t>All except NULL</w:t>
            </w:r>
          </w:p>
        </w:tc>
        <w:tc>
          <w:tcPr>
            <w:tcW w:w="708" w:type="dxa"/>
          </w:tcPr>
          <w:p w14:paraId="23E9A2F5" w14:textId="77777777" w:rsidR="00FE081C" w:rsidRPr="00CC2D5E" w:rsidRDefault="00FE081C" w:rsidP="007C33B8">
            <w:pPr>
              <w:pStyle w:val="TAC"/>
            </w:pPr>
            <w:r w:rsidRPr="00CC2D5E">
              <w:t>Note 2</w:t>
            </w:r>
          </w:p>
        </w:tc>
        <w:tc>
          <w:tcPr>
            <w:tcW w:w="1950" w:type="dxa"/>
          </w:tcPr>
          <w:p w14:paraId="551D48AD" w14:textId="77777777" w:rsidR="00FE081C" w:rsidRPr="00CC2D5E" w:rsidRDefault="00FE081C" w:rsidP="007C33B8">
            <w:pPr>
              <w:pStyle w:val="TAL"/>
              <w:ind w:left="141" w:hanging="141"/>
            </w:pPr>
          </w:p>
          <w:p w14:paraId="5F79ED1D" w14:textId="77777777" w:rsidR="00FE081C" w:rsidRPr="00CC2D5E" w:rsidRDefault="00FE081C" w:rsidP="007C33B8">
            <w:pPr>
              <w:pStyle w:val="TAL"/>
              <w:ind w:left="141" w:hanging="141"/>
            </w:pPr>
            <w:r w:rsidRPr="00CC2D5E">
              <w:t xml:space="preserve">see subclause 4.1.1.6 (A/Gb or </w:t>
            </w:r>
            <w:proofErr w:type="spellStart"/>
            <w:r w:rsidRPr="00CC2D5E">
              <w:t>Iu</w:t>
            </w:r>
            <w:proofErr w:type="spellEnd"/>
            <w:r w:rsidRPr="00CC2D5E">
              <w:t xml:space="preserve"> mode only)</w:t>
            </w:r>
          </w:p>
          <w:p w14:paraId="638A4A53" w14:textId="77777777" w:rsidR="00FE081C" w:rsidRPr="00CC2D5E" w:rsidRDefault="00FE081C" w:rsidP="007C33B8">
            <w:pPr>
              <w:pStyle w:val="TAL"/>
              <w:ind w:left="141" w:hanging="141"/>
            </w:pPr>
            <w:r w:rsidRPr="00CC2D5E">
              <w:t>see subclause 5.3.7a in 3GPP TS 24.301[120] (S1 mode only)</w:t>
            </w:r>
          </w:p>
        </w:tc>
        <w:tc>
          <w:tcPr>
            <w:tcW w:w="2211" w:type="dxa"/>
          </w:tcPr>
          <w:p w14:paraId="4B52355B" w14:textId="77777777" w:rsidR="00FE081C" w:rsidRPr="00CC2D5E" w:rsidRDefault="00FE081C" w:rsidP="007C33B8">
            <w:pPr>
              <w:pStyle w:val="TAL"/>
              <w:ind w:left="140" w:hanging="140"/>
              <w:rPr>
                <w:lang w:val="nb-NO"/>
              </w:rPr>
            </w:pPr>
            <w:r w:rsidRPr="00CC2D5E">
              <w:rPr>
                <w:lang w:val="nb-NO"/>
              </w:rPr>
              <w:t>- SIM/USIM is removed</w:t>
            </w:r>
          </w:p>
          <w:p w14:paraId="2BD5D0C8" w14:textId="77777777" w:rsidR="00FE081C" w:rsidRPr="00CC2D5E" w:rsidRDefault="00FE081C" w:rsidP="007C33B8">
            <w:pPr>
              <w:pStyle w:val="FP"/>
              <w:ind w:left="140" w:hanging="140"/>
            </w:pPr>
          </w:p>
        </w:tc>
        <w:tc>
          <w:tcPr>
            <w:tcW w:w="1626" w:type="dxa"/>
          </w:tcPr>
          <w:p w14:paraId="44B751A3" w14:textId="77777777" w:rsidR="00FE081C" w:rsidRPr="00CC2D5E" w:rsidRDefault="00FE081C" w:rsidP="007C33B8">
            <w:pPr>
              <w:pStyle w:val="TAL"/>
            </w:pPr>
          </w:p>
          <w:p w14:paraId="47C3B0E8" w14:textId="77777777" w:rsidR="00FE081C" w:rsidRPr="00CC2D5E" w:rsidRDefault="00FE081C" w:rsidP="007C33B8">
            <w:pPr>
              <w:pStyle w:val="TAL"/>
            </w:pPr>
            <w:r w:rsidRPr="00CC2D5E">
              <w:t xml:space="preserve">see subclause 4.1.1.6 (A/Gb or </w:t>
            </w:r>
            <w:proofErr w:type="spellStart"/>
            <w:r w:rsidRPr="00CC2D5E">
              <w:t>Iu</w:t>
            </w:r>
            <w:proofErr w:type="spellEnd"/>
            <w:r w:rsidRPr="00CC2D5E">
              <w:t xml:space="preserve"> mode only)</w:t>
            </w:r>
          </w:p>
          <w:p w14:paraId="39669431" w14:textId="77777777" w:rsidR="00FE081C" w:rsidRPr="00CC2D5E" w:rsidRDefault="00FE081C" w:rsidP="007C33B8">
            <w:pPr>
              <w:pStyle w:val="TAL"/>
            </w:pPr>
            <w:r w:rsidRPr="00CC2D5E">
              <w:t>see subclause 5.3.7a in 3GPP TS 24.301[120] (S1 mode only)</w:t>
            </w:r>
          </w:p>
          <w:p w14:paraId="2F4FE276" w14:textId="77777777" w:rsidR="00FE081C" w:rsidRPr="00CC2D5E" w:rsidRDefault="00FE081C" w:rsidP="007C33B8">
            <w:pPr>
              <w:pStyle w:val="TAL"/>
            </w:pPr>
          </w:p>
        </w:tc>
      </w:tr>
      <w:tr w:rsidR="00FE081C" w:rsidRPr="00CC2D5E" w14:paraId="139A6A79" w14:textId="77777777" w:rsidTr="007C33B8">
        <w:trPr>
          <w:cantSplit/>
          <w:jc w:val="center"/>
        </w:trPr>
        <w:tc>
          <w:tcPr>
            <w:tcW w:w="775" w:type="dxa"/>
          </w:tcPr>
          <w:p w14:paraId="36E89AA1" w14:textId="77777777" w:rsidR="00FE081C" w:rsidRPr="00CC2D5E" w:rsidRDefault="00FE081C" w:rsidP="007C33B8">
            <w:pPr>
              <w:pStyle w:val="TAC"/>
            </w:pPr>
            <w:r w:rsidRPr="00CC2D5E">
              <w:lastRenderedPageBreak/>
              <w:t>T3246</w:t>
            </w:r>
          </w:p>
        </w:tc>
        <w:tc>
          <w:tcPr>
            <w:tcW w:w="2298" w:type="dxa"/>
          </w:tcPr>
          <w:p w14:paraId="1480F3E6" w14:textId="77777777" w:rsidR="00FE081C" w:rsidRPr="00CC2D5E" w:rsidRDefault="00FE081C" w:rsidP="007C33B8">
            <w:pPr>
              <w:pStyle w:val="TAC"/>
            </w:pPr>
            <w:r w:rsidRPr="00CC2D5E">
              <w:t xml:space="preserve">LOCATION UPDATING INITIATED </w:t>
            </w:r>
          </w:p>
          <w:p w14:paraId="32197720" w14:textId="77777777" w:rsidR="00FE081C" w:rsidRPr="00CC2D5E" w:rsidRDefault="00FE081C" w:rsidP="007C33B8">
            <w:pPr>
              <w:pStyle w:val="TAC"/>
            </w:pPr>
          </w:p>
          <w:p w14:paraId="15FBE5C9" w14:textId="77777777" w:rsidR="00FE081C" w:rsidRPr="00CC2D5E" w:rsidRDefault="00FE081C" w:rsidP="007C33B8">
            <w:pPr>
              <w:pStyle w:val="TAC"/>
            </w:pPr>
            <w:r w:rsidRPr="00CC2D5E">
              <w:t>WAIT FOR OUTGOING MM CONNECTION</w:t>
            </w:r>
          </w:p>
          <w:p w14:paraId="7BAB1DB8" w14:textId="77777777" w:rsidR="00FE081C" w:rsidRPr="00CC2D5E" w:rsidRDefault="00FE081C" w:rsidP="007C33B8">
            <w:pPr>
              <w:pStyle w:val="TAC"/>
            </w:pPr>
          </w:p>
          <w:p w14:paraId="6EA0038B" w14:textId="77777777" w:rsidR="00FE081C" w:rsidRPr="00CC2D5E" w:rsidRDefault="00FE081C" w:rsidP="007C33B8">
            <w:pPr>
              <w:pStyle w:val="TAC"/>
            </w:pPr>
            <w:r w:rsidRPr="00CC2D5E">
              <w:t>WAIT FOR ADDITIONAL OUTGOING MM CONNECTION</w:t>
            </w:r>
          </w:p>
          <w:p w14:paraId="0BB4D453" w14:textId="77777777" w:rsidR="00FE081C" w:rsidRPr="00CC2D5E" w:rsidRDefault="00FE081C" w:rsidP="007C33B8">
            <w:pPr>
              <w:pStyle w:val="TAC"/>
            </w:pPr>
          </w:p>
          <w:p w14:paraId="33422C20" w14:textId="77777777" w:rsidR="00FE081C" w:rsidRPr="00CC2D5E" w:rsidRDefault="00FE081C" w:rsidP="007C33B8">
            <w:pPr>
              <w:pStyle w:val="TAC"/>
            </w:pPr>
            <w:r w:rsidRPr="00CC2D5E">
              <w:t>WAIT FOR REESTABLISH</w:t>
            </w:r>
          </w:p>
        </w:tc>
        <w:tc>
          <w:tcPr>
            <w:tcW w:w="708" w:type="dxa"/>
          </w:tcPr>
          <w:p w14:paraId="0CA39567" w14:textId="77777777" w:rsidR="00FE081C" w:rsidRPr="00CC2D5E" w:rsidRDefault="00FE081C" w:rsidP="007C33B8">
            <w:pPr>
              <w:pStyle w:val="TAC"/>
            </w:pPr>
            <w:r w:rsidRPr="00CC2D5E">
              <w:t>Note 3</w:t>
            </w:r>
          </w:p>
        </w:tc>
        <w:tc>
          <w:tcPr>
            <w:tcW w:w="1950" w:type="dxa"/>
          </w:tcPr>
          <w:p w14:paraId="7AA758B8" w14:textId="77777777" w:rsidR="00FE081C" w:rsidRPr="00CC2D5E" w:rsidRDefault="00FE081C" w:rsidP="007C33B8">
            <w:pPr>
              <w:pStyle w:val="TAL"/>
              <w:ind w:left="141" w:hanging="141"/>
            </w:pPr>
            <w:r w:rsidRPr="00CC2D5E">
              <w:t>LOCATION UPDATING REJECT or CM SERVICE REJECT received with a timer value for T3246; "</w:t>
            </w:r>
            <w:r w:rsidRPr="00CC2D5E">
              <w:rPr>
                <w:rFonts w:hint="eastAsia"/>
              </w:rPr>
              <w:t>Extended w</w:t>
            </w:r>
            <w:r w:rsidRPr="00CC2D5E">
              <w:t>ait time"</w:t>
            </w:r>
            <w:r w:rsidRPr="00CC2D5E">
              <w:rPr>
                <w:rFonts w:hint="eastAsia"/>
              </w:rPr>
              <w:t xml:space="preserve"> for CS domain</w:t>
            </w:r>
            <w:r w:rsidRPr="00CC2D5E">
              <w:t xml:space="preserve"> from the lower layers</w:t>
            </w:r>
          </w:p>
        </w:tc>
        <w:tc>
          <w:tcPr>
            <w:tcW w:w="2211" w:type="dxa"/>
          </w:tcPr>
          <w:p w14:paraId="010395EA" w14:textId="77777777" w:rsidR="00FE081C" w:rsidRPr="00CC2D5E" w:rsidRDefault="00FE081C" w:rsidP="007C33B8">
            <w:pPr>
              <w:pStyle w:val="TAL"/>
              <w:ind w:left="140" w:hanging="140"/>
            </w:pPr>
            <w:r w:rsidRPr="00CC2D5E">
              <w:t>-</w:t>
            </w:r>
            <w:r w:rsidRPr="00CC2D5E">
              <w:tab/>
              <w:t>paging</w:t>
            </w:r>
          </w:p>
          <w:p w14:paraId="019AEA48" w14:textId="77777777" w:rsidR="00FE081C" w:rsidRPr="00CC2D5E" w:rsidRDefault="00FE081C" w:rsidP="007C33B8">
            <w:pPr>
              <w:pStyle w:val="TAL"/>
              <w:ind w:left="140" w:hanging="140"/>
            </w:pPr>
            <w:r w:rsidRPr="00CC2D5E">
              <w:t>-</w:t>
            </w:r>
            <w:r w:rsidRPr="00CC2D5E">
              <w:tab/>
              <w:t>see subclause 4.1.1.7</w:t>
            </w:r>
          </w:p>
          <w:p w14:paraId="2F1A8F72" w14:textId="77777777" w:rsidR="00FE081C" w:rsidRPr="00CC2D5E" w:rsidRDefault="00FE081C" w:rsidP="007C33B8">
            <w:pPr>
              <w:pStyle w:val="TAL"/>
              <w:ind w:left="140" w:hanging="140"/>
              <w:rPr>
                <w:lang w:val="nb-NO"/>
              </w:rPr>
            </w:pPr>
          </w:p>
        </w:tc>
        <w:tc>
          <w:tcPr>
            <w:tcW w:w="1626" w:type="dxa"/>
          </w:tcPr>
          <w:p w14:paraId="28FDCBBD" w14:textId="77777777" w:rsidR="00FE081C" w:rsidRPr="00CC2D5E" w:rsidRDefault="00FE081C" w:rsidP="007C33B8">
            <w:pPr>
              <w:pStyle w:val="TAL"/>
              <w:spacing w:before="40" w:after="40"/>
            </w:pPr>
            <w:r w:rsidRPr="00CC2D5E">
              <w:t>Restart the Location update procedure or CM service request procedure, dependent on MM state and update status</w:t>
            </w:r>
          </w:p>
          <w:p w14:paraId="2B7DC925" w14:textId="77777777" w:rsidR="00FE081C" w:rsidRPr="00CC2D5E" w:rsidRDefault="00FE081C" w:rsidP="007C33B8">
            <w:pPr>
              <w:pStyle w:val="TAL"/>
            </w:pPr>
          </w:p>
        </w:tc>
      </w:tr>
      <w:tr w:rsidR="00FE081C" w:rsidRPr="00CC2D5E" w14:paraId="09F4C8C3" w14:textId="77777777" w:rsidTr="007C33B8">
        <w:trPr>
          <w:cantSplit/>
          <w:jc w:val="center"/>
        </w:trPr>
        <w:tc>
          <w:tcPr>
            <w:tcW w:w="775" w:type="dxa"/>
          </w:tcPr>
          <w:p w14:paraId="25F34D82" w14:textId="77777777" w:rsidR="00FE081C" w:rsidRPr="00CC2D5E" w:rsidRDefault="00FE081C" w:rsidP="007C33B8">
            <w:pPr>
              <w:pStyle w:val="TAC"/>
            </w:pPr>
            <w:r w:rsidRPr="00CC2D5E">
              <w:t>T3247</w:t>
            </w:r>
          </w:p>
        </w:tc>
        <w:tc>
          <w:tcPr>
            <w:tcW w:w="2298" w:type="dxa"/>
          </w:tcPr>
          <w:p w14:paraId="01F13023" w14:textId="77777777" w:rsidR="00FE081C" w:rsidRPr="00CC2D5E" w:rsidRDefault="00FE081C" w:rsidP="007C33B8">
            <w:pPr>
              <w:pStyle w:val="TAC"/>
            </w:pPr>
            <w:r w:rsidRPr="00CC2D5E">
              <w:t>All except NULL</w:t>
            </w:r>
          </w:p>
        </w:tc>
        <w:tc>
          <w:tcPr>
            <w:tcW w:w="708" w:type="dxa"/>
          </w:tcPr>
          <w:p w14:paraId="1CD05784" w14:textId="77777777" w:rsidR="00FE081C" w:rsidRPr="00CC2D5E" w:rsidRDefault="00FE081C" w:rsidP="007C33B8">
            <w:pPr>
              <w:pStyle w:val="TAC"/>
            </w:pPr>
            <w:r w:rsidRPr="00CC2D5E">
              <w:t>Note 4</w:t>
            </w:r>
          </w:p>
        </w:tc>
        <w:tc>
          <w:tcPr>
            <w:tcW w:w="1950" w:type="dxa"/>
          </w:tcPr>
          <w:p w14:paraId="7FBA25E6" w14:textId="77777777" w:rsidR="00FE081C" w:rsidRPr="00CC2D5E" w:rsidRDefault="00FE081C" w:rsidP="007C33B8">
            <w:pPr>
              <w:pStyle w:val="TAL"/>
              <w:spacing w:before="40" w:after="40"/>
            </w:pPr>
            <w:r w:rsidRPr="00CC2D5E">
              <w:t xml:space="preserve">see subclauses 4.1.1.6A, 4.3.2.5 and 4.7.7.5 (A/Gb or </w:t>
            </w:r>
            <w:proofErr w:type="spellStart"/>
            <w:r w:rsidRPr="00CC2D5E">
              <w:t>Iu</w:t>
            </w:r>
            <w:proofErr w:type="spellEnd"/>
            <w:r w:rsidRPr="00CC2D5E">
              <w:t xml:space="preserve"> mode only)</w:t>
            </w:r>
          </w:p>
          <w:p w14:paraId="234CF7EF" w14:textId="77777777" w:rsidR="00FE081C" w:rsidRPr="00CC2D5E" w:rsidRDefault="00FE081C" w:rsidP="007C33B8">
            <w:pPr>
              <w:pStyle w:val="TAL"/>
              <w:rPr>
                <w:lang w:eastAsia="ja-JP"/>
              </w:rPr>
            </w:pPr>
            <w:r w:rsidRPr="00CC2D5E">
              <w:rPr>
                <w:lang w:eastAsia="ja-JP"/>
              </w:rPr>
              <w:t>see subclauses</w:t>
            </w:r>
            <w:r w:rsidRPr="00CC2D5E">
              <w:t xml:space="preserve"> 5.3.7B</w:t>
            </w:r>
            <w:r w:rsidRPr="00CC2D5E">
              <w:rPr>
                <w:lang w:eastAsia="ja-JP"/>
              </w:rPr>
              <w:t xml:space="preserve"> and </w:t>
            </w:r>
            <w:r w:rsidRPr="00CC2D5E">
              <w:t>5.4.2.5 in 3GPP TS 24.301</w:t>
            </w:r>
            <w:r w:rsidRPr="00CC2D5E">
              <w:rPr>
                <w:lang w:eastAsia="ja-JP"/>
              </w:rPr>
              <w:t> </w:t>
            </w:r>
            <w:r w:rsidRPr="00CC2D5E">
              <w:t>[120]</w:t>
            </w:r>
            <w:r w:rsidRPr="00CC2D5E">
              <w:rPr>
                <w:lang w:eastAsia="ja-JP"/>
              </w:rPr>
              <w:t xml:space="preserve"> (S1 mode only)</w:t>
            </w:r>
          </w:p>
          <w:p w14:paraId="5AD041FF" w14:textId="77777777" w:rsidR="00FE081C" w:rsidRPr="00CC2D5E" w:rsidRDefault="00FE081C" w:rsidP="007C33B8">
            <w:pPr>
              <w:pStyle w:val="TAL"/>
            </w:pPr>
            <w:r w:rsidRPr="00CC2D5E">
              <w:rPr>
                <w:lang w:eastAsia="ja-JP"/>
              </w:rPr>
              <w:t>see subclauses 5.3.20</w:t>
            </w:r>
            <w:r w:rsidRPr="00CC2D5E">
              <w:t>, 5.4.1.2.2.11</w:t>
            </w:r>
            <w:r w:rsidRPr="00CC2D5E">
              <w:rPr>
                <w:lang w:eastAsia="ja-JP"/>
              </w:rPr>
              <w:t xml:space="preserve"> and 5.</w:t>
            </w:r>
            <w:r w:rsidRPr="00CC2D5E">
              <w:t>4.1.3.5 in 3GPP TS 24.501</w:t>
            </w:r>
            <w:r w:rsidRPr="00CC2D5E">
              <w:rPr>
                <w:lang w:eastAsia="ja-JP"/>
              </w:rPr>
              <w:t> </w:t>
            </w:r>
            <w:r w:rsidRPr="00CC2D5E">
              <w:t>[167]</w:t>
            </w:r>
            <w:r w:rsidRPr="00CC2D5E">
              <w:rPr>
                <w:lang w:eastAsia="ja-JP"/>
              </w:rPr>
              <w:t xml:space="preserve"> (N1 mode only)</w:t>
            </w:r>
          </w:p>
        </w:tc>
        <w:tc>
          <w:tcPr>
            <w:tcW w:w="2211" w:type="dxa"/>
          </w:tcPr>
          <w:p w14:paraId="0280B9FE" w14:textId="77777777" w:rsidR="00FE081C" w:rsidRPr="00CC2D5E" w:rsidRDefault="00FE081C" w:rsidP="007C33B8">
            <w:pPr>
              <w:pStyle w:val="TAL"/>
              <w:ind w:left="140" w:hanging="140"/>
              <w:rPr>
                <w:lang w:eastAsia="ja-JP"/>
              </w:rPr>
            </w:pPr>
            <w:r w:rsidRPr="00CC2D5E">
              <w:rPr>
                <w:lang w:eastAsia="ja-JP"/>
              </w:rPr>
              <w:t>-</w:t>
            </w:r>
            <w:r w:rsidRPr="00CC2D5E">
              <w:tab/>
            </w:r>
            <w:r w:rsidRPr="00CC2D5E">
              <w:rPr>
                <w:lang w:eastAsia="ja-JP"/>
              </w:rPr>
              <w:t xml:space="preserve">SIM/USIM is removed or </w:t>
            </w:r>
            <w:r w:rsidRPr="00CC2D5E">
              <w:t>the entry of the "list of subscriber data" with the SNPN identity of the current SNPN is updated (see 3GPP TS 23.122 [14] and 3GPP TS 24.501 [167]); or</w:t>
            </w:r>
          </w:p>
          <w:p w14:paraId="1F6BFD66" w14:textId="77777777" w:rsidR="00FE081C" w:rsidRPr="00CC2D5E" w:rsidRDefault="00FE081C" w:rsidP="007C33B8">
            <w:pPr>
              <w:pStyle w:val="TAL"/>
              <w:ind w:left="140" w:hanging="140"/>
            </w:pPr>
            <w:r w:rsidRPr="00CC2D5E">
              <w:rPr>
                <w:lang w:eastAsia="ja-JP"/>
              </w:rPr>
              <w:t>-</w:t>
            </w:r>
            <w:r w:rsidRPr="00CC2D5E">
              <w:tab/>
            </w:r>
            <w:r w:rsidRPr="00CC2D5E">
              <w:rPr>
                <w:lang w:eastAsia="ja-JP"/>
              </w:rPr>
              <w:t>the MS is switched off</w:t>
            </w:r>
          </w:p>
        </w:tc>
        <w:tc>
          <w:tcPr>
            <w:tcW w:w="1626" w:type="dxa"/>
          </w:tcPr>
          <w:p w14:paraId="0CE4E769" w14:textId="77777777" w:rsidR="00FE081C" w:rsidRPr="00CC2D5E" w:rsidRDefault="00FE081C" w:rsidP="007C33B8">
            <w:pPr>
              <w:pStyle w:val="TAL"/>
              <w:spacing w:before="40" w:after="40"/>
              <w:rPr>
                <w:lang w:eastAsia="ja-JP"/>
              </w:rPr>
            </w:pPr>
            <w:r w:rsidRPr="00CC2D5E">
              <w:rPr>
                <w:lang w:eastAsia="ja-JP"/>
              </w:rPr>
              <w:t>see subclause</w:t>
            </w:r>
            <w:r w:rsidRPr="00CC2D5E">
              <w:t xml:space="preserve"> 4.1.1.6A</w:t>
            </w:r>
            <w:r w:rsidRPr="00CC2D5E">
              <w:rPr>
                <w:lang w:eastAsia="ja-JP"/>
              </w:rPr>
              <w:t xml:space="preserve"> (A/Gb or </w:t>
            </w:r>
            <w:proofErr w:type="spellStart"/>
            <w:r w:rsidRPr="00CC2D5E">
              <w:rPr>
                <w:lang w:eastAsia="ja-JP"/>
              </w:rPr>
              <w:t>Iu</w:t>
            </w:r>
            <w:proofErr w:type="spellEnd"/>
            <w:r w:rsidRPr="00CC2D5E">
              <w:rPr>
                <w:lang w:eastAsia="ja-JP"/>
              </w:rPr>
              <w:t xml:space="preserve"> mode only)</w:t>
            </w:r>
          </w:p>
          <w:p w14:paraId="448E57D9" w14:textId="77777777" w:rsidR="00FE081C" w:rsidRPr="00CC2D5E" w:rsidRDefault="00FE081C" w:rsidP="007C33B8">
            <w:pPr>
              <w:pStyle w:val="TAL"/>
              <w:spacing w:before="40" w:after="40"/>
              <w:rPr>
                <w:lang w:eastAsia="ja-JP"/>
              </w:rPr>
            </w:pPr>
            <w:r w:rsidRPr="00CC2D5E">
              <w:rPr>
                <w:lang w:eastAsia="ja-JP"/>
              </w:rPr>
              <w:t>see subclause</w:t>
            </w:r>
            <w:r w:rsidRPr="00CC2D5E">
              <w:t xml:space="preserve"> 5.3.7B</w:t>
            </w:r>
            <w:r w:rsidRPr="00CC2D5E">
              <w:rPr>
                <w:lang w:eastAsia="ja-JP"/>
              </w:rPr>
              <w:t xml:space="preserve"> </w:t>
            </w:r>
            <w:r w:rsidRPr="00CC2D5E">
              <w:t>in 3GPP TS 24.301</w:t>
            </w:r>
            <w:r w:rsidRPr="00CC2D5E">
              <w:rPr>
                <w:lang w:eastAsia="ja-JP"/>
              </w:rPr>
              <w:t> </w:t>
            </w:r>
            <w:r w:rsidRPr="00CC2D5E">
              <w:t>[120]</w:t>
            </w:r>
            <w:r w:rsidRPr="00CC2D5E">
              <w:rPr>
                <w:lang w:eastAsia="ja-JP"/>
              </w:rPr>
              <w:t xml:space="preserve"> (S1 mode only)</w:t>
            </w:r>
          </w:p>
          <w:p w14:paraId="23CCFC38" w14:textId="77777777" w:rsidR="00FE081C" w:rsidRPr="00CC2D5E" w:rsidRDefault="00FE081C" w:rsidP="007C33B8">
            <w:pPr>
              <w:pStyle w:val="TAL"/>
              <w:spacing w:before="40" w:after="40"/>
              <w:rPr>
                <w:lang w:eastAsia="ja-JP"/>
              </w:rPr>
            </w:pPr>
            <w:r w:rsidRPr="00CC2D5E">
              <w:rPr>
                <w:lang w:eastAsia="ja-JP"/>
              </w:rPr>
              <w:t>see subclauses 5.3.20</w:t>
            </w:r>
            <w:r w:rsidRPr="00CC2D5E">
              <w:t>, 5.4.1.2.2.11</w:t>
            </w:r>
            <w:r w:rsidRPr="00CC2D5E">
              <w:rPr>
                <w:lang w:eastAsia="ja-JP"/>
              </w:rPr>
              <w:t xml:space="preserve"> and 5.</w:t>
            </w:r>
            <w:r w:rsidRPr="00CC2D5E">
              <w:t>4.1.3.5 in 3GPP TS 24.501</w:t>
            </w:r>
            <w:r w:rsidRPr="00CC2D5E">
              <w:rPr>
                <w:lang w:eastAsia="ja-JP"/>
              </w:rPr>
              <w:t> </w:t>
            </w:r>
            <w:r w:rsidRPr="00CC2D5E">
              <w:t>[167]</w:t>
            </w:r>
            <w:r w:rsidRPr="00CC2D5E">
              <w:rPr>
                <w:lang w:eastAsia="ja-JP"/>
              </w:rPr>
              <w:t xml:space="preserve"> (N1 mode only)</w:t>
            </w:r>
          </w:p>
        </w:tc>
      </w:tr>
      <w:tr w:rsidR="00FE081C" w:rsidRPr="00CC2D5E" w14:paraId="450BBEED" w14:textId="77777777" w:rsidTr="00D656F6">
        <w:trPr>
          <w:cantSplit/>
          <w:trHeight w:val="3635"/>
          <w:jc w:val="center"/>
        </w:trPr>
        <w:tc>
          <w:tcPr>
            <w:tcW w:w="9568" w:type="dxa"/>
            <w:gridSpan w:val="6"/>
          </w:tcPr>
          <w:p w14:paraId="0EC6A135" w14:textId="77777777" w:rsidR="00FE081C" w:rsidRPr="00CC2D5E" w:rsidRDefault="00FE081C" w:rsidP="007C33B8">
            <w:pPr>
              <w:pStyle w:val="TAN"/>
            </w:pPr>
            <w:r w:rsidRPr="00CC2D5E">
              <w:t>NOTE 1:</w:t>
            </w:r>
            <w:r w:rsidRPr="00CC2D5E">
              <w:tab/>
              <w:t>The timeout value is broadcasted in a SYSTEM INFORMATION message or received in a LOCATION UPDATING ACCEPT message.</w:t>
            </w:r>
          </w:p>
          <w:p w14:paraId="752322DA" w14:textId="77777777" w:rsidR="00FE081C" w:rsidRPr="00CC2D5E" w:rsidRDefault="00FE081C" w:rsidP="007C33B8">
            <w:pPr>
              <w:pStyle w:val="TAN"/>
            </w:pPr>
            <w:r w:rsidRPr="00CC2D5E">
              <w:t>NOTE 2:</w:t>
            </w:r>
            <w:r w:rsidRPr="00CC2D5E">
              <w:tab/>
              <w:t>The MS starts the timer with a random value, uniformly drawn from the range between 12h and 24h.</w:t>
            </w:r>
          </w:p>
          <w:p w14:paraId="5FFCF2AA" w14:textId="77777777" w:rsidR="00FE081C" w:rsidRPr="00CC2D5E" w:rsidRDefault="00FE081C" w:rsidP="007C33B8">
            <w:pPr>
              <w:pStyle w:val="TAN"/>
            </w:pPr>
            <w:r w:rsidRPr="00CC2D5E">
              <w:t>NOTE 3:</w:t>
            </w:r>
            <w:r w:rsidRPr="00CC2D5E">
              <w:tab/>
              <w:t>The timer value is provided by the network in a LOCATION UPDATING REJECT or a CM SERVICE REJECT message or as an "</w:t>
            </w:r>
            <w:r w:rsidRPr="00CC2D5E">
              <w:rPr>
                <w:rFonts w:hint="eastAsia"/>
              </w:rPr>
              <w:t>Extended w</w:t>
            </w:r>
            <w:r w:rsidRPr="00CC2D5E">
              <w:t xml:space="preserve">ait time" value by the lower layers, or chosen randomly from a default value range of 15 – 30 minutes. </w:t>
            </w:r>
          </w:p>
          <w:p w14:paraId="05F64C23" w14:textId="77777777" w:rsidR="00FE081C" w:rsidRPr="00CC2D5E" w:rsidRDefault="00FE081C" w:rsidP="007C33B8">
            <w:pPr>
              <w:pStyle w:val="TAN"/>
            </w:pPr>
            <w:r w:rsidRPr="00CC2D5E">
              <w:t>NOTE 4:</w:t>
            </w:r>
            <w:r w:rsidRPr="00CC2D5E">
              <w:tab/>
              <w:t>The MS starts the timer with a random value, uniformly drawn from the range between 30 minutes and 60 minutes.</w:t>
            </w:r>
          </w:p>
          <w:p w14:paraId="54D38F2A" w14:textId="77777777" w:rsidR="00FE081C" w:rsidRPr="00CC2D5E" w:rsidRDefault="00FE081C" w:rsidP="007C33B8">
            <w:pPr>
              <w:pStyle w:val="TAN"/>
            </w:pPr>
            <w:r w:rsidRPr="00CC2D5E">
              <w:t>NOTE 5:</w:t>
            </w:r>
            <w:r w:rsidRPr="00CC2D5E">
              <w:tab/>
              <w:t xml:space="preserve">If the timer is started by an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due to performing intersystem change from S1 mode to </w:t>
            </w:r>
            <w:proofErr w:type="spellStart"/>
            <w:r w:rsidRPr="00CC2D5E">
              <w:t>Iu</w:t>
            </w:r>
            <w:proofErr w:type="spellEnd"/>
            <w:r w:rsidRPr="00CC2D5E">
              <w:t xml:space="preserve"> or A/Gb mode while timer T3444 (see 3GPP</w:t>
            </w:r>
            <w:r w:rsidRPr="00CC2D5E">
              <w:rPr>
                <w:lang w:eastAsia="ja-JP"/>
              </w:rPr>
              <w:t> </w:t>
            </w:r>
            <w:r w:rsidRPr="00CC2D5E">
              <w:t>TS</w:t>
            </w:r>
            <w:r w:rsidRPr="00CC2D5E">
              <w:rPr>
                <w:lang w:eastAsia="ja-JP"/>
              </w:rPr>
              <w:t> </w:t>
            </w:r>
            <w:r w:rsidRPr="00CC2D5E">
              <w:t>24.301</w:t>
            </w:r>
            <w:r w:rsidRPr="00CC2D5E">
              <w:rPr>
                <w:lang w:eastAsia="ja-JP"/>
              </w:rPr>
              <w:t> </w:t>
            </w:r>
            <w:r w:rsidRPr="00CC2D5E">
              <w:t>[120]) is running, the MS starts the timer with a value set to the time left on timer T3444. Otherwise the MS starts the timer with a value set to 12 hours.</w:t>
            </w:r>
          </w:p>
          <w:p w14:paraId="6D95BB2C" w14:textId="77777777" w:rsidR="00FE081C" w:rsidRDefault="00FE081C" w:rsidP="00D656F6">
            <w:pPr>
              <w:pStyle w:val="TAN"/>
              <w:rPr>
                <w:ins w:id="28" w:author="Qiangli (Cristina)" w:date="2020-10-21T19:06:00Z"/>
              </w:rPr>
            </w:pPr>
            <w:r w:rsidRPr="00CC2D5E">
              <w:t>NOTE 6:</w:t>
            </w:r>
            <w:r w:rsidRPr="00CC2D5E">
              <w:tab/>
              <w:t xml:space="preserve">If the timer is started by an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due to performing intersystem change from S1 mode to </w:t>
            </w:r>
            <w:proofErr w:type="spellStart"/>
            <w:r w:rsidRPr="00CC2D5E">
              <w:t>Iu</w:t>
            </w:r>
            <w:proofErr w:type="spellEnd"/>
            <w:r w:rsidRPr="00CC2D5E">
              <w:t xml:space="preserve"> or A/Gb mode while timer T3445 (see 3GPP</w:t>
            </w:r>
            <w:r w:rsidRPr="00CC2D5E">
              <w:rPr>
                <w:lang w:eastAsia="ja-JP"/>
              </w:rPr>
              <w:t> </w:t>
            </w:r>
            <w:r w:rsidRPr="00CC2D5E">
              <w:t>TS</w:t>
            </w:r>
            <w:r w:rsidRPr="00CC2D5E">
              <w:rPr>
                <w:lang w:eastAsia="ja-JP"/>
              </w:rPr>
              <w:t> </w:t>
            </w:r>
            <w:r w:rsidRPr="00CC2D5E">
              <w:t>24.301</w:t>
            </w:r>
            <w:r w:rsidRPr="00CC2D5E">
              <w:rPr>
                <w:lang w:eastAsia="ja-JP"/>
              </w:rPr>
              <w:t> </w:t>
            </w:r>
            <w:r w:rsidRPr="00CC2D5E">
              <w:t>[120]) is running, the MS starts the timer with a value set to the time left on timer T3445. Otherwise the MS starts the timer with a value set to 12 hours.</w:t>
            </w:r>
          </w:p>
          <w:p w14:paraId="53281DCA" w14:textId="3304C29F" w:rsidR="00D656F6" w:rsidRPr="00FE081C" w:rsidRDefault="00D656F6" w:rsidP="00D656F6">
            <w:pPr>
              <w:pStyle w:val="TAN"/>
            </w:pPr>
            <w:ins w:id="29" w:author="Qiangli (Cristina)" w:date="2020-10-21T19:06:00Z">
              <w:r>
                <w:t>NOTE 7</w:t>
              </w:r>
              <w:r w:rsidRPr="00CC2D5E">
                <w:t>:</w:t>
              </w:r>
              <w:r w:rsidRPr="00CC2D5E">
                <w:tab/>
                <w:t xml:space="preserve">If the timer </w:t>
              </w:r>
              <w:r>
                <w:t>T3211</w:t>
              </w:r>
            </w:ins>
            <w:ins w:id="30" w:author="GruberRo2" w:date="2020-10-21T23:30:00Z">
              <w:r w:rsidR="00842AD5">
                <w:t xml:space="preserve"> or T3212</w:t>
              </w:r>
            </w:ins>
            <w:ins w:id="31" w:author="Qiangli (Cristina)" w:date="2020-10-21T19:06:00Z">
              <w:r>
                <w:t xml:space="preserve"> is stopped due to </w:t>
              </w:r>
              <w:r w:rsidRPr="0068204A">
                <w:t>request for MM connection establishment</w:t>
              </w:r>
              <w:r>
                <w:t>, the UE may</w:t>
              </w:r>
              <w:r w:rsidRPr="00CC2D5E">
                <w:t xml:space="preserve"> </w:t>
              </w:r>
              <w:r>
                <w:t>r</w:t>
              </w:r>
              <w:r w:rsidRPr="00CC2D5E">
                <w:t>estart the location updating procedure</w:t>
              </w:r>
              <w:r>
                <w:t xml:space="preserve"> immediately </w:t>
              </w:r>
            </w:ins>
            <w:ins w:id="32" w:author="GruberRo2" w:date="2020-10-21T23:30:00Z">
              <w:r w:rsidR="00842AD5">
                <w:t xml:space="preserve">once entering MM-IDLE </w:t>
              </w:r>
            </w:ins>
            <w:ins w:id="33" w:author="Qiangli (Cristina)" w:date="2020-10-21T19:06:00Z">
              <w:r>
                <w:t xml:space="preserve">after the </w:t>
              </w:r>
            </w:ins>
            <w:ins w:id="34" w:author="GruberRo2" w:date="2020-10-21T23:30:00Z">
              <w:r w:rsidR="00842AD5">
                <w:t xml:space="preserve">last </w:t>
              </w:r>
            </w:ins>
            <w:ins w:id="35" w:author="Qiangli (Cristina)" w:date="2020-10-21T19:06:00Z">
              <w:r>
                <w:t xml:space="preserve">MM connection is </w:t>
              </w:r>
            </w:ins>
            <w:ins w:id="36" w:author="Qiangli (Cristina)" w:date="2020-10-21T19:10:00Z">
              <w:r>
                <w:t>released</w:t>
              </w:r>
            </w:ins>
            <w:ins w:id="37" w:author="Qiangli (Cristina)" w:date="2020-10-21T19:06:00Z">
              <w:r w:rsidRPr="00CC2D5E">
                <w:t>.</w:t>
              </w:r>
            </w:ins>
          </w:p>
        </w:tc>
      </w:tr>
    </w:tbl>
    <w:p w14:paraId="35CF8EFF" w14:textId="77777777" w:rsidR="00F274CC" w:rsidRPr="00D656F6" w:rsidRDefault="00F274CC" w:rsidP="00B87F89">
      <w:pPr>
        <w:rPr>
          <w:rFonts w:eastAsia="MS Mincho"/>
          <w:lang w:eastAsia="ja-JP"/>
        </w:rPr>
      </w:pPr>
    </w:p>
    <w:p w14:paraId="2CFE1EA8" w14:textId="77777777" w:rsidR="00FE081C" w:rsidRPr="001539F0" w:rsidRDefault="00FE081C" w:rsidP="00FE081C">
      <w:pPr>
        <w:pStyle w:val="TH"/>
      </w:pPr>
      <w:r w:rsidRPr="001539F0">
        <w:lastRenderedPageBreak/>
        <w:t>Table 11.2/3GPP TS 24.008: Mobility management timers - network-side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5"/>
        <w:gridCol w:w="1800"/>
        <w:gridCol w:w="630"/>
        <w:gridCol w:w="1620"/>
        <w:gridCol w:w="1764"/>
        <w:gridCol w:w="1476"/>
        <w:gridCol w:w="1074"/>
      </w:tblGrid>
      <w:tr w:rsidR="00FE081C" w:rsidRPr="00CC2D5E" w14:paraId="5EFFA016" w14:textId="77777777" w:rsidTr="007C33B8">
        <w:trPr>
          <w:cantSplit/>
          <w:jc w:val="center"/>
        </w:trPr>
        <w:tc>
          <w:tcPr>
            <w:tcW w:w="705" w:type="dxa"/>
          </w:tcPr>
          <w:p w14:paraId="2BEADDE3" w14:textId="77777777" w:rsidR="00FE081C" w:rsidRPr="00CC2D5E" w:rsidRDefault="00FE081C" w:rsidP="007C33B8">
            <w:pPr>
              <w:pStyle w:val="TAH"/>
            </w:pPr>
            <w:r w:rsidRPr="00CC2D5E">
              <w:t>TIMER</w:t>
            </w:r>
          </w:p>
          <w:p w14:paraId="6C4F128C" w14:textId="77777777" w:rsidR="00FE081C" w:rsidRPr="00CC2D5E" w:rsidRDefault="00FE081C" w:rsidP="007C33B8">
            <w:pPr>
              <w:pStyle w:val="TAH"/>
            </w:pPr>
            <w:r w:rsidRPr="00CC2D5E">
              <w:t>NUM.</w:t>
            </w:r>
          </w:p>
        </w:tc>
        <w:tc>
          <w:tcPr>
            <w:tcW w:w="1800" w:type="dxa"/>
          </w:tcPr>
          <w:p w14:paraId="308770D5" w14:textId="77777777" w:rsidR="00FE081C" w:rsidRPr="00CC2D5E" w:rsidRDefault="00FE081C" w:rsidP="007C33B8">
            <w:pPr>
              <w:pStyle w:val="TAH"/>
            </w:pPr>
            <w:r w:rsidRPr="00CC2D5E">
              <w:t>MM</w:t>
            </w:r>
            <w:r w:rsidRPr="00CC2D5E">
              <w:br/>
              <w:t>STATE</w:t>
            </w:r>
          </w:p>
        </w:tc>
        <w:tc>
          <w:tcPr>
            <w:tcW w:w="630" w:type="dxa"/>
          </w:tcPr>
          <w:p w14:paraId="57006B7A" w14:textId="77777777" w:rsidR="00FE081C" w:rsidRPr="00CC2D5E" w:rsidRDefault="00FE081C" w:rsidP="007C33B8">
            <w:pPr>
              <w:pStyle w:val="TAH"/>
            </w:pPr>
            <w:r w:rsidRPr="00CC2D5E">
              <w:t>TIME</w:t>
            </w:r>
            <w:r w:rsidRPr="00CC2D5E">
              <w:br/>
              <w:t>OUT</w:t>
            </w:r>
            <w:r w:rsidRPr="00CC2D5E">
              <w:br/>
              <w:t>VAL.</w:t>
            </w:r>
          </w:p>
        </w:tc>
        <w:tc>
          <w:tcPr>
            <w:tcW w:w="1620" w:type="dxa"/>
          </w:tcPr>
          <w:p w14:paraId="462807D4" w14:textId="77777777" w:rsidR="00FE081C" w:rsidRPr="00CC2D5E" w:rsidRDefault="00FE081C" w:rsidP="007C33B8">
            <w:pPr>
              <w:pStyle w:val="TAH"/>
            </w:pPr>
            <w:r w:rsidRPr="00CC2D5E">
              <w:t>CAUSE FOR START</w:t>
            </w:r>
          </w:p>
        </w:tc>
        <w:tc>
          <w:tcPr>
            <w:tcW w:w="1764" w:type="dxa"/>
          </w:tcPr>
          <w:p w14:paraId="08C1280F" w14:textId="77777777" w:rsidR="00FE081C" w:rsidRPr="00CC2D5E" w:rsidRDefault="00FE081C" w:rsidP="007C33B8">
            <w:pPr>
              <w:pStyle w:val="TAH"/>
            </w:pPr>
            <w:r w:rsidRPr="00CC2D5E">
              <w:t>NORMAL STOP</w:t>
            </w:r>
          </w:p>
        </w:tc>
        <w:tc>
          <w:tcPr>
            <w:tcW w:w="1476" w:type="dxa"/>
          </w:tcPr>
          <w:p w14:paraId="752A8B55" w14:textId="77777777" w:rsidR="00FE081C" w:rsidRPr="00CC2D5E" w:rsidRDefault="00FE081C" w:rsidP="007C33B8">
            <w:pPr>
              <w:pStyle w:val="TAH"/>
            </w:pPr>
            <w:r w:rsidRPr="00CC2D5E">
              <w:t>AT THE EXPIRY</w:t>
            </w:r>
          </w:p>
        </w:tc>
        <w:tc>
          <w:tcPr>
            <w:tcW w:w="1074" w:type="dxa"/>
          </w:tcPr>
          <w:p w14:paraId="7C302B72" w14:textId="77777777" w:rsidR="00FE081C" w:rsidRPr="00CC2D5E" w:rsidRDefault="00FE081C" w:rsidP="007C33B8">
            <w:pPr>
              <w:pStyle w:val="TAH"/>
            </w:pPr>
            <w:r w:rsidRPr="00CC2D5E">
              <w:t>AT THE SECOND EXPIRY</w:t>
            </w:r>
          </w:p>
        </w:tc>
      </w:tr>
      <w:tr w:rsidR="00FE081C" w:rsidRPr="00CC2D5E" w14:paraId="11D07B1E" w14:textId="77777777" w:rsidTr="007C33B8">
        <w:trPr>
          <w:cantSplit/>
          <w:jc w:val="center"/>
        </w:trPr>
        <w:tc>
          <w:tcPr>
            <w:tcW w:w="705" w:type="dxa"/>
          </w:tcPr>
          <w:p w14:paraId="0FAD4695" w14:textId="77777777" w:rsidR="00FE081C" w:rsidRPr="00CC2D5E" w:rsidRDefault="00FE081C" w:rsidP="007C33B8">
            <w:pPr>
              <w:pStyle w:val="TAC"/>
            </w:pPr>
            <w:r w:rsidRPr="00CC2D5E">
              <w:t>T3250</w:t>
            </w:r>
          </w:p>
        </w:tc>
        <w:tc>
          <w:tcPr>
            <w:tcW w:w="1800" w:type="dxa"/>
          </w:tcPr>
          <w:p w14:paraId="05798CC3" w14:textId="77777777" w:rsidR="00FE081C" w:rsidRPr="00CC2D5E" w:rsidRDefault="00FE081C" w:rsidP="007C33B8">
            <w:pPr>
              <w:pStyle w:val="TAC"/>
            </w:pPr>
            <w:r w:rsidRPr="00CC2D5E">
              <w:t>TMSI REALLOCATION INITIATED</w:t>
            </w:r>
          </w:p>
        </w:tc>
        <w:tc>
          <w:tcPr>
            <w:tcW w:w="630" w:type="dxa"/>
          </w:tcPr>
          <w:p w14:paraId="2319C505" w14:textId="77777777" w:rsidR="00FE081C" w:rsidRPr="00CC2D5E" w:rsidRDefault="00FE081C" w:rsidP="007C33B8">
            <w:pPr>
              <w:pStyle w:val="TAC"/>
            </w:pPr>
            <w:r w:rsidRPr="00CC2D5E">
              <w:t>12s</w:t>
            </w:r>
          </w:p>
        </w:tc>
        <w:tc>
          <w:tcPr>
            <w:tcW w:w="1620" w:type="dxa"/>
          </w:tcPr>
          <w:p w14:paraId="2EA822CA" w14:textId="77777777" w:rsidR="00FE081C" w:rsidRPr="00CC2D5E" w:rsidRDefault="00FE081C" w:rsidP="007C33B8">
            <w:pPr>
              <w:pStyle w:val="TAL"/>
              <w:ind w:left="141" w:hanging="141"/>
            </w:pPr>
            <w:r w:rsidRPr="00CC2D5E">
              <w:t>TMSI REALLOCATION COMMAND or LOCATION UPDAT</w:t>
            </w:r>
            <w:r w:rsidRPr="00CC2D5E">
              <w:rPr>
                <w:rFonts w:hint="eastAsia"/>
                <w:lang w:eastAsia="zh-CN"/>
              </w:rPr>
              <w:t>ING</w:t>
            </w:r>
            <w:r w:rsidRPr="00CC2D5E">
              <w:t xml:space="preserve"> ACCEPT with new TMSI sent</w:t>
            </w:r>
          </w:p>
        </w:tc>
        <w:tc>
          <w:tcPr>
            <w:tcW w:w="1764" w:type="dxa"/>
          </w:tcPr>
          <w:p w14:paraId="034B6E49" w14:textId="77777777" w:rsidR="00FE081C" w:rsidRPr="00CC2D5E" w:rsidRDefault="00FE081C" w:rsidP="007C33B8">
            <w:pPr>
              <w:pStyle w:val="TAL"/>
              <w:ind w:left="140" w:hanging="140"/>
            </w:pPr>
            <w:r w:rsidRPr="00CC2D5E">
              <w:t>TMSI REALLOCATION COMPLETE received</w:t>
            </w:r>
          </w:p>
        </w:tc>
        <w:tc>
          <w:tcPr>
            <w:tcW w:w="1476" w:type="dxa"/>
          </w:tcPr>
          <w:p w14:paraId="7FD2A442" w14:textId="77777777" w:rsidR="00FE081C" w:rsidRPr="00CC2D5E" w:rsidRDefault="00FE081C" w:rsidP="007C33B8">
            <w:pPr>
              <w:pStyle w:val="TAL"/>
            </w:pPr>
            <w:r w:rsidRPr="00CC2D5E">
              <w:t>Optionally Release RR connection</w:t>
            </w:r>
          </w:p>
        </w:tc>
        <w:tc>
          <w:tcPr>
            <w:tcW w:w="1074" w:type="dxa"/>
          </w:tcPr>
          <w:p w14:paraId="4EF46B98" w14:textId="77777777" w:rsidR="00FE081C" w:rsidRPr="00CC2D5E" w:rsidRDefault="00FE081C" w:rsidP="007C33B8">
            <w:pPr>
              <w:pStyle w:val="TAL"/>
            </w:pPr>
          </w:p>
        </w:tc>
      </w:tr>
      <w:tr w:rsidR="00FE081C" w:rsidRPr="00CC2D5E" w14:paraId="1FC80768" w14:textId="77777777" w:rsidTr="007C33B8">
        <w:trPr>
          <w:cantSplit/>
          <w:jc w:val="center"/>
        </w:trPr>
        <w:tc>
          <w:tcPr>
            <w:tcW w:w="705" w:type="dxa"/>
          </w:tcPr>
          <w:p w14:paraId="060FD9A9" w14:textId="77777777" w:rsidR="00FE081C" w:rsidRPr="00CC2D5E" w:rsidRDefault="00FE081C" w:rsidP="007C33B8">
            <w:pPr>
              <w:pStyle w:val="TAC"/>
            </w:pPr>
            <w:r w:rsidRPr="00CC2D5E">
              <w:t>T3255</w:t>
            </w:r>
          </w:p>
        </w:tc>
        <w:tc>
          <w:tcPr>
            <w:tcW w:w="1800" w:type="dxa"/>
          </w:tcPr>
          <w:p w14:paraId="291DDEDE" w14:textId="77777777" w:rsidR="00FE081C" w:rsidRPr="00CC2D5E" w:rsidRDefault="00FE081C" w:rsidP="007C33B8">
            <w:pPr>
              <w:pStyle w:val="TAC"/>
            </w:pPr>
          </w:p>
        </w:tc>
        <w:tc>
          <w:tcPr>
            <w:tcW w:w="630" w:type="dxa"/>
          </w:tcPr>
          <w:p w14:paraId="79FBC682" w14:textId="77777777" w:rsidR="00FE081C" w:rsidRPr="00CC2D5E" w:rsidRDefault="00FE081C" w:rsidP="007C33B8">
            <w:pPr>
              <w:pStyle w:val="TAC"/>
            </w:pPr>
            <w:r w:rsidRPr="00CC2D5E">
              <w:t>Note 2</w:t>
            </w:r>
          </w:p>
        </w:tc>
        <w:tc>
          <w:tcPr>
            <w:tcW w:w="1620" w:type="dxa"/>
          </w:tcPr>
          <w:p w14:paraId="4AFB5D97" w14:textId="77777777" w:rsidR="00FE081C" w:rsidRPr="00CC2D5E" w:rsidRDefault="00FE081C" w:rsidP="007C33B8">
            <w:pPr>
              <w:pStyle w:val="TAL"/>
              <w:ind w:left="141" w:hanging="141"/>
            </w:pPr>
            <w:r w:rsidRPr="00CC2D5E">
              <w:t>LOCATION UPDAT</w:t>
            </w:r>
            <w:r w:rsidRPr="00CC2D5E">
              <w:rPr>
                <w:rFonts w:hint="eastAsia"/>
                <w:lang w:eastAsia="zh-CN"/>
              </w:rPr>
              <w:t>ING</w:t>
            </w:r>
            <w:r w:rsidRPr="00CC2D5E">
              <w:t xml:space="preserve"> ACCEPT sent </w:t>
            </w:r>
            <w:proofErr w:type="spellStart"/>
            <w:r w:rsidRPr="00CC2D5E">
              <w:t>with"Follow</w:t>
            </w:r>
            <w:proofErr w:type="spellEnd"/>
            <w:r w:rsidRPr="00CC2D5E">
              <w:t xml:space="preserve"> on Proceed"</w:t>
            </w:r>
          </w:p>
        </w:tc>
        <w:tc>
          <w:tcPr>
            <w:tcW w:w="1764" w:type="dxa"/>
          </w:tcPr>
          <w:p w14:paraId="28424725" w14:textId="77777777" w:rsidR="00FE081C" w:rsidRPr="00CC2D5E" w:rsidRDefault="00FE081C" w:rsidP="007C33B8">
            <w:pPr>
              <w:pStyle w:val="TAL"/>
              <w:ind w:left="140" w:hanging="140"/>
            </w:pPr>
            <w:r w:rsidRPr="00CC2D5E">
              <w:t>CM SERVICE REQUEST</w:t>
            </w:r>
          </w:p>
        </w:tc>
        <w:tc>
          <w:tcPr>
            <w:tcW w:w="1476" w:type="dxa"/>
          </w:tcPr>
          <w:p w14:paraId="11B00F64" w14:textId="77777777" w:rsidR="00FE081C" w:rsidRPr="00CC2D5E" w:rsidRDefault="00FE081C" w:rsidP="007C33B8">
            <w:pPr>
              <w:pStyle w:val="TAL"/>
            </w:pPr>
            <w:r w:rsidRPr="00CC2D5E">
              <w:t>Release RR Connection or use for mobile station terminating call</w:t>
            </w:r>
          </w:p>
        </w:tc>
        <w:tc>
          <w:tcPr>
            <w:tcW w:w="1074" w:type="dxa"/>
          </w:tcPr>
          <w:p w14:paraId="2A4B249B" w14:textId="77777777" w:rsidR="00FE081C" w:rsidRPr="00CC2D5E" w:rsidRDefault="00FE081C" w:rsidP="007C33B8">
            <w:pPr>
              <w:pStyle w:val="TAL"/>
            </w:pPr>
          </w:p>
        </w:tc>
      </w:tr>
      <w:tr w:rsidR="00FE081C" w:rsidRPr="00CC2D5E" w14:paraId="407A461A" w14:textId="77777777" w:rsidTr="007C33B8">
        <w:trPr>
          <w:cantSplit/>
          <w:jc w:val="center"/>
        </w:trPr>
        <w:tc>
          <w:tcPr>
            <w:tcW w:w="705" w:type="dxa"/>
          </w:tcPr>
          <w:p w14:paraId="57D0E3FE" w14:textId="77777777" w:rsidR="00FE081C" w:rsidRPr="00CC2D5E" w:rsidRDefault="00FE081C" w:rsidP="007C33B8">
            <w:pPr>
              <w:pStyle w:val="TAC"/>
            </w:pPr>
            <w:r w:rsidRPr="00CC2D5E">
              <w:t>T3260</w:t>
            </w:r>
          </w:p>
        </w:tc>
        <w:tc>
          <w:tcPr>
            <w:tcW w:w="1800" w:type="dxa"/>
          </w:tcPr>
          <w:p w14:paraId="03C75E7E" w14:textId="77777777" w:rsidR="00FE081C" w:rsidRPr="00CC2D5E" w:rsidRDefault="00FE081C" w:rsidP="007C33B8">
            <w:pPr>
              <w:pStyle w:val="TAC"/>
            </w:pPr>
            <w:r w:rsidRPr="00CC2D5E">
              <w:t>AUTHENTICATION INITIATED</w:t>
            </w:r>
          </w:p>
        </w:tc>
        <w:tc>
          <w:tcPr>
            <w:tcW w:w="630" w:type="dxa"/>
          </w:tcPr>
          <w:p w14:paraId="1280CBBD" w14:textId="77777777" w:rsidR="00FE081C" w:rsidRPr="00CC2D5E" w:rsidRDefault="00FE081C" w:rsidP="007C33B8">
            <w:pPr>
              <w:pStyle w:val="TAC"/>
            </w:pPr>
            <w:r w:rsidRPr="00CC2D5E">
              <w:t>12s</w:t>
            </w:r>
          </w:p>
        </w:tc>
        <w:tc>
          <w:tcPr>
            <w:tcW w:w="1620" w:type="dxa"/>
          </w:tcPr>
          <w:p w14:paraId="7214BB78" w14:textId="77777777" w:rsidR="00FE081C" w:rsidRPr="00CC2D5E" w:rsidRDefault="00FE081C" w:rsidP="007C33B8">
            <w:pPr>
              <w:pStyle w:val="TAL"/>
              <w:ind w:left="141" w:hanging="141"/>
            </w:pPr>
            <w:r w:rsidRPr="00CC2D5E">
              <w:t>AUTHENTICATION REQUEST sent</w:t>
            </w:r>
          </w:p>
        </w:tc>
        <w:tc>
          <w:tcPr>
            <w:tcW w:w="1764" w:type="dxa"/>
          </w:tcPr>
          <w:p w14:paraId="2068D212" w14:textId="77777777" w:rsidR="00FE081C" w:rsidRPr="00CC2D5E" w:rsidRDefault="00FE081C" w:rsidP="007C33B8">
            <w:pPr>
              <w:pStyle w:val="TAL"/>
              <w:ind w:left="140" w:hanging="140"/>
            </w:pPr>
            <w:r w:rsidRPr="00CC2D5E">
              <w:t>AUTHENTICATION RESPONSE received</w:t>
            </w:r>
          </w:p>
          <w:p w14:paraId="704FD088" w14:textId="77777777" w:rsidR="00FE081C" w:rsidRPr="00CC2D5E" w:rsidRDefault="00FE081C" w:rsidP="007C33B8">
            <w:pPr>
              <w:pStyle w:val="TAL"/>
              <w:ind w:left="140" w:hanging="140"/>
            </w:pPr>
          </w:p>
          <w:p w14:paraId="40FFE2FF" w14:textId="77777777" w:rsidR="00FE081C" w:rsidRPr="00CC2D5E" w:rsidRDefault="00FE081C" w:rsidP="007C33B8">
            <w:pPr>
              <w:pStyle w:val="TAL"/>
              <w:ind w:left="140" w:hanging="140"/>
            </w:pPr>
            <w:r w:rsidRPr="00CC2D5E">
              <w:t>AUTHENTICATION FAILURE received</w:t>
            </w:r>
          </w:p>
        </w:tc>
        <w:tc>
          <w:tcPr>
            <w:tcW w:w="1476" w:type="dxa"/>
          </w:tcPr>
          <w:p w14:paraId="33B43890" w14:textId="77777777" w:rsidR="00FE081C" w:rsidRPr="00CC2D5E" w:rsidRDefault="00FE081C" w:rsidP="007C33B8">
            <w:pPr>
              <w:pStyle w:val="TAL"/>
            </w:pPr>
            <w:r w:rsidRPr="00CC2D5E">
              <w:t>Optionally Release RR connection</w:t>
            </w:r>
          </w:p>
          <w:p w14:paraId="23EAC3AE" w14:textId="77777777" w:rsidR="00FE081C" w:rsidRPr="00CC2D5E" w:rsidRDefault="00FE081C" w:rsidP="007C33B8">
            <w:pPr>
              <w:pStyle w:val="TAL"/>
            </w:pPr>
          </w:p>
        </w:tc>
        <w:tc>
          <w:tcPr>
            <w:tcW w:w="1074" w:type="dxa"/>
          </w:tcPr>
          <w:p w14:paraId="0061BC1D" w14:textId="77777777" w:rsidR="00FE081C" w:rsidRPr="00CC2D5E" w:rsidRDefault="00FE081C" w:rsidP="007C33B8">
            <w:pPr>
              <w:pStyle w:val="TAL"/>
            </w:pPr>
          </w:p>
        </w:tc>
      </w:tr>
      <w:tr w:rsidR="00FE081C" w:rsidRPr="00CC2D5E" w14:paraId="3C1F3A49" w14:textId="77777777" w:rsidTr="007C33B8">
        <w:trPr>
          <w:cantSplit/>
          <w:jc w:val="center"/>
        </w:trPr>
        <w:tc>
          <w:tcPr>
            <w:tcW w:w="705" w:type="dxa"/>
          </w:tcPr>
          <w:p w14:paraId="2DE03BAC" w14:textId="77777777" w:rsidR="00FE081C" w:rsidRPr="00CC2D5E" w:rsidRDefault="00FE081C" w:rsidP="007C33B8">
            <w:pPr>
              <w:pStyle w:val="TAC"/>
            </w:pPr>
            <w:r w:rsidRPr="00CC2D5E">
              <w:t>T3270</w:t>
            </w:r>
          </w:p>
        </w:tc>
        <w:tc>
          <w:tcPr>
            <w:tcW w:w="1800" w:type="dxa"/>
          </w:tcPr>
          <w:p w14:paraId="0E5E10C0" w14:textId="77777777" w:rsidR="00FE081C" w:rsidRPr="00CC2D5E" w:rsidRDefault="00FE081C" w:rsidP="007C33B8">
            <w:pPr>
              <w:pStyle w:val="TAC"/>
            </w:pPr>
            <w:r w:rsidRPr="00CC2D5E">
              <w:t>IDENTIFICATION INITIATED</w:t>
            </w:r>
          </w:p>
        </w:tc>
        <w:tc>
          <w:tcPr>
            <w:tcW w:w="630" w:type="dxa"/>
          </w:tcPr>
          <w:p w14:paraId="49B5525E" w14:textId="77777777" w:rsidR="00FE081C" w:rsidRPr="00CC2D5E" w:rsidRDefault="00FE081C" w:rsidP="007C33B8">
            <w:pPr>
              <w:pStyle w:val="TAC"/>
            </w:pPr>
            <w:r w:rsidRPr="00CC2D5E">
              <w:t>12s</w:t>
            </w:r>
          </w:p>
        </w:tc>
        <w:tc>
          <w:tcPr>
            <w:tcW w:w="1620" w:type="dxa"/>
          </w:tcPr>
          <w:p w14:paraId="4C25B7F7" w14:textId="77777777" w:rsidR="00FE081C" w:rsidRPr="00CC2D5E" w:rsidRDefault="00FE081C" w:rsidP="007C33B8">
            <w:pPr>
              <w:pStyle w:val="TAL"/>
              <w:ind w:left="141" w:hanging="141"/>
            </w:pPr>
            <w:r w:rsidRPr="00CC2D5E">
              <w:t>IDENTITY REQUEST sent</w:t>
            </w:r>
          </w:p>
        </w:tc>
        <w:tc>
          <w:tcPr>
            <w:tcW w:w="1764" w:type="dxa"/>
          </w:tcPr>
          <w:p w14:paraId="5E0F5413" w14:textId="77777777" w:rsidR="00FE081C" w:rsidRPr="00CC2D5E" w:rsidRDefault="00FE081C" w:rsidP="007C33B8">
            <w:pPr>
              <w:pStyle w:val="TAL"/>
              <w:ind w:left="140" w:hanging="140"/>
            </w:pPr>
            <w:r w:rsidRPr="00CC2D5E">
              <w:t>IDENTITY RESPONSE received</w:t>
            </w:r>
          </w:p>
        </w:tc>
        <w:tc>
          <w:tcPr>
            <w:tcW w:w="1476" w:type="dxa"/>
          </w:tcPr>
          <w:p w14:paraId="0D193279" w14:textId="77777777" w:rsidR="00FE081C" w:rsidRPr="00CC2D5E" w:rsidRDefault="00FE081C" w:rsidP="007C33B8">
            <w:pPr>
              <w:pStyle w:val="TAL"/>
            </w:pPr>
            <w:r w:rsidRPr="00CC2D5E">
              <w:t>Optionally Release RR connection</w:t>
            </w:r>
          </w:p>
        </w:tc>
        <w:tc>
          <w:tcPr>
            <w:tcW w:w="1074" w:type="dxa"/>
          </w:tcPr>
          <w:p w14:paraId="1AB21012" w14:textId="77777777" w:rsidR="00FE081C" w:rsidRPr="00CC2D5E" w:rsidRDefault="00FE081C" w:rsidP="007C33B8">
            <w:pPr>
              <w:pStyle w:val="TAL"/>
            </w:pPr>
          </w:p>
        </w:tc>
      </w:tr>
    </w:tbl>
    <w:p w14:paraId="150BE1C2" w14:textId="77777777" w:rsidR="00FE081C" w:rsidRPr="001539F0" w:rsidRDefault="00FE081C" w:rsidP="00FE081C">
      <w:pPr>
        <w:pStyle w:val="FP"/>
      </w:pPr>
    </w:p>
    <w:p w14:paraId="6CC3C233" w14:textId="5646453C" w:rsidR="00FE081C" w:rsidRPr="00FE081C" w:rsidRDefault="00FE081C" w:rsidP="00FE081C">
      <w:pPr>
        <w:pStyle w:val="NO"/>
      </w:pPr>
      <w:r w:rsidRPr="001539F0">
        <w:t>NOTE 2:</w:t>
      </w:r>
      <w:r w:rsidRPr="001539F0">
        <w:tab/>
        <w:t>The value of this timer is not specified by this recommendation.</w:t>
      </w:r>
    </w:p>
    <w:p w14:paraId="2A4D42AB" w14:textId="6EA85D31" w:rsidR="00996789" w:rsidRPr="00FE081C" w:rsidRDefault="00D6542A" w:rsidP="00FE081C">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xml:space="preserve">* * * </w:t>
      </w:r>
      <w:r>
        <w:rPr>
          <w:rFonts w:ascii="Arial" w:eastAsia="SimSun" w:hAnsi="Arial" w:cs="Arial"/>
          <w:noProof/>
          <w:color w:val="0000FF"/>
          <w:sz w:val="28"/>
          <w:szCs w:val="28"/>
          <w:lang w:val="en-US"/>
        </w:rPr>
        <w:t>End of</w:t>
      </w:r>
      <w:r w:rsidRPr="00672EDE">
        <w:rPr>
          <w:rFonts w:ascii="Arial" w:eastAsia="SimSun" w:hAnsi="Arial" w:cs="Arial"/>
          <w:noProof/>
          <w:color w:val="0000FF"/>
          <w:sz w:val="28"/>
          <w:szCs w:val="28"/>
          <w:lang w:val="en-US"/>
        </w:rPr>
        <w:t xml:space="preserve"> Change * * * *</w:t>
      </w:r>
    </w:p>
    <w:sectPr w:rsidR="00996789" w:rsidRPr="00FE081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AB8E0" w14:textId="77777777" w:rsidR="004711A3" w:rsidRDefault="004711A3">
      <w:r>
        <w:separator/>
      </w:r>
    </w:p>
  </w:endnote>
  <w:endnote w:type="continuationSeparator" w:id="0">
    <w:p w14:paraId="4699C727" w14:textId="77777777" w:rsidR="004711A3" w:rsidRDefault="0047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FF0CF" w14:textId="77777777" w:rsidR="004711A3" w:rsidRDefault="004711A3">
      <w:r>
        <w:separator/>
      </w:r>
    </w:p>
  </w:footnote>
  <w:footnote w:type="continuationSeparator" w:id="0">
    <w:p w14:paraId="0F61C45D" w14:textId="77777777" w:rsidR="004711A3" w:rsidRDefault="0047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463862" w:rsidRDefault="004638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463862" w:rsidRDefault="00463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463862" w:rsidRDefault="0046386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463862" w:rsidRDefault="0046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59"/>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E02"/>
    <w:rsid w:val="00022E4A"/>
    <w:rsid w:val="00061365"/>
    <w:rsid w:val="00092EFE"/>
    <w:rsid w:val="000A1F6F"/>
    <w:rsid w:val="000A6394"/>
    <w:rsid w:val="000B7FED"/>
    <w:rsid w:val="000C038A"/>
    <w:rsid w:val="000C06F9"/>
    <w:rsid w:val="000C14AC"/>
    <w:rsid w:val="000C6598"/>
    <w:rsid w:val="000E4078"/>
    <w:rsid w:val="000E54EC"/>
    <w:rsid w:val="000E7F27"/>
    <w:rsid w:val="00143DCF"/>
    <w:rsid w:val="00145D43"/>
    <w:rsid w:val="00180269"/>
    <w:rsid w:val="00184B5F"/>
    <w:rsid w:val="00185EEA"/>
    <w:rsid w:val="0018612D"/>
    <w:rsid w:val="00192C46"/>
    <w:rsid w:val="001A0787"/>
    <w:rsid w:val="001A08B3"/>
    <w:rsid w:val="001A0D76"/>
    <w:rsid w:val="001A7B60"/>
    <w:rsid w:val="001B1C35"/>
    <w:rsid w:val="001B47F4"/>
    <w:rsid w:val="001B52F0"/>
    <w:rsid w:val="001B5471"/>
    <w:rsid w:val="001B7A65"/>
    <w:rsid w:val="001C55AB"/>
    <w:rsid w:val="001E41F3"/>
    <w:rsid w:val="00201A72"/>
    <w:rsid w:val="00202BB8"/>
    <w:rsid w:val="00213792"/>
    <w:rsid w:val="00221395"/>
    <w:rsid w:val="00227EAD"/>
    <w:rsid w:val="00230865"/>
    <w:rsid w:val="00233D75"/>
    <w:rsid w:val="00247444"/>
    <w:rsid w:val="0025756D"/>
    <w:rsid w:val="0026004D"/>
    <w:rsid w:val="002640DD"/>
    <w:rsid w:val="00275D12"/>
    <w:rsid w:val="00284FEB"/>
    <w:rsid w:val="002860C4"/>
    <w:rsid w:val="002A1ABE"/>
    <w:rsid w:val="002A5280"/>
    <w:rsid w:val="002B5741"/>
    <w:rsid w:val="002D72DC"/>
    <w:rsid w:val="003022E4"/>
    <w:rsid w:val="00305409"/>
    <w:rsid w:val="00305DC7"/>
    <w:rsid w:val="003065C4"/>
    <w:rsid w:val="003344DF"/>
    <w:rsid w:val="003609EF"/>
    <w:rsid w:val="0036231A"/>
    <w:rsid w:val="00363DF6"/>
    <w:rsid w:val="003674C0"/>
    <w:rsid w:val="00374DD4"/>
    <w:rsid w:val="003C6348"/>
    <w:rsid w:val="003E1A36"/>
    <w:rsid w:val="0040140B"/>
    <w:rsid w:val="00410371"/>
    <w:rsid w:val="004242F1"/>
    <w:rsid w:val="00453032"/>
    <w:rsid w:val="00463862"/>
    <w:rsid w:val="004711A3"/>
    <w:rsid w:val="00480B35"/>
    <w:rsid w:val="004842E7"/>
    <w:rsid w:val="00494B4B"/>
    <w:rsid w:val="004A6835"/>
    <w:rsid w:val="004B75B7"/>
    <w:rsid w:val="004D2E45"/>
    <w:rsid w:val="004E0250"/>
    <w:rsid w:val="004E1669"/>
    <w:rsid w:val="0051580D"/>
    <w:rsid w:val="00547111"/>
    <w:rsid w:val="005602D5"/>
    <w:rsid w:val="00570453"/>
    <w:rsid w:val="005846AA"/>
    <w:rsid w:val="005852B3"/>
    <w:rsid w:val="00592D74"/>
    <w:rsid w:val="0059374D"/>
    <w:rsid w:val="005A1B60"/>
    <w:rsid w:val="005E2C44"/>
    <w:rsid w:val="006069C8"/>
    <w:rsid w:val="006121E1"/>
    <w:rsid w:val="00621188"/>
    <w:rsid w:val="006257ED"/>
    <w:rsid w:val="006404F4"/>
    <w:rsid w:val="00647166"/>
    <w:rsid w:val="00662CF0"/>
    <w:rsid w:val="0067658C"/>
    <w:rsid w:val="00677E82"/>
    <w:rsid w:val="0068204A"/>
    <w:rsid w:val="00683075"/>
    <w:rsid w:val="00695808"/>
    <w:rsid w:val="006A5F35"/>
    <w:rsid w:val="006B46FB"/>
    <w:rsid w:val="006C266D"/>
    <w:rsid w:val="006E21FB"/>
    <w:rsid w:val="00716893"/>
    <w:rsid w:val="007759A2"/>
    <w:rsid w:val="007877FC"/>
    <w:rsid w:val="00792342"/>
    <w:rsid w:val="007977A8"/>
    <w:rsid w:val="007A5752"/>
    <w:rsid w:val="007B512A"/>
    <w:rsid w:val="007C2097"/>
    <w:rsid w:val="007C23FC"/>
    <w:rsid w:val="007D6A07"/>
    <w:rsid w:val="007F7259"/>
    <w:rsid w:val="008040A8"/>
    <w:rsid w:val="008166D0"/>
    <w:rsid w:val="008279FA"/>
    <w:rsid w:val="00842AD5"/>
    <w:rsid w:val="008438B9"/>
    <w:rsid w:val="008626E7"/>
    <w:rsid w:val="00870EE7"/>
    <w:rsid w:val="008818AF"/>
    <w:rsid w:val="00883DAB"/>
    <w:rsid w:val="008863B9"/>
    <w:rsid w:val="008A45A6"/>
    <w:rsid w:val="008D36AD"/>
    <w:rsid w:val="008E3ECD"/>
    <w:rsid w:val="008F686C"/>
    <w:rsid w:val="009148DE"/>
    <w:rsid w:val="00941BFE"/>
    <w:rsid w:val="00941E30"/>
    <w:rsid w:val="0095501A"/>
    <w:rsid w:val="009553FD"/>
    <w:rsid w:val="00965F29"/>
    <w:rsid w:val="009777D9"/>
    <w:rsid w:val="00991B88"/>
    <w:rsid w:val="00996789"/>
    <w:rsid w:val="009A5753"/>
    <w:rsid w:val="009A579D"/>
    <w:rsid w:val="009C1569"/>
    <w:rsid w:val="009E3297"/>
    <w:rsid w:val="009E6C24"/>
    <w:rsid w:val="009F734F"/>
    <w:rsid w:val="00A115C3"/>
    <w:rsid w:val="00A24551"/>
    <w:rsid w:val="00A246B6"/>
    <w:rsid w:val="00A31054"/>
    <w:rsid w:val="00A47E70"/>
    <w:rsid w:val="00A50CF0"/>
    <w:rsid w:val="00A533AF"/>
    <w:rsid w:val="00A53B50"/>
    <w:rsid w:val="00A542A2"/>
    <w:rsid w:val="00A66612"/>
    <w:rsid w:val="00A7671C"/>
    <w:rsid w:val="00A848F6"/>
    <w:rsid w:val="00A92A14"/>
    <w:rsid w:val="00A92D01"/>
    <w:rsid w:val="00AA2CBC"/>
    <w:rsid w:val="00AC5820"/>
    <w:rsid w:val="00AC7C01"/>
    <w:rsid w:val="00AD1CD8"/>
    <w:rsid w:val="00AE3836"/>
    <w:rsid w:val="00B258BB"/>
    <w:rsid w:val="00B33821"/>
    <w:rsid w:val="00B34574"/>
    <w:rsid w:val="00B53E02"/>
    <w:rsid w:val="00B60B8E"/>
    <w:rsid w:val="00B67B42"/>
    <w:rsid w:val="00B67B97"/>
    <w:rsid w:val="00B87F89"/>
    <w:rsid w:val="00B968C8"/>
    <w:rsid w:val="00BA3EC5"/>
    <w:rsid w:val="00BA51D9"/>
    <w:rsid w:val="00BB5DFC"/>
    <w:rsid w:val="00BB6EC9"/>
    <w:rsid w:val="00BC2055"/>
    <w:rsid w:val="00BD279D"/>
    <w:rsid w:val="00BD6BB8"/>
    <w:rsid w:val="00BE2050"/>
    <w:rsid w:val="00BE70D2"/>
    <w:rsid w:val="00BF01B3"/>
    <w:rsid w:val="00BF1D20"/>
    <w:rsid w:val="00C03B77"/>
    <w:rsid w:val="00C422F3"/>
    <w:rsid w:val="00C66BA2"/>
    <w:rsid w:val="00C75CB0"/>
    <w:rsid w:val="00C8499B"/>
    <w:rsid w:val="00C86BE3"/>
    <w:rsid w:val="00C90CF6"/>
    <w:rsid w:val="00C95985"/>
    <w:rsid w:val="00C96043"/>
    <w:rsid w:val="00CB6864"/>
    <w:rsid w:val="00CC5026"/>
    <w:rsid w:val="00CC68D0"/>
    <w:rsid w:val="00D03F9A"/>
    <w:rsid w:val="00D06D51"/>
    <w:rsid w:val="00D13527"/>
    <w:rsid w:val="00D24991"/>
    <w:rsid w:val="00D319E6"/>
    <w:rsid w:val="00D36602"/>
    <w:rsid w:val="00D41435"/>
    <w:rsid w:val="00D50255"/>
    <w:rsid w:val="00D6542A"/>
    <w:rsid w:val="00D656F6"/>
    <w:rsid w:val="00D66520"/>
    <w:rsid w:val="00D80C1E"/>
    <w:rsid w:val="00D91A2A"/>
    <w:rsid w:val="00DA3849"/>
    <w:rsid w:val="00DB36E1"/>
    <w:rsid w:val="00DD2118"/>
    <w:rsid w:val="00DD6D8A"/>
    <w:rsid w:val="00DE34CF"/>
    <w:rsid w:val="00DE4E6B"/>
    <w:rsid w:val="00E13F3D"/>
    <w:rsid w:val="00E34898"/>
    <w:rsid w:val="00E41AD4"/>
    <w:rsid w:val="00E7658F"/>
    <w:rsid w:val="00E8079D"/>
    <w:rsid w:val="00EA7247"/>
    <w:rsid w:val="00EB09B7"/>
    <w:rsid w:val="00EE7D7C"/>
    <w:rsid w:val="00F069E7"/>
    <w:rsid w:val="00F25D98"/>
    <w:rsid w:val="00F274CC"/>
    <w:rsid w:val="00F300FB"/>
    <w:rsid w:val="00F659A3"/>
    <w:rsid w:val="00F744E4"/>
    <w:rsid w:val="00F81432"/>
    <w:rsid w:val="00F92CFE"/>
    <w:rsid w:val="00FB6386"/>
    <w:rsid w:val="00FE081C"/>
    <w:rsid w:val="00FE102F"/>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F8BAB251-0826-4306-A000-7AF3CC6E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26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C422F3"/>
    <w:pPr>
      <w:ind w:firstLineChars="200" w:firstLine="420"/>
    </w:pPr>
  </w:style>
  <w:style w:type="numbering" w:customStyle="1" w:styleId="1">
    <w:name w:val="无列表1"/>
    <w:next w:val="NoList"/>
    <w:uiPriority w:val="99"/>
    <w:semiHidden/>
    <w:unhideWhenUsed/>
    <w:rsid w:val="001A0787"/>
  </w:style>
  <w:style w:type="character" w:customStyle="1" w:styleId="Heading1Char">
    <w:name w:val="Heading 1 Char"/>
    <w:link w:val="Heading1"/>
    <w:rsid w:val="001A0787"/>
    <w:rPr>
      <w:rFonts w:ascii="Arial" w:hAnsi="Arial"/>
      <w:sz w:val="36"/>
      <w:lang w:val="en-GB" w:eastAsia="en-US"/>
    </w:rPr>
  </w:style>
  <w:style w:type="character" w:customStyle="1" w:styleId="Heading2Char">
    <w:name w:val="Heading 2 Char"/>
    <w:link w:val="Heading2"/>
    <w:rsid w:val="001A0787"/>
    <w:rPr>
      <w:rFonts w:ascii="Arial" w:hAnsi="Arial"/>
      <w:sz w:val="32"/>
      <w:lang w:val="en-GB" w:eastAsia="en-US"/>
    </w:rPr>
  </w:style>
  <w:style w:type="character" w:customStyle="1" w:styleId="Heading3Char">
    <w:name w:val="Heading 3 Char"/>
    <w:link w:val="Heading3"/>
    <w:rsid w:val="001A0787"/>
    <w:rPr>
      <w:rFonts w:ascii="Arial" w:hAnsi="Arial"/>
      <w:sz w:val="28"/>
      <w:lang w:val="en-GB" w:eastAsia="en-US"/>
    </w:rPr>
  </w:style>
  <w:style w:type="character" w:customStyle="1" w:styleId="Heading4Char">
    <w:name w:val="Heading 4 Char"/>
    <w:link w:val="Heading4"/>
    <w:rsid w:val="001A0787"/>
    <w:rPr>
      <w:rFonts w:ascii="Arial" w:hAnsi="Arial"/>
      <w:sz w:val="24"/>
      <w:lang w:val="en-GB" w:eastAsia="en-US"/>
    </w:rPr>
  </w:style>
  <w:style w:type="character" w:customStyle="1" w:styleId="Heading5Char">
    <w:name w:val="Heading 5 Char"/>
    <w:link w:val="Heading5"/>
    <w:rsid w:val="001A0787"/>
    <w:rPr>
      <w:rFonts w:ascii="Arial" w:hAnsi="Arial"/>
      <w:sz w:val="22"/>
      <w:lang w:val="en-GB" w:eastAsia="en-US"/>
    </w:rPr>
  </w:style>
  <w:style w:type="character" w:customStyle="1" w:styleId="Heading6Char">
    <w:name w:val="Heading 6 Char"/>
    <w:link w:val="Heading6"/>
    <w:rsid w:val="001A0787"/>
    <w:rPr>
      <w:rFonts w:ascii="Arial" w:hAnsi="Arial"/>
      <w:lang w:val="en-GB" w:eastAsia="en-US"/>
    </w:rPr>
  </w:style>
  <w:style w:type="character" w:customStyle="1" w:styleId="Heading7Char">
    <w:name w:val="Heading 7 Char"/>
    <w:link w:val="Heading7"/>
    <w:rsid w:val="001A0787"/>
    <w:rPr>
      <w:rFonts w:ascii="Arial" w:hAnsi="Arial"/>
      <w:lang w:val="en-GB" w:eastAsia="en-US"/>
    </w:rPr>
  </w:style>
  <w:style w:type="character" w:customStyle="1" w:styleId="HeaderChar">
    <w:name w:val="Header Char"/>
    <w:link w:val="Header"/>
    <w:locked/>
    <w:rsid w:val="001A0787"/>
    <w:rPr>
      <w:rFonts w:ascii="Arial" w:hAnsi="Arial"/>
      <w:b/>
      <w:noProof/>
      <w:sz w:val="18"/>
      <w:lang w:val="en-GB" w:eastAsia="en-US"/>
    </w:rPr>
  </w:style>
  <w:style w:type="character" w:customStyle="1" w:styleId="FooterChar">
    <w:name w:val="Footer Char"/>
    <w:link w:val="Footer"/>
    <w:locked/>
    <w:rsid w:val="001A0787"/>
    <w:rPr>
      <w:rFonts w:ascii="Arial" w:hAnsi="Arial"/>
      <w:b/>
      <w:i/>
      <w:noProof/>
      <w:sz w:val="18"/>
      <w:lang w:val="en-GB" w:eastAsia="en-US"/>
    </w:rPr>
  </w:style>
  <w:style w:type="character" w:customStyle="1" w:styleId="NOZchn">
    <w:name w:val="NO Zchn"/>
    <w:link w:val="NO"/>
    <w:qFormat/>
    <w:rsid w:val="001A0787"/>
    <w:rPr>
      <w:rFonts w:ascii="Times New Roman" w:hAnsi="Times New Roman"/>
      <w:lang w:val="en-GB" w:eastAsia="en-US"/>
    </w:rPr>
  </w:style>
  <w:style w:type="character" w:customStyle="1" w:styleId="PLChar">
    <w:name w:val="PL Char"/>
    <w:link w:val="PL"/>
    <w:locked/>
    <w:rsid w:val="001A0787"/>
    <w:rPr>
      <w:rFonts w:ascii="Courier New" w:hAnsi="Courier New"/>
      <w:noProof/>
      <w:sz w:val="16"/>
      <w:lang w:val="en-GB" w:eastAsia="en-US"/>
    </w:rPr>
  </w:style>
  <w:style w:type="character" w:customStyle="1" w:styleId="TALChar">
    <w:name w:val="TAL Char"/>
    <w:link w:val="TAL"/>
    <w:rsid w:val="001A0787"/>
    <w:rPr>
      <w:rFonts w:ascii="Arial" w:hAnsi="Arial"/>
      <w:sz w:val="18"/>
      <w:lang w:val="en-GB" w:eastAsia="en-US"/>
    </w:rPr>
  </w:style>
  <w:style w:type="character" w:customStyle="1" w:styleId="TACChar">
    <w:name w:val="TAC Char"/>
    <w:link w:val="TAC"/>
    <w:locked/>
    <w:rsid w:val="001A0787"/>
    <w:rPr>
      <w:rFonts w:ascii="Arial" w:hAnsi="Arial"/>
      <w:sz w:val="18"/>
      <w:lang w:val="en-GB" w:eastAsia="en-US"/>
    </w:rPr>
  </w:style>
  <w:style w:type="character" w:customStyle="1" w:styleId="TAHCar">
    <w:name w:val="TAH Car"/>
    <w:link w:val="TAH"/>
    <w:rsid w:val="001A0787"/>
    <w:rPr>
      <w:rFonts w:ascii="Arial" w:hAnsi="Arial"/>
      <w:b/>
      <w:sz w:val="18"/>
      <w:lang w:val="en-GB" w:eastAsia="en-US"/>
    </w:rPr>
  </w:style>
  <w:style w:type="character" w:customStyle="1" w:styleId="EXCar">
    <w:name w:val="EX Car"/>
    <w:link w:val="EX"/>
    <w:qFormat/>
    <w:rsid w:val="001A0787"/>
    <w:rPr>
      <w:rFonts w:ascii="Times New Roman" w:hAnsi="Times New Roman"/>
      <w:lang w:val="en-GB" w:eastAsia="en-US"/>
    </w:rPr>
  </w:style>
  <w:style w:type="character" w:customStyle="1" w:styleId="B1Char">
    <w:name w:val="B1 Char"/>
    <w:link w:val="B1"/>
    <w:locked/>
    <w:rsid w:val="001A0787"/>
    <w:rPr>
      <w:rFonts w:ascii="Times New Roman" w:hAnsi="Times New Roman"/>
      <w:lang w:val="en-GB" w:eastAsia="en-US"/>
    </w:rPr>
  </w:style>
  <w:style w:type="character" w:customStyle="1" w:styleId="EditorsNoteChar">
    <w:name w:val="Editor's Note Char"/>
    <w:link w:val="EditorsNote"/>
    <w:rsid w:val="001A0787"/>
    <w:rPr>
      <w:rFonts w:ascii="Times New Roman" w:hAnsi="Times New Roman"/>
      <w:color w:val="FF0000"/>
      <w:lang w:val="en-GB" w:eastAsia="en-US"/>
    </w:rPr>
  </w:style>
  <w:style w:type="character" w:customStyle="1" w:styleId="THChar">
    <w:name w:val="TH Char"/>
    <w:link w:val="TH"/>
    <w:rsid w:val="001A0787"/>
    <w:rPr>
      <w:rFonts w:ascii="Arial" w:hAnsi="Arial"/>
      <w:b/>
      <w:lang w:val="en-GB" w:eastAsia="en-US"/>
    </w:rPr>
  </w:style>
  <w:style w:type="character" w:customStyle="1" w:styleId="TANChar">
    <w:name w:val="TAN Char"/>
    <w:link w:val="TAN"/>
    <w:locked/>
    <w:rsid w:val="001A0787"/>
    <w:rPr>
      <w:rFonts w:ascii="Arial" w:hAnsi="Arial"/>
      <w:sz w:val="18"/>
      <w:lang w:val="en-GB" w:eastAsia="en-US"/>
    </w:rPr>
  </w:style>
  <w:style w:type="character" w:customStyle="1" w:styleId="TFChar">
    <w:name w:val="TF Char"/>
    <w:link w:val="TF"/>
    <w:locked/>
    <w:rsid w:val="001A0787"/>
    <w:rPr>
      <w:rFonts w:ascii="Arial" w:hAnsi="Arial"/>
      <w:b/>
      <w:lang w:val="en-GB" w:eastAsia="en-US"/>
    </w:rPr>
  </w:style>
  <w:style w:type="character" w:customStyle="1" w:styleId="B2Char">
    <w:name w:val="B2 Char"/>
    <w:link w:val="B2"/>
    <w:rsid w:val="001A0787"/>
    <w:rPr>
      <w:rFonts w:ascii="Times New Roman" w:hAnsi="Times New Roman"/>
      <w:lang w:val="en-GB" w:eastAsia="en-US"/>
    </w:rPr>
  </w:style>
  <w:style w:type="paragraph" w:customStyle="1" w:styleId="TAJ">
    <w:name w:val="TAJ"/>
    <w:basedOn w:val="TH"/>
    <w:rsid w:val="001A0787"/>
    <w:rPr>
      <w:rFonts w:eastAsia="SimSun"/>
      <w:lang w:eastAsia="x-none"/>
    </w:rPr>
  </w:style>
  <w:style w:type="paragraph" w:customStyle="1" w:styleId="Guidance">
    <w:name w:val="Guidance"/>
    <w:basedOn w:val="Normal"/>
    <w:rsid w:val="001A0787"/>
    <w:rPr>
      <w:rFonts w:eastAsia="SimSun"/>
      <w:i/>
      <w:color w:val="0000FF"/>
    </w:rPr>
  </w:style>
  <w:style w:type="character" w:customStyle="1" w:styleId="BalloonTextChar">
    <w:name w:val="Balloon Text Char"/>
    <w:link w:val="BalloonText"/>
    <w:rsid w:val="001A0787"/>
    <w:rPr>
      <w:rFonts w:ascii="Tahoma" w:hAnsi="Tahoma" w:cs="Tahoma"/>
      <w:sz w:val="16"/>
      <w:szCs w:val="16"/>
      <w:lang w:val="en-GB" w:eastAsia="en-US"/>
    </w:rPr>
  </w:style>
  <w:style w:type="character" w:customStyle="1" w:styleId="FootnoteTextChar">
    <w:name w:val="Footnote Text Char"/>
    <w:link w:val="FootnoteText"/>
    <w:rsid w:val="001A0787"/>
    <w:rPr>
      <w:rFonts w:ascii="Times New Roman" w:hAnsi="Times New Roman"/>
      <w:sz w:val="16"/>
      <w:lang w:val="en-GB" w:eastAsia="en-US"/>
    </w:rPr>
  </w:style>
  <w:style w:type="paragraph" w:styleId="IndexHeading">
    <w:name w:val="index heading"/>
    <w:basedOn w:val="Normal"/>
    <w:next w:val="Normal"/>
    <w:rsid w:val="001A0787"/>
    <w:pPr>
      <w:pBdr>
        <w:top w:val="single" w:sz="12" w:space="0" w:color="auto"/>
      </w:pBdr>
      <w:spacing w:before="360" w:after="240"/>
    </w:pPr>
    <w:rPr>
      <w:rFonts w:eastAsia="SimSun"/>
      <w:b/>
      <w:i/>
      <w:sz w:val="26"/>
      <w:lang w:eastAsia="zh-CN"/>
    </w:rPr>
  </w:style>
  <w:style w:type="paragraph" w:customStyle="1" w:styleId="INDENT1">
    <w:name w:val="INDENT1"/>
    <w:basedOn w:val="Normal"/>
    <w:rsid w:val="001A0787"/>
    <w:pPr>
      <w:ind w:left="851"/>
    </w:pPr>
    <w:rPr>
      <w:rFonts w:eastAsia="SimSun"/>
      <w:lang w:eastAsia="zh-CN"/>
    </w:rPr>
  </w:style>
  <w:style w:type="paragraph" w:customStyle="1" w:styleId="INDENT2">
    <w:name w:val="INDENT2"/>
    <w:basedOn w:val="Normal"/>
    <w:rsid w:val="001A0787"/>
    <w:pPr>
      <w:ind w:left="1135" w:hanging="284"/>
    </w:pPr>
    <w:rPr>
      <w:rFonts w:eastAsia="SimSun"/>
      <w:lang w:eastAsia="zh-CN"/>
    </w:rPr>
  </w:style>
  <w:style w:type="paragraph" w:customStyle="1" w:styleId="INDENT3">
    <w:name w:val="INDENT3"/>
    <w:basedOn w:val="Normal"/>
    <w:rsid w:val="001A0787"/>
    <w:pPr>
      <w:ind w:left="1701" w:hanging="567"/>
    </w:pPr>
    <w:rPr>
      <w:rFonts w:eastAsia="SimSun"/>
      <w:lang w:eastAsia="zh-CN"/>
    </w:rPr>
  </w:style>
  <w:style w:type="paragraph" w:customStyle="1" w:styleId="FigureTitle">
    <w:name w:val="Figure_Title"/>
    <w:basedOn w:val="Normal"/>
    <w:next w:val="Normal"/>
    <w:rsid w:val="001A078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A078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A0787"/>
    <w:pPr>
      <w:spacing w:before="120" w:after="120"/>
    </w:pPr>
    <w:rPr>
      <w:rFonts w:eastAsia="SimSun"/>
      <w:b/>
      <w:lang w:eastAsia="zh-CN"/>
    </w:rPr>
  </w:style>
  <w:style w:type="character" w:customStyle="1" w:styleId="DocumentMapChar">
    <w:name w:val="Document Map Char"/>
    <w:link w:val="DocumentMap"/>
    <w:rsid w:val="001A0787"/>
    <w:rPr>
      <w:rFonts w:ascii="Tahoma" w:hAnsi="Tahoma" w:cs="Tahoma"/>
      <w:shd w:val="clear" w:color="auto" w:fill="000080"/>
      <w:lang w:val="en-GB" w:eastAsia="en-US"/>
    </w:rPr>
  </w:style>
  <w:style w:type="paragraph" w:styleId="PlainText">
    <w:name w:val="Plain Text"/>
    <w:basedOn w:val="Normal"/>
    <w:link w:val="PlainTextChar"/>
    <w:rsid w:val="001A0787"/>
    <w:rPr>
      <w:rFonts w:ascii="Courier New" w:eastAsia="Times New Roman" w:hAnsi="Courier New"/>
      <w:lang w:val="nb-NO" w:eastAsia="zh-CN"/>
    </w:rPr>
  </w:style>
  <w:style w:type="character" w:customStyle="1" w:styleId="PlainTextChar">
    <w:name w:val="Plain Text Char"/>
    <w:basedOn w:val="DefaultParagraphFont"/>
    <w:link w:val="PlainText"/>
    <w:rsid w:val="001A0787"/>
    <w:rPr>
      <w:rFonts w:ascii="Courier New" w:eastAsia="Times New Roman" w:hAnsi="Courier New"/>
      <w:lang w:val="nb-NO" w:eastAsia="zh-CN"/>
    </w:rPr>
  </w:style>
  <w:style w:type="paragraph" w:styleId="BodyText">
    <w:name w:val="Body Text"/>
    <w:basedOn w:val="Normal"/>
    <w:link w:val="BodyTextChar"/>
    <w:rsid w:val="001A0787"/>
    <w:rPr>
      <w:rFonts w:eastAsia="Times New Roman"/>
      <w:lang w:eastAsia="zh-CN"/>
    </w:rPr>
  </w:style>
  <w:style w:type="character" w:customStyle="1" w:styleId="BodyTextChar">
    <w:name w:val="Body Text Char"/>
    <w:basedOn w:val="DefaultParagraphFont"/>
    <w:link w:val="BodyText"/>
    <w:rsid w:val="001A0787"/>
    <w:rPr>
      <w:rFonts w:ascii="Times New Roman" w:eastAsia="Times New Roman" w:hAnsi="Times New Roman"/>
      <w:lang w:val="en-GB" w:eastAsia="zh-CN"/>
    </w:rPr>
  </w:style>
  <w:style w:type="character" w:customStyle="1" w:styleId="CommentTextChar">
    <w:name w:val="Comment Text Char"/>
    <w:link w:val="CommentText"/>
    <w:rsid w:val="001A0787"/>
    <w:rPr>
      <w:rFonts w:ascii="Times New Roman" w:hAnsi="Times New Roman"/>
      <w:lang w:val="en-GB" w:eastAsia="en-US"/>
    </w:rPr>
  </w:style>
  <w:style w:type="paragraph" w:styleId="Revision">
    <w:name w:val="Revision"/>
    <w:hidden/>
    <w:uiPriority w:val="99"/>
    <w:semiHidden/>
    <w:rsid w:val="001A0787"/>
    <w:rPr>
      <w:rFonts w:ascii="Times New Roman" w:eastAsia="SimSun" w:hAnsi="Times New Roman"/>
      <w:lang w:val="en-GB" w:eastAsia="en-US"/>
    </w:rPr>
  </w:style>
  <w:style w:type="character" w:customStyle="1" w:styleId="CommentSubjectChar">
    <w:name w:val="Comment Subject Char"/>
    <w:link w:val="CommentSubject"/>
    <w:rsid w:val="001A0787"/>
    <w:rPr>
      <w:rFonts w:ascii="Times New Roman" w:hAnsi="Times New Roman"/>
      <w:b/>
      <w:bCs/>
      <w:lang w:val="en-GB" w:eastAsia="en-US"/>
    </w:rPr>
  </w:style>
  <w:style w:type="paragraph" w:styleId="TOCHeading">
    <w:name w:val="TOC Heading"/>
    <w:basedOn w:val="Heading1"/>
    <w:next w:val="Normal"/>
    <w:uiPriority w:val="39"/>
    <w:unhideWhenUsed/>
    <w:qFormat/>
    <w:rsid w:val="001A078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A078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1A0787"/>
    <w:rPr>
      <w:rFonts w:ascii="Times New Roman" w:hAnsi="Times New Roman"/>
      <w:lang w:val="en-GB" w:eastAsia="en-US"/>
    </w:rPr>
  </w:style>
  <w:style w:type="character" w:customStyle="1" w:styleId="TALZchn">
    <w:name w:val="TAL Zchn"/>
    <w:rsid w:val="00FE081C"/>
    <w:rPr>
      <w:rFonts w:ascii="Arial" w:hAnsi="Arial"/>
      <w:sz w:val="18"/>
    </w:rPr>
  </w:style>
  <w:style w:type="character" w:customStyle="1" w:styleId="NOChar">
    <w:name w:val="NO Char"/>
    <w:rsid w:val="00FE081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C0CD-8763-42F9-B0D0-213B19E8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12</TotalTime>
  <Pages>8</Pages>
  <Words>2179</Words>
  <Characters>12426</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GruberRo2</cp:lastModifiedBy>
  <cp:revision>4</cp:revision>
  <cp:lastPrinted>1899-12-31T23:00:00Z</cp:lastPrinted>
  <dcterms:created xsi:type="dcterms:W3CDTF">2020-10-21T21:03:00Z</dcterms:created>
  <dcterms:modified xsi:type="dcterms:W3CDTF">2020-10-21T21:31:00Z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(3)itx1deBpCxGapbl87Hj79sHPtDPkAmFSxDhq8vWmrHJvg31cRKB7bJ+uOi8FEjnLfmxb5Psf
PLhJ46AdY8e2llpzUajUN1JROamWoruXvNrO8WKMEiAOqmWrdG791PShK32HFIhcy7BQEYs3
9xT71a4dSloiDc7sI3gEYRjJbyY3emQmvArcKzpOWxRCjz91AWVIeHeQj9JcOWXq62mudpqF
FPyHNW+QFYuHzMuIoL</vt:lpwstr>
  </property>
  <property fmtid="{D5CDD505-2E9C-101B-9397-08002B2CF9AE}" pid="22" name="_2015_ms_pID_7253431">
    <vt:lpwstr>E+ee2p2mHryXhiJVg2HCFKvKo9t0UPyjiJql7wcxB3FAPifAqSGOl6
2g4AYAdjYSahbswqlFjlAPVOZu2m8trpHCdRBZ2Y8Bqm4Rpjvn3afiHpxuUEejdmiQRaEBg/
W4lzZYvspUrESgZXpEjrQv8CwCCBQMtUHkJV6UTIVIZXYQ2naK66g7LLxN2A+s+ifQHa4/ml
Ce0aX96t6bQpnj5jgT9XYbNkGs0Rxu9iWKoO</vt:lpwstr>
  </property>
  <property fmtid="{D5CDD505-2E9C-101B-9397-08002B2CF9AE}" pid="23" name="_2015_ms_pID_7253432">
    <vt:lpwstr>ccKIJ7IAJ0sYDANn5i0gOCc=</vt:lpwstr>
  </property>
</Properties>
</file>