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" ContentType="application/vnd.visio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E28D9" w14:textId="513B0371" w:rsidR="00E8079D" w:rsidRDefault="00E8079D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FE4C1E">
        <w:rPr>
          <w:b/>
          <w:noProof/>
          <w:sz w:val="24"/>
        </w:rPr>
        <w:t>1</w:t>
      </w:r>
      <w:r w:rsidR="00227EAD">
        <w:rPr>
          <w:b/>
          <w:noProof/>
          <w:sz w:val="24"/>
        </w:rPr>
        <w:t>2</w:t>
      </w:r>
      <w:r w:rsidR="009E27D4">
        <w:rPr>
          <w:b/>
          <w:noProof/>
          <w:sz w:val="24"/>
        </w:rPr>
        <w:t>6</w:t>
      </w:r>
      <w:r w:rsidR="00941BFE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>-</w:t>
      </w:r>
      <w:r w:rsidR="003674C0">
        <w:rPr>
          <w:b/>
          <w:noProof/>
          <w:sz w:val="24"/>
        </w:rPr>
        <w:t>20</w:t>
      </w:r>
      <w:r w:rsidR="00670C55">
        <w:rPr>
          <w:b/>
          <w:noProof/>
          <w:sz w:val="24"/>
        </w:rPr>
        <w:t>XXXX</w:t>
      </w:r>
    </w:p>
    <w:p w14:paraId="5DC21640" w14:textId="08538C58" w:rsidR="003674C0" w:rsidRDefault="00941BFE" w:rsidP="00677E82">
      <w:pPr>
        <w:pStyle w:val="CRCoverPage"/>
        <w:rPr>
          <w:b/>
          <w:noProof/>
          <w:sz w:val="24"/>
        </w:rPr>
      </w:pPr>
      <w:r>
        <w:rPr>
          <w:b/>
          <w:noProof/>
          <w:sz w:val="24"/>
        </w:rPr>
        <w:t>Electronic meeting</w:t>
      </w:r>
      <w:r w:rsidR="003674C0">
        <w:rPr>
          <w:b/>
          <w:noProof/>
          <w:sz w:val="24"/>
        </w:rPr>
        <w:t xml:space="preserve">, </w:t>
      </w:r>
      <w:r w:rsidR="009E27D4">
        <w:rPr>
          <w:b/>
          <w:noProof/>
          <w:sz w:val="24"/>
        </w:rPr>
        <w:t>15-23 October</w:t>
      </w:r>
      <w:r w:rsidR="003674C0">
        <w:rPr>
          <w:b/>
          <w:noProof/>
          <w:sz w:val="24"/>
        </w:rPr>
        <w:t xml:space="preserve">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69AC5A2F" w:rsidR="001E41F3" w:rsidRPr="00410371" w:rsidRDefault="00FC19DC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24.174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070B17D5" w:rsidR="001E41F3" w:rsidRPr="00410371" w:rsidRDefault="00E72269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0014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79A11871" w:rsidR="001E41F3" w:rsidRPr="00410371" w:rsidRDefault="00670C55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25E78594" w:rsidR="001E41F3" w:rsidRPr="00410371" w:rsidRDefault="00FC19D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17.0.0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4B001633" w:rsidR="00F25D98" w:rsidRDefault="00FC19DC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5D60722D" w:rsidR="00F25D98" w:rsidRDefault="00FC19DC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7595601A" w:rsidR="001E41F3" w:rsidRDefault="00FC19DC">
            <w:pPr>
              <w:pStyle w:val="CRCoverPage"/>
              <w:spacing w:after="0"/>
              <w:ind w:left="100"/>
              <w:rPr>
                <w:noProof/>
              </w:rPr>
            </w:pPr>
            <w:r>
              <w:t>Correction to call flows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5640E205" w:rsidR="001E41F3" w:rsidRDefault="0057045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FC19DC">
              <w:rPr>
                <w:noProof/>
              </w:rPr>
              <w:t>Lenovo, Motorola Mobility</w:t>
            </w:r>
            <w:r>
              <w:rPr>
                <w:noProof/>
              </w:rPr>
              <w:fldChar w:fldCharType="end"/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2F3EBBBC" w:rsidR="001E41F3" w:rsidRDefault="00FC19D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MuDe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5ADCBFAF" w:rsidR="001E41F3" w:rsidRDefault="00FC19D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2020-10-15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795E9D3A" w:rsidR="001E41F3" w:rsidRDefault="00FC19DC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649DB309" w:rsidR="001E41F3" w:rsidRDefault="00FC19D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Rel-17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7873789B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  <w:t>Rel-17</w:t>
            </w:r>
            <w:r w:rsidR="00DF27CE">
              <w:rPr>
                <w:i/>
                <w:noProof/>
                <w:sz w:val="18"/>
              </w:rPr>
              <w:tab/>
              <w:t>(Release 17)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B1CFBA" w14:textId="131E3822" w:rsidR="001E41F3" w:rsidRDefault="00FC19D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Terminating S-CSCF replaces the </w:t>
            </w:r>
            <w:r w:rsidR="00670C55">
              <w:rPr>
                <w:noProof/>
              </w:rPr>
              <w:t>identity</w:t>
            </w:r>
            <w:r>
              <w:rPr>
                <w:noProof/>
              </w:rPr>
              <w:t xml:space="preserve"> in the  Request-URI by the contact of the targeted UE.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744D317B" w:rsidR="001E41F3" w:rsidRDefault="00FC19D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Figures A.3.1-1 and A.3.2.-1 are corrected to show that the Request-URI is the contact of the targeted UE.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18E024BB" w:rsidR="001E41F3" w:rsidRDefault="00FC19D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error</w:t>
            </w:r>
            <w:r w:rsidR="00835D6D">
              <w:rPr>
                <w:noProof/>
              </w:rPr>
              <w:t>s</w:t>
            </w:r>
            <w:r>
              <w:rPr>
                <w:noProof/>
              </w:rPr>
              <w:t xml:space="preserve"> remain</w:t>
            </w:r>
            <w:r w:rsidR="00835D6D">
              <w:rPr>
                <w:noProof/>
              </w:rPr>
              <w:t>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7E05964E" w:rsidR="001E41F3" w:rsidRDefault="00FC19D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A.3.1, A.3.2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C31F5EC" w14:textId="77777777" w:rsidR="00221676" w:rsidRDefault="00221676" w:rsidP="00221676">
      <w:pPr>
        <w:jc w:val="center"/>
        <w:rPr>
          <w:noProof/>
        </w:rPr>
      </w:pPr>
      <w:bookmarkStart w:id="2" w:name="_Toc51771756"/>
      <w:bookmarkStart w:id="3" w:name="_Toc51771672"/>
      <w:bookmarkStart w:id="4" w:name="_Toc45183122"/>
      <w:bookmarkStart w:id="5" w:name="_Toc34388162"/>
      <w:bookmarkStart w:id="6" w:name="_Toc34208378"/>
      <w:bookmarkStart w:id="7" w:name="_Toc34051994"/>
      <w:r w:rsidRPr="00AB4E46">
        <w:rPr>
          <w:noProof/>
          <w:highlight w:val="yellow"/>
        </w:rPr>
        <w:lastRenderedPageBreak/>
        <w:t xml:space="preserve">------------------------------------------ </w:t>
      </w:r>
      <w:r>
        <w:rPr>
          <w:noProof/>
          <w:highlight w:val="yellow"/>
        </w:rPr>
        <w:t>Next</w:t>
      </w:r>
      <w:r w:rsidRPr="00AB4E46">
        <w:rPr>
          <w:noProof/>
          <w:highlight w:val="yellow"/>
        </w:rPr>
        <w:t xml:space="preserve"> Change ---------------------------------------</w:t>
      </w:r>
    </w:p>
    <w:p w14:paraId="0E6B0F4B" w14:textId="77777777" w:rsidR="00221676" w:rsidRDefault="00221676" w:rsidP="00221676">
      <w:pPr>
        <w:pStyle w:val="Heading2"/>
      </w:pPr>
      <w:r>
        <w:t>A.3.1</w:t>
      </w:r>
      <w:r>
        <w:tab/>
        <w:t>UE-B reached by identity D</w:t>
      </w:r>
      <w:bookmarkEnd w:id="2"/>
      <w:bookmarkEnd w:id="3"/>
      <w:bookmarkEnd w:id="4"/>
      <w:bookmarkEnd w:id="5"/>
      <w:bookmarkEnd w:id="6"/>
      <w:bookmarkEnd w:id="7"/>
    </w:p>
    <w:p w14:paraId="3C367136" w14:textId="77777777" w:rsidR="00221676" w:rsidRDefault="00221676" w:rsidP="00221676">
      <w:r>
        <w:t>This call flow illustrates the handling of an identity for terminating calls not registered by UE-A. For simplicity the CSCF nodes have been omitted.</w:t>
      </w:r>
    </w:p>
    <w:p w14:paraId="0FA1EA9A" w14:textId="0423A090" w:rsidR="00221676" w:rsidRDefault="00835D6D" w:rsidP="00221676">
      <w:pPr>
        <w:pStyle w:val="TH"/>
      </w:pPr>
      <w:r>
        <w:object w:dxaOrig="14245" w:dyaOrig="8004" w14:anchorId="0AF285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81.5pt;height:270.6pt" o:ole="">
            <v:imagedata r:id="rId12" o:title=""/>
          </v:shape>
          <o:OLEObject Type="Embed" ProgID="Visio.Drawing.15" ShapeID="_x0000_i1030" DrawAspect="Content" ObjectID="_1664607541" r:id="rId13"/>
        </w:object>
      </w:r>
      <w:del w:id="8" w:author="Motorola Mobility-V00" w:date="2020-10-15T17:16:00Z">
        <w:r w:rsidR="00221676" w:rsidDel="00670C55">
          <w:fldChar w:fldCharType="begin"/>
        </w:r>
        <w:r w:rsidR="00221676" w:rsidDel="00670C55">
          <w:fldChar w:fldCharType="end"/>
        </w:r>
      </w:del>
      <w:del w:id="9" w:author="Motorola Mobility-V00" w:date="2020-10-07T22:13:00Z">
        <w:r w:rsidR="00221676" w:rsidDel="00221676">
          <w:object w:dxaOrig="9240" w:dyaOrig="5208" w14:anchorId="32B96BD8">
            <v:shape id="_x0000_i1026" type="#_x0000_t75" style="width:462pt;height:260.4pt" o:ole="">
              <v:imagedata r:id="rId14" o:title=""/>
            </v:shape>
            <o:OLEObject Type="Embed" ProgID="Visio.Drawing.15" ShapeID="_x0000_i1026" DrawAspect="Content" ObjectID="_1664607542" r:id="rId15"/>
          </w:object>
        </w:r>
      </w:del>
    </w:p>
    <w:p w14:paraId="51B1E272" w14:textId="77777777" w:rsidR="00221676" w:rsidRDefault="00221676" w:rsidP="00221676">
      <w:pPr>
        <w:pStyle w:val="TF"/>
      </w:pPr>
      <w:r>
        <w:t>Figure A.3.1-1: UE-B reached by an identity D</w:t>
      </w:r>
    </w:p>
    <w:p w14:paraId="30491AB6" w14:textId="77777777" w:rsidR="00221676" w:rsidRDefault="00221676" w:rsidP="00221676">
      <w:pPr>
        <w:pStyle w:val="B1"/>
        <w:rPr>
          <w:b/>
        </w:rPr>
      </w:pPr>
      <w:r>
        <w:rPr>
          <w:b/>
        </w:rPr>
        <w:t>1.</w:t>
      </w:r>
      <w:r>
        <w:rPr>
          <w:b/>
        </w:rPr>
        <w:tab/>
        <w:t>AS-D receives an INVITE message from PLMN-A, for an example see table A.3.1-1</w:t>
      </w:r>
    </w:p>
    <w:p w14:paraId="7F929626" w14:textId="77777777" w:rsidR="00221676" w:rsidRDefault="00221676" w:rsidP="00221676">
      <w:pPr>
        <w:pStyle w:val="B1"/>
      </w:pPr>
      <w:r>
        <w:tab/>
        <w:t>The Request-URI identifies the target user as D. Based on that, AS-D determines the identities to which it shall forward the request.</w:t>
      </w:r>
    </w:p>
    <w:p w14:paraId="35972E6F" w14:textId="77777777" w:rsidR="00221676" w:rsidRDefault="00221676" w:rsidP="00221676">
      <w:pPr>
        <w:pStyle w:val="B1"/>
      </w:pPr>
      <w:r>
        <w:lastRenderedPageBreak/>
        <w:tab/>
        <w:t xml:space="preserve">The AS-D determines that this request needs to go to UE-B </w:t>
      </w:r>
      <w:r>
        <w:rPr>
          <w:lang w:val="en-US"/>
        </w:rPr>
        <w:t>for which the identity in Request-URI is not a native identity and it applies required forwarding behavior,</w:t>
      </w:r>
      <w:r>
        <w:t xml:space="preserve"> as part of the </w:t>
      </w:r>
      <w:proofErr w:type="spellStart"/>
      <w:r>
        <w:t>MiD</w:t>
      </w:r>
      <w:proofErr w:type="spellEnd"/>
      <w:r>
        <w:t xml:space="preserve"> service.</w:t>
      </w:r>
    </w:p>
    <w:p w14:paraId="03DD3145" w14:textId="77777777" w:rsidR="00221676" w:rsidRDefault="00221676" w:rsidP="00221676">
      <w:pPr>
        <w:pStyle w:val="B1"/>
      </w:pPr>
      <w:r>
        <w:tab/>
        <w:t>The AS-D also sends this message to UE(s) of the user owning identity D</w:t>
      </w:r>
      <w:r>
        <w:rPr>
          <w:lang w:val="en-US"/>
        </w:rPr>
        <w:t xml:space="preserve"> following procedures defined in </w:t>
      </w:r>
      <w:r>
        <w:t>TS 24.229 [3].</w:t>
      </w:r>
    </w:p>
    <w:p w14:paraId="57B7C87B" w14:textId="77777777" w:rsidR="00221676" w:rsidRDefault="00221676" w:rsidP="00221676">
      <w:pPr>
        <w:pStyle w:val="B1"/>
      </w:pPr>
      <w:r>
        <w:tab/>
        <w:t>The AS-D sets the Request-URI to identity B and adds an Additional-Identity header field set to identity D.</w:t>
      </w:r>
    </w:p>
    <w:p w14:paraId="4092FB2A" w14:textId="77777777" w:rsidR="00221676" w:rsidRDefault="00221676" w:rsidP="00221676">
      <w:pPr>
        <w:pStyle w:val="TH"/>
      </w:pPr>
      <w:r>
        <w:t>Table </w:t>
      </w:r>
      <w:r>
        <w:rPr>
          <w:lang w:eastAsia="zh-CN"/>
        </w:rPr>
        <w:t>A.3.1-1</w:t>
      </w:r>
      <w:r>
        <w:t>: INVITE request (</w:t>
      </w:r>
      <w:r>
        <w:rPr>
          <w:lang w:eastAsia="zh-CN"/>
        </w:rPr>
        <w:t>PLMN-A to AS-D</w:t>
      </w:r>
      <w:r>
        <w:t>)</w:t>
      </w:r>
    </w:p>
    <w:p w14:paraId="61BA43FC" w14:textId="77777777" w:rsidR="00221676" w:rsidRDefault="00221676" w:rsidP="00221676">
      <w:pPr>
        <w:pStyle w:val="P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ourier New"/>
          <w:szCs w:val="16"/>
          <w:lang w:eastAsia="en-GB"/>
        </w:rPr>
      </w:pPr>
      <w:r>
        <w:rPr>
          <w:rFonts w:cs="Courier New"/>
          <w:szCs w:val="16"/>
          <w:lang w:eastAsia="en-GB"/>
        </w:rPr>
        <w:t>INVITE tel:+</w:t>
      </w:r>
      <w:r>
        <w:t>22222222</w:t>
      </w:r>
      <w:r>
        <w:rPr>
          <w:rFonts w:cs="Courier New"/>
          <w:szCs w:val="16"/>
          <w:lang w:eastAsia="en-GB"/>
        </w:rPr>
        <w:t xml:space="preserve"> SIP/2.0</w:t>
      </w:r>
    </w:p>
    <w:p w14:paraId="41CF108F" w14:textId="77777777" w:rsidR="00221676" w:rsidRDefault="00221676" w:rsidP="00221676">
      <w:pPr>
        <w:pStyle w:val="P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ourier New"/>
          <w:szCs w:val="16"/>
          <w:lang w:eastAsia="en-GB"/>
        </w:rPr>
      </w:pPr>
    </w:p>
    <w:p w14:paraId="3FBB1B03" w14:textId="77777777" w:rsidR="00221676" w:rsidRDefault="00221676" w:rsidP="00221676">
      <w:pPr>
        <w:pStyle w:val="P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ourier New"/>
          <w:szCs w:val="16"/>
          <w:lang w:eastAsia="en-GB"/>
        </w:rPr>
      </w:pPr>
      <w:r>
        <w:rPr>
          <w:rFonts w:cs="Courier New"/>
          <w:szCs w:val="16"/>
          <w:lang w:eastAsia="en-GB"/>
        </w:rPr>
        <w:t>To: &lt;tel:+</w:t>
      </w:r>
      <w:r>
        <w:t>22222222</w:t>
      </w:r>
      <w:r>
        <w:rPr>
          <w:rFonts w:cs="Courier New"/>
          <w:szCs w:val="16"/>
          <w:lang w:eastAsia="en-GB"/>
        </w:rPr>
        <w:t>&gt;</w:t>
      </w:r>
    </w:p>
    <w:p w14:paraId="08080C7F" w14:textId="77777777" w:rsidR="00221676" w:rsidRDefault="00221676" w:rsidP="00221676">
      <w:pPr>
        <w:pStyle w:val="P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ourier New"/>
          <w:szCs w:val="16"/>
          <w:lang w:eastAsia="en-GB"/>
        </w:rPr>
      </w:pPr>
      <w:r>
        <w:rPr>
          <w:rFonts w:cs="Courier New"/>
          <w:szCs w:val="16"/>
          <w:lang w:eastAsia="en-GB"/>
        </w:rPr>
        <w:t>From: &lt;tel:+11111111&gt;;tag=4fa3</w:t>
      </w:r>
    </w:p>
    <w:p w14:paraId="37D425C6" w14:textId="77777777" w:rsidR="00221676" w:rsidRDefault="00221676" w:rsidP="00221676">
      <w:pPr>
        <w:pStyle w:val="P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ourier New"/>
          <w:szCs w:val="16"/>
          <w:lang w:eastAsia="en-GB"/>
        </w:rPr>
      </w:pPr>
      <w:r>
        <w:rPr>
          <w:rFonts w:cs="Courier New"/>
          <w:szCs w:val="16"/>
          <w:lang w:eastAsia="en-GB"/>
        </w:rPr>
        <w:t>P-Asserted-Identity: &lt;sip:+11111111@plmnA.net;user=phone&gt;, &lt;tel:+11111111&gt;</w:t>
      </w:r>
    </w:p>
    <w:p w14:paraId="60B9FB43" w14:textId="77777777" w:rsidR="00221676" w:rsidRDefault="00221676" w:rsidP="00221676">
      <w:pPr>
        <w:pStyle w:val="P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9E92D7A" w14:textId="77777777" w:rsidR="00221676" w:rsidRDefault="00221676" w:rsidP="00221676">
      <w:pPr>
        <w:pStyle w:val="P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ourier New"/>
          <w:szCs w:val="16"/>
          <w:lang w:eastAsia="en-GB"/>
        </w:rPr>
      </w:pPr>
      <w:r>
        <w:rPr>
          <w:rFonts w:cs="Courier New"/>
          <w:szCs w:val="16"/>
          <w:lang w:eastAsia="en-GB"/>
        </w:rPr>
        <w:t>Other SIP header fields and SDP according to 3GPP TS 24.229 [3]</w:t>
      </w:r>
    </w:p>
    <w:p w14:paraId="61828FFD" w14:textId="77777777" w:rsidR="00221676" w:rsidRDefault="00221676" w:rsidP="00221676"/>
    <w:p w14:paraId="68DAC19D" w14:textId="77777777" w:rsidR="00221676" w:rsidRDefault="00221676" w:rsidP="00221676">
      <w:pPr>
        <w:pStyle w:val="B1"/>
        <w:rPr>
          <w:b/>
        </w:rPr>
      </w:pPr>
      <w:r>
        <w:rPr>
          <w:b/>
        </w:rPr>
        <w:t>2.</w:t>
      </w:r>
      <w:r>
        <w:rPr>
          <w:b/>
        </w:rPr>
        <w:tab/>
        <w:t>AS-D forwards the INVITE message towards S-CSCF-B, for an example see table A.3.1-2</w:t>
      </w:r>
    </w:p>
    <w:p w14:paraId="2B4282AC" w14:textId="77777777" w:rsidR="00221676" w:rsidRDefault="00221676" w:rsidP="00221676">
      <w:pPr>
        <w:pStyle w:val="TH"/>
      </w:pPr>
      <w:r>
        <w:t>Table </w:t>
      </w:r>
      <w:r>
        <w:rPr>
          <w:lang w:eastAsia="zh-CN"/>
        </w:rPr>
        <w:t>A.3.1-2</w:t>
      </w:r>
      <w:r>
        <w:t>: INVITE request (</w:t>
      </w:r>
      <w:r>
        <w:rPr>
          <w:lang w:eastAsia="zh-CN"/>
        </w:rPr>
        <w:t>AS-D to S-CSCF-B</w:t>
      </w:r>
      <w:r>
        <w:t>)</w:t>
      </w:r>
    </w:p>
    <w:p w14:paraId="319BC3C5" w14:textId="77777777" w:rsidR="00221676" w:rsidRDefault="00221676" w:rsidP="00221676">
      <w:pPr>
        <w:pStyle w:val="P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ourier New"/>
          <w:szCs w:val="16"/>
          <w:lang w:eastAsia="en-GB"/>
        </w:rPr>
      </w:pPr>
      <w:r>
        <w:rPr>
          <w:rFonts w:cs="Courier New"/>
          <w:szCs w:val="16"/>
          <w:lang w:eastAsia="en-GB"/>
        </w:rPr>
        <w:t>INVITE tel:+</w:t>
      </w:r>
      <w:r>
        <w:t>11112222</w:t>
      </w:r>
      <w:r>
        <w:rPr>
          <w:rFonts w:cs="Courier New"/>
          <w:szCs w:val="16"/>
          <w:lang w:eastAsia="en-GB"/>
        </w:rPr>
        <w:t xml:space="preserve"> SIP/2.0</w:t>
      </w:r>
    </w:p>
    <w:p w14:paraId="3FB23AC0" w14:textId="77777777" w:rsidR="00221676" w:rsidRDefault="00221676" w:rsidP="00221676">
      <w:pPr>
        <w:pStyle w:val="P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ourier New"/>
          <w:szCs w:val="16"/>
          <w:lang w:eastAsia="en-GB"/>
        </w:rPr>
      </w:pPr>
    </w:p>
    <w:p w14:paraId="3384BDF4" w14:textId="77777777" w:rsidR="00221676" w:rsidRDefault="00221676" w:rsidP="00221676">
      <w:pPr>
        <w:pStyle w:val="P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ourier New"/>
          <w:szCs w:val="16"/>
          <w:lang w:eastAsia="en-GB"/>
        </w:rPr>
      </w:pPr>
      <w:r>
        <w:rPr>
          <w:rFonts w:cs="Courier New"/>
          <w:szCs w:val="16"/>
          <w:lang w:eastAsia="en-GB"/>
        </w:rPr>
        <w:t>To: &lt;tel:+</w:t>
      </w:r>
      <w:r>
        <w:t>22222222</w:t>
      </w:r>
      <w:r>
        <w:rPr>
          <w:rFonts w:cs="Courier New"/>
          <w:szCs w:val="16"/>
          <w:lang w:eastAsia="en-GB"/>
        </w:rPr>
        <w:t>&gt;</w:t>
      </w:r>
    </w:p>
    <w:p w14:paraId="06780A31" w14:textId="77777777" w:rsidR="00221676" w:rsidRDefault="00221676" w:rsidP="00221676">
      <w:pPr>
        <w:pStyle w:val="P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ourier New"/>
          <w:szCs w:val="16"/>
          <w:lang w:eastAsia="en-GB"/>
        </w:rPr>
      </w:pPr>
      <w:r>
        <w:rPr>
          <w:rFonts w:cs="Courier New"/>
          <w:szCs w:val="16"/>
          <w:lang w:eastAsia="en-GB"/>
        </w:rPr>
        <w:t>From: &lt;tel:+11111111&gt;;tag=4fa3</w:t>
      </w:r>
    </w:p>
    <w:p w14:paraId="462BB764" w14:textId="77777777" w:rsidR="00221676" w:rsidRDefault="00221676" w:rsidP="00221676">
      <w:pPr>
        <w:pStyle w:val="P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ourier New"/>
          <w:szCs w:val="16"/>
          <w:lang w:eastAsia="en-GB"/>
        </w:rPr>
      </w:pPr>
      <w:r>
        <w:rPr>
          <w:rFonts w:cs="Courier New"/>
          <w:szCs w:val="16"/>
          <w:lang w:eastAsia="en-GB"/>
        </w:rPr>
        <w:t>P-Asserted-Identity: &lt;sip:+11111111@plmnA.net;user=phone&gt;, tel:+11111111</w:t>
      </w:r>
    </w:p>
    <w:p w14:paraId="16275D02" w14:textId="77777777" w:rsidR="00221676" w:rsidRDefault="00221676" w:rsidP="00221676">
      <w:pPr>
        <w:pStyle w:val="P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ourier New"/>
          <w:szCs w:val="16"/>
          <w:lang w:eastAsia="en-GB"/>
        </w:rPr>
      </w:pPr>
      <w:r>
        <w:rPr>
          <w:rFonts w:cs="Courier New"/>
          <w:szCs w:val="16"/>
          <w:lang w:eastAsia="en-GB"/>
        </w:rPr>
        <w:t>Additional-Identity: &lt;tel:</w:t>
      </w:r>
      <w:r>
        <w:t>2222</w:t>
      </w:r>
      <w:r>
        <w:rPr>
          <w:rFonts w:cs="Courier New"/>
          <w:szCs w:val="16"/>
          <w:lang w:eastAsia="en-GB"/>
        </w:rPr>
        <w:t>2222&gt;</w:t>
      </w:r>
    </w:p>
    <w:p w14:paraId="7F27DBDB" w14:textId="77777777" w:rsidR="00221676" w:rsidRDefault="00221676" w:rsidP="00221676">
      <w:pPr>
        <w:pStyle w:val="P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72A615C" w14:textId="77777777" w:rsidR="00221676" w:rsidRDefault="00221676" w:rsidP="00221676">
      <w:pPr>
        <w:pStyle w:val="P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ourier New"/>
          <w:szCs w:val="16"/>
          <w:lang w:eastAsia="en-GB"/>
        </w:rPr>
      </w:pPr>
      <w:r>
        <w:rPr>
          <w:rFonts w:cs="Courier New"/>
          <w:szCs w:val="16"/>
          <w:lang w:eastAsia="en-GB"/>
        </w:rPr>
        <w:t>Other SIP header fields and SDP according to 3GPP TS 24.229 [3]</w:t>
      </w:r>
    </w:p>
    <w:p w14:paraId="6FE5E98D" w14:textId="77777777" w:rsidR="00221676" w:rsidRDefault="00221676" w:rsidP="00221676"/>
    <w:p w14:paraId="623DABF9" w14:textId="77777777" w:rsidR="00221676" w:rsidRDefault="00221676" w:rsidP="00221676">
      <w:pPr>
        <w:pStyle w:val="B1"/>
        <w:rPr>
          <w:b/>
        </w:rPr>
      </w:pPr>
      <w:r>
        <w:rPr>
          <w:b/>
        </w:rPr>
        <w:t>3.</w:t>
      </w:r>
      <w:r>
        <w:rPr>
          <w:b/>
        </w:rPr>
        <w:tab/>
        <w:t>S-CSCF-B forwards the INVITE message to AS-B</w:t>
      </w:r>
    </w:p>
    <w:p w14:paraId="72FB6312" w14:textId="77777777" w:rsidR="00221676" w:rsidRDefault="00221676" w:rsidP="00221676">
      <w:pPr>
        <w:pStyle w:val="B1"/>
      </w:pPr>
      <w:r>
        <w:t>-</w:t>
      </w:r>
      <w:r>
        <w:tab/>
        <w:t>AS-B performs terminating services.</w:t>
      </w:r>
    </w:p>
    <w:p w14:paraId="31148DCB" w14:textId="77777777" w:rsidR="00221676" w:rsidRDefault="00221676" w:rsidP="00221676">
      <w:pPr>
        <w:pStyle w:val="B1"/>
        <w:rPr>
          <w:b/>
        </w:rPr>
      </w:pPr>
      <w:r>
        <w:rPr>
          <w:b/>
        </w:rPr>
        <w:t>4.</w:t>
      </w:r>
      <w:r>
        <w:rPr>
          <w:b/>
        </w:rPr>
        <w:tab/>
        <w:t>-AS-B forwards the INVITE message to S-CSCF-B</w:t>
      </w:r>
    </w:p>
    <w:p w14:paraId="7C908015" w14:textId="77777777" w:rsidR="00221676" w:rsidRDefault="00221676" w:rsidP="00221676">
      <w:pPr>
        <w:pStyle w:val="B1"/>
        <w:rPr>
          <w:b/>
        </w:rPr>
      </w:pPr>
      <w:r>
        <w:rPr>
          <w:b/>
        </w:rPr>
        <w:t>5.</w:t>
      </w:r>
      <w:r>
        <w:rPr>
          <w:b/>
        </w:rPr>
        <w:tab/>
        <w:t>S-CSCF-B forward the INVITE message to UE-B</w:t>
      </w:r>
    </w:p>
    <w:p w14:paraId="4E8E8F94" w14:textId="6A099E0F" w:rsidR="00221676" w:rsidRDefault="00221676" w:rsidP="00221676">
      <w:pPr>
        <w:pStyle w:val="B1"/>
      </w:pPr>
      <w:r>
        <w:tab/>
        <w:t xml:space="preserve">S-CSCF-B </w:t>
      </w:r>
      <w:ins w:id="10" w:author="Motorola Mobility-V00" w:date="2020-10-07T22:15:00Z">
        <w:r>
          <w:t>replaces B identity with the UE</w:t>
        </w:r>
      </w:ins>
      <w:ins w:id="11" w:author="Motorola Mobility-V01" w:date="2020-10-15T17:18:00Z">
        <w:r w:rsidR="00670C55">
          <w:t>-B</w:t>
        </w:r>
      </w:ins>
      <w:ins w:id="12" w:author="Motorola Mobility-V00" w:date="2020-10-07T22:15:00Z">
        <w:r>
          <w:t xml:space="preserve"> contact in the Request-URI and </w:t>
        </w:r>
      </w:ins>
      <w:r>
        <w:t>adds a P-Called-Party-ID header field.</w:t>
      </w:r>
    </w:p>
    <w:p w14:paraId="4E26F49C" w14:textId="77777777" w:rsidR="00221676" w:rsidRDefault="00221676" w:rsidP="00221676">
      <w:pPr>
        <w:pStyle w:val="B1"/>
      </w:pPr>
      <w:r>
        <w:tab/>
        <w:t>UE-B determines from the Additional-Identity header field that it has been reached using the identity D. The P-Called-Party-Id header field can be ignored.</w:t>
      </w:r>
    </w:p>
    <w:p w14:paraId="2DA2C277" w14:textId="77777777" w:rsidR="00221676" w:rsidRDefault="00221676" w:rsidP="00221676">
      <w:pPr>
        <w:jc w:val="center"/>
        <w:rPr>
          <w:noProof/>
        </w:rPr>
      </w:pPr>
      <w:r w:rsidRPr="00AB4E46">
        <w:rPr>
          <w:noProof/>
          <w:highlight w:val="yellow"/>
        </w:rPr>
        <w:t xml:space="preserve">------------------------------------------ </w:t>
      </w:r>
      <w:r>
        <w:rPr>
          <w:noProof/>
          <w:highlight w:val="yellow"/>
        </w:rPr>
        <w:t>Next</w:t>
      </w:r>
      <w:r w:rsidRPr="00AB4E46">
        <w:rPr>
          <w:noProof/>
          <w:highlight w:val="yellow"/>
        </w:rPr>
        <w:t xml:space="preserve"> Change ---------------------------------------</w:t>
      </w:r>
    </w:p>
    <w:p w14:paraId="6309D640" w14:textId="77777777" w:rsidR="00FC19DC" w:rsidRDefault="00FC19DC" w:rsidP="00FC19DC">
      <w:pPr>
        <w:pStyle w:val="Heading2"/>
      </w:pPr>
      <w:bookmarkStart w:id="13" w:name="_Toc18400194"/>
      <w:bookmarkStart w:id="14" w:name="_Toc18351992"/>
      <w:bookmarkStart w:id="15" w:name="_Toc51771757"/>
      <w:bookmarkStart w:id="16" w:name="_Toc51771673"/>
      <w:bookmarkStart w:id="17" w:name="_Toc45183123"/>
      <w:bookmarkStart w:id="18" w:name="_Toc34388163"/>
      <w:bookmarkStart w:id="19" w:name="_Toc34208379"/>
      <w:bookmarkStart w:id="20" w:name="_Toc34051995"/>
      <w:r>
        <w:t>A.3.2</w:t>
      </w:r>
      <w:r>
        <w:tab/>
        <w:t>UE-B reached by native identity</w:t>
      </w:r>
      <w:bookmarkEnd w:id="13"/>
      <w:bookmarkEnd w:id="14"/>
      <w:r>
        <w:t xml:space="preserve"> on multiple devices</w:t>
      </w:r>
      <w:bookmarkEnd w:id="15"/>
      <w:bookmarkEnd w:id="16"/>
      <w:bookmarkEnd w:id="17"/>
      <w:bookmarkEnd w:id="18"/>
      <w:bookmarkEnd w:id="19"/>
      <w:bookmarkEnd w:id="20"/>
    </w:p>
    <w:p w14:paraId="0B6D3A8E" w14:textId="77777777" w:rsidR="00FC19DC" w:rsidRDefault="00FC19DC" w:rsidP="00FC19DC">
      <w:r>
        <w:t xml:space="preserve">This call flow illustrates the handling of the terminating call case when the request is forwarded towards the user holding the requested identity as native identity who subscribes to the </w:t>
      </w:r>
      <w:proofErr w:type="spellStart"/>
      <w:r>
        <w:t>MuD</w:t>
      </w:r>
      <w:proofErr w:type="spellEnd"/>
      <w:r>
        <w:t xml:space="preserve"> service. It follows normal procedures and is included for completeness.</w:t>
      </w:r>
    </w:p>
    <w:p w14:paraId="786C233D" w14:textId="17AF4501" w:rsidR="00FC19DC" w:rsidRDefault="00670C55" w:rsidP="00FC19DC">
      <w:pPr>
        <w:pStyle w:val="TH"/>
      </w:pPr>
      <w:r>
        <w:object w:dxaOrig="12241" w:dyaOrig="10255" w14:anchorId="3AAAA1E8">
          <v:shape id="_x0000_i1027" type="#_x0000_t75" style="width:481.8pt;height:403.5pt" o:ole="">
            <v:imagedata r:id="rId16" o:title=""/>
          </v:shape>
          <o:OLEObject Type="Embed" ProgID="Visio.Drawing.15" ShapeID="_x0000_i1027" DrawAspect="Content" ObjectID="_1664607543" r:id="rId17"/>
        </w:object>
      </w:r>
      <w:del w:id="21" w:author="Motorola Mobility-V00" w:date="2020-10-07T22:25:00Z">
        <w:r w:rsidR="00FC19DC" w:rsidDel="00FC19DC">
          <w:object w:dxaOrig="9630" w:dyaOrig="8070" w14:anchorId="2B39CA12">
            <v:shape id="_x0000_i1028" type="#_x0000_t75" style="width:481.5pt;height:403.5pt" o:ole="">
              <v:imagedata r:id="rId18" o:title=""/>
            </v:shape>
            <o:OLEObject Type="Embed" ProgID="Visio.Drawing.11" ShapeID="_x0000_i1028" DrawAspect="Content" ObjectID="_1664607544" r:id="rId19"/>
          </w:object>
        </w:r>
      </w:del>
    </w:p>
    <w:p w14:paraId="6790CA34" w14:textId="77777777" w:rsidR="00FC19DC" w:rsidRDefault="00FC19DC" w:rsidP="00FC19DC">
      <w:pPr>
        <w:pStyle w:val="TF"/>
      </w:pPr>
      <w:r>
        <w:t>Figure A.3.2-1: UE-B reached by a native identity on multiple devices</w:t>
      </w:r>
    </w:p>
    <w:p w14:paraId="38AA0E39" w14:textId="77777777" w:rsidR="00FC19DC" w:rsidRDefault="00FC19DC" w:rsidP="00FC19DC">
      <w:pPr>
        <w:pStyle w:val="B1"/>
        <w:rPr>
          <w:b/>
        </w:rPr>
      </w:pPr>
      <w:r>
        <w:rPr>
          <w:b/>
        </w:rPr>
        <w:t>1.</w:t>
      </w:r>
      <w:r>
        <w:rPr>
          <w:b/>
        </w:rPr>
        <w:tab/>
        <w:t>S-CSCF-B receives an INVITE message from PLMN-A, for an example see table A.3.2-1</w:t>
      </w:r>
    </w:p>
    <w:p w14:paraId="6EF078AC" w14:textId="77777777" w:rsidR="00FC19DC" w:rsidRDefault="00FC19DC" w:rsidP="00FC19DC">
      <w:pPr>
        <w:pStyle w:val="B1"/>
      </w:pPr>
      <w:r>
        <w:tab/>
        <w:t>The Request-URI identifies user B as B-native.</w:t>
      </w:r>
    </w:p>
    <w:p w14:paraId="1A5241C4" w14:textId="77777777" w:rsidR="00FC19DC" w:rsidRDefault="00FC19DC" w:rsidP="00FC19DC">
      <w:pPr>
        <w:pStyle w:val="TH"/>
      </w:pPr>
      <w:r>
        <w:t>Table </w:t>
      </w:r>
      <w:r>
        <w:rPr>
          <w:lang w:eastAsia="zh-CN"/>
        </w:rPr>
        <w:t>A.3.2-1</w:t>
      </w:r>
      <w:r>
        <w:t>: INVITE request (</w:t>
      </w:r>
      <w:r>
        <w:rPr>
          <w:lang w:eastAsia="zh-CN"/>
        </w:rPr>
        <w:t>PLMN-A to I/S/P-CSCF-B</w:t>
      </w:r>
      <w:r>
        <w:t>)</w:t>
      </w:r>
    </w:p>
    <w:p w14:paraId="60B1C99A" w14:textId="77777777" w:rsidR="00FC19DC" w:rsidRDefault="00FC19DC" w:rsidP="00FC19DC">
      <w:pPr>
        <w:pStyle w:val="P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ourier New"/>
          <w:szCs w:val="16"/>
          <w:lang w:eastAsia="en-GB"/>
        </w:rPr>
      </w:pPr>
      <w:r>
        <w:rPr>
          <w:rFonts w:cs="Courier New"/>
          <w:szCs w:val="16"/>
          <w:lang w:eastAsia="en-GB"/>
        </w:rPr>
        <w:t>INVITE tel:+</w:t>
      </w:r>
      <w:r>
        <w:t>11112222</w:t>
      </w:r>
      <w:r>
        <w:rPr>
          <w:rFonts w:cs="Courier New"/>
          <w:szCs w:val="16"/>
          <w:lang w:eastAsia="en-GB"/>
        </w:rPr>
        <w:t xml:space="preserve"> SIP/2.0</w:t>
      </w:r>
    </w:p>
    <w:p w14:paraId="1F900B23" w14:textId="77777777" w:rsidR="00FC19DC" w:rsidRDefault="00FC19DC" w:rsidP="00FC19DC">
      <w:pPr>
        <w:pStyle w:val="P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ourier New"/>
          <w:szCs w:val="16"/>
          <w:lang w:eastAsia="en-GB"/>
        </w:rPr>
      </w:pPr>
    </w:p>
    <w:p w14:paraId="740810A8" w14:textId="77777777" w:rsidR="00FC19DC" w:rsidRDefault="00FC19DC" w:rsidP="00FC19DC">
      <w:pPr>
        <w:pStyle w:val="P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ourier New"/>
          <w:szCs w:val="16"/>
          <w:lang w:eastAsia="en-GB"/>
        </w:rPr>
      </w:pPr>
      <w:r>
        <w:rPr>
          <w:rFonts w:cs="Courier New"/>
          <w:szCs w:val="16"/>
          <w:lang w:eastAsia="en-GB"/>
        </w:rPr>
        <w:t>To: &lt;tel:+</w:t>
      </w:r>
      <w:r>
        <w:t>11112222</w:t>
      </w:r>
      <w:r>
        <w:rPr>
          <w:rFonts w:cs="Courier New"/>
          <w:szCs w:val="16"/>
          <w:lang w:eastAsia="en-GB"/>
        </w:rPr>
        <w:t>&gt;</w:t>
      </w:r>
    </w:p>
    <w:p w14:paraId="74740027" w14:textId="77777777" w:rsidR="00FC19DC" w:rsidRDefault="00FC19DC" w:rsidP="00FC19DC">
      <w:pPr>
        <w:pStyle w:val="P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ourier New"/>
          <w:szCs w:val="16"/>
          <w:lang w:eastAsia="en-GB"/>
        </w:rPr>
      </w:pPr>
      <w:r>
        <w:rPr>
          <w:rFonts w:cs="Courier New"/>
          <w:szCs w:val="16"/>
          <w:lang w:eastAsia="en-GB"/>
        </w:rPr>
        <w:t>From: &lt;tel:+11111111&gt;;tag=4fa3</w:t>
      </w:r>
    </w:p>
    <w:p w14:paraId="2136D394" w14:textId="77777777" w:rsidR="00FC19DC" w:rsidRDefault="00FC19DC" w:rsidP="00FC19DC">
      <w:pPr>
        <w:pStyle w:val="P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ourier New"/>
          <w:szCs w:val="16"/>
          <w:lang w:eastAsia="en-GB"/>
        </w:rPr>
      </w:pPr>
      <w:r>
        <w:rPr>
          <w:rFonts w:cs="Courier New"/>
          <w:szCs w:val="16"/>
          <w:lang w:eastAsia="en-GB"/>
        </w:rPr>
        <w:t>P-Asserted-Identity: &lt;sip:+11111111@plmnA.net;user=phone&gt;, &lt;tel:+11111111&gt;</w:t>
      </w:r>
    </w:p>
    <w:p w14:paraId="4F5F8E89" w14:textId="77777777" w:rsidR="00FC19DC" w:rsidRDefault="00FC19DC" w:rsidP="00FC19DC">
      <w:pPr>
        <w:pStyle w:val="P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FEBF956" w14:textId="77777777" w:rsidR="00FC19DC" w:rsidRDefault="00FC19DC" w:rsidP="00FC19DC">
      <w:pPr>
        <w:pStyle w:val="P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ourier New"/>
          <w:szCs w:val="16"/>
          <w:lang w:eastAsia="en-GB"/>
        </w:rPr>
      </w:pPr>
      <w:r>
        <w:rPr>
          <w:rFonts w:cs="Courier New"/>
          <w:szCs w:val="16"/>
          <w:lang w:eastAsia="en-GB"/>
        </w:rPr>
        <w:t>Other SIP header fields and SDP according to 3GPP TS 24.229 [3]</w:t>
      </w:r>
    </w:p>
    <w:p w14:paraId="3AC90A5F" w14:textId="77777777" w:rsidR="00FC19DC" w:rsidRDefault="00FC19DC" w:rsidP="00FC19DC"/>
    <w:p w14:paraId="4D9FA5D8" w14:textId="77777777" w:rsidR="00FC19DC" w:rsidRDefault="00FC19DC" w:rsidP="00FC19DC">
      <w:pPr>
        <w:pStyle w:val="B1"/>
        <w:rPr>
          <w:b/>
        </w:rPr>
      </w:pPr>
      <w:r>
        <w:rPr>
          <w:b/>
        </w:rPr>
        <w:t>2.</w:t>
      </w:r>
      <w:r>
        <w:rPr>
          <w:b/>
        </w:rPr>
        <w:tab/>
        <w:t>S-CSCF-B forwards the INVITE message to AS-B</w:t>
      </w:r>
    </w:p>
    <w:p w14:paraId="00AA2651" w14:textId="6D3427D4" w:rsidR="00FC19DC" w:rsidRDefault="00FC19DC" w:rsidP="00FC19DC">
      <w:pPr>
        <w:pStyle w:val="B1"/>
      </w:pPr>
      <w:r>
        <w:tab/>
        <w:t xml:space="preserve">The AS-B determines that it shall forward the request towards </w:t>
      </w:r>
      <w:del w:id="22" w:author="Motorola Mobility-V01" w:date="2020-10-19T10:07:00Z">
        <w:r w:rsidDel="00835D6D">
          <w:delText>a UE-B</w:delText>
        </w:r>
      </w:del>
      <w:ins w:id="23" w:author="Motorola Mobility-V01" w:date="2020-10-19T10:07:00Z">
        <w:r w:rsidR="00835D6D">
          <w:t>UE</w:t>
        </w:r>
      </w:ins>
      <w:ins w:id="24" w:author="Motorola Mobility-V01" w:date="2020-10-19T10:12:00Z">
        <w:r w:rsidR="00EB58FA">
          <w:t>1</w:t>
        </w:r>
      </w:ins>
      <w:ins w:id="25" w:author="Motorola Mobility-V01" w:date="2020-10-19T10:07:00Z">
        <w:r w:rsidR="00835D6D">
          <w:t>-B and UE</w:t>
        </w:r>
      </w:ins>
      <w:ins w:id="26" w:author="Motorola Mobility-V01" w:date="2020-10-19T10:12:00Z">
        <w:r w:rsidR="00EB58FA">
          <w:t>2</w:t>
        </w:r>
      </w:ins>
      <w:ins w:id="27" w:author="Motorola Mobility-V01" w:date="2020-10-19T10:07:00Z">
        <w:r w:rsidR="00835D6D">
          <w:t>-B</w:t>
        </w:r>
      </w:ins>
      <w:bookmarkStart w:id="28" w:name="_GoBack"/>
      <w:bookmarkEnd w:id="28"/>
      <w:r>
        <w:t xml:space="preserve"> for which the identity in Request-URI is a native identity.</w:t>
      </w:r>
    </w:p>
    <w:p w14:paraId="1A8C928C" w14:textId="77777777" w:rsidR="00FC19DC" w:rsidRDefault="00FC19DC" w:rsidP="00FC19DC">
      <w:pPr>
        <w:pStyle w:val="B1"/>
        <w:rPr>
          <w:b/>
        </w:rPr>
      </w:pPr>
      <w:r>
        <w:tab/>
        <w:t>AS-B can also send this to UEs configured to use the identity from the Request-URI as external alternative identity. This follows the terminating procedure in clause A.3.1.</w:t>
      </w:r>
    </w:p>
    <w:p w14:paraId="1DDEC347" w14:textId="77777777" w:rsidR="00FC19DC" w:rsidRDefault="00FC19DC" w:rsidP="00FC19DC">
      <w:pPr>
        <w:pStyle w:val="B1"/>
        <w:rPr>
          <w:b/>
        </w:rPr>
      </w:pPr>
      <w:r>
        <w:rPr>
          <w:b/>
        </w:rPr>
        <w:t>3.</w:t>
      </w:r>
      <w:r>
        <w:rPr>
          <w:b/>
        </w:rPr>
        <w:tab/>
        <w:t>AS-B forwards the INVITE message to the S-CSCF-B</w:t>
      </w:r>
    </w:p>
    <w:p w14:paraId="05F6458A" w14:textId="04F65F25" w:rsidR="00FC19DC" w:rsidRDefault="00FC19DC" w:rsidP="00FC19DC">
      <w:pPr>
        <w:pStyle w:val="B1"/>
      </w:pPr>
      <w:r>
        <w:tab/>
        <w:t xml:space="preserve">The S-CSCF-B </w:t>
      </w:r>
      <w:ins w:id="29" w:author="Motorola Mobility-V00" w:date="2020-10-07T22:25:00Z">
        <w:r>
          <w:t>replaces B identity with the UE</w:t>
        </w:r>
      </w:ins>
      <w:ins w:id="30" w:author="Motorola Mobility-V00" w:date="2020-10-07T22:26:00Z">
        <w:r>
          <w:t>1</w:t>
        </w:r>
      </w:ins>
      <w:ins w:id="31" w:author="Motorola Mobility-V01" w:date="2020-10-15T17:18:00Z">
        <w:r w:rsidR="00670C55">
          <w:t>-B</w:t>
        </w:r>
      </w:ins>
      <w:ins w:id="32" w:author="Motorola Mobility-V00" w:date="2020-10-07T22:25:00Z">
        <w:r>
          <w:t xml:space="preserve"> contact </w:t>
        </w:r>
      </w:ins>
      <w:ins w:id="33" w:author="Motorola Mobility-V00" w:date="2020-10-07T22:26:00Z">
        <w:r>
          <w:t>and UE2</w:t>
        </w:r>
      </w:ins>
      <w:ins w:id="34" w:author="Motorola Mobility-V01" w:date="2020-10-15T17:18:00Z">
        <w:r w:rsidR="00670C55">
          <w:t>-B</w:t>
        </w:r>
      </w:ins>
      <w:ins w:id="35" w:author="Motorola Mobility-V00" w:date="2020-10-07T22:26:00Z">
        <w:r>
          <w:t xml:space="preserve"> contact</w:t>
        </w:r>
      </w:ins>
      <w:ins w:id="36" w:author="Motorola Mobility-V01" w:date="2020-10-19T10:06:00Z">
        <w:r w:rsidR="00835D6D">
          <w:t>, respectively,</w:t>
        </w:r>
      </w:ins>
      <w:ins w:id="37" w:author="Motorola Mobility-V00" w:date="2020-10-07T22:26:00Z">
        <w:r>
          <w:t xml:space="preserve"> </w:t>
        </w:r>
      </w:ins>
      <w:ins w:id="38" w:author="Motorola Mobility-V00" w:date="2020-10-07T22:25:00Z">
        <w:r>
          <w:t xml:space="preserve">in the Request-URI and </w:t>
        </w:r>
      </w:ins>
      <w:r>
        <w:t>adds a P-Called-Party-ID header field.</w:t>
      </w:r>
    </w:p>
    <w:p w14:paraId="53D66695" w14:textId="77777777" w:rsidR="00FC19DC" w:rsidRDefault="00FC19DC" w:rsidP="00FC19DC">
      <w:pPr>
        <w:pStyle w:val="B1"/>
        <w:rPr>
          <w:b/>
        </w:rPr>
      </w:pPr>
      <w:r>
        <w:rPr>
          <w:b/>
        </w:rPr>
        <w:lastRenderedPageBreak/>
        <w:t>4.</w:t>
      </w:r>
      <w:r>
        <w:rPr>
          <w:b/>
        </w:rPr>
        <w:tab/>
        <w:t>S-CSCF-B forwards the INVITE message to UE-B</w:t>
      </w:r>
    </w:p>
    <w:p w14:paraId="632A4119" w14:textId="77777777" w:rsidR="00FC19DC" w:rsidRDefault="00FC19DC" w:rsidP="00FC19DC">
      <w:pPr>
        <w:pStyle w:val="B1"/>
        <w:rPr>
          <w:b/>
        </w:rPr>
      </w:pPr>
      <w:r>
        <w:rPr>
          <w:b/>
        </w:rPr>
        <w:t>5.</w:t>
      </w:r>
      <w:r>
        <w:rPr>
          <w:b/>
        </w:rPr>
        <w:tab/>
        <w:t>UE2-B responds with 200 (OK)</w:t>
      </w:r>
    </w:p>
    <w:p w14:paraId="671051DE" w14:textId="77777777" w:rsidR="00FC19DC" w:rsidRDefault="00FC19DC" w:rsidP="00FC19DC">
      <w:pPr>
        <w:pStyle w:val="B1"/>
        <w:rPr>
          <w:b/>
        </w:rPr>
      </w:pPr>
      <w:r>
        <w:rPr>
          <w:b/>
        </w:rPr>
        <w:t>6.</w:t>
      </w:r>
      <w:r>
        <w:rPr>
          <w:b/>
        </w:rPr>
        <w:tab/>
        <w:t>The S-CSCF-B forwards the 200 (OK) response to AS-B</w:t>
      </w:r>
    </w:p>
    <w:p w14:paraId="7821A02A" w14:textId="77777777" w:rsidR="00FC19DC" w:rsidRDefault="00FC19DC" w:rsidP="00FC19DC">
      <w:pPr>
        <w:pStyle w:val="B1"/>
      </w:pPr>
      <w:r>
        <w:tab/>
        <w:t>The S-CSCF-B inserts a Feature-Caps header field including a "registration-token" header field parameter to identify the registration flow.</w:t>
      </w:r>
    </w:p>
    <w:p w14:paraId="3D0A6863" w14:textId="77777777" w:rsidR="00FC19DC" w:rsidRDefault="00FC19DC" w:rsidP="00FC19DC">
      <w:pPr>
        <w:pStyle w:val="NO"/>
      </w:pPr>
      <w:r>
        <w:t>NOTE:</w:t>
      </w:r>
      <w:r>
        <w:tab/>
        <w:t>The AS-B learns the values of the registration-token during registration as specified in TS 24.229 [3]</w:t>
      </w:r>
    </w:p>
    <w:p w14:paraId="535384FE" w14:textId="77777777" w:rsidR="00FC19DC" w:rsidRDefault="00FC19DC" w:rsidP="00FC19DC">
      <w:pPr>
        <w:pStyle w:val="B1"/>
        <w:rPr>
          <w:b/>
          <w:bCs/>
        </w:rPr>
      </w:pPr>
      <w:r>
        <w:rPr>
          <w:b/>
          <w:bCs/>
        </w:rPr>
        <w:t>7.</w:t>
      </w:r>
      <w:r>
        <w:rPr>
          <w:b/>
          <w:bCs/>
        </w:rPr>
        <w:tab/>
        <w:t>The AS-B forwards the 200 (OK) response to the S-CSCF-A.</w:t>
      </w:r>
    </w:p>
    <w:p w14:paraId="4621D4BF" w14:textId="77777777" w:rsidR="00FC19DC" w:rsidRDefault="00FC19DC" w:rsidP="00FC19DC">
      <w:pPr>
        <w:pStyle w:val="B1"/>
        <w:rPr>
          <w:b/>
        </w:rPr>
      </w:pPr>
      <w:r>
        <w:rPr>
          <w:b/>
          <w:bCs/>
        </w:rPr>
        <w:t>8.</w:t>
      </w:r>
      <w:r>
        <w:rPr>
          <w:b/>
          <w:bCs/>
        </w:rPr>
        <w:tab/>
      </w:r>
      <w:r>
        <w:rPr>
          <w:b/>
        </w:rPr>
        <w:t>The S-CSCF-B forwards the 200 (OK) response to PLMN-A.</w:t>
      </w:r>
    </w:p>
    <w:p w14:paraId="1AEB8060" w14:textId="77777777" w:rsidR="00FC19DC" w:rsidRDefault="00FC19DC" w:rsidP="00FC19DC">
      <w:pPr>
        <w:pStyle w:val="B1"/>
        <w:rPr>
          <w:bCs/>
        </w:rPr>
      </w:pPr>
      <w:r>
        <w:tab/>
        <w:t>The S-CSCF-B removes the "registration-token" header field parameter.</w:t>
      </w:r>
    </w:p>
    <w:p w14:paraId="7C0110D1" w14:textId="15B36A29" w:rsidR="00FC19DC" w:rsidRDefault="00FC19DC" w:rsidP="00FC19DC">
      <w:pPr>
        <w:jc w:val="center"/>
        <w:rPr>
          <w:noProof/>
        </w:rPr>
      </w:pPr>
      <w:r w:rsidRPr="00AB4E46">
        <w:rPr>
          <w:noProof/>
          <w:highlight w:val="yellow"/>
        </w:rPr>
        <w:t xml:space="preserve">------------------------------------------ </w:t>
      </w:r>
      <w:r>
        <w:rPr>
          <w:noProof/>
          <w:highlight w:val="yellow"/>
        </w:rPr>
        <w:t>End of</w:t>
      </w:r>
      <w:r w:rsidRPr="00AB4E46">
        <w:rPr>
          <w:noProof/>
          <w:highlight w:val="yellow"/>
        </w:rPr>
        <w:t xml:space="preserve"> Change</w:t>
      </w:r>
      <w:r>
        <w:rPr>
          <w:noProof/>
          <w:highlight w:val="yellow"/>
        </w:rPr>
        <w:t>s</w:t>
      </w:r>
      <w:r w:rsidRPr="00AB4E46">
        <w:rPr>
          <w:noProof/>
          <w:highlight w:val="yellow"/>
        </w:rPr>
        <w:t xml:space="preserve"> ---------------------------------------</w:t>
      </w:r>
    </w:p>
    <w:p w14:paraId="261DBDF3" w14:textId="77777777" w:rsidR="001E41F3" w:rsidRDefault="001E41F3">
      <w:pPr>
        <w:rPr>
          <w:noProof/>
        </w:rPr>
      </w:pPr>
    </w:p>
    <w:sectPr w:rsidR="001E41F3" w:rsidSect="000B7FED">
      <w:headerReference w:type="even" r:id="rId20"/>
      <w:headerReference w:type="default" r:id="rId21"/>
      <w:headerReference w:type="first" r:id="rId22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97E27" w14:textId="77777777" w:rsidR="00260BCF" w:rsidRDefault="00260BCF">
      <w:r>
        <w:separator/>
      </w:r>
    </w:p>
  </w:endnote>
  <w:endnote w:type="continuationSeparator" w:id="0">
    <w:p w14:paraId="2970A0AC" w14:textId="77777777" w:rsidR="00260BCF" w:rsidRDefault="00260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01106" w14:textId="77777777" w:rsidR="00260BCF" w:rsidRDefault="00260BCF">
      <w:r>
        <w:separator/>
      </w:r>
    </w:p>
  </w:footnote>
  <w:footnote w:type="continuationSeparator" w:id="0">
    <w:p w14:paraId="3CB16D47" w14:textId="77777777" w:rsidR="00260BCF" w:rsidRDefault="00260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68793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E9E26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CDF7D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torola Mobility-V01">
    <w15:presenceInfo w15:providerId="None" w15:userId="Motorola Mobility-V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3732C"/>
    <w:rsid w:val="000A1F6F"/>
    <w:rsid w:val="000A6394"/>
    <w:rsid w:val="000B7FED"/>
    <w:rsid w:val="000C038A"/>
    <w:rsid w:val="000C6598"/>
    <w:rsid w:val="00143DCF"/>
    <w:rsid w:val="00145D43"/>
    <w:rsid w:val="00185EEA"/>
    <w:rsid w:val="00192C46"/>
    <w:rsid w:val="001A08B3"/>
    <w:rsid w:val="001A7B60"/>
    <w:rsid w:val="001B52F0"/>
    <w:rsid w:val="001B7A65"/>
    <w:rsid w:val="001E41F3"/>
    <w:rsid w:val="00221676"/>
    <w:rsid w:val="00227EAD"/>
    <w:rsid w:val="00230865"/>
    <w:rsid w:val="0026004D"/>
    <w:rsid w:val="00260BCF"/>
    <w:rsid w:val="002640DD"/>
    <w:rsid w:val="00275D12"/>
    <w:rsid w:val="00284FEB"/>
    <w:rsid w:val="002860C4"/>
    <w:rsid w:val="002A1ABE"/>
    <w:rsid w:val="002B5741"/>
    <w:rsid w:val="00305409"/>
    <w:rsid w:val="003609EF"/>
    <w:rsid w:val="0036231A"/>
    <w:rsid w:val="00363DF6"/>
    <w:rsid w:val="003674C0"/>
    <w:rsid w:val="00374DD4"/>
    <w:rsid w:val="003E1A36"/>
    <w:rsid w:val="00410371"/>
    <w:rsid w:val="004242F1"/>
    <w:rsid w:val="00483ADF"/>
    <w:rsid w:val="004A6835"/>
    <w:rsid w:val="004B75B7"/>
    <w:rsid w:val="004E1669"/>
    <w:rsid w:val="0051580D"/>
    <w:rsid w:val="00547111"/>
    <w:rsid w:val="00570453"/>
    <w:rsid w:val="00592D74"/>
    <w:rsid w:val="005E2C44"/>
    <w:rsid w:val="00621188"/>
    <w:rsid w:val="006257ED"/>
    <w:rsid w:val="00670C55"/>
    <w:rsid w:val="00677E82"/>
    <w:rsid w:val="00695808"/>
    <w:rsid w:val="006B46FB"/>
    <w:rsid w:val="006E21FB"/>
    <w:rsid w:val="00733B2F"/>
    <w:rsid w:val="00792342"/>
    <w:rsid w:val="007977A8"/>
    <w:rsid w:val="007B512A"/>
    <w:rsid w:val="007C2097"/>
    <w:rsid w:val="007D6A07"/>
    <w:rsid w:val="007F7259"/>
    <w:rsid w:val="008040A8"/>
    <w:rsid w:val="008279FA"/>
    <w:rsid w:val="00835D6D"/>
    <w:rsid w:val="008438B9"/>
    <w:rsid w:val="008626E7"/>
    <w:rsid w:val="00870EE7"/>
    <w:rsid w:val="008863B9"/>
    <w:rsid w:val="008A45A6"/>
    <w:rsid w:val="008F686C"/>
    <w:rsid w:val="009148DE"/>
    <w:rsid w:val="00941BFE"/>
    <w:rsid w:val="00941E30"/>
    <w:rsid w:val="009777D9"/>
    <w:rsid w:val="00991B88"/>
    <w:rsid w:val="009A5753"/>
    <w:rsid w:val="009A579D"/>
    <w:rsid w:val="009E27D4"/>
    <w:rsid w:val="009E3297"/>
    <w:rsid w:val="009E6C24"/>
    <w:rsid w:val="009F734F"/>
    <w:rsid w:val="00A246B6"/>
    <w:rsid w:val="00A47E70"/>
    <w:rsid w:val="00A50CF0"/>
    <w:rsid w:val="00A542A2"/>
    <w:rsid w:val="00A7671C"/>
    <w:rsid w:val="00AA2CBC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BE70D2"/>
    <w:rsid w:val="00C66BA2"/>
    <w:rsid w:val="00C75CB0"/>
    <w:rsid w:val="00C95985"/>
    <w:rsid w:val="00CC5026"/>
    <w:rsid w:val="00CC68D0"/>
    <w:rsid w:val="00D03F9A"/>
    <w:rsid w:val="00D06D51"/>
    <w:rsid w:val="00D24991"/>
    <w:rsid w:val="00D50255"/>
    <w:rsid w:val="00D66520"/>
    <w:rsid w:val="00DA3849"/>
    <w:rsid w:val="00DE34CF"/>
    <w:rsid w:val="00DF27CE"/>
    <w:rsid w:val="00E02C44"/>
    <w:rsid w:val="00E13F3D"/>
    <w:rsid w:val="00E34898"/>
    <w:rsid w:val="00E47A01"/>
    <w:rsid w:val="00E72269"/>
    <w:rsid w:val="00E8079D"/>
    <w:rsid w:val="00EB09B7"/>
    <w:rsid w:val="00EB58FA"/>
    <w:rsid w:val="00EE7D7C"/>
    <w:rsid w:val="00F25D98"/>
    <w:rsid w:val="00F300FB"/>
    <w:rsid w:val="00FB6386"/>
    <w:rsid w:val="00FC19DC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559B7A4-1DF3-43B1-911E-42575042F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PLChar">
    <w:name w:val="PL Char"/>
    <w:link w:val="PL"/>
    <w:locked/>
    <w:rsid w:val="00221676"/>
    <w:rPr>
      <w:rFonts w:ascii="Courier New" w:hAnsi="Courier New"/>
      <w:noProof/>
      <w:sz w:val="16"/>
      <w:lang w:val="en-GB" w:eastAsia="en-US"/>
    </w:rPr>
  </w:style>
  <w:style w:type="character" w:customStyle="1" w:styleId="B1Char">
    <w:name w:val="B1 Char"/>
    <w:link w:val="B1"/>
    <w:locked/>
    <w:rsid w:val="00221676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locked/>
    <w:rsid w:val="00221676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locked/>
    <w:rsid w:val="00221676"/>
    <w:rPr>
      <w:rFonts w:ascii="Arial" w:hAnsi="Arial"/>
      <w:b/>
      <w:lang w:val="en-GB" w:eastAsia="en-US"/>
    </w:rPr>
  </w:style>
  <w:style w:type="character" w:customStyle="1" w:styleId="NOZchn">
    <w:name w:val="NO Zchn"/>
    <w:link w:val="NO"/>
    <w:locked/>
    <w:rsid w:val="00FC19DC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package" Target="embeddings/Microsoft_Visio_Drawing.vsdx"/><Relationship Id="rId18" Type="http://schemas.openxmlformats.org/officeDocument/2006/relationships/image" Target="media/image4.emf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package" Target="embeddings/Microsoft_Visio_Drawing2.vsdx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image" Target="media/image3.emf"/><Relationship Id="rId20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Visio_Drawing1.vsdx"/><Relationship Id="rId23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oleObject" Target="embeddings/Microsoft_Visio_2003-2010_Drawing.vsd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image" Target="media/image2.emf"/><Relationship Id="rId22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3BB76-BD6A-4325-BEA6-45B54002E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133</TotalTime>
  <Pages>6</Pages>
  <Words>924</Words>
  <Characters>5273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6185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Motorola Mobility-V01</cp:lastModifiedBy>
  <cp:revision>2</cp:revision>
  <cp:lastPrinted>1900-01-01T08:00:00Z</cp:lastPrinted>
  <dcterms:created xsi:type="dcterms:W3CDTF">2020-10-16T00:19:00Z</dcterms:created>
  <dcterms:modified xsi:type="dcterms:W3CDTF">2020-10-19T17:13:00Z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