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EC6489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050F1F">
        <w:rPr>
          <w:b/>
          <w:noProof/>
          <w:sz w:val="24"/>
        </w:rPr>
        <w:t>XXXX</w:t>
      </w:r>
    </w:p>
    <w:p w14:paraId="5DC21640" w14:textId="08538C58" w:rsidR="003674C0" w:rsidRDefault="00941BFE" w:rsidP="00677E82">
      <w:pPr>
        <w:pStyle w:val="CRCoverPage"/>
        <w:rPr>
          <w:b/>
          <w:noProof/>
          <w:sz w:val="24"/>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4CF6693" w:rsidR="001E41F3" w:rsidRPr="00410371" w:rsidRDefault="008A1C7C"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483286" w:rsidR="001E41F3" w:rsidRPr="00410371" w:rsidRDefault="003A03BC" w:rsidP="00547111">
            <w:pPr>
              <w:pStyle w:val="CRCoverPage"/>
              <w:spacing w:after="0"/>
              <w:rPr>
                <w:noProof/>
              </w:rPr>
            </w:pPr>
            <w:r>
              <w:rPr>
                <w:b/>
                <w:noProof/>
                <w:sz w:val="28"/>
              </w:rPr>
              <w:t>2763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3EE53F4" w:rsidR="001E41F3" w:rsidRPr="00410371" w:rsidRDefault="00050F1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C72C7A" w:rsidR="001E41F3" w:rsidRPr="00410371" w:rsidRDefault="00B23EB1">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A020F06" w:rsidR="00F25D98" w:rsidRDefault="00B23EB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0736B1" w:rsidR="00F25D98" w:rsidRDefault="00B23EB1"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CE77CA2" w:rsidR="001E41F3" w:rsidRDefault="00B23EB1">
            <w:pPr>
              <w:pStyle w:val="CRCoverPage"/>
              <w:spacing w:after="0"/>
              <w:ind w:left="100"/>
              <w:rPr>
                <w:noProof/>
              </w:rPr>
            </w:pPr>
            <w:r>
              <w:t>Network slice specific authentication and authorization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8312B14" w:rsidR="001E41F3" w:rsidRDefault="00B23EB1">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41332B" w:rsidR="001E41F3" w:rsidRDefault="00050F1F">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B0BFC9" w:rsidR="001E41F3" w:rsidRDefault="00B23EB1">
            <w:pPr>
              <w:pStyle w:val="CRCoverPage"/>
              <w:spacing w:after="0"/>
              <w:ind w:left="100"/>
              <w:rPr>
                <w:noProof/>
              </w:rPr>
            </w:pPr>
            <w:r>
              <w:rPr>
                <w:noProof/>
              </w:rPr>
              <w:t>2020-10-15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93F72B2" w:rsidR="001E41F3" w:rsidRDefault="005F793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88013C5" w:rsidR="001E41F3" w:rsidRDefault="00B23EB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E47299A" w:rsidR="001E41F3" w:rsidRDefault="00B23EB1">
            <w:pPr>
              <w:pStyle w:val="CRCoverPage"/>
              <w:spacing w:after="0"/>
              <w:ind w:left="100"/>
              <w:rPr>
                <w:noProof/>
              </w:rPr>
            </w:pPr>
            <w:r>
              <w:rPr>
                <w:lang w:eastAsia="zh-CN"/>
              </w:rPr>
              <w:t>C</w:t>
            </w:r>
            <w:r w:rsidRPr="002974A4">
              <w:rPr>
                <w:lang w:eastAsia="zh-CN"/>
              </w:rPr>
              <w:t xml:space="preserve">ommunication failure in the </w:t>
            </w:r>
            <w:r>
              <w:rPr>
                <w:lang w:eastAsia="zh-CN"/>
              </w:rPr>
              <w:t>access stratum (</w:t>
            </w:r>
            <w:r w:rsidRPr="002974A4">
              <w:rPr>
                <w:lang w:eastAsia="zh-CN"/>
              </w:rPr>
              <w:t>AS</w:t>
            </w:r>
            <w:r>
              <w:rPr>
                <w:lang w:eastAsia="zh-CN"/>
              </w:rPr>
              <w:t>)</w:t>
            </w:r>
            <w:r w:rsidRPr="002974A4">
              <w:rPr>
                <w:lang w:eastAsia="zh-CN"/>
              </w:rPr>
              <w:t xml:space="preserve"> layer can happen at</w:t>
            </w:r>
            <w:r>
              <w:rPr>
                <w:lang w:eastAsia="zh-CN"/>
              </w:rPr>
              <w:t xml:space="preserve"> different stages of NSSAA, see C1-20</w:t>
            </w:r>
            <w:r w:rsidR="003A03BC">
              <w:rPr>
                <w:lang w:eastAsia="zh-CN"/>
              </w:rPr>
              <w:t>6263</w:t>
            </w:r>
            <w:r>
              <w:rPr>
                <w:lang w:eastAsia="zh-CN"/>
              </w:rPr>
              <w:t>. This results in abnormal cases on the network side and on the UE side.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9A7B4D" w14:textId="77777777" w:rsidR="00B23EB1" w:rsidRDefault="00B23EB1" w:rsidP="00B23EB1">
            <w:pPr>
              <w:pStyle w:val="CRCoverPage"/>
              <w:spacing w:after="0"/>
              <w:ind w:left="100"/>
              <w:rPr>
                <w:noProof/>
              </w:rPr>
            </w:pPr>
            <w:r>
              <w:rPr>
                <w:noProof/>
              </w:rPr>
              <w:t>Abnormal cases are added on the network side for</w:t>
            </w:r>
          </w:p>
          <w:p w14:paraId="25791BA8" w14:textId="77777777" w:rsidR="00B23EB1" w:rsidRDefault="00B23EB1" w:rsidP="00B23EB1">
            <w:pPr>
              <w:pStyle w:val="CRCoverPage"/>
              <w:spacing w:after="0"/>
              <w:ind w:left="100"/>
              <w:rPr>
                <w:noProof/>
              </w:rPr>
            </w:pPr>
            <w:r>
              <w:rPr>
                <w:noProof/>
              </w:rPr>
              <w:t xml:space="preserve"> a)</w:t>
            </w:r>
            <w:r>
              <w:rPr>
                <w:noProof/>
              </w:rPr>
              <w:tab/>
              <w:t>if the NSSAA procedure has not been completed;</w:t>
            </w:r>
          </w:p>
          <w:p w14:paraId="3226B7FA" w14:textId="77777777" w:rsidR="00B23EB1" w:rsidRDefault="00B23EB1" w:rsidP="00B23EB1">
            <w:pPr>
              <w:pStyle w:val="CRCoverPage"/>
              <w:spacing w:after="0"/>
              <w:ind w:left="100"/>
              <w:rPr>
                <w:noProof/>
              </w:rPr>
            </w:pPr>
            <w:r>
              <w:rPr>
                <w:noProof/>
              </w:rPr>
              <w:t xml:space="preserve"> b)</w:t>
            </w:r>
            <w:r>
              <w:rPr>
                <w:noProof/>
              </w:rPr>
              <w:tab/>
              <w:t>if the NSSAA procedure has been completed however due to the communication failure in the AS-layer the AMF has not transmitted the outcome of the NSSAA procedure towards the UE; and</w:t>
            </w:r>
          </w:p>
          <w:p w14:paraId="126CB14A" w14:textId="77777777" w:rsidR="00B23EB1" w:rsidRDefault="00B23EB1" w:rsidP="00B23EB1">
            <w:pPr>
              <w:pStyle w:val="CRCoverPage"/>
              <w:spacing w:after="0"/>
              <w:ind w:left="100"/>
              <w:rPr>
                <w:noProof/>
              </w:rPr>
            </w:pPr>
            <w:r>
              <w:rPr>
                <w:noProof/>
              </w:rPr>
              <w:t xml:space="preserve"> c)</w:t>
            </w:r>
            <w:r>
              <w:rPr>
                <w:noProof/>
              </w:rPr>
              <w:tab/>
              <w:t>if the NSSAA procedure has been completed and the AMF has transmitted the outcome of the NSSAA procedure towards the UE before the communication failure in the AS layer.</w:t>
            </w:r>
          </w:p>
          <w:p w14:paraId="6EDA1196" w14:textId="77777777" w:rsidR="00B23EB1" w:rsidRDefault="00B23EB1" w:rsidP="00B23EB1">
            <w:pPr>
              <w:pStyle w:val="CRCoverPage"/>
              <w:spacing w:after="0"/>
              <w:ind w:left="100"/>
              <w:rPr>
                <w:noProof/>
              </w:rPr>
            </w:pPr>
          </w:p>
          <w:p w14:paraId="3EE1A00D" w14:textId="77777777" w:rsidR="00B23EB1" w:rsidRDefault="00B23EB1" w:rsidP="00B23EB1">
            <w:pPr>
              <w:pStyle w:val="CRCoverPage"/>
              <w:spacing w:after="0"/>
              <w:ind w:left="100"/>
              <w:rPr>
                <w:noProof/>
              </w:rPr>
            </w:pPr>
            <w:r>
              <w:rPr>
                <w:noProof/>
              </w:rPr>
              <w:t>Abnormal cases are added on the UE side for</w:t>
            </w:r>
          </w:p>
          <w:p w14:paraId="70C5F699" w14:textId="77777777" w:rsidR="00B23EB1" w:rsidRDefault="00B23EB1" w:rsidP="00B23EB1">
            <w:pPr>
              <w:pStyle w:val="CRCoverPage"/>
              <w:spacing w:after="0"/>
              <w:ind w:left="100"/>
              <w:rPr>
                <w:noProof/>
              </w:rPr>
            </w:pPr>
            <w:r>
              <w:rPr>
                <w:noProof/>
              </w:rPr>
              <w:t xml:space="preserve"> a)</w:t>
            </w:r>
            <w:r>
              <w:rPr>
                <w:noProof/>
              </w:rPr>
              <w:tab/>
              <w:t>the UE shall start a timer and upon expiration of the timer, if the AS-layer connectivity is not regained, the UE shall delete the pending NSSAI; or</w:t>
            </w:r>
          </w:p>
          <w:p w14:paraId="76C0712C" w14:textId="759250A7" w:rsidR="001E41F3" w:rsidRDefault="00B23EB1" w:rsidP="00B23EB1">
            <w:pPr>
              <w:pStyle w:val="CRCoverPage"/>
              <w:spacing w:after="0"/>
              <w:ind w:left="100"/>
              <w:rPr>
                <w:noProof/>
              </w:rPr>
            </w:pPr>
            <w:r>
              <w:rPr>
                <w:noProof/>
              </w:rPr>
              <w:t xml:space="preserve"> b)</w:t>
            </w:r>
            <w:r>
              <w:rPr>
                <w:noProof/>
              </w:rPr>
              <w:tab/>
              <w:t>the UE shall delete the pending NSSAI if the AS-layer is considered to be permanent.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6550736" w:rsidR="001E41F3" w:rsidRDefault="00B23EB1">
            <w:pPr>
              <w:pStyle w:val="CRCoverPage"/>
              <w:spacing w:after="0"/>
              <w:ind w:left="100"/>
              <w:rPr>
                <w:noProof/>
              </w:rPr>
            </w:pPr>
            <w:r>
              <w:rPr>
                <w:noProof/>
              </w:rPr>
              <w:t>The abnormal cases are not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5D494B" w:rsidR="001E41F3" w:rsidRDefault="00B23EB1">
            <w:pPr>
              <w:pStyle w:val="CRCoverPage"/>
              <w:spacing w:after="0"/>
              <w:ind w:left="100"/>
              <w:rPr>
                <w:noProof/>
              </w:rPr>
            </w:pPr>
            <w:r>
              <w:rPr>
                <w:rFonts w:eastAsia="SimSun"/>
              </w:rPr>
              <w:t>5.4.</w:t>
            </w:r>
            <w:r w:rsidR="00050F1F">
              <w:rPr>
                <w:rFonts w:eastAsia="SimSun"/>
              </w:rPr>
              <w:t>4.5</w:t>
            </w:r>
            <w:r>
              <w:rPr>
                <w:rFonts w:eastAsia="SimSun"/>
              </w:rPr>
              <w:t>, 5.4.</w:t>
            </w:r>
            <w:r w:rsidR="00050F1F">
              <w:rPr>
                <w:rFonts w:eastAsia="SimSun"/>
              </w:rPr>
              <w:t>4.6</w:t>
            </w:r>
            <w:r w:rsidR="008A1C7C">
              <w:rPr>
                <w:rFonts w:eastAsia="SimSun"/>
              </w:rPr>
              <w:t>, 5.4.7.2.3, 5.4.7.2.4</w:t>
            </w:r>
            <w:bookmarkStart w:id="2" w:name="_GoBack"/>
            <w:bookmarkEnd w:id="2"/>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4A05463" w14:textId="77777777" w:rsidR="00B23EB1" w:rsidRDefault="00B23EB1" w:rsidP="00B23EB1">
      <w:pPr>
        <w:jc w:val="center"/>
        <w:rPr>
          <w:noProof/>
        </w:rPr>
      </w:pPr>
      <w:bookmarkStart w:id="3" w:name="_Toc51949150"/>
      <w:bookmarkStart w:id="4" w:name="_Toc51948058"/>
      <w:bookmarkStart w:id="5" w:name="_Toc45286789"/>
      <w:bookmarkStart w:id="6" w:name="_Toc36657125"/>
      <w:bookmarkStart w:id="7" w:name="_Toc36212948"/>
      <w:bookmarkStart w:id="8" w:name="_Toc27746766"/>
      <w:bookmarkStart w:id="9" w:name="_Toc533172074"/>
      <w:r w:rsidRPr="00A91B3C">
        <w:rPr>
          <w:noProof/>
          <w:highlight w:val="yellow"/>
        </w:rPr>
        <w:lastRenderedPageBreak/>
        <w:t>------------------------------------------ Next Change --------------------------------------</w:t>
      </w:r>
    </w:p>
    <w:p w14:paraId="3300ECE2" w14:textId="13758AD7" w:rsidR="00050F1F" w:rsidRDefault="00050F1F" w:rsidP="00050F1F">
      <w:pPr>
        <w:pStyle w:val="Heading4"/>
        <w:rPr>
          <w:rFonts w:eastAsia="SimSun"/>
          <w:noProof/>
          <w:lang w:val="en-US"/>
        </w:rPr>
      </w:pPr>
      <w:bookmarkStart w:id="10" w:name="_Toc51949126"/>
      <w:bookmarkStart w:id="11" w:name="_Toc51948034"/>
      <w:bookmarkStart w:id="12" w:name="_Toc45286765"/>
      <w:bookmarkStart w:id="13" w:name="_Toc36657101"/>
      <w:bookmarkStart w:id="14" w:name="_Toc36212924"/>
      <w:bookmarkStart w:id="15" w:name="_Toc27746742"/>
      <w:bookmarkStart w:id="16" w:name="_Toc20232649"/>
      <w:r>
        <w:rPr>
          <w:rFonts w:eastAsia="SimSun"/>
          <w:noProof/>
          <w:lang w:val="en-US"/>
        </w:rPr>
        <w:t>5.4.4.5</w:t>
      </w:r>
      <w:r>
        <w:rPr>
          <w:rFonts w:eastAsia="SimSun"/>
          <w:noProof/>
          <w:lang w:val="en-US"/>
        </w:rPr>
        <w:tab/>
        <w:t>Abnormal cases in the UE</w:t>
      </w:r>
      <w:bookmarkEnd w:id="10"/>
      <w:bookmarkEnd w:id="11"/>
      <w:bookmarkEnd w:id="12"/>
      <w:bookmarkEnd w:id="13"/>
      <w:bookmarkEnd w:id="14"/>
      <w:bookmarkEnd w:id="15"/>
      <w:bookmarkEnd w:id="16"/>
    </w:p>
    <w:p w14:paraId="458C5778" w14:textId="795F2236" w:rsidR="00050F1F" w:rsidRDefault="00050F1F" w:rsidP="00050F1F">
      <w:pPr>
        <w:rPr>
          <w:lang w:val="en-US"/>
        </w:rPr>
      </w:pPr>
      <w:r>
        <w:rPr>
          <w:lang w:val="en-US"/>
        </w:rPr>
        <w:t>The following abnormal cases can be identified:</w:t>
      </w:r>
    </w:p>
    <w:p w14:paraId="3404675E" w14:textId="2C32491F" w:rsidR="00050F1F" w:rsidRDefault="00050F1F" w:rsidP="00050F1F">
      <w:pPr>
        <w:pStyle w:val="B1"/>
      </w:pPr>
      <w:r>
        <w:rPr>
          <w:lang w:val="en-US"/>
        </w:rPr>
        <w:t>a)</w:t>
      </w:r>
      <w:r>
        <w:tab/>
      </w:r>
      <w:r>
        <w:rPr>
          <w:lang w:val="en-US"/>
        </w:rPr>
        <w:t>Transmission failure of the CONFIGURATION UPDATE COMPLETE message</w:t>
      </w:r>
      <w:r>
        <w:t xml:space="preserve"> with TAI change from lower layers</w:t>
      </w:r>
    </w:p>
    <w:p w14:paraId="27FE53A5" w14:textId="541EE5AF" w:rsidR="00050F1F" w:rsidRDefault="00050F1F" w:rsidP="00050F1F">
      <w:pPr>
        <w:pStyle w:val="B1"/>
      </w:pPr>
      <w:r>
        <w:tab/>
        <w:t>If the current TAI is not in the TAI list, the generic UE configuration update procedure shall be aborted and a registration procedure for mobility and periodic registration update shall be initiated.</w:t>
      </w:r>
    </w:p>
    <w:p w14:paraId="62DBBA41" w14:textId="308D736C" w:rsidR="00050F1F" w:rsidRDefault="00050F1F" w:rsidP="00050F1F">
      <w:pPr>
        <w:pStyle w:val="B1"/>
      </w:pPr>
      <w:r>
        <w:tab/>
        <w:t>If the current TAI is still part of the TAI list, it is up to the UE implementation how to re-run the ongoing procedure that triggered the generic UE configuration update procedure.</w:t>
      </w:r>
    </w:p>
    <w:p w14:paraId="22853D3C" w14:textId="795A28B4" w:rsidR="00050F1F" w:rsidRDefault="00050F1F" w:rsidP="00050F1F">
      <w:pPr>
        <w:pStyle w:val="B1"/>
      </w:pPr>
      <w:r>
        <w:t>b)</w:t>
      </w:r>
      <w:r>
        <w:tab/>
        <w:t xml:space="preserve">Transmission failure of </w:t>
      </w:r>
      <w:r>
        <w:rPr>
          <w:lang w:val="en-US"/>
        </w:rPr>
        <w:t>CONFIGURATION UPDATE COMPLETE</w:t>
      </w:r>
      <w:r>
        <w:t xml:space="preserve"> message indication without TAI change from lower layers</w:t>
      </w:r>
    </w:p>
    <w:p w14:paraId="6C8AF6AB" w14:textId="4B2E7ABC" w:rsidR="00050F1F" w:rsidRDefault="00050F1F" w:rsidP="00050F1F">
      <w:pPr>
        <w:pStyle w:val="B1"/>
        <w:rPr>
          <w:lang w:val="en-US"/>
        </w:rPr>
      </w:pPr>
      <w:r>
        <w:tab/>
        <w:t>It is up to the UE implementation how to re-run the ongoing procedure that triggered the generic UE configuration update procedure</w:t>
      </w:r>
      <w:r>
        <w:rPr>
          <w:lang w:val="en-US"/>
        </w:rPr>
        <w:t>.</w:t>
      </w:r>
    </w:p>
    <w:p w14:paraId="2A25F017" w14:textId="6DFCC1EB" w:rsidR="00050F1F" w:rsidRDefault="00050F1F" w:rsidP="00050F1F">
      <w:pPr>
        <w:pStyle w:val="B1"/>
        <w:rPr>
          <w:lang w:val="en-US"/>
        </w:rPr>
      </w:pPr>
      <w:r>
        <w:rPr>
          <w:lang w:val="en-US"/>
        </w:rPr>
        <w:t>c)</w:t>
      </w:r>
      <w:r>
        <w:rPr>
          <w:lang w:val="en-US"/>
        </w:rPr>
        <w:tab/>
        <w:t>Generic UE configuration update and de-registration procedure collision</w:t>
      </w:r>
    </w:p>
    <w:p w14:paraId="0C786079" w14:textId="4BCFEB97" w:rsidR="00050F1F" w:rsidRDefault="00050F1F" w:rsidP="00050F1F">
      <w:pPr>
        <w:pStyle w:val="B1"/>
      </w:pPr>
      <w:r>
        <w:rPr>
          <w:lang w:val="en-US"/>
        </w:rPr>
        <w:tab/>
      </w:r>
      <w:r>
        <w:t>If the UE receives CONFIGURATION UPDATE COMMAND message after sending a DEREGISTRATION REQUEST message and the access type included in the DEREGISTRATION REQEUST message is same as the access in which the CONFIGURATION UPDATE COMMAND message is received, then the UE shall ignore the CONFIGURATION UPDATE COMMAND message and proceed with the de-registration procedure. Otherwise, the UE shall proceed with both the procedures.</w:t>
      </w:r>
    </w:p>
    <w:p w14:paraId="0119CBB1" w14:textId="15DCDF3D" w:rsidR="00050F1F" w:rsidRDefault="00050F1F" w:rsidP="00050F1F">
      <w:pPr>
        <w:pStyle w:val="B1"/>
      </w:pPr>
      <w:r>
        <w:t>d)</w:t>
      </w:r>
      <w:r>
        <w:tab/>
        <w:t>Void</w:t>
      </w:r>
    </w:p>
    <w:p w14:paraId="55A7EE96" w14:textId="4B4ED06D" w:rsidR="00050F1F" w:rsidRDefault="00050F1F" w:rsidP="00050F1F">
      <w:pPr>
        <w:pStyle w:val="B1"/>
      </w:pPr>
      <w:r>
        <w:t>e)</w:t>
      </w:r>
      <w:r>
        <w:tab/>
        <w:t>Generic UE configuration update and service request procedure collision</w:t>
      </w:r>
    </w:p>
    <w:p w14:paraId="2678CD8E" w14:textId="57170AAB" w:rsidR="00050F1F" w:rsidRDefault="00050F1F" w:rsidP="00050F1F">
      <w:pPr>
        <w:pStyle w:val="B1"/>
      </w:pPr>
      <w:r>
        <w:tab/>
        <w:t>If the UE receives a CONFIGURATION UPDATE COMMAND message before the ongoing service request procedure has been completed, the UE shall proceed with both the procedures.</w:t>
      </w:r>
    </w:p>
    <w:p w14:paraId="03729675" w14:textId="07108440" w:rsidR="00050F1F" w:rsidRDefault="00050F1F" w:rsidP="00050F1F">
      <w:pPr>
        <w:pStyle w:val="B1"/>
      </w:pPr>
      <w:r>
        <w:t>f)</w:t>
      </w:r>
      <w:r>
        <w:tab/>
        <w:t>"CAG information list" is received and the UE is operating in SNPN access mode</w:t>
      </w:r>
    </w:p>
    <w:p w14:paraId="5E02C01F" w14:textId="2913BAD3" w:rsidR="00050F1F" w:rsidRDefault="00050F1F" w:rsidP="00050F1F">
      <w:pPr>
        <w:pStyle w:val="B1"/>
      </w:pPr>
      <w:r>
        <w:tab/>
        <w:t>If the UE receives the CAG information list IE in the CONFIGURATION UPDATE COMMAND message and the UE is operating in SNPN access mode, the UE shall ignore the content of CAG information list IE.</w:t>
      </w:r>
    </w:p>
    <w:p w14:paraId="123CF282" w14:textId="47302836" w:rsidR="00960142" w:rsidRDefault="00960142" w:rsidP="008A1C7C">
      <w:pPr>
        <w:pStyle w:val="B1"/>
        <w:rPr>
          <w:ins w:id="17" w:author="Motorola Mobility-V02" w:date="2020-10-21T20:54:00Z"/>
        </w:rPr>
      </w:pPr>
      <w:ins w:id="18" w:author="Motorola Mobility-V02" w:date="2020-10-21T20:53:00Z">
        <w:r>
          <w:t>g)</w:t>
        </w:r>
        <w:r>
          <w:tab/>
        </w:r>
        <w:r>
          <w:t>Lower layer failure.</w:t>
        </w:r>
      </w:ins>
    </w:p>
    <w:p w14:paraId="1D83884B" w14:textId="5A60A4C9" w:rsidR="00960142" w:rsidRDefault="00960142" w:rsidP="008A1C7C">
      <w:pPr>
        <w:pStyle w:val="B1"/>
        <w:rPr>
          <w:ins w:id="19" w:author="Motorola Mobility-V02" w:date="2020-10-21T20:53:00Z"/>
        </w:rPr>
      </w:pPr>
      <w:ins w:id="20" w:author="Motorola Mobility-V02" w:date="2020-10-21T20:54:00Z">
        <w:r>
          <w:tab/>
        </w:r>
      </w:ins>
      <w:ins w:id="21" w:author="Motorola Mobility-V02" w:date="2020-10-21T20:55:00Z">
        <w:r>
          <w:t xml:space="preserve">If the UE receives a CONFIGURATION UPDATE COMMAND message </w:t>
        </w:r>
        <w:r>
          <w:t>and the lower layer failure is lost permanently, t</w:t>
        </w:r>
      </w:ins>
      <w:ins w:id="22" w:author="Motorola Mobility-V02" w:date="2020-10-21T20:54:00Z">
        <w:r>
          <w:t>he UE shall delete the pending NSSAI</w:t>
        </w:r>
      </w:ins>
      <w:ins w:id="23" w:author="Motorola Mobility-V02" w:date="2020-10-21T20:55:00Z">
        <w:r>
          <w:t>.</w:t>
        </w:r>
      </w:ins>
    </w:p>
    <w:p w14:paraId="5412B8E7" w14:textId="77777777" w:rsidR="00050F1F" w:rsidRDefault="00050F1F" w:rsidP="00050F1F">
      <w:pPr>
        <w:jc w:val="center"/>
        <w:rPr>
          <w:noProof/>
        </w:rPr>
      </w:pPr>
      <w:r w:rsidRPr="00A91B3C">
        <w:rPr>
          <w:noProof/>
          <w:highlight w:val="yellow"/>
        </w:rPr>
        <w:t>------------------------------------------ Next Change --------------------------------------</w:t>
      </w:r>
    </w:p>
    <w:p w14:paraId="7B450F9C" w14:textId="77777777" w:rsidR="00050F1F" w:rsidRDefault="00050F1F" w:rsidP="00050F1F">
      <w:pPr>
        <w:pStyle w:val="Heading4"/>
        <w:rPr>
          <w:rFonts w:eastAsia="SimSun"/>
          <w:lang w:val="en-US"/>
        </w:rPr>
      </w:pPr>
      <w:bookmarkStart w:id="24" w:name="_Toc51949127"/>
      <w:bookmarkStart w:id="25" w:name="_Toc51948035"/>
      <w:bookmarkStart w:id="26" w:name="_Toc45286766"/>
      <w:bookmarkStart w:id="27" w:name="_Toc36657102"/>
      <w:bookmarkStart w:id="28" w:name="_Toc36212925"/>
      <w:bookmarkStart w:id="29" w:name="_Toc27746743"/>
      <w:r>
        <w:rPr>
          <w:rFonts w:eastAsia="SimSun"/>
          <w:lang w:val="en-US"/>
        </w:rPr>
        <w:t>5.4.4.6</w:t>
      </w:r>
      <w:r>
        <w:rPr>
          <w:rFonts w:eastAsia="SimSun"/>
          <w:lang w:val="en-US"/>
        </w:rPr>
        <w:tab/>
        <w:t>Abnormal cases on the network side</w:t>
      </w:r>
      <w:bookmarkEnd w:id="24"/>
      <w:bookmarkEnd w:id="25"/>
      <w:bookmarkEnd w:id="26"/>
      <w:bookmarkEnd w:id="27"/>
      <w:bookmarkEnd w:id="28"/>
      <w:bookmarkEnd w:id="29"/>
    </w:p>
    <w:p w14:paraId="2374D4DA" w14:textId="77777777" w:rsidR="00050F1F" w:rsidRDefault="00050F1F" w:rsidP="00050F1F">
      <w:pPr>
        <w:rPr>
          <w:lang w:val="en-US"/>
        </w:rPr>
      </w:pPr>
      <w:r>
        <w:rPr>
          <w:lang w:val="en-US"/>
        </w:rPr>
        <w:t>The following abnormal cases can be identified:</w:t>
      </w:r>
    </w:p>
    <w:p w14:paraId="5416685D" w14:textId="77777777" w:rsidR="00050F1F" w:rsidRDefault="00050F1F" w:rsidP="00050F1F">
      <w:pPr>
        <w:pStyle w:val="B1"/>
        <w:rPr>
          <w:lang w:val="en-US"/>
        </w:rPr>
      </w:pPr>
      <w:r>
        <w:rPr>
          <w:lang w:val="en-US"/>
        </w:rPr>
        <w:t>a)</w:t>
      </w:r>
      <w:r>
        <w:tab/>
      </w:r>
      <w:r>
        <w:rPr>
          <w:lang w:val="en-US"/>
        </w:rPr>
        <w:t>Expiry of timer T3555.</w:t>
      </w:r>
    </w:p>
    <w:p w14:paraId="7AAEA853" w14:textId="77777777" w:rsidR="00050F1F" w:rsidRDefault="00050F1F" w:rsidP="00050F1F">
      <w:pPr>
        <w:pStyle w:val="B1"/>
      </w:pPr>
      <w:r>
        <w:tab/>
        <w:t>The network shall, on the first expiry of the timer T3555, retransmit the CONFIGURATION UPDATE COMMAND message and shall reset and start timer T3555. This retransmission is repeated four times, i.e. on the fifth expiry of timer T3555, the procedure shall be aborted. In addition, if the CONFIGURATION UPDATE COMMAND message includes the 5G-GUTI IE, the network shall behave as described in case b)-1) below.</w:t>
      </w:r>
    </w:p>
    <w:p w14:paraId="197C719D" w14:textId="77777777" w:rsidR="00050F1F" w:rsidRDefault="00050F1F" w:rsidP="00050F1F">
      <w:pPr>
        <w:pStyle w:val="B1"/>
      </w:pPr>
      <w:r>
        <w:t>b)</w:t>
      </w:r>
      <w:r>
        <w:tab/>
        <w:t>Lower layer failure.</w:t>
      </w:r>
    </w:p>
    <w:p w14:paraId="561F5872" w14:textId="77777777" w:rsidR="00050F1F" w:rsidRDefault="00050F1F" w:rsidP="00050F1F">
      <w:pPr>
        <w:pStyle w:val="B1"/>
      </w:pPr>
      <w:r>
        <w:tab/>
        <w:t>If a lower layer failure is detected before the CONFIGURATION UPDATE COMPLETE message is received and:</w:t>
      </w:r>
    </w:p>
    <w:p w14:paraId="0B90E10A" w14:textId="77777777" w:rsidR="00050F1F" w:rsidRDefault="00050F1F" w:rsidP="00050F1F">
      <w:pPr>
        <w:pStyle w:val="B2"/>
      </w:pPr>
      <w:r>
        <w:t>1)</w:t>
      </w:r>
      <w:r>
        <w:tab/>
        <w:t xml:space="preserve">if the CONFIGURATION UPDATE COMMAND message includes the 5G-GUTI IE, the old and the new 5G-GUTI shall be considered as valid until the old 5G-GUTI can be considered as invalid by the AMF. If a </w:t>
      </w:r>
      <w:r>
        <w:lastRenderedPageBreak/>
        <w:t>new TAI list was provided in the CONFIGURATION UPDATE COMMAND message, the old and new TAI list shall also be considered as valid until the old TAI list can be considered as invalid by the AMF.</w:t>
      </w:r>
    </w:p>
    <w:p w14:paraId="5015E505" w14:textId="77777777" w:rsidR="00050F1F" w:rsidRDefault="00050F1F" w:rsidP="00050F1F">
      <w:pPr>
        <w:pStyle w:val="B2"/>
      </w:pPr>
      <w:r>
        <w:tab/>
        <w:t>During this period the AMF:</w:t>
      </w:r>
    </w:p>
    <w:p w14:paraId="72FFC6FB" w14:textId="77777777" w:rsidR="00050F1F" w:rsidRDefault="00050F1F" w:rsidP="00050F1F">
      <w:pPr>
        <w:pStyle w:val="B3"/>
      </w:pPr>
      <w:proofErr w:type="spellStart"/>
      <w:r>
        <w:t>i</w:t>
      </w:r>
      <w:proofErr w:type="spellEnd"/>
      <w:r>
        <w:t>)</w:t>
      </w:r>
      <w:r>
        <w:tab/>
        <w:t>may first use the old 5G-S-TMSI from the old 5G-GUTI for paging within the area defined by the old TAI list for an implementation dependent number of paging attempts for network originated transactions. If a new TAI list was provided  in the CONFIGURATION UPDATE COMMAND message, the new TAI list should also be used for paging. Upon response from the UE, the AMF may re-initiate the CONFIGURATION UPDATE COMMAND. If the response is received from a tracking area within the old and new TAI list, the network shall re-initiate the CONFIGURATION UPDATE COMMAND message. If no response is received to the paging attempts, the network may use the new 5G-S-TMSI from the new 5G-GUTI for paging for an implementation dependent number of paging attempts. In this case, if a new TAI list was provided with new 5G-GUTI in the CONFIGURATION UPDATE COMMAND message, the new TAI list shall be used instead of the old TAI list. Upon response from the UE the AMF shall consider the new 5G-GUTI as valid and the old 5G-GUTI as invalid.</w:t>
      </w:r>
    </w:p>
    <w:p w14:paraId="5981870A" w14:textId="77777777" w:rsidR="00050F1F" w:rsidRDefault="00050F1F" w:rsidP="00050F1F">
      <w:pPr>
        <w:pStyle w:val="B3"/>
      </w:pPr>
      <w:r>
        <w:t>ii)</w:t>
      </w:r>
      <w:r>
        <w:tab/>
        <w:t>shall consider the new 5G-GUTI as valid if it is used by the UE and, additionally, the new TAI list as valid if it was provided with this 5G-GUTI in the CONFIGURATION UPDATE COMMAND message; and</w:t>
      </w:r>
    </w:p>
    <w:p w14:paraId="59266E36" w14:textId="77777777" w:rsidR="00050F1F" w:rsidRDefault="00050F1F" w:rsidP="00050F1F">
      <w:pPr>
        <w:pStyle w:val="B3"/>
      </w:pPr>
      <w:r>
        <w:t>iii)</w:t>
      </w:r>
      <w:r>
        <w:tab/>
        <w:t>may use the identification procedure followed by a new generic UE configuration update procedure if the UE uses the old 5G-GUTI;</w:t>
      </w:r>
      <w:del w:id="30" w:author="Motorola Mobility-V02" w:date="2020-10-21T20:45:00Z">
        <w:r w:rsidDel="00A63D52">
          <w:delText xml:space="preserve"> or</w:delText>
        </w:r>
      </w:del>
    </w:p>
    <w:p w14:paraId="325EF6D1" w14:textId="1F182104" w:rsidR="00050F1F" w:rsidRDefault="00050F1F" w:rsidP="00050F1F">
      <w:pPr>
        <w:pStyle w:val="B2"/>
        <w:rPr>
          <w:ins w:id="31" w:author="Motorola Mobility-V02" w:date="2020-10-21T20:45:00Z"/>
        </w:rPr>
      </w:pPr>
      <w:r>
        <w:t>2)</w:t>
      </w:r>
      <w:r>
        <w:tab/>
        <w:t>if the CONFIGURATION UPDATE COMMAND message does not include the 5G-GUTI IE, the network shall abort the procedure</w:t>
      </w:r>
      <w:del w:id="32" w:author="Motorola Mobility-V02" w:date="2020-10-21T20:45:00Z">
        <w:r w:rsidDel="00A63D52">
          <w:delText>.</w:delText>
        </w:r>
      </w:del>
      <w:ins w:id="33" w:author="Motorola Mobility-V02" w:date="2020-10-21T20:45:00Z">
        <w:r w:rsidR="00A63D52">
          <w:t>; or</w:t>
        </w:r>
      </w:ins>
    </w:p>
    <w:p w14:paraId="682DE33A" w14:textId="1B11DEBD" w:rsidR="00A63D52" w:rsidRDefault="00A63D52" w:rsidP="00050F1F">
      <w:pPr>
        <w:pStyle w:val="B2"/>
      </w:pPr>
      <w:ins w:id="34" w:author="Motorola Mobility-V02" w:date="2020-10-21T20:45:00Z">
        <w:r>
          <w:t>3)</w:t>
        </w:r>
        <w:r>
          <w:tab/>
          <w:t xml:space="preserve">if the </w:t>
        </w:r>
      </w:ins>
      <w:ins w:id="35" w:author="Motorola Mobility-V02" w:date="2020-10-21T20:47:00Z">
        <w:r>
          <w:t>N1 NAS signalling connection is lost due to the UE's</w:t>
        </w:r>
      </w:ins>
      <w:ins w:id="36" w:author="Motorola Mobility-V02" w:date="2020-10-21T21:07:00Z">
        <w:r w:rsidR="00805E9C">
          <w:t xml:space="preserve"> permanent</w:t>
        </w:r>
      </w:ins>
      <w:ins w:id="37" w:author="Motorola Mobility-V02" w:date="2020-10-21T20:47:00Z">
        <w:r>
          <w:t xml:space="preserve"> loss of c</w:t>
        </w:r>
      </w:ins>
      <w:ins w:id="38" w:author="Motorola Mobility-V02" w:date="2020-10-21T20:48:00Z">
        <w:r>
          <w:t xml:space="preserve">overage, the AMF shall delete the </w:t>
        </w:r>
      </w:ins>
      <w:ins w:id="39" w:author="Motorola Mobility-V02" w:date="2020-10-21T20:49:00Z">
        <w:r>
          <w:t>pending NSSAI and may update the allowed NSSA</w:t>
        </w:r>
      </w:ins>
      <w:ins w:id="40" w:author="Motorola Mobility-V02" w:date="2020-10-21T20:50:00Z">
        <w:r>
          <w:t xml:space="preserve">I </w:t>
        </w:r>
      </w:ins>
      <w:ins w:id="41" w:author="Motorola Mobility-V02" w:date="2020-10-21T20:49:00Z">
        <w:r>
          <w:t>and the rejected NSSAI.</w:t>
        </w:r>
      </w:ins>
    </w:p>
    <w:p w14:paraId="34A47292" w14:textId="77777777" w:rsidR="00A63D52" w:rsidRPr="00CC0C94" w:rsidRDefault="00A63D52" w:rsidP="00A63D52">
      <w:pPr>
        <w:pStyle w:val="NO"/>
        <w:rPr>
          <w:ins w:id="42" w:author="Motorola Mobility-V02" w:date="2020-10-21T20:40:00Z"/>
        </w:rPr>
      </w:pPr>
      <w:ins w:id="43" w:author="Motorola Mobility-V02" w:date="2020-10-21T20:40:00Z">
        <w:r w:rsidRPr="00CC0C94">
          <w:t>NOTE:</w:t>
        </w:r>
        <w:r w:rsidRPr="00CC0C94">
          <w:tab/>
        </w:r>
        <w:r>
          <w:t>The network can re-initiate the generic UE configuration update procedure after the UE returns back to</w:t>
        </w:r>
        <w:r w:rsidRPr="00E55D4C">
          <w:t xml:space="preserve"> the connected mode</w:t>
        </w:r>
        <w:r w:rsidRPr="00CC0C94">
          <w:t>.</w:t>
        </w:r>
      </w:ins>
    </w:p>
    <w:p w14:paraId="002F8AAB" w14:textId="77777777" w:rsidR="00050F1F" w:rsidRDefault="00050F1F" w:rsidP="00050F1F">
      <w:pPr>
        <w:pStyle w:val="B1"/>
      </w:pPr>
      <w:r>
        <w:t>c)</w:t>
      </w:r>
      <w:r>
        <w:tab/>
        <w:t>Generic UE configuration update and UE initiated de-registration procedure collision.</w:t>
      </w:r>
    </w:p>
    <w:p w14:paraId="3AE77453" w14:textId="77777777" w:rsidR="00050F1F" w:rsidRDefault="00050F1F" w:rsidP="00050F1F">
      <w:pPr>
        <w:pStyle w:val="B1"/>
      </w:pPr>
      <w:r>
        <w:tab/>
        <w:t>If the network receives a DEREGISTRATION REQUEST message before the ongoing generic UE configuration update procedure has been completed, the network shall abort the generic UE configuration update procedure and shall progress the de-registration procedure.</w:t>
      </w:r>
    </w:p>
    <w:p w14:paraId="5C666274" w14:textId="77777777" w:rsidR="00050F1F" w:rsidRDefault="00050F1F" w:rsidP="00050F1F">
      <w:pPr>
        <w:pStyle w:val="B1"/>
      </w:pPr>
      <w:r>
        <w:t>d)</w:t>
      </w:r>
      <w:r>
        <w:tab/>
        <w:t>Generic UE configuration update and registration procedure for mobility and periodic registration update collision</w:t>
      </w:r>
    </w:p>
    <w:p w14:paraId="5EDBDD3F" w14:textId="77777777" w:rsidR="00050F1F" w:rsidRDefault="00050F1F" w:rsidP="00050F1F">
      <w:pPr>
        <w:pStyle w:val="B1"/>
      </w:pPr>
      <w:r>
        <w:tab/>
        <w:t>If the network receives a REGISTRATION REQUEST message before the ongoing generic UE configuration update procedure has been completed, the network shall abort the generic UE configuration update procedure and shall progress the registration procedure for mobility and periodic registration update procedure.</w:t>
      </w:r>
    </w:p>
    <w:p w14:paraId="33C3A350" w14:textId="77777777" w:rsidR="00050F1F" w:rsidRDefault="00050F1F" w:rsidP="00050F1F">
      <w:pPr>
        <w:pStyle w:val="B1"/>
      </w:pPr>
      <w:r>
        <w:t>e)</w:t>
      </w:r>
      <w:r>
        <w:tab/>
        <w:t>Generic UE configuration update and service request procedure collision</w:t>
      </w:r>
    </w:p>
    <w:p w14:paraId="735CFD57" w14:textId="77777777" w:rsidR="00050F1F" w:rsidRDefault="00050F1F" w:rsidP="00050F1F">
      <w:pPr>
        <w:pStyle w:val="B1"/>
        <w:rPr>
          <w:rStyle w:val="B1Char"/>
        </w:rPr>
      </w:pPr>
      <w:r>
        <w:tab/>
        <w:t>If the network receives a SERVICE REQUEST message before the ongoing generic UE configuration update procedure has been completed, both the procedures shall be progressed.</w:t>
      </w:r>
    </w:p>
    <w:bookmarkEnd w:id="3"/>
    <w:bookmarkEnd w:id="4"/>
    <w:bookmarkEnd w:id="5"/>
    <w:bookmarkEnd w:id="6"/>
    <w:bookmarkEnd w:id="7"/>
    <w:bookmarkEnd w:id="8"/>
    <w:bookmarkEnd w:id="9"/>
    <w:p w14:paraId="2AF33092" w14:textId="42441452" w:rsidR="00B23EB1" w:rsidRDefault="00B23EB1" w:rsidP="00B23EB1">
      <w:pPr>
        <w:jc w:val="center"/>
        <w:rPr>
          <w:noProof/>
        </w:rPr>
      </w:pPr>
      <w:r w:rsidRPr="00A91B3C">
        <w:rPr>
          <w:noProof/>
          <w:highlight w:val="yellow"/>
        </w:rPr>
        <w:t xml:space="preserve">------------------------------------------ </w:t>
      </w:r>
      <w:r>
        <w:rPr>
          <w:noProof/>
          <w:highlight w:val="yellow"/>
        </w:rPr>
        <w:t>End of</w:t>
      </w:r>
      <w:r w:rsidRPr="00A91B3C">
        <w:rPr>
          <w:noProof/>
          <w:highlight w:val="yellow"/>
        </w:rPr>
        <w:t xml:space="preserve"> Change --------------------------------------</w:t>
      </w:r>
    </w:p>
    <w:p w14:paraId="261DBDF3" w14:textId="0B0DFD68" w:rsidR="001E41F3" w:rsidRDefault="001E41F3">
      <w:pPr>
        <w:rPr>
          <w:noProof/>
        </w:rPr>
      </w:pPr>
    </w:p>
    <w:p w14:paraId="0E97B3E2" w14:textId="77777777" w:rsidR="001C12C8" w:rsidRPr="009D6457" w:rsidRDefault="001C12C8" w:rsidP="001C12C8">
      <w:pPr>
        <w:pStyle w:val="Heading5"/>
      </w:pPr>
      <w:r>
        <w:t>5.4.7</w:t>
      </w:r>
      <w:r w:rsidRPr="009D6457">
        <w:t>.2.3</w:t>
      </w:r>
      <w:r w:rsidRPr="009D6457">
        <w:tab/>
        <w:t>Abnormal cases on the network side</w:t>
      </w:r>
    </w:p>
    <w:p w14:paraId="6CDCA071" w14:textId="77777777" w:rsidR="001C12C8" w:rsidRPr="009D6457" w:rsidRDefault="001C12C8" w:rsidP="001C12C8">
      <w:r w:rsidRPr="009D6457">
        <w:t>The following abnormal cases can be identified:</w:t>
      </w:r>
    </w:p>
    <w:p w14:paraId="670409DB" w14:textId="77777777" w:rsidR="001C12C8" w:rsidRPr="009D6457" w:rsidRDefault="001C12C8" w:rsidP="001C12C8">
      <w:pPr>
        <w:pStyle w:val="B1"/>
      </w:pPr>
      <w:r w:rsidRPr="009D6457">
        <w:t>a)</w:t>
      </w:r>
      <w:r w:rsidRPr="009D6457">
        <w:tab/>
        <w:t>T35</w:t>
      </w:r>
      <w:r>
        <w:t>75</w:t>
      </w:r>
      <w:r w:rsidRPr="009D6457">
        <w:t xml:space="preserve"> expiry</w:t>
      </w:r>
    </w:p>
    <w:p w14:paraId="20FB0BAC" w14:textId="77777777" w:rsidR="001C12C8" w:rsidRPr="009D6457" w:rsidRDefault="001C12C8" w:rsidP="001C12C8">
      <w:pPr>
        <w:pStyle w:val="B1"/>
      </w:pPr>
      <w:r w:rsidRPr="009D6457">
        <w:tab/>
        <w:t xml:space="preserve">The </w:t>
      </w:r>
      <w:r>
        <w:t>A</w:t>
      </w:r>
      <w:r w:rsidRPr="009D6457">
        <w:t>MF shall, on the first expiry of the timer T35</w:t>
      </w:r>
      <w:r>
        <w:t>75</w:t>
      </w:r>
      <w:r w:rsidRPr="009D6457">
        <w:t xml:space="preserve">, retransmit the </w:t>
      </w:r>
      <w:r>
        <w:t xml:space="preserve">NETWORK </w:t>
      </w:r>
      <w:r w:rsidRPr="009D6457">
        <w:t>SLICE-SPECIFIC AUTHENTICATION COMMAND message and shall reset and start timer T35</w:t>
      </w:r>
      <w:r>
        <w:t>75</w:t>
      </w:r>
      <w:r w:rsidRPr="009D6457">
        <w:t xml:space="preserve">. This retransmission is repeated four times, i.e. on the fifth expiry of timer </w:t>
      </w:r>
      <w:r>
        <w:t>T3575</w:t>
      </w:r>
      <w:r w:rsidRPr="009D6457">
        <w:t xml:space="preserve">, the AMF shall abort the </w:t>
      </w:r>
      <w:r w:rsidRPr="00F1243E">
        <w:t>network</w:t>
      </w:r>
      <w:r>
        <w:t xml:space="preserve"> slice-specific authentication and authorization</w:t>
      </w:r>
      <w:r w:rsidRPr="009D6457">
        <w:t xml:space="preserve"> procedure</w:t>
      </w:r>
      <w:r>
        <w:t xml:space="preserve"> for the S-NSSAI</w:t>
      </w:r>
      <w:r w:rsidRPr="009D6457">
        <w:t>.</w:t>
      </w:r>
      <w:r>
        <w:t xml:space="preserve"> The AMF shall consider that the network slice-specific authentication and authorization procedure for the S-NSSAI is completed as a failure.</w:t>
      </w:r>
    </w:p>
    <w:p w14:paraId="59FB9BA7" w14:textId="77777777" w:rsidR="001C12C8" w:rsidRDefault="001C12C8" w:rsidP="001C12C8">
      <w:pPr>
        <w:pStyle w:val="B1"/>
      </w:pPr>
      <w:r>
        <w:lastRenderedPageBreak/>
        <w:t>b)</w:t>
      </w:r>
      <w:r>
        <w:tab/>
        <w:t>Lower layers indication of non-delivered NAS PDU due to handover</w:t>
      </w:r>
    </w:p>
    <w:p w14:paraId="248F2B2A" w14:textId="77777777" w:rsidR="001C12C8" w:rsidRDefault="001C12C8" w:rsidP="001C12C8">
      <w:pPr>
        <w:pStyle w:val="B1"/>
      </w:pPr>
      <w:r>
        <w:tab/>
        <w:t>If</w:t>
      </w:r>
      <w:r w:rsidRPr="00FC678D">
        <w:t xml:space="preserve"> the </w:t>
      </w:r>
      <w:r>
        <w:t xml:space="preserve">NETWORK SLICE-SPECIFIC </w:t>
      </w:r>
      <w:r w:rsidRPr="003168A2">
        <w:t xml:space="preserve">AUTHENTICATION </w:t>
      </w:r>
      <w:r>
        <w:t xml:space="preserve">COMMAND </w:t>
      </w:r>
      <w:r w:rsidRPr="00FC678D">
        <w:t xml:space="preserve">message </w:t>
      </w:r>
      <w:r>
        <w:rPr>
          <w:noProof/>
        </w:rPr>
        <w:t>could not be delivered</w:t>
      </w:r>
      <w:r w:rsidRPr="00FC678D">
        <w:t xml:space="preserve"> </w:t>
      </w:r>
      <w:r>
        <w:t>due to an intra AMF</w:t>
      </w:r>
      <w:r w:rsidRPr="00FC678D">
        <w:t xml:space="preserve"> handover</w:t>
      </w:r>
      <w:r w:rsidRPr="006D71D5">
        <w:t xml:space="preserve"> </w:t>
      </w:r>
      <w:r>
        <w:t xml:space="preserve">and the target TAI is included in the TAI list, </w:t>
      </w:r>
      <w:r w:rsidRPr="00FC678D">
        <w:t xml:space="preserve">then </w:t>
      </w:r>
      <w:r>
        <w:t xml:space="preserve">upon </w:t>
      </w:r>
      <w:r w:rsidRPr="00FC678D">
        <w:t xml:space="preserve">successful </w:t>
      </w:r>
      <w:r>
        <w:t>completion of the intra AMF</w:t>
      </w:r>
      <w:r w:rsidRPr="00FC678D">
        <w:t xml:space="preserve"> handover the </w:t>
      </w:r>
      <w:r>
        <w:t>AMF</w:t>
      </w:r>
      <w:r w:rsidRPr="00FC678D">
        <w:t xml:space="preserve"> shall retransmit the </w:t>
      </w:r>
      <w:r>
        <w:t xml:space="preserve">NETWORK SLICE-SPECIFIC </w:t>
      </w:r>
      <w:r w:rsidRPr="003168A2">
        <w:t xml:space="preserve">AUTHENTICATION </w:t>
      </w:r>
      <w:r>
        <w:t>COMMAND</w:t>
      </w:r>
      <w:r w:rsidRPr="00FC678D">
        <w:t xml:space="preserve"> message. </w:t>
      </w:r>
      <w:r>
        <w:t xml:space="preserve">If a failure of handover procedure is reported by the lower layer and the N1 NAS signalling connection exists, the AMF shall retransmit the NETWORK SLICE-SPECIFIC </w:t>
      </w:r>
      <w:r w:rsidRPr="003168A2">
        <w:t xml:space="preserve">AUTHENTICATION </w:t>
      </w:r>
      <w:r>
        <w:t>COMMAND</w:t>
      </w:r>
      <w:r w:rsidRPr="00FC678D">
        <w:t xml:space="preserve"> message</w:t>
      </w:r>
      <w:r>
        <w:t>.</w:t>
      </w:r>
    </w:p>
    <w:p w14:paraId="2377A767" w14:textId="77777777" w:rsidR="001C12C8" w:rsidRPr="003168A2" w:rsidRDefault="001C12C8" w:rsidP="001C12C8">
      <w:pPr>
        <w:pStyle w:val="B1"/>
      </w:pPr>
      <w:r>
        <w:t>c</w:t>
      </w:r>
      <w:r w:rsidRPr="003168A2">
        <w:t>)</w:t>
      </w:r>
      <w:r w:rsidRPr="003168A2">
        <w:tab/>
      </w:r>
      <w:r>
        <w:t>Network s</w:t>
      </w:r>
      <w:r w:rsidRPr="009D6457">
        <w:t>lice-specific authentication and authorization procedure and de-registration procedure collision</w:t>
      </w:r>
    </w:p>
    <w:p w14:paraId="405DD649" w14:textId="217A163C" w:rsidR="001C12C8" w:rsidRDefault="001C12C8" w:rsidP="001C12C8">
      <w:pPr>
        <w:pStyle w:val="B1"/>
        <w:rPr>
          <w:ins w:id="44" w:author="Motorola Mobility-V02" w:date="2020-10-21T20:56:00Z"/>
        </w:rPr>
      </w:pPr>
      <w:r w:rsidRPr="003168A2">
        <w:tab/>
      </w:r>
      <w:r>
        <w:t xml:space="preserve">If </w:t>
      </w:r>
      <w:r w:rsidRPr="003168A2">
        <w:t>the network receives a DE</w:t>
      </w:r>
      <w:r>
        <w:t>REGISTRATION</w:t>
      </w:r>
      <w:r w:rsidRPr="003168A2">
        <w:t xml:space="preserve"> REQUEST message</w:t>
      </w:r>
      <w:r>
        <w:t xml:space="preserve"> </w:t>
      </w:r>
      <w:r w:rsidRPr="003168A2">
        <w:t xml:space="preserve">before the ongoing </w:t>
      </w:r>
      <w:r>
        <w:t>network slice-specific authentication and authorization</w:t>
      </w:r>
      <w:r w:rsidRPr="003168A2">
        <w:t xml:space="preserve"> procedure has been completed</w:t>
      </w:r>
      <w:r>
        <w:t xml:space="preserve"> </w:t>
      </w:r>
      <w:r w:rsidRPr="009D6457">
        <w:t>and the access type included in the DEREGISTRATION REQ</w:t>
      </w:r>
      <w:r>
        <w:t xml:space="preserve">UEST message is the same as the one for which </w:t>
      </w:r>
      <w:r w:rsidRPr="003168A2">
        <w:t xml:space="preserve">the </w:t>
      </w:r>
      <w:r>
        <w:t>network slice-specific authentication and authorization</w:t>
      </w:r>
      <w:r w:rsidRPr="003168A2">
        <w:t xml:space="preserve"> procedure</w:t>
      </w:r>
      <w:r>
        <w:t xml:space="preserve"> is ongoing</w:t>
      </w:r>
      <w:r w:rsidRPr="003168A2">
        <w:t xml:space="preserve">, the network shall abort the </w:t>
      </w:r>
      <w:r>
        <w:t>network slice-specific authentication and authorization</w:t>
      </w:r>
      <w:r w:rsidRPr="003168A2">
        <w:t xml:space="preserve"> procedure and shall progress the </w:t>
      </w:r>
      <w:r>
        <w:t xml:space="preserve">UE-initiated </w:t>
      </w:r>
      <w:r w:rsidRPr="003168A2">
        <w:t>de</w:t>
      </w:r>
      <w:r>
        <w:t>-registration</w:t>
      </w:r>
      <w:r w:rsidRPr="003168A2">
        <w:t xml:space="preserve"> procedure</w:t>
      </w:r>
      <w:r>
        <w:t>. The AMF may initiate the network slice-specific authentication and authorization procedure for the S-NSSAI via is completed as a failure, if available.</w:t>
      </w:r>
    </w:p>
    <w:p w14:paraId="63B3C154" w14:textId="4D00706B" w:rsidR="00960142" w:rsidRPr="003168A2" w:rsidRDefault="00960142" w:rsidP="001C12C8">
      <w:pPr>
        <w:pStyle w:val="B1"/>
      </w:pPr>
      <w:ins w:id="45" w:author="Motorola Mobility-V02" w:date="2020-10-21T20:56:00Z">
        <w:r>
          <w:t>d)</w:t>
        </w:r>
        <w:r>
          <w:tab/>
          <w:t>Lower layer failure</w:t>
        </w:r>
      </w:ins>
    </w:p>
    <w:p w14:paraId="48BFC0F0" w14:textId="571E5155" w:rsidR="00960142" w:rsidRDefault="00960142" w:rsidP="00960142">
      <w:pPr>
        <w:pStyle w:val="B1"/>
        <w:rPr>
          <w:ins w:id="46" w:author="Motorola Mobility-V02" w:date="2020-10-21T20:57:00Z"/>
        </w:rPr>
      </w:pPr>
      <w:bookmarkStart w:id="47" w:name="_Hlk54127574"/>
      <w:ins w:id="48" w:author="Motorola Mobility-V02" w:date="2020-10-21T20:57:00Z">
        <w:r>
          <w:tab/>
          <w:t xml:space="preserve">If a </w:t>
        </w:r>
      </w:ins>
      <w:ins w:id="49" w:author="Motorola Mobility-V02" w:date="2020-10-21T21:09:00Z">
        <w:r w:rsidR="00805E9C">
          <w:t xml:space="preserve">permanent </w:t>
        </w:r>
      </w:ins>
      <w:ins w:id="50" w:author="Motorola Mobility-V02" w:date="2020-10-21T20:57:00Z">
        <w:r>
          <w:t xml:space="preserve">lower layer failure is detected </w:t>
        </w:r>
      </w:ins>
      <w:ins w:id="51" w:author="Motorola Mobility-V02" w:date="2020-10-21T21:01:00Z">
        <w:r w:rsidR="00805E9C">
          <w:t>while</w:t>
        </w:r>
      </w:ins>
      <w:ins w:id="52" w:author="Motorola Mobility-V02" w:date="2020-10-21T21:02:00Z">
        <w:r w:rsidR="00805E9C">
          <w:t xml:space="preserve"> the</w:t>
        </w:r>
      </w:ins>
      <w:ins w:id="53" w:author="Motorola Mobility-V02" w:date="2020-10-21T21:01:00Z">
        <w:r w:rsidR="00805E9C">
          <w:t xml:space="preserve"> network </w:t>
        </w:r>
      </w:ins>
      <w:ins w:id="54" w:author="Motorola Mobility-V02" w:date="2020-10-21T21:02:00Z">
        <w:r w:rsidR="00805E9C">
          <w:t xml:space="preserve">slice-specific authentication and authorization is ongoing </w:t>
        </w:r>
      </w:ins>
      <w:ins w:id="55" w:author="Motorola Mobility-V02" w:date="2020-10-21T21:03:00Z">
        <w:r w:rsidR="00805E9C">
          <w:t xml:space="preserve">and </w:t>
        </w:r>
      </w:ins>
      <w:ins w:id="56" w:author="Motorola Mobility-V02" w:date="2020-10-21T21:04:00Z">
        <w:r w:rsidR="00805E9C">
          <w:t xml:space="preserve">before </w:t>
        </w:r>
        <w:r w:rsidR="00805E9C">
          <w:t xml:space="preserve">the NETWORK SLICE-SPECIFIC </w:t>
        </w:r>
        <w:r w:rsidR="00805E9C" w:rsidRPr="003168A2">
          <w:t>AUTHENTICATION</w:t>
        </w:r>
        <w:r w:rsidR="00805E9C">
          <w:t xml:space="preserve"> COMPLETE</w:t>
        </w:r>
      </w:ins>
      <w:ins w:id="57" w:author="Motorola Mobility-V02" w:date="2020-10-21T20:57:00Z">
        <w:r>
          <w:t xml:space="preserve"> message is received</w:t>
        </w:r>
      </w:ins>
      <w:ins w:id="58" w:author="Motorola Mobility-V02" w:date="2020-10-21T21:04:00Z">
        <w:r w:rsidR="00805E9C">
          <w:t>,</w:t>
        </w:r>
      </w:ins>
      <w:ins w:id="59" w:author="Motorola Mobility-V02" w:date="2020-10-21T20:57:00Z">
        <w:r>
          <w:t xml:space="preserve"> the network shall abort the procedure</w:t>
        </w:r>
        <w:r>
          <w:t xml:space="preserve"> and shall delete the pending NSSAI</w:t>
        </w:r>
      </w:ins>
      <w:ins w:id="60" w:author="Motorola Mobility-V02" w:date="2020-10-21T21:16:00Z">
        <w:r w:rsidR="007225A2">
          <w:t xml:space="preserve"> </w:t>
        </w:r>
        <w:r w:rsidR="007225A2">
          <w:t>and may update the allowed NSSAI and the rejected NSSAI</w:t>
        </w:r>
      </w:ins>
      <w:ins w:id="61" w:author="Motorola Mobility-V02" w:date="2020-10-21T20:57:00Z">
        <w:r>
          <w:t>.</w:t>
        </w:r>
      </w:ins>
    </w:p>
    <w:p w14:paraId="6E9AD20C" w14:textId="77777777" w:rsidR="00805E9C" w:rsidRPr="00CC0C94" w:rsidRDefault="00805E9C" w:rsidP="00805E9C">
      <w:pPr>
        <w:pStyle w:val="NO"/>
        <w:rPr>
          <w:ins w:id="62" w:author="Motorola Mobility-V02" w:date="2020-10-21T21:05:00Z"/>
        </w:rPr>
      </w:pPr>
      <w:ins w:id="63" w:author="Motorola Mobility-V02" w:date="2020-10-21T21:05:00Z">
        <w:r w:rsidRPr="00CC0C94">
          <w:t>NOTE:</w:t>
        </w:r>
        <w:r w:rsidRPr="00CC0C94">
          <w:tab/>
        </w:r>
        <w:r>
          <w:t xml:space="preserve">The network can re-initiate the </w:t>
        </w:r>
        <w:r w:rsidRPr="00DD0DB4">
          <w:t>network</w:t>
        </w:r>
        <w:r>
          <w:t xml:space="preserve"> </w:t>
        </w:r>
        <w:r w:rsidRPr="009D6457">
          <w:t>slice-specific authentication and authorization procedure</w:t>
        </w:r>
        <w:r>
          <w:t xml:space="preserve"> after the UE returns back to</w:t>
        </w:r>
        <w:r w:rsidRPr="00E55D4C">
          <w:t xml:space="preserve"> the connected mode</w:t>
        </w:r>
        <w:r w:rsidRPr="00CC0C94">
          <w:t>.</w:t>
        </w:r>
      </w:ins>
    </w:p>
    <w:bookmarkEnd w:id="47"/>
    <w:p w14:paraId="6013779C" w14:textId="2DF112C8" w:rsidR="001C12C8" w:rsidRDefault="001C12C8" w:rsidP="001C12C8">
      <w:pPr>
        <w:jc w:val="center"/>
        <w:rPr>
          <w:noProof/>
        </w:rPr>
      </w:pPr>
      <w:r w:rsidRPr="00A91B3C">
        <w:rPr>
          <w:noProof/>
          <w:highlight w:val="yellow"/>
        </w:rPr>
        <w:t>------------------------------------------ Next Change --------------------------------------</w:t>
      </w:r>
    </w:p>
    <w:p w14:paraId="41EAE0A8" w14:textId="65AC2C24" w:rsidR="001C12C8" w:rsidRPr="009D6457" w:rsidRDefault="001C12C8" w:rsidP="001C12C8">
      <w:pPr>
        <w:pStyle w:val="Heading5"/>
      </w:pPr>
      <w:r>
        <w:t>5.4.7</w:t>
      </w:r>
      <w:r w:rsidRPr="009D6457">
        <w:t>.2.4</w:t>
      </w:r>
      <w:r w:rsidRPr="009D6457">
        <w:tab/>
        <w:t>Abnormal cases in the UE</w:t>
      </w:r>
    </w:p>
    <w:p w14:paraId="6AB97661" w14:textId="6FA2C202" w:rsidR="001C12C8" w:rsidRPr="009D6457" w:rsidRDefault="001C12C8" w:rsidP="001C12C8">
      <w:r w:rsidRPr="009D6457">
        <w:t>The following abnormal cases can be identified:</w:t>
      </w:r>
    </w:p>
    <w:p w14:paraId="67FF4FE9" w14:textId="1DE21D76" w:rsidR="001C12C8" w:rsidRPr="009D6457" w:rsidRDefault="001C12C8" w:rsidP="001C12C8">
      <w:pPr>
        <w:pStyle w:val="B1"/>
      </w:pPr>
      <w:r w:rsidRPr="009D6457">
        <w:t>a)</w:t>
      </w:r>
      <w:r w:rsidRPr="009D6457">
        <w:tab/>
        <w:t xml:space="preserve">Transmission failure of the </w:t>
      </w:r>
      <w:r>
        <w:t xml:space="preserve">NETWORK </w:t>
      </w:r>
      <w:r w:rsidRPr="009D6457">
        <w:t>SLICE-SPECIFIC AUTHENTICATION COMPLETE message with TAI change from lower layers</w:t>
      </w:r>
    </w:p>
    <w:p w14:paraId="48A99455" w14:textId="4A60BB04" w:rsidR="001C12C8" w:rsidRPr="009D6457" w:rsidRDefault="001C12C8" w:rsidP="001C12C8">
      <w:pPr>
        <w:pStyle w:val="B1"/>
      </w:pPr>
      <w:r w:rsidRPr="009D6457">
        <w:tab/>
        <w:t xml:space="preserve">If the current TAI is not in the TAI list, the </w:t>
      </w:r>
      <w:r>
        <w:t xml:space="preserve">network </w:t>
      </w:r>
      <w:r w:rsidRPr="009D6457">
        <w:t xml:space="preserve">slice-specific authentication and authorization procedure shall be aborted and a </w:t>
      </w:r>
      <w:r w:rsidRPr="009D6457">
        <w:rPr>
          <w:noProof/>
        </w:rPr>
        <w:t xml:space="preserve">registration procedure for mobility and periodic registration update </w:t>
      </w:r>
      <w:r w:rsidRPr="009D6457">
        <w:t>indicating "mobility registration updating" in the 5GS registration type IE of the REGISTRATION REQUEST message shall be initiated.</w:t>
      </w:r>
    </w:p>
    <w:p w14:paraId="2CAC4FEE" w14:textId="5C94115E" w:rsidR="001C12C8" w:rsidRPr="009D6457" w:rsidRDefault="001C12C8" w:rsidP="001C12C8">
      <w:pPr>
        <w:pStyle w:val="B1"/>
      </w:pPr>
      <w:r w:rsidRPr="009D6457">
        <w:tab/>
        <w:t xml:space="preserve">If the current TAI is still part of the TAI list, it is up to the UE implementation how to re-run the ongoing procedure that triggered the </w:t>
      </w:r>
      <w:r>
        <w:t xml:space="preserve">network </w:t>
      </w:r>
      <w:r w:rsidRPr="009D6457">
        <w:t>slice-specific authentication and authorization procedure.</w:t>
      </w:r>
    </w:p>
    <w:p w14:paraId="69832923" w14:textId="22FC88C2" w:rsidR="001C12C8" w:rsidRPr="009D6457" w:rsidRDefault="001C12C8" w:rsidP="001C12C8">
      <w:pPr>
        <w:pStyle w:val="B1"/>
      </w:pPr>
      <w:r w:rsidRPr="009D6457">
        <w:t>b)</w:t>
      </w:r>
      <w:r w:rsidRPr="009D6457">
        <w:tab/>
        <w:t xml:space="preserve">Transmission failure of </w:t>
      </w:r>
      <w:r>
        <w:t xml:space="preserve">NETWORK </w:t>
      </w:r>
      <w:r w:rsidRPr="009D6457">
        <w:t>SLICE-SPECIFIC AUTHENTICATION COMPL</w:t>
      </w:r>
      <w:r>
        <w:t>E</w:t>
      </w:r>
      <w:r w:rsidRPr="009D6457">
        <w:t>TE message indication without TAI change from lower layers</w:t>
      </w:r>
    </w:p>
    <w:p w14:paraId="67CE0F16" w14:textId="63784A99" w:rsidR="001C12C8" w:rsidRPr="009D6457" w:rsidRDefault="001C12C8" w:rsidP="001C12C8">
      <w:pPr>
        <w:pStyle w:val="B1"/>
      </w:pPr>
      <w:r w:rsidRPr="009D6457">
        <w:tab/>
        <w:t xml:space="preserve">It is up to the UE implementation how to re-run the ongoing procedure that triggered the </w:t>
      </w:r>
      <w:r>
        <w:t xml:space="preserve">network </w:t>
      </w:r>
      <w:r w:rsidRPr="009D6457">
        <w:t>slice-specific authentication and authorization procedure.</w:t>
      </w:r>
    </w:p>
    <w:p w14:paraId="6725A3FE" w14:textId="4D0D9C3D" w:rsidR="001C12C8" w:rsidRPr="009D6457" w:rsidRDefault="001C12C8" w:rsidP="001C12C8">
      <w:pPr>
        <w:pStyle w:val="B1"/>
      </w:pPr>
      <w:r w:rsidRPr="009D6457">
        <w:t>c)</w:t>
      </w:r>
      <w:r w:rsidRPr="009D6457">
        <w:tab/>
      </w:r>
      <w:r>
        <w:t>Network s</w:t>
      </w:r>
      <w:r w:rsidRPr="009D6457">
        <w:t>lice-specific authentication and authorization procedure and de-registration procedure collision</w:t>
      </w:r>
    </w:p>
    <w:p w14:paraId="2A1141C8" w14:textId="02B4C84A" w:rsidR="001C12C8" w:rsidRPr="009D6457" w:rsidRDefault="001C12C8" w:rsidP="001C12C8">
      <w:pPr>
        <w:pStyle w:val="B1"/>
      </w:pPr>
      <w:r w:rsidRPr="009D6457">
        <w:tab/>
        <w:t xml:space="preserve">If the UE receives </w:t>
      </w:r>
      <w:r>
        <w:t xml:space="preserve">NETWORK </w:t>
      </w:r>
      <w:r w:rsidRPr="009D6457">
        <w:t>SLICE-SPECIFIC AUTHENTICATION COMMAND message after sending a DEREGISTRATION REQUEST message and the access type included in the DEREGISTRATION REQU</w:t>
      </w:r>
      <w:r>
        <w:t>E</w:t>
      </w:r>
      <w:r w:rsidRPr="009D6457">
        <w:t xml:space="preserve">ST message is the same as the access in which the </w:t>
      </w:r>
      <w:r>
        <w:t xml:space="preserve">NETWORK </w:t>
      </w:r>
      <w:r w:rsidRPr="009D6457">
        <w:t xml:space="preserve">SLICE-SPECIFIC AUTHENTICATION COMMAND message is received, then the UE shall ignore the </w:t>
      </w:r>
      <w:r>
        <w:t xml:space="preserve">NETWORK </w:t>
      </w:r>
      <w:r w:rsidRPr="009D6457">
        <w:t>SLICE-SPECIFIC AUTHENTICATION COMMAND message and proceed with the de-registration procedure. Otherwise, the UE shall proceed with both procedures.</w:t>
      </w:r>
    </w:p>
    <w:p w14:paraId="714A07C0" w14:textId="77777777" w:rsidR="00805E9C" w:rsidRPr="003168A2" w:rsidRDefault="00805E9C" w:rsidP="00805E9C">
      <w:pPr>
        <w:pStyle w:val="B1"/>
      </w:pPr>
      <w:ins w:id="64" w:author="Motorola Mobility-V02" w:date="2020-10-21T20:56:00Z">
        <w:r>
          <w:t>d)</w:t>
        </w:r>
        <w:r>
          <w:tab/>
          <w:t>Lower layer failure</w:t>
        </w:r>
      </w:ins>
    </w:p>
    <w:p w14:paraId="0EB4804A" w14:textId="632128AE" w:rsidR="00805E9C" w:rsidRDefault="00805E9C" w:rsidP="00805E9C">
      <w:pPr>
        <w:pStyle w:val="B1"/>
        <w:rPr>
          <w:ins w:id="65" w:author="Motorola Mobility-V02" w:date="2020-10-21T21:10:00Z"/>
        </w:rPr>
      </w:pPr>
      <w:ins w:id="66" w:author="Motorola Mobility-V02" w:date="2020-10-21T21:10:00Z">
        <w:r>
          <w:tab/>
          <w:t xml:space="preserve">If a permanent lower layer failure is detected before the NETWORK SLICE-SPECIFIC </w:t>
        </w:r>
        <w:r w:rsidRPr="003168A2">
          <w:t>AUTHENTICATION</w:t>
        </w:r>
        <w:r>
          <w:t xml:space="preserve"> </w:t>
        </w:r>
        <w:r>
          <w:t>COMMAND</w:t>
        </w:r>
        <w:r>
          <w:t xml:space="preserve"> message is received, the </w:t>
        </w:r>
        <w:r>
          <w:t>UE</w:t>
        </w:r>
        <w:r>
          <w:t xml:space="preserve"> </w:t>
        </w:r>
      </w:ins>
      <w:ins w:id="67" w:author="Motorola Mobility-V02" w:date="2020-10-21T21:14:00Z">
        <w:r w:rsidR="007225A2">
          <w:t xml:space="preserve">shall </w:t>
        </w:r>
      </w:ins>
      <w:ins w:id="68" w:author="Motorola Mobility-V02" w:date="2020-10-21T21:10:00Z">
        <w:r>
          <w:t>delete the pending NSSAI.</w:t>
        </w:r>
      </w:ins>
    </w:p>
    <w:p w14:paraId="369AE1E4" w14:textId="63D1555B" w:rsidR="00403D7A" w:rsidRDefault="001C12C8" w:rsidP="007225A2">
      <w:pPr>
        <w:jc w:val="center"/>
        <w:rPr>
          <w:noProof/>
        </w:rPr>
      </w:pPr>
      <w:r w:rsidRPr="00A91B3C">
        <w:rPr>
          <w:noProof/>
          <w:highlight w:val="yellow"/>
        </w:rPr>
        <w:lastRenderedPageBreak/>
        <w:t xml:space="preserve">------------------------------------------ </w:t>
      </w:r>
      <w:r>
        <w:rPr>
          <w:noProof/>
          <w:highlight w:val="yellow"/>
        </w:rPr>
        <w:t>End of</w:t>
      </w:r>
      <w:r w:rsidRPr="00A91B3C">
        <w:rPr>
          <w:noProof/>
          <w:highlight w:val="yellow"/>
        </w:rPr>
        <w:t xml:space="preserve"> Change --------------------------------------</w:t>
      </w:r>
    </w:p>
    <w:sectPr w:rsidR="00403D7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507D" w14:textId="77777777" w:rsidR="00442182" w:rsidRDefault="00442182">
      <w:r>
        <w:separator/>
      </w:r>
    </w:p>
  </w:endnote>
  <w:endnote w:type="continuationSeparator" w:id="0">
    <w:p w14:paraId="2664FE99" w14:textId="77777777" w:rsidR="00442182" w:rsidRDefault="0044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03CC" w14:textId="77777777" w:rsidR="00442182" w:rsidRDefault="00442182">
      <w:r>
        <w:separator/>
      </w:r>
    </w:p>
  </w:footnote>
  <w:footnote w:type="continuationSeparator" w:id="0">
    <w:p w14:paraId="29ED6B8C" w14:textId="77777777" w:rsidR="00442182" w:rsidRDefault="0044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1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C89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1A12A0"/>
    <w:lvl w:ilvl="0">
      <w:start w:val="1"/>
      <w:numFmt w:val="decimal"/>
      <w:lvlText w:val="%1."/>
      <w:lvlJc w:val="left"/>
      <w:pPr>
        <w:tabs>
          <w:tab w:val="num" w:pos="1080"/>
        </w:tabs>
        <w:ind w:left="1080" w:hanging="360"/>
      </w:pPr>
    </w:lvl>
  </w:abstractNum>
  <w:abstractNum w:abstractNumId="3" w15:restartNumberingAfterBreak="0">
    <w:nsid w:val="126A2E48"/>
    <w:multiLevelType w:val="hybridMultilevel"/>
    <w:tmpl w:val="DA86E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torola Mobility-V02">
    <w15:presenceInfo w15:providerId="None" w15:userId="Motorola Mobility-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3D7B"/>
    <w:rsid w:val="00050F1F"/>
    <w:rsid w:val="000A1F6F"/>
    <w:rsid w:val="000A6394"/>
    <w:rsid w:val="000B7FED"/>
    <w:rsid w:val="000C038A"/>
    <w:rsid w:val="000C6598"/>
    <w:rsid w:val="00143DCF"/>
    <w:rsid w:val="00145D43"/>
    <w:rsid w:val="00185EEA"/>
    <w:rsid w:val="00192C46"/>
    <w:rsid w:val="001A08B3"/>
    <w:rsid w:val="001A0BEC"/>
    <w:rsid w:val="001A7B60"/>
    <w:rsid w:val="001B52F0"/>
    <w:rsid w:val="001B7A65"/>
    <w:rsid w:val="001C12C8"/>
    <w:rsid w:val="001E41F3"/>
    <w:rsid w:val="00227EAD"/>
    <w:rsid w:val="00230865"/>
    <w:rsid w:val="0026004D"/>
    <w:rsid w:val="002640DD"/>
    <w:rsid w:val="00275D12"/>
    <w:rsid w:val="00284FEB"/>
    <w:rsid w:val="002860C4"/>
    <w:rsid w:val="002A1ABE"/>
    <w:rsid w:val="002B5741"/>
    <w:rsid w:val="00305409"/>
    <w:rsid w:val="00314803"/>
    <w:rsid w:val="003609B9"/>
    <w:rsid w:val="003609EF"/>
    <w:rsid w:val="0036231A"/>
    <w:rsid w:val="00363B0D"/>
    <w:rsid w:val="00363DF6"/>
    <w:rsid w:val="003674C0"/>
    <w:rsid w:val="00374DD4"/>
    <w:rsid w:val="003A03BC"/>
    <w:rsid w:val="003E1A36"/>
    <w:rsid w:val="00403D7A"/>
    <w:rsid w:val="00410371"/>
    <w:rsid w:val="004242F1"/>
    <w:rsid w:val="00442182"/>
    <w:rsid w:val="004A6835"/>
    <w:rsid w:val="004B75B7"/>
    <w:rsid w:val="004E1669"/>
    <w:rsid w:val="0051580D"/>
    <w:rsid w:val="00547111"/>
    <w:rsid w:val="00570453"/>
    <w:rsid w:val="00592D74"/>
    <w:rsid w:val="005E2C44"/>
    <w:rsid w:val="005F7936"/>
    <w:rsid w:val="00621188"/>
    <w:rsid w:val="006257ED"/>
    <w:rsid w:val="00626798"/>
    <w:rsid w:val="00677E82"/>
    <w:rsid w:val="00695808"/>
    <w:rsid w:val="006B46FB"/>
    <w:rsid w:val="006E21FB"/>
    <w:rsid w:val="007225A2"/>
    <w:rsid w:val="00765B7C"/>
    <w:rsid w:val="00792342"/>
    <w:rsid w:val="007977A8"/>
    <w:rsid w:val="007B512A"/>
    <w:rsid w:val="007C0125"/>
    <w:rsid w:val="007C2097"/>
    <w:rsid w:val="007D6A07"/>
    <w:rsid w:val="007E0B75"/>
    <w:rsid w:val="007F7259"/>
    <w:rsid w:val="008040A8"/>
    <w:rsid w:val="00805E9C"/>
    <w:rsid w:val="008279FA"/>
    <w:rsid w:val="008360A1"/>
    <w:rsid w:val="008438B9"/>
    <w:rsid w:val="008626E7"/>
    <w:rsid w:val="00870EE7"/>
    <w:rsid w:val="008863B9"/>
    <w:rsid w:val="008A1C7C"/>
    <w:rsid w:val="008A45A6"/>
    <w:rsid w:val="008F686C"/>
    <w:rsid w:val="009148DE"/>
    <w:rsid w:val="00941BFE"/>
    <w:rsid w:val="00941E30"/>
    <w:rsid w:val="00960142"/>
    <w:rsid w:val="009777D9"/>
    <w:rsid w:val="00991B88"/>
    <w:rsid w:val="009A5753"/>
    <w:rsid w:val="009A579D"/>
    <w:rsid w:val="009E27D4"/>
    <w:rsid w:val="009E3297"/>
    <w:rsid w:val="009E6C24"/>
    <w:rsid w:val="009F734F"/>
    <w:rsid w:val="00A246B6"/>
    <w:rsid w:val="00A47E70"/>
    <w:rsid w:val="00A50CF0"/>
    <w:rsid w:val="00A542A2"/>
    <w:rsid w:val="00A63D52"/>
    <w:rsid w:val="00A7671C"/>
    <w:rsid w:val="00AA2CBC"/>
    <w:rsid w:val="00AA78D2"/>
    <w:rsid w:val="00AC5820"/>
    <w:rsid w:val="00AD1CD8"/>
    <w:rsid w:val="00B23EB1"/>
    <w:rsid w:val="00B258BB"/>
    <w:rsid w:val="00B67B97"/>
    <w:rsid w:val="00B938CB"/>
    <w:rsid w:val="00B968C8"/>
    <w:rsid w:val="00BA3EC5"/>
    <w:rsid w:val="00BA51D9"/>
    <w:rsid w:val="00BB5DFC"/>
    <w:rsid w:val="00BD279D"/>
    <w:rsid w:val="00BD6BB8"/>
    <w:rsid w:val="00BE70D2"/>
    <w:rsid w:val="00C17D1A"/>
    <w:rsid w:val="00C66BA2"/>
    <w:rsid w:val="00C75CB0"/>
    <w:rsid w:val="00C95985"/>
    <w:rsid w:val="00CC5026"/>
    <w:rsid w:val="00CC68D0"/>
    <w:rsid w:val="00D03F9A"/>
    <w:rsid w:val="00D06D51"/>
    <w:rsid w:val="00D24991"/>
    <w:rsid w:val="00D33E1E"/>
    <w:rsid w:val="00D50255"/>
    <w:rsid w:val="00D66520"/>
    <w:rsid w:val="00DA3849"/>
    <w:rsid w:val="00DC6E4B"/>
    <w:rsid w:val="00DE34CF"/>
    <w:rsid w:val="00DF22CA"/>
    <w:rsid w:val="00DF27CE"/>
    <w:rsid w:val="00E02C44"/>
    <w:rsid w:val="00E13F3D"/>
    <w:rsid w:val="00E34898"/>
    <w:rsid w:val="00E349F9"/>
    <w:rsid w:val="00E47A01"/>
    <w:rsid w:val="00E55D4C"/>
    <w:rsid w:val="00E60EB2"/>
    <w:rsid w:val="00E8079D"/>
    <w:rsid w:val="00EB09B7"/>
    <w:rsid w:val="00EE7D7C"/>
    <w:rsid w:val="00F149D7"/>
    <w:rsid w:val="00F20CD0"/>
    <w:rsid w:val="00F25D98"/>
    <w:rsid w:val="00F300FB"/>
    <w:rsid w:val="00F35AB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F1F"/>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Times New Roma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Times New Roman"/>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rPr>
      <w:rFonts w:eastAsia="Times New Roma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Times New Roman"/>
    </w:rPr>
  </w:style>
  <w:style w:type="paragraph" w:customStyle="1" w:styleId="FP">
    <w:name w:val="FP"/>
    <w:basedOn w:val="Normal"/>
    <w:rsid w:val="000B7FED"/>
    <w:pPr>
      <w:spacing w:after="0"/>
    </w:pPr>
    <w:rPr>
      <w:rFonts w:eastAsia="Times New Roma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imes New Roman"/>
      <w:noProof/>
    </w:rPr>
  </w:style>
  <w:style w:type="paragraph" w:customStyle="1" w:styleId="TH">
    <w:name w:val="TH"/>
    <w:basedOn w:val="Normal"/>
    <w:rsid w:val="000B7FED"/>
    <w:pPr>
      <w:keepNext/>
      <w:keepLines/>
      <w:spacing w:before="60"/>
      <w:jc w:val="center"/>
    </w:pPr>
    <w:rPr>
      <w:rFonts w:ascii="Arial" w:eastAsia="Times New Roma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Times New Roma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Times New Roma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Times New Roma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Times New Roma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Times New Roman" w:hAnsi="Tahoma" w:cs="Tahoma"/>
    </w:rPr>
  </w:style>
  <w:style w:type="character" w:customStyle="1" w:styleId="B1Char">
    <w:name w:val="B1 Char"/>
    <w:link w:val="B1"/>
    <w:locked/>
    <w:rsid w:val="00B23EB1"/>
    <w:rPr>
      <w:rFonts w:ascii="Times New Roman" w:hAnsi="Times New Roman"/>
      <w:lang w:val="en-GB" w:eastAsia="en-US"/>
    </w:rPr>
  </w:style>
  <w:style w:type="character" w:customStyle="1" w:styleId="Heading4Char">
    <w:name w:val="Heading 4 Char"/>
    <w:basedOn w:val="DefaultParagraphFont"/>
    <w:link w:val="Heading4"/>
    <w:rsid w:val="00050F1F"/>
    <w:rPr>
      <w:rFonts w:ascii="Arial" w:hAnsi="Arial"/>
      <w:sz w:val="24"/>
      <w:lang w:val="en-GB" w:eastAsia="en-US"/>
    </w:rPr>
  </w:style>
  <w:style w:type="character" w:customStyle="1" w:styleId="B2Char">
    <w:name w:val="B2 Char"/>
    <w:link w:val="B2"/>
    <w:locked/>
    <w:rsid w:val="00050F1F"/>
    <w:rPr>
      <w:rFonts w:ascii="Times New Roman" w:hAnsi="Times New Roman"/>
      <w:lang w:val="en-GB" w:eastAsia="en-US"/>
    </w:rPr>
  </w:style>
  <w:style w:type="character" w:customStyle="1" w:styleId="B3Car">
    <w:name w:val="B3 Car"/>
    <w:link w:val="B3"/>
    <w:locked/>
    <w:rsid w:val="00050F1F"/>
    <w:rPr>
      <w:rFonts w:ascii="Times New Roman" w:hAnsi="Times New Roman"/>
      <w:lang w:val="en-GB" w:eastAsia="en-US"/>
    </w:rPr>
  </w:style>
  <w:style w:type="paragraph" w:styleId="ListParagraph">
    <w:name w:val="List Paragraph"/>
    <w:basedOn w:val="Normal"/>
    <w:uiPriority w:val="34"/>
    <w:qFormat/>
    <w:rsid w:val="001C12C8"/>
    <w:pPr>
      <w:ind w:left="720"/>
      <w:contextualSpacing/>
    </w:pPr>
  </w:style>
  <w:style w:type="character" w:customStyle="1" w:styleId="NOZchn">
    <w:name w:val="NO Zchn"/>
    <w:link w:val="NO"/>
    <w:qFormat/>
    <w:rsid w:val="00E55D4C"/>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02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84249776">
      <w:bodyDiv w:val="1"/>
      <w:marLeft w:val="0"/>
      <w:marRight w:val="0"/>
      <w:marTop w:val="0"/>
      <w:marBottom w:val="0"/>
      <w:divBdr>
        <w:top w:val="none" w:sz="0" w:space="0" w:color="auto"/>
        <w:left w:val="none" w:sz="0" w:space="0" w:color="auto"/>
        <w:bottom w:val="none" w:sz="0" w:space="0" w:color="auto"/>
        <w:right w:val="none" w:sz="0" w:space="0" w:color="auto"/>
      </w:divBdr>
    </w:div>
    <w:div w:id="16516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ev\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6404-E71F-404B-BF98-F593A56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Pages>
  <Words>1982</Words>
  <Characters>11303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Mobility-V02</cp:lastModifiedBy>
  <cp:revision>2</cp:revision>
  <cp:lastPrinted>1900-01-01T08:00:00Z</cp:lastPrinted>
  <dcterms:created xsi:type="dcterms:W3CDTF">2020-10-22T04:17:00Z</dcterms:created>
  <dcterms:modified xsi:type="dcterms:W3CDTF">2020-10-22T04:17:00Z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