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1F644C6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D85CD1">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42F50">
        <w:rPr>
          <w:b/>
          <w:noProof/>
          <w:sz w:val="24"/>
        </w:rPr>
        <w:t>6640</w:t>
      </w:r>
    </w:p>
    <w:p w14:paraId="5DC21640" w14:textId="7326B70E" w:rsidR="003674C0" w:rsidRDefault="00941BFE" w:rsidP="00677E82">
      <w:pPr>
        <w:pStyle w:val="CRCoverPage"/>
        <w:rPr>
          <w:b/>
          <w:noProof/>
          <w:sz w:val="24"/>
        </w:rPr>
      </w:pPr>
      <w:r>
        <w:rPr>
          <w:b/>
          <w:noProof/>
          <w:sz w:val="24"/>
        </w:rPr>
        <w:t>Electronic meeting</w:t>
      </w:r>
      <w:r w:rsidR="003674C0">
        <w:rPr>
          <w:b/>
          <w:noProof/>
          <w:sz w:val="24"/>
        </w:rPr>
        <w:t xml:space="preserve">, </w:t>
      </w:r>
      <w:r w:rsidR="00D85CD1">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A47800" w:rsidR="001E41F3" w:rsidRPr="00410371" w:rsidRDefault="004D29D8" w:rsidP="004D29D8">
            <w:pPr>
              <w:pStyle w:val="CRCoverPage"/>
              <w:spacing w:after="0"/>
              <w:ind w:right="281"/>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4E39F1C" w:rsidR="001E41F3" w:rsidRPr="00410371" w:rsidRDefault="00F320EC" w:rsidP="00547111">
            <w:pPr>
              <w:pStyle w:val="CRCoverPage"/>
              <w:spacing w:after="0"/>
              <w:rPr>
                <w:noProof/>
              </w:rPr>
            </w:pPr>
            <w:r>
              <w:rPr>
                <w:b/>
                <w:noProof/>
                <w:sz w:val="28"/>
              </w:rPr>
              <w:t>26</w:t>
            </w:r>
            <w:r w:rsidR="00BD6A3A">
              <w:rPr>
                <w:b/>
                <w:noProof/>
                <w:sz w:val="28"/>
              </w:rPr>
              <w:t>60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2D05C0F" w:rsidR="001E41F3" w:rsidRPr="00410371" w:rsidRDefault="00B7718E" w:rsidP="00B7718E">
            <w:pPr>
              <w:pStyle w:val="CRCoverPage"/>
              <w:spacing w:after="0"/>
              <w:jc w:val="center"/>
              <w:rPr>
                <w:noProof/>
                <w:sz w:val="28"/>
              </w:rPr>
            </w:pPr>
            <w:r>
              <w:rPr>
                <w:b/>
                <w:noProof/>
                <w:sz w:val="28"/>
              </w:rPr>
              <w:t>17</w:t>
            </w:r>
            <w:r w:rsidR="004D29D8">
              <w:rPr>
                <w:b/>
                <w:noProof/>
                <w:sz w:val="28"/>
              </w:rPr>
              <w:t>.</w:t>
            </w:r>
            <w:r>
              <w:rPr>
                <w:b/>
                <w:noProof/>
                <w:sz w:val="28"/>
              </w:rPr>
              <w:t>0</w:t>
            </w:r>
            <w:r w:rsidR="004D29D8">
              <w:rPr>
                <w:b/>
                <w:noProof/>
                <w:sz w:val="28"/>
              </w:rPr>
              <w:t>.</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E6864C5" w:rsidR="00F25D98" w:rsidRDefault="00B7718E" w:rsidP="001E41F3">
            <w:pPr>
              <w:pStyle w:val="CRCoverPage"/>
              <w:spacing w:after="0"/>
              <w:jc w:val="center"/>
              <w:rPr>
                <w:b/>
                <w:caps/>
                <w:noProof/>
              </w:rPr>
            </w:pPr>
            <w:r>
              <w:rPr>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39AEB7E" w:rsidR="00F25D98" w:rsidRDefault="00F25D98" w:rsidP="006E7D02">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26A1DAB" w:rsidR="001E41F3" w:rsidRDefault="00CD0A26">
            <w:pPr>
              <w:pStyle w:val="CRCoverPage"/>
              <w:spacing w:after="0"/>
              <w:ind w:left="100"/>
              <w:rPr>
                <w:noProof/>
              </w:rPr>
            </w:pPr>
            <w:bookmarkStart w:id="1" w:name="OLE_LINK4"/>
            <w:bookmarkStart w:id="2" w:name="OLE_LINK5"/>
            <w:bookmarkStart w:id="3" w:name="OLE_LINK2"/>
            <w:r w:rsidRPr="00CD0A26">
              <w:t>Inclusion of the DNN during the PDU session establishment when PAP/CHAP protocol is used</w:t>
            </w:r>
            <w:bookmarkEnd w:id="1"/>
            <w:bookmarkEnd w:id="2"/>
            <w:bookmarkEnd w:id="3"/>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43D2915" w:rsidR="001E41F3" w:rsidRDefault="00D372AE">
            <w:pPr>
              <w:pStyle w:val="CRCoverPage"/>
              <w:spacing w:after="0"/>
              <w:ind w:left="100"/>
              <w:rPr>
                <w:noProof/>
              </w:rPr>
            </w:pPr>
            <w:r>
              <w:rPr>
                <w:noProof/>
              </w:rPr>
              <w:t>China Telecom</w:t>
            </w:r>
            <w:r w:rsidR="006E7D02">
              <w:rPr>
                <w:noProof/>
              </w:rPr>
              <w:t xml:space="preserve">, </w:t>
            </w:r>
            <w:r w:rsidR="006E7D02">
              <w:rPr>
                <w:noProof/>
              </w:rPr>
              <w:fldChar w:fldCharType="begin"/>
            </w:r>
            <w:r w:rsidR="006E7D02">
              <w:rPr>
                <w:noProof/>
              </w:rPr>
              <w:instrText xml:space="preserve"> DOCPROPERTY  SourceIfWg  \* MERGEFORMAT </w:instrText>
            </w:r>
            <w:r w:rsidR="006E7D02">
              <w:rPr>
                <w:noProof/>
              </w:rPr>
              <w:fldChar w:fldCharType="separate"/>
            </w:r>
            <w:r w:rsidR="006E7D02">
              <w:rPr>
                <w:noProof/>
              </w:rPr>
              <w:t>Huawei, HiSilicon</w:t>
            </w:r>
            <w:r w:rsidR="006E7D02">
              <w:rPr>
                <w:noProof/>
              </w:rPr>
              <w:fldChar w:fldCharType="end"/>
            </w:r>
            <w:r w:rsidR="00E30B63">
              <w:rPr>
                <w:noProof/>
              </w:rPr>
              <w:t>,</w:t>
            </w:r>
            <w:r w:rsidR="009A7F4F">
              <w:rPr>
                <w:noProof/>
              </w:rPr>
              <w:t xml:space="preserve"> </w:t>
            </w:r>
            <w:r w:rsidR="00E30B63">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D3F9823" w:rsidR="001E41F3" w:rsidRDefault="00B7718E">
            <w:pPr>
              <w:pStyle w:val="CRCoverPage"/>
              <w:spacing w:after="0"/>
              <w:ind w:left="100"/>
              <w:rPr>
                <w:noProof/>
              </w:rPr>
            </w:pPr>
            <w:r w:rsidRPr="00B7718E">
              <w:rPr>
                <w:noProof/>
              </w:rPr>
              <w:t>PAP</w:t>
            </w:r>
            <w:r w:rsidR="00D10418">
              <w:rPr>
                <w:noProof/>
              </w:rPr>
              <w:t>/</w:t>
            </w:r>
            <w:r w:rsidRPr="00B7718E">
              <w:rPr>
                <w:noProof/>
              </w:rPr>
              <w:t>CHAP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154B020" w:rsidR="001E41F3" w:rsidRDefault="00570453" w:rsidP="00B7718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21FDC">
              <w:rPr>
                <w:noProof/>
              </w:rPr>
              <w:t>2020-9-29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8A9614B" w:rsidR="001E41F3" w:rsidRDefault="00D372A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185FBD9" w:rsidR="001E41F3" w:rsidRDefault="00570453" w:rsidP="00B7718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7718E">
              <w:rPr>
                <w:noProof/>
              </w:rPr>
              <w:t>Rel-</w:t>
            </w:r>
            <w:r w:rsidR="00D372AE">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AD4214" w14:textId="75875792" w:rsidR="00B7718E" w:rsidRDefault="00B7718E" w:rsidP="00D372AE">
            <w:pPr>
              <w:pStyle w:val="CRCoverPage"/>
              <w:spacing w:after="0"/>
              <w:ind w:left="100"/>
              <w:rPr>
                <w:noProof/>
              </w:rPr>
            </w:pPr>
            <w:r>
              <w:rPr>
                <w:noProof/>
              </w:rPr>
              <w:t xml:space="preserve">It was agreed that </w:t>
            </w:r>
            <w:r w:rsidR="00D372AE">
              <w:rPr>
                <w:noProof/>
              </w:rPr>
              <w:t xml:space="preserve">CT WGs </w:t>
            </w:r>
            <w:r>
              <w:rPr>
                <w:noProof/>
              </w:rPr>
              <w:t>to lead the required</w:t>
            </w:r>
            <w:r w:rsidR="00D372AE">
              <w:rPr>
                <w:noProof/>
              </w:rPr>
              <w:t xml:space="preserve"> work</w:t>
            </w:r>
            <w:r>
              <w:rPr>
                <w:noProof/>
              </w:rPr>
              <w:t xml:space="preserve"> on support PAP/CHAP to cater for the migration from EPS to 5GS and potential requirements related with legacy deployments for access to corporate networks, e.g. support of PAP/CHAP in AAA server owned by 3rd parties</w:t>
            </w:r>
            <w:r w:rsidR="00D372AE">
              <w:rPr>
                <w:noProof/>
              </w:rPr>
              <w:t>.</w:t>
            </w:r>
          </w:p>
          <w:p w14:paraId="179BEEEA" w14:textId="77777777" w:rsidR="00A37A00" w:rsidRDefault="00A37A00" w:rsidP="00D372AE">
            <w:pPr>
              <w:pStyle w:val="CRCoverPage"/>
              <w:spacing w:after="0"/>
              <w:ind w:left="100"/>
              <w:rPr>
                <w:noProof/>
              </w:rPr>
            </w:pPr>
          </w:p>
          <w:p w14:paraId="5429426D" w14:textId="5F519083" w:rsidR="00A37A00" w:rsidRDefault="00A37A00" w:rsidP="00D372AE">
            <w:pPr>
              <w:pStyle w:val="CRCoverPage"/>
              <w:spacing w:after="0"/>
              <w:ind w:left="100"/>
              <w:rPr>
                <w:noProof/>
                <w:lang w:eastAsia="zh-CN"/>
              </w:rPr>
            </w:pPr>
            <w:r>
              <w:rPr>
                <w:rFonts w:hint="eastAsia"/>
                <w:noProof/>
                <w:lang w:eastAsia="zh-CN"/>
              </w:rPr>
              <w:t>S</w:t>
            </w:r>
            <w:r>
              <w:rPr>
                <w:noProof/>
                <w:lang w:eastAsia="zh-CN"/>
              </w:rPr>
              <w:t>imilar as done in 4G, the operator needs to configure a specific DNN for accessing t</w:t>
            </w:r>
            <w:bookmarkStart w:id="5" w:name="OLE_LINK3"/>
            <w:bookmarkStart w:id="6" w:name="OLE_LINK6"/>
            <w:r>
              <w:rPr>
                <w:noProof/>
                <w:lang w:eastAsia="zh-CN"/>
              </w:rPr>
              <w:t xml:space="preserve">he external data network </w:t>
            </w:r>
            <w:bookmarkStart w:id="7" w:name="OLE_LINK30"/>
            <w:r>
              <w:rPr>
                <w:noProof/>
                <w:lang w:eastAsia="zh-CN"/>
              </w:rPr>
              <w:t xml:space="preserve">which requires </w:t>
            </w:r>
            <w:r w:rsidRPr="00A37A00">
              <w:rPr>
                <w:noProof/>
                <w:lang w:eastAsia="zh-CN"/>
              </w:rPr>
              <w:t>PAP/CHAP</w:t>
            </w:r>
            <w:bookmarkEnd w:id="7"/>
            <w:r>
              <w:rPr>
                <w:noProof/>
                <w:lang w:eastAsia="zh-CN"/>
              </w:rPr>
              <w:t xml:space="preserve"> for 2</w:t>
            </w:r>
            <w:r w:rsidRPr="00E93BD9">
              <w:rPr>
                <w:noProof/>
                <w:vertAlign w:val="superscript"/>
                <w:lang w:eastAsia="zh-CN"/>
              </w:rPr>
              <w:t>nd</w:t>
            </w:r>
            <w:r>
              <w:rPr>
                <w:noProof/>
                <w:lang w:eastAsia="zh-CN"/>
              </w:rPr>
              <w:t xml:space="preserve"> DN authentication and authorization.</w:t>
            </w:r>
            <w:bookmarkEnd w:id="5"/>
            <w:bookmarkEnd w:id="6"/>
            <w:r>
              <w:rPr>
                <w:noProof/>
                <w:lang w:eastAsia="zh-CN"/>
              </w:rPr>
              <w:t xml:space="preserve"> </w:t>
            </w:r>
            <w:bookmarkStart w:id="8" w:name="OLE_LINK7"/>
            <w:bookmarkStart w:id="9" w:name="OLE_LINK8"/>
            <w:r>
              <w:rPr>
                <w:noProof/>
                <w:lang w:eastAsia="zh-CN"/>
              </w:rPr>
              <w:t xml:space="preserve">For UEs accessing such external data network which requires </w:t>
            </w:r>
            <w:r w:rsidRPr="00A37A00">
              <w:rPr>
                <w:noProof/>
                <w:lang w:eastAsia="zh-CN"/>
              </w:rPr>
              <w:t>PAP/CHAP</w:t>
            </w:r>
            <w:r>
              <w:rPr>
                <w:noProof/>
                <w:lang w:eastAsia="zh-CN"/>
              </w:rPr>
              <w:t xml:space="preserve">, </w:t>
            </w:r>
            <w:r w:rsidR="00E2113B">
              <w:rPr>
                <w:noProof/>
                <w:lang w:eastAsia="zh-CN"/>
              </w:rPr>
              <w:t>the UE</w:t>
            </w:r>
            <w:r>
              <w:rPr>
                <w:noProof/>
                <w:lang w:eastAsia="zh-CN"/>
              </w:rPr>
              <w:t xml:space="preserve"> will configure such DNN as its </w:t>
            </w:r>
            <w:r w:rsidR="00E2113B">
              <w:rPr>
                <w:noProof/>
                <w:lang w:eastAsia="zh-CN"/>
              </w:rPr>
              <w:t>default DNN, e.g. when the user</w:t>
            </w:r>
            <w:r>
              <w:rPr>
                <w:noProof/>
                <w:lang w:eastAsia="zh-CN"/>
              </w:rPr>
              <w:t xml:space="preserve"> </w:t>
            </w:r>
            <w:r w:rsidR="00E2113B">
              <w:rPr>
                <w:noProof/>
                <w:lang w:eastAsia="zh-CN"/>
              </w:rPr>
              <w:t xml:space="preserve">is trying to use an app to access such external data network which </w:t>
            </w:r>
            <w:r>
              <w:rPr>
                <w:noProof/>
                <w:lang w:eastAsia="zh-CN"/>
              </w:rPr>
              <w:t>belongs to the 3</w:t>
            </w:r>
            <w:r w:rsidRPr="00E93BD9">
              <w:rPr>
                <w:noProof/>
                <w:vertAlign w:val="superscript"/>
                <w:lang w:eastAsia="zh-CN"/>
              </w:rPr>
              <w:t>rd</w:t>
            </w:r>
            <w:r>
              <w:rPr>
                <w:noProof/>
                <w:lang w:eastAsia="zh-CN"/>
              </w:rPr>
              <w:t xml:space="preserve"> party of the operator.</w:t>
            </w:r>
          </w:p>
          <w:p w14:paraId="164B2396" w14:textId="77777777" w:rsidR="00A37A00" w:rsidRDefault="00A37A00" w:rsidP="00D372AE">
            <w:pPr>
              <w:pStyle w:val="CRCoverPage"/>
              <w:spacing w:after="0"/>
              <w:ind w:left="100"/>
              <w:rPr>
                <w:noProof/>
              </w:rPr>
            </w:pPr>
          </w:p>
          <w:p w14:paraId="5BA0DC46" w14:textId="35CC24E5" w:rsidR="00A37A00" w:rsidRPr="009372C8" w:rsidRDefault="00E2113B" w:rsidP="00D372AE">
            <w:pPr>
              <w:pStyle w:val="CRCoverPage"/>
              <w:spacing w:after="0"/>
              <w:ind w:left="100"/>
              <w:rPr>
                <w:noProof/>
              </w:rPr>
            </w:pPr>
            <w:r>
              <w:rPr>
                <w:noProof/>
              </w:rPr>
              <w:t>In this case, the UE should include this default DNN to the network during the PDU session establishment</w:t>
            </w:r>
            <w:bookmarkEnd w:id="8"/>
            <w:bookmarkEnd w:id="9"/>
            <w:r>
              <w:rPr>
                <w:noProof/>
              </w:rPr>
              <w:t xml:space="preserve"> in order to the network can determine this specific DNN </w:t>
            </w:r>
            <w:r>
              <w:rPr>
                <w:noProof/>
                <w:lang w:eastAsia="zh-CN"/>
              </w:rPr>
              <w:t xml:space="preserve">for accessing the external data network which requires </w:t>
            </w:r>
            <w:r w:rsidRPr="00A37A00">
              <w:rPr>
                <w:noProof/>
                <w:lang w:eastAsia="zh-CN"/>
              </w:rPr>
              <w:t>PAP/CHAP</w:t>
            </w:r>
            <w:r>
              <w:rPr>
                <w:noProof/>
                <w:lang w:eastAsia="zh-CN"/>
              </w:rPr>
              <w:t xml:space="preserve"> for 2</w:t>
            </w:r>
            <w:r w:rsidRPr="005165BC">
              <w:rPr>
                <w:noProof/>
                <w:vertAlign w:val="superscript"/>
                <w:lang w:eastAsia="zh-CN"/>
              </w:rPr>
              <w:t>nd</w:t>
            </w:r>
            <w:r>
              <w:rPr>
                <w:noProof/>
                <w:lang w:eastAsia="zh-CN"/>
              </w:rPr>
              <w:t xml:space="preserve"> DN authentication and authorization. Otherwise, as per current legacy handling,</w:t>
            </w:r>
            <w:bookmarkStart w:id="10" w:name="OLE_LINK9"/>
            <w:bookmarkStart w:id="11" w:name="OLE_LINK10"/>
            <w:r>
              <w:rPr>
                <w:noProof/>
                <w:lang w:eastAsia="zh-CN"/>
              </w:rPr>
              <w:t xml:space="preserve"> the AMF will use the default DNN provided by the UDM</w:t>
            </w:r>
            <w:bookmarkEnd w:id="10"/>
            <w:bookmarkEnd w:id="11"/>
            <w:r>
              <w:rPr>
                <w:noProof/>
                <w:lang w:eastAsia="zh-CN"/>
              </w:rPr>
              <w:t xml:space="preserve">, which may not be the specific DNN used for accessing the external data network which requires </w:t>
            </w:r>
            <w:r w:rsidRPr="00A37A00">
              <w:rPr>
                <w:noProof/>
                <w:lang w:eastAsia="zh-CN"/>
              </w:rPr>
              <w:t>PAP/CHAP</w:t>
            </w:r>
            <w:r>
              <w:rPr>
                <w:noProof/>
                <w:lang w:eastAsia="zh-CN"/>
              </w:rPr>
              <w:t xml:space="preserve">. As a result, the </w:t>
            </w:r>
            <w:r>
              <w:rPr>
                <w:noProof/>
              </w:rPr>
              <w:t xml:space="preserve">PDU session establishment will fail and finally the UE cannot access the </w:t>
            </w:r>
            <w:r>
              <w:rPr>
                <w:noProof/>
                <w:lang w:eastAsia="zh-CN"/>
              </w:rPr>
              <w:t>external data network which belongs to the 3</w:t>
            </w:r>
            <w:r w:rsidRPr="005165BC">
              <w:rPr>
                <w:noProof/>
                <w:vertAlign w:val="superscript"/>
                <w:lang w:eastAsia="zh-CN"/>
              </w:rPr>
              <w:t>rd</w:t>
            </w:r>
            <w:r>
              <w:rPr>
                <w:noProof/>
                <w:lang w:eastAsia="zh-CN"/>
              </w:rPr>
              <w:t xml:space="preserve"> party of the operator.</w:t>
            </w:r>
          </w:p>
          <w:p w14:paraId="14C8304C" w14:textId="274EFD3A" w:rsidR="00D372AE" w:rsidRDefault="00D372AE" w:rsidP="00D372AE">
            <w:pPr>
              <w:pStyle w:val="CRCoverPage"/>
              <w:spacing w:after="0"/>
              <w:ind w:left="100"/>
              <w:rPr>
                <w:noProof/>
              </w:rPr>
            </w:pPr>
          </w:p>
          <w:p w14:paraId="08759387" w14:textId="12D41FC5" w:rsidR="005A6771" w:rsidRDefault="00E2113B" w:rsidP="00D372AE">
            <w:pPr>
              <w:pStyle w:val="CRCoverPage"/>
              <w:spacing w:after="0"/>
              <w:ind w:left="100"/>
              <w:rPr>
                <w:noProof/>
                <w:lang w:eastAsia="zh-CN"/>
              </w:rPr>
            </w:pPr>
            <w:r>
              <w:rPr>
                <w:noProof/>
                <w:lang w:eastAsia="zh-CN"/>
              </w:rPr>
              <w:t xml:space="preserve">Note that PAP/CHAP was already used in 4G in the field. </w:t>
            </w:r>
            <w:r w:rsidR="00C70F8F">
              <w:rPr>
                <w:noProof/>
                <w:lang w:eastAsia="zh-CN"/>
              </w:rPr>
              <w:t>For the very similar case as above, it has clearly specified the following UE handling i</w:t>
            </w:r>
            <w:r w:rsidR="00CD0A26">
              <w:rPr>
                <w:noProof/>
                <w:lang w:eastAsia="zh-CN"/>
              </w:rPr>
              <w:t xml:space="preserve">n sub 6.5.1.2  of </w:t>
            </w:r>
            <w:r w:rsidR="005A6771">
              <w:rPr>
                <w:rFonts w:hint="eastAsia"/>
                <w:noProof/>
                <w:lang w:eastAsia="zh-CN"/>
              </w:rPr>
              <w:t>T</w:t>
            </w:r>
            <w:r w:rsidR="005A6771">
              <w:rPr>
                <w:noProof/>
                <w:lang w:eastAsia="zh-CN"/>
              </w:rPr>
              <w:t>S</w:t>
            </w:r>
            <w:r w:rsidR="00CD0A26">
              <w:rPr>
                <w:noProof/>
                <w:lang w:eastAsia="zh-CN"/>
              </w:rPr>
              <w:t xml:space="preserve"> </w:t>
            </w:r>
            <w:r w:rsidR="005A6771">
              <w:rPr>
                <w:noProof/>
                <w:lang w:eastAsia="zh-CN"/>
              </w:rPr>
              <w:t>24.301</w:t>
            </w:r>
            <w:r w:rsidR="00CD0A26">
              <w:rPr>
                <w:noProof/>
                <w:lang w:eastAsia="zh-CN"/>
              </w:rPr>
              <w:t xml:space="preserve"> for </w:t>
            </w:r>
            <w:r w:rsidR="00CD0A26" w:rsidRPr="00CD0A26">
              <w:rPr>
                <w:noProof/>
                <w:lang w:eastAsia="zh-CN"/>
              </w:rPr>
              <w:t>UE requested PDN connectivity procedure initiation</w:t>
            </w:r>
            <w:r w:rsidR="00CD0A26">
              <w:rPr>
                <w:noProof/>
                <w:lang w:eastAsia="zh-CN"/>
              </w:rPr>
              <w:t>:</w:t>
            </w:r>
          </w:p>
          <w:p w14:paraId="2ABFEE9F" w14:textId="77777777" w:rsidR="005A6771" w:rsidRPr="004A7088" w:rsidRDefault="005A6771" w:rsidP="005A6771">
            <w:pPr>
              <w:pStyle w:val="CRCoverPage"/>
              <w:spacing w:after="0"/>
              <w:ind w:left="100"/>
              <w:rPr>
                <w:b/>
                <w:bCs/>
                <w:i/>
                <w:iCs/>
                <w:noProof/>
                <w:lang w:eastAsia="zh-CN"/>
              </w:rPr>
            </w:pPr>
            <w:r w:rsidRPr="004A7088">
              <w:rPr>
                <w:b/>
                <w:bCs/>
                <w:i/>
                <w:iCs/>
                <w:noProof/>
                <w:lang w:eastAsia="zh-CN"/>
              </w:rPr>
              <w:t>In order to request connectivity to a PDN using the default APN, the UE includes the access point name IE in the PDN CONNECTIVITY REQUEST message or, when applicable, in the ESM INFORMATION RESPONSE message, according to the following conditions:</w:t>
            </w:r>
          </w:p>
          <w:p w14:paraId="20320495" w14:textId="77777777" w:rsidR="005A6771" w:rsidRPr="00E93BD9" w:rsidRDefault="005A6771" w:rsidP="005A6771">
            <w:pPr>
              <w:pStyle w:val="CRCoverPage"/>
              <w:spacing w:after="0"/>
              <w:ind w:left="100"/>
              <w:rPr>
                <w:b/>
                <w:bCs/>
                <w:i/>
                <w:iCs/>
                <w:noProof/>
                <w:highlight w:val="yellow"/>
                <w:lang w:eastAsia="zh-CN"/>
              </w:rPr>
            </w:pPr>
            <w:r w:rsidRPr="00E93BD9">
              <w:rPr>
                <w:b/>
                <w:bCs/>
                <w:i/>
                <w:iCs/>
                <w:noProof/>
                <w:highlight w:val="yellow"/>
                <w:lang w:eastAsia="zh-CN"/>
              </w:rPr>
              <w:lastRenderedPageBreak/>
              <w:t>-</w:t>
            </w:r>
            <w:r w:rsidRPr="00E93BD9">
              <w:rPr>
                <w:b/>
                <w:bCs/>
                <w:i/>
                <w:iCs/>
                <w:noProof/>
                <w:highlight w:val="yellow"/>
                <w:lang w:eastAsia="zh-CN"/>
              </w:rPr>
              <w:tab/>
              <w:t>if use of a PDN using the default APN requires PAP/CHAP, then the UE should include the Access point name IE; and</w:t>
            </w:r>
          </w:p>
          <w:p w14:paraId="6F4E57E0" w14:textId="77777777" w:rsidR="005A6771" w:rsidRPr="004A7088" w:rsidRDefault="005A6771" w:rsidP="005A6771">
            <w:pPr>
              <w:pStyle w:val="CRCoverPage"/>
              <w:spacing w:after="0"/>
              <w:ind w:left="100"/>
              <w:rPr>
                <w:b/>
                <w:bCs/>
                <w:noProof/>
                <w:lang w:eastAsia="zh-CN"/>
              </w:rPr>
            </w:pPr>
            <w:r w:rsidRPr="00E93BD9">
              <w:rPr>
                <w:b/>
                <w:bCs/>
                <w:i/>
                <w:iCs/>
                <w:noProof/>
                <w:highlight w:val="yellow"/>
                <w:lang w:eastAsia="zh-CN"/>
              </w:rPr>
              <w:t>-</w:t>
            </w:r>
            <w:r w:rsidRPr="00E93BD9">
              <w:rPr>
                <w:b/>
                <w:bCs/>
                <w:i/>
                <w:iCs/>
                <w:noProof/>
                <w:highlight w:val="yellow"/>
                <w:lang w:eastAsia="zh-CN"/>
              </w:rPr>
              <w:tab/>
              <w:t>in all other conditions, the UE need not include the Access point name IE</w:t>
            </w:r>
            <w:r w:rsidRPr="00E93BD9">
              <w:rPr>
                <w:b/>
                <w:bCs/>
                <w:noProof/>
                <w:highlight w:val="yellow"/>
                <w:lang w:eastAsia="zh-CN"/>
              </w:rPr>
              <w:t>.</w:t>
            </w:r>
          </w:p>
          <w:p w14:paraId="71994991" w14:textId="77777777" w:rsidR="00C70F8F" w:rsidRDefault="00C70F8F" w:rsidP="005A6771">
            <w:pPr>
              <w:pStyle w:val="CRCoverPage"/>
              <w:spacing w:after="0"/>
              <w:ind w:left="100"/>
              <w:rPr>
                <w:noProof/>
                <w:lang w:eastAsia="zh-CN"/>
              </w:rPr>
            </w:pPr>
          </w:p>
          <w:p w14:paraId="4AB1CFBA" w14:textId="6CC0C66F" w:rsidR="005A6771" w:rsidRPr="005A6771" w:rsidRDefault="00C70F8F" w:rsidP="009372C8">
            <w:pPr>
              <w:pStyle w:val="CRCoverPage"/>
              <w:spacing w:after="0"/>
              <w:ind w:left="100"/>
              <w:rPr>
                <w:noProof/>
                <w:lang w:eastAsia="zh-CN"/>
              </w:rPr>
            </w:pPr>
            <w:r>
              <w:rPr>
                <w:noProof/>
                <w:lang w:eastAsia="zh-CN"/>
              </w:rPr>
              <w:t>Similar above UE handling is needed in</w:t>
            </w:r>
            <w:r w:rsidR="00CD0A26">
              <w:rPr>
                <w:noProof/>
                <w:lang w:eastAsia="zh-CN"/>
              </w:rPr>
              <w:t xml:space="preserve"> TS 24.501.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4ACB897" w:rsidR="001E41F3" w:rsidRDefault="00C70F8F" w:rsidP="009372C8">
            <w:pPr>
              <w:pStyle w:val="CRCoverPage"/>
              <w:spacing w:after="0"/>
              <w:ind w:left="100"/>
              <w:rPr>
                <w:noProof/>
              </w:rPr>
            </w:pPr>
            <w:r>
              <w:rPr>
                <w:noProof/>
              </w:rPr>
              <w:t xml:space="preserve">It proposes that when the UE attempts to access an </w:t>
            </w:r>
            <w:r>
              <w:rPr>
                <w:noProof/>
                <w:lang w:eastAsia="zh-CN"/>
              </w:rPr>
              <w:t xml:space="preserve">external data network which requires </w:t>
            </w:r>
            <w:r w:rsidRPr="00A37A00">
              <w:rPr>
                <w:noProof/>
                <w:lang w:eastAsia="zh-CN"/>
              </w:rPr>
              <w:t>PAP/CHAP</w:t>
            </w:r>
            <w:r>
              <w:rPr>
                <w:noProof/>
                <w:lang w:eastAsia="zh-CN"/>
              </w:rPr>
              <w:t xml:space="preserve">, the UE </w:t>
            </w:r>
            <w:r w:rsidR="0097667E">
              <w:rPr>
                <w:noProof/>
                <w:lang w:eastAsia="zh-CN"/>
              </w:rPr>
              <w:t>should</w:t>
            </w:r>
            <w:r>
              <w:rPr>
                <w:noProof/>
                <w:lang w:eastAsia="zh-CN"/>
              </w:rPr>
              <w:t xml:space="preserve"> include the </w:t>
            </w:r>
            <w:del w:id="12" w:author="lmx_1" w:date="2020-10-22T16:44:00Z">
              <w:r w:rsidR="00702E9A" w:rsidDel="00CE79B6">
                <w:rPr>
                  <w:noProof/>
                  <w:lang w:eastAsia="zh-CN"/>
                </w:rPr>
                <w:delText>default</w:delText>
              </w:r>
            </w:del>
            <w:bookmarkStart w:id="13" w:name="_GoBack"/>
            <w:bookmarkEnd w:id="13"/>
            <w:del w:id="14" w:author="lmx_1" w:date="2020-10-22T16:46:00Z">
              <w:r w:rsidR="00702E9A" w:rsidDel="00CE79B6">
                <w:rPr>
                  <w:noProof/>
                  <w:lang w:eastAsia="zh-CN"/>
                </w:rPr>
                <w:delText xml:space="preserve"> </w:delText>
              </w:r>
            </w:del>
            <w:r>
              <w:rPr>
                <w:noProof/>
                <w:lang w:eastAsia="zh-CN"/>
              </w:rPr>
              <w:t xml:space="preserve">DNN </w:t>
            </w:r>
            <w:r w:rsidR="005A6771" w:rsidRPr="005A6771">
              <w:rPr>
                <w:noProof/>
              </w:rPr>
              <w:t>during the PDU session establishment</w:t>
            </w:r>
            <w:ins w:id="15" w:author="lmx_1" w:date="2020-10-22T16:44:00Z">
              <w:r w:rsidR="00CE79B6">
                <w:rPr>
                  <w:noProof/>
                </w:rPr>
                <w:t>,</w:t>
              </w:r>
            </w:ins>
            <w:del w:id="16" w:author="lmx_1" w:date="2020-10-22T16:44:00Z">
              <w:r w:rsidR="005A6771" w:rsidRPr="005A6771" w:rsidDel="00CE79B6">
                <w:rPr>
                  <w:noProof/>
                </w:rPr>
                <w:delText>.</w:delText>
              </w:r>
            </w:del>
            <w:ins w:id="17" w:author="lmx_1" w:date="2020-10-22T16:46:00Z">
              <w:r w:rsidR="00CE79B6">
                <w:rPr>
                  <w:noProof/>
                </w:rPr>
                <w:t xml:space="preserve"> </w:t>
              </w:r>
            </w:ins>
            <w:ins w:id="18" w:author="lmx_1" w:date="2020-10-22T16:44:00Z">
              <w:r w:rsidR="00CE79B6">
                <w:rPr>
                  <w:noProof/>
                </w:rPr>
                <w:t>e</w:t>
              </w:r>
            </w:ins>
            <w:ins w:id="19" w:author="lmx_1" w:date="2020-10-22T16:45:00Z">
              <w:r w:rsidR="00CE79B6">
                <w:rPr>
                  <w:noProof/>
                </w:rPr>
                <w:t xml:space="preserve">ven the DNN </w:t>
              </w:r>
              <w:r w:rsidR="00CE79B6">
                <w:rPr>
                  <w:rFonts w:hint="eastAsia"/>
                  <w:noProof/>
                  <w:lang w:eastAsia="zh-CN"/>
                </w:rPr>
                <w:t>is</w:t>
              </w:r>
              <w:r w:rsidR="00CE79B6">
                <w:rPr>
                  <w:noProof/>
                </w:rPr>
                <w:t xml:space="preserve"> </w:t>
              </w:r>
              <w:r w:rsidR="00CE79B6">
                <w:rPr>
                  <w:rFonts w:hint="eastAsia"/>
                  <w:noProof/>
                  <w:lang w:eastAsia="zh-CN"/>
                </w:rPr>
                <w:t>a</w:t>
              </w:r>
              <w:r w:rsidR="00CE79B6">
                <w:rPr>
                  <w:noProof/>
                  <w:lang w:eastAsia="zh-CN"/>
                </w:rPr>
                <w:t xml:space="preserve"> default DNN.</w:t>
              </w:r>
            </w:ins>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94AC64F" w:rsidR="001E41F3" w:rsidRDefault="009404D1" w:rsidP="009404D1">
            <w:pPr>
              <w:pStyle w:val="CRCoverPage"/>
              <w:spacing w:after="0"/>
              <w:ind w:left="100"/>
              <w:rPr>
                <w:noProof/>
              </w:rPr>
            </w:pPr>
            <w:r>
              <w:rPr>
                <w:noProof/>
                <w:lang w:eastAsia="zh-CN"/>
              </w:rPr>
              <w:t xml:space="preserve">The failure of </w:t>
            </w:r>
            <w:r>
              <w:rPr>
                <w:noProof/>
              </w:rPr>
              <w:t xml:space="preserve">PDU session establishment for accessing the </w:t>
            </w:r>
            <w:r>
              <w:rPr>
                <w:noProof/>
                <w:lang w:eastAsia="zh-CN"/>
              </w:rPr>
              <w:t xml:space="preserve">external data network which requires </w:t>
            </w:r>
            <w:r w:rsidRPr="00A37A00">
              <w:rPr>
                <w:noProof/>
                <w:lang w:eastAsia="zh-CN"/>
              </w:rPr>
              <w:t>PAP/CHAP</w:t>
            </w:r>
            <w:r>
              <w:rPr>
                <w:noProof/>
              </w:rPr>
              <w:t xml:space="preserve">. This results in the UE cannot access the </w:t>
            </w:r>
            <w:r>
              <w:rPr>
                <w:noProof/>
                <w:lang w:eastAsia="zh-CN"/>
              </w:rPr>
              <w:t>external data network which belongs to the 3</w:t>
            </w:r>
            <w:r w:rsidRPr="005165BC">
              <w:rPr>
                <w:noProof/>
                <w:vertAlign w:val="superscript"/>
                <w:lang w:eastAsia="zh-CN"/>
              </w:rPr>
              <w:t>rd</w:t>
            </w:r>
            <w:r>
              <w:rPr>
                <w:noProof/>
                <w:lang w:eastAsia="zh-CN"/>
              </w:rPr>
              <w:t xml:space="preserve"> party of the operator.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8C4927C" w:rsidR="001E41F3" w:rsidRDefault="006E7D02">
            <w:pPr>
              <w:pStyle w:val="CRCoverPage"/>
              <w:spacing w:after="0"/>
              <w:ind w:left="100"/>
              <w:rPr>
                <w:noProof/>
              </w:rPr>
            </w:pPr>
            <w:r>
              <w:t>6.4.1.2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7EA84A78" w14:textId="77777777" w:rsidR="001E41F3" w:rsidRDefault="001E41F3">
      <w:pPr>
        <w:rPr>
          <w:noProof/>
        </w:rPr>
      </w:pPr>
    </w:p>
    <w:p w14:paraId="005ABFD5" w14:textId="10412989" w:rsidR="00535F45" w:rsidRPr="00DF174F" w:rsidRDefault="00535F45" w:rsidP="00535F4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0" w:name="_Toc45286952"/>
      <w:r w:rsidRPr="00DF174F">
        <w:rPr>
          <w:rFonts w:ascii="Arial" w:hAnsi="Arial"/>
          <w:noProof/>
          <w:color w:val="0000FF"/>
          <w:sz w:val="28"/>
          <w:lang w:val="fr-FR"/>
        </w:rPr>
        <w:t>* * * First Change * * * *</w:t>
      </w:r>
    </w:p>
    <w:p w14:paraId="18402E8B" w14:textId="77777777" w:rsidR="00914110" w:rsidRPr="00440029" w:rsidRDefault="00914110" w:rsidP="00914110">
      <w:pPr>
        <w:pStyle w:val="4"/>
      </w:pPr>
      <w:bookmarkStart w:id="21" w:name="_Toc51948221"/>
      <w:bookmarkStart w:id="22" w:name="_Toc51949313"/>
      <w:bookmarkEnd w:id="20"/>
      <w:r>
        <w:t>6.4.1.2</w:t>
      </w:r>
      <w:r>
        <w:tab/>
        <w:t>UE-</w:t>
      </w:r>
      <w:r w:rsidRPr="00440029">
        <w:t>requested PDU session establishment procedure initiation</w:t>
      </w:r>
      <w:bookmarkEnd w:id="21"/>
      <w:bookmarkEnd w:id="22"/>
    </w:p>
    <w:p w14:paraId="71465C04" w14:textId="77777777" w:rsidR="00914110" w:rsidRDefault="00914110" w:rsidP="00914110">
      <w:r w:rsidRPr="00440029">
        <w:t xml:space="preserve">In order to initiate the </w:t>
      </w:r>
      <w:r>
        <w:t>UE-</w:t>
      </w:r>
      <w:r w:rsidRPr="00440029">
        <w:t>requested PDU session establishment procedure, the UE shall create a PDU SESSION ESTABLISHMENT REQUEST message.</w:t>
      </w:r>
    </w:p>
    <w:p w14:paraId="3344F745" w14:textId="77777777" w:rsidR="00914110" w:rsidRDefault="00914110" w:rsidP="00914110">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77CEE89B" w14:textId="77777777" w:rsidR="00914110" w:rsidRDefault="00914110" w:rsidP="00914110">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57BE7AA4" w14:textId="77777777" w:rsidR="00914110" w:rsidRPr="00EE0C95" w:rsidRDefault="00914110" w:rsidP="00914110">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4173DAFE" w14:textId="77777777" w:rsidR="00914110" w:rsidRDefault="00914110" w:rsidP="00914110">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4A50DF4" w14:textId="77777777" w:rsidR="00914110" w:rsidRDefault="00914110" w:rsidP="00914110">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1B150EA7" w14:textId="77777777" w:rsidR="00914110" w:rsidRDefault="00914110" w:rsidP="00914110">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11DFDB50" w14:textId="77777777" w:rsidR="00914110" w:rsidRPr="00E86707" w:rsidRDefault="00914110" w:rsidP="00914110">
      <w:r w:rsidRPr="00E0500E">
        <w:rPr>
          <w:rFonts w:eastAsia="MS Mincho"/>
        </w:rPr>
        <w:lastRenderedPageBreak/>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53ED39D8" w14:textId="77777777" w:rsidR="00914110" w:rsidRPr="00820E63" w:rsidRDefault="00914110" w:rsidP="00914110">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ED0ECA2" w14:textId="77777777" w:rsidR="00914110" w:rsidRPr="00770D08" w:rsidRDefault="00914110" w:rsidP="00914110">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4012E289" w14:textId="77777777" w:rsidR="00914110" w:rsidRPr="00770D08" w:rsidRDefault="00914110" w:rsidP="00914110">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2F8979E3" w14:textId="77777777" w:rsidR="00914110" w:rsidRPr="00E86707" w:rsidRDefault="00914110" w:rsidP="00914110">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4815C451" w14:textId="77777777" w:rsidR="00914110" w:rsidRDefault="00914110" w:rsidP="00914110">
      <w:r>
        <w:t xml:space="preserve">The UE should set the RQoS bit to "Reflective QoS supported" in the 5GSM capability IE of the </w:t>
      </w:r>
      <w:r w:rsidRPr="00A6152A">
        <w:t>PDU SESSION ESTABLISHMENT REQUEST</w:t>
      </w:r>
      <w:r>
        <w:t xml:space="preserve"> message if the UE supports reflective QoS and:</w:t>
      </w:r>
    </w:p>
    <w:p w14:paraId="061942E0" w14:textId="77777777" w:rsidR="00914110" w:rsidRDefault="00914110" w:rsidP="00914110">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122750FD" w14:textId="77777777" w:rsidR="00914110" w:rsidRDefault="00914110" w:rsidP="00914110">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095AA393" w14:textId="77777777" w:rsidR="00914110" w:rsidRDefault="00914110" w:rsidP="00914110">
      <w:pPr>
        <w:pStyle w:val="B1"/>
        <w:rPr>
          <w:noProof/>
        </w:rPr>
      </w:pPr>
      <w:r>
        <w:rPr>
          <w:noProof/>
        </w:rPr>
        <w:t>c)</w:t>
      </w:r>
      <w:r>
        <w:rPr>
          <w:noProof/>
        </w:rPr>
        <w:tab/>
        <w:t>the UE requests to transfer an existing PDN connection in an untrusted non-3GPP access connected to the EPC of "IPv4", "IPv6" or "IPv4v6" PDN type to the 5GS.</w:t>
      </w:r>
    </w:p>
    <w:p w14:paraId="7541F193" w14:textId="77777777" w:rsidR="00914110" w:rsidRDefault="00914110" w:rsidP="00914110">
      <w:pPr>
        <w:pStyle w:val="NO"/>
      </w:pPr>
      <w:r>
        <w:rPr>
          <w:noProof/>
        </w:rPr>
        <w:t>NOTE</w:t>
      </w:r>
      <w:r>
        <w:t> 3</w:t>
      </w:r>
      <w:r>
        <w:rPr>
          <w:noProof/>
        </w:rPr>
        <w:t>:</w:t>
      </w:r>
      <w:r>
        <w:rPr>
          <w:noProof/>
        </w:rPr>
        <w:tab/>
        <w:t>The determination to not request the usage of reflective QoS by the UE for a PDU session is implementation dependent.</w:t>
      </w:r>
    </w:p>
    <w:p w14:paraId="7DDD96ED" w14:textId="77777777" w:rsidR="00914110" w:rsidRDefault="00914110" w:rsidP="00914110">
      <w:r>
        <w:t>The UE shall indicate the maximum number of packet filters that can be supported for the PDU session in the Maximum number of supported packet filters IE of the PDU SESSION ESTABLISHMENT REQUEST message if:</w:t>
      </w:r>
    </w:p>
    <w:p w14:paraId="38F3EC1F" w14:textId="77777777" w:rsidR="00914110" w:rsidRDefault="00914110" w:rsidP="00914110">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00B63C01" w14:textId="77777777" w:rsidR="00914110" w:rsidRDefault="00914110" w:rsidP="00914110">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6A28A490" w14:textId="77777777" w:rsidR="00914110" w:rsidRDefault="00914110" w:rsidP="00914110">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343E1CFA" w14:textId="77777777" w:rsidR="00914110" w:rsidRDefault="00914110" w:rsidP="00914110">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4DEA8101" w14:textId="77777777" w:rsidR="00914110" w:rsidRDefault="00914110" w:rsidP="00914110">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3863E991" w14:textId="77777777" w:rsidR="00914110" w:rsidRDefault="00914110" w:rsidP="00914110">
      <w:pPr>
        <w:pStyle w:val="B1"/>
      </w:pPr>
      <w:r>
        <w:t>a)</w:t>
      </w:r>
      <w:r>
        <w:tab/>
        <w:t>the UE requests to establish a new PDU session of "IPv6" or "IPv4v6" PDU session type; or.</w:t>
      </w:r>
    </w:p>
    <w:p w14:paraId="6C043039" w14:textId="77777777" w:rsidR="00914110" w:rsidRDefault="00914110" w:rsidP="00914110">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77BADEA9" w14:textId="77777777" w:rsidR="00914110" w:rsidRDefault="00914110" w:rsidP="00914110">
      <w:pPr>
        <w:rPr>
          <w:lang w:eastAsia="zh-CN"/>
        </w:rPr>
      </w:pPr>
      <w:r>
        <w:lastRenderedPageBreak/>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56FCDF39" w14:textId="77777777" w:rsidR="00914110" w:rsidRPr="00E86707" w:rsidRDefault="00914110" w:rsidP="00914110">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3E0C61DA" w14:textId="77777777" w:rsidR="00914110" w:rsidRDefault="00914110" w:rsidP="00914110">
      <w:pPr>
        <w:pStyle w:val="NO"/>
      </w:pPr>
      <w:r>
        <w:rPr>
          <w:noProof/>
        </w:rPr>
        <w:t>NOTE</w:t>
      </w:r>
      <w:r>
        <w:t> 4</w:t>
      </w:r>
      <w:r>
        <w:rPr>
          <w:noProof/>
        </w:rPr>
        <w:t>:</w:t>
      </w:r>
      <w:r>
        <w:rPr>
          <w:noProof/>
        </w:rPr>
        <w:tab/>
        <w:t>Determining whether a PDU session is for TSC is UE implementation dependent.</w:t>
      </w:r>
    </w:p>
    <w:p w14:paraId="7C12C15B" w14:textId="77777777" w:rsidR="00914110" w:rsidRDefault="00914110" w:rsidP="00914110">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7690C61A" w14:textId="77777777" w:rsidR="00914110" w:rsidRDefault="00914110" w:rsidP="00914110">
      <w:r>
        <w:rPr>
          <w:rFonts w:hint="eastAsia"/>
        </w:rPr>
        <w:t>If</w:t>
      </w:r>
      <w:r>
        <w:t>:</w:t>
      </w:r>
    </w:p>
    <w:p w14:paraId="2B0CD200" w14:textId="77777777" w:rsidR="00914110" w:rsidRDefault="00914110" w:rsidP="00914110">
      <w:pPr>
        <w:pStyle w:val="B1"/>
      </w:pPr>
      <w:r>
        <w:t>a)</w:t>
      </w:r>
      <w:r>
        <w:tab/>
        <w:t xml:space="preserve">the UE requests to perform handover of an existing PDU session </w:t>
      </w:r>
      <w:r w:rsidRPr="00FB237F">
        <w:t>between 3GPP access and non-3GPP access</w:t>
      </w:r>
      <w:r>
        <w:t>;</w:t>
      </w:r>
    </w:p>
    <w:p w14:paraId="25E11BE6" w14:textId="77777777" w:rsidR="00914110" w:rsidRDefault="00914110" w:rsidP="00914110">
      <w:pPr>
        <w:pStyle w:val="B1"/>
        <w:rPr>
          <w:noProof/>
        </w:rPr>
      </w:pPr>
      <w:r>
        <w:t>b)</w:t>
      </w:r>
      <w:r>
        <w:tab/>
        <w:t>the UE requests to perform transfer an existing PDN connection in the EPS to the 5GS;</w:t>
      </w:r>
      <w:r>
        <w:rPr>
          <w:noProof/>
        </w:rPr>
        <w:t xml:space="preserve"> or</w:t>
      </w:r>
    </w:p>
    <w:p w14:paraId="47F80E7C" w14:textId="77777777" w:rsidR="00914110" w:rsidRDefault="00914110" w:rsidP="00914110">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12509346" w14:textId="77777777" w:rsidR="00914110" w:rsidRDefault="00914110" w:rsidP="00914110">
      <w:pPr>
        <w:rPr>
          <w:noProof/>
        </w:rPr>
      </w:pPr>
      <w:r>
        <w:rPr>
          <w:noProof/>
        </w:rPr>
        <w:t>the UE shall:</w:t>
      </w:r>
    </w:p>
    <w:p w14:paraId="382EB14F" w14:textId="77777777" w:rsidR="00914110" w:rsidRDefault="00914110" w:rsidP="00914110">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7254E51C" w14:textId="77777777" w:rsidR="00914110" w:rsidRDefault="00914110" w:rsidP="00914110">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3DE652F7" w14:textId="77777777" w:rsidR="00914110" w:rsidRDefault="00914110" w:rsidP="00914110">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4809A7DE" w14:textId="77777777" w:rsidR="00914110" w:rsidRPr="00DA7B58" w:rsidRDefault="00914110" w:rsidP="00914110">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3579DD32" w14:textId="77777777" w:rsidR="00914110" w:rsidRDefault="00914110" w:rsidP="00914110">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1F279012" w14:textId="77777777" w:rsidR="00914110" w:rsidRDefault="00914110" w:rsidP="00914110">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BCED243" w14:textId="77777777" w:rsidR="00914110" w:rsidRDefault="00914110" w:rsidP="00914110">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5865385E" w14:textId="77777777" w:rsidR="00914110" w:rsidRDefault="00914110" w:rsidP="00914110">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3E305ACB" w14:textId="77777777" w:rsidR="00914110" w:rsidRDefault="00914110" w:rsidP="00914110">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6018061F" w14:textId="77777777" w:rsidR="00914110" w:rsidRDefault="00914110" w:rsidP="00914110">
      <w:pPr>
        <w:pStyle w:val="B1"/>
        <w:rPr>
          <w:noProof/>
        </w:rPr>
      </w:pPr>
      <w:r>
        <w:rPr>
          <w:noProof/>
        </w:rPr>
        <w:lastRenderedPageBreak/>
        <w:t>c)</w:t>
      </w:r>
      <w:r>
        <w:rPr>
          <w:noProof/>
        </w:rPr>
        <w:tab/>
        <w:t>set the S-NSSAI in the UL NAS TRANSPORT message to the stored S-NSSAI associated with the PDU session ID.</w:t>
      </w:r>
    </w:p>
    <w:p w14:paraId="14AFAE14" w14:textId="77777777" w:rsidR="00914110" w:rsidRDefault="00914110" w:rsidP="00914110">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32B5EE70" w14:textId="77777777" w:rsidR="00914110" w:rsidRDefault="00914110" w:rsidP="00914110">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088908DF" w14:textId="77777777" w:rsidR="00914110" w:rsidRDefault="00914110" w:rsidP="00914110">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0C25FFBF" w14:textId="77777777" w:rsidR="00914110" w:rsidRDefault="00914110" w:rsidP="00914110">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28D106B9" w14:textId="77777777" w:rsidR="00914110" w:rsidRDefault="00914110" w:rsidP="00914110">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75FBB3DB" w14:textId="77777777" w:rsidR="00914110" w:rsidRPr="00292D57" w:rsidRDefault="00914110" w:rsidP="00914110">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542FD1CB" w14:textId="77777777" w:rsidR="00914110" w:rsidRDefault="00914110" w:rsidP="00914110">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49902EB0" w14:textId="77777777" w:rsidR="00914110" w:rsidRPr="00CF661E" w:rsidRDefault="00914110" w:rsidP="00914110">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3B5BFCE4" w14:textId="77777777" w:rsidR="00914110" w:rsidRPr="00496914" w:rsidRDefault="00914110" w:rsidP="00914110">
      <w:pPr>
        <w:pStyle w:val="NO"/>
      </w:pPr>
      <w:r w:rsidRPr="00E821E2">
        <w:rPr>
          <w:lang w:val="en-US"/>
        </w:rPr>
        <w:t>NOTE</w:t>
      </w:r>
      <w:r>
        <w:rPr>
          <w:lang w:eastAsia="ko-KR"/>
        </w:rPr>
        <w:t> 5</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53018055" w14:textId="77777777" w:rsidR="00914110" w:rsidRDefault="00914110" w:rsidP="00914110">
      <w:r w:rsidRPr="00CC0C94">
        <w:t>If</w:t>
      </w:r>
      <w:r>
        <w:t>:</w:t>
      </w:r>
    </w:p>
    <w:p w14:paraId="7BA51DFC" w14:textId="77777777" w:rsidR="00914110" w:rsidRDefault="00914110" w:rsidP="00914110">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087C35FA" w14:textId="77777777" w:rsidR="00914110" w:rsidRDefault="00914110" w:rsidP="00914110">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202F5AD0" w14:textId="77777777" w:rsidR="00914110" w:rsidRDefault="00914110" w:rsidP="00914110">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53BBB0BB" w14:textId="77777777" w:rsidR="00914110" w:rsidRDefault="00914110" w:rsidP="00914110">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6277E799" w14:textId="77777777" w:rsidR="00914110" w:rsidRDefault="00914110" w:rsidP="00914110">
      <w:r w:rsidRPr="00CC0C94">
        <w:t>If</w:t>
      </w:r>
      <w:r>
        <w:t>:</w:t>
      </w:r>
    </w:p>
    <w:p w14:paraId="2CFCC77A" w14:textId="77777777" w:rsidR="00914110" w:rsidRDefault="00914110" w:rsidP="00914110">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787D6690" w14:textId="77777777" w:rsidR="00914110" w:rsidRDefault="00914110" w:rsidP="00914110">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7DD49AF2" w14:textId="77777777" w:rsidR="00914110" w:rsidRDefault="00914110" w:rsidP="00914110">
      <w:pPr>
        <w:pStyle w:val="B1"/>
      </w:pPr>
      <w:r>
        <w:lastRenderedPageBreak/>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04920D6" w14:textId="77777777" w:rsidR="00914110" w:rsidRDefault="00914110" w:rsidP="00914110">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707D935F" w14:textId="77777777" w:rsidR="00914110" w:rsidRDefault="00914110" w:rsidP="00914110">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1C8B975A" w14:textId="77777777" w:rsidR="00914110" w:rsidRDefault="00914110" w:rsidP="00914110">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323A2AA4" w14:textId="77777777" w:rsidR="00914110" w:rsidRDefault="00914110" w:rsidP="00914110">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7C82B256" w14:textId="77777777" w:rsidR="00914110" w:rsidRDefault="00914110" w:rsidP="00914110">
      <w:pPr>
        <w:pStyle w:val="B1"/>
      </w:pPr>
      <w:r>
        <w:t>c)</w:t>
      </w:r>
      <w:r>
        <w:tab/>
        <w:t>if the UE-DS-TT residence time is available at the UE, include the UE-DS-TT residence time IE and set its contents to the UE-DS-TT residence time; and</w:t>
      </w:r>
    </w:p>
    <w:p w14:paraId="3D008880" w14:textId="77777777" w:rsidR="00914110" w:rsidRDefault="00914110" w:rsidP="00914110">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588168B2" w14:textId="77777777" w:rsidR="00914110" w:rsidRPr="00820E63" w:rsidRDefault="00914110" w:rsidP="00914110">
      <w:pPr>
        <w:pStyle w:val="NO"/>
      </w:pPr>
      <w:r>
        <w:t>NOTE 6:</w:t>
      </w:r>
      <w:r>
        <w:tab/>
        <w:t>Only SSC mode 1 is supported for a PDU session which is for TSC.</w:t>
      </w:r>
    </w:p>
    <w:p w14:paraId="779A5877" w14:textId="77777777" w:rsidR="00914110" w:rsidRDefault="00914110" w:rsidP="00914110">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7740CB55" w14:textId="77777777" w:rsidR="00914110" w:rsidRDefault="00914110" w:rsidP="00914110">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0BC570B2" w14:textId="675BA4F2" w:rsidR="00914110" w:rsidRDefault="00914110" w:rsidP="00914110">
      <w:r w:rsidRPr="00440029">
        <w:t>The UE</w:t>
      </w:r>
      <w:del w:id="23" w:author="lmx_1" w:date="2020-10-21T17:56:00Z">
        <w:r w:rsidRPr="00440029" w:rsidDel="005B54C6">
          <w:delText xml:space="preserve"> shall transport</w:delText>
        </w:r>
      </w:del>
      <w:r>
        <w:t>:</w:t>
      </w:r>
    </w:p>
    <w:p w14:paraId="30811709" w14:textId="6704067A" w:rsidR="00914110" w:rsidRDefault="00914110" w:rsidP="00914110">
      <w:pPr>
        <w:pStyle w:val="B1"/>
      </w:pPr>
      <w:r>
        <w:t>a)</w:t>
      </w:r>
      <w:r>
        <w:tab/>
      </w:r>
      <w:ins w:id="24" w:author="lmx_1" w:date="2020-10-21T17:54:00Z">
        <w:r w:rsidRPr="00440029">
          <w:t xml:space="preserve">shall transport </w:t>
        </w:r>
      </w:ins>
      <w:r w:rsidRPr="00440029">
        <w:t>the PDU SESSION ESTABLISHMENT REQUEST message</w:t>
      </w:r>
      <w:r>
        <w:t>;</w:t>
      </w:r>
    </w:p>
    <w:p w14:paraId="635D7ADA" w14:textId="6B7D6A1D" w:rsidR="00914110" w:rsidRDefault="00914110" w:rsidP="00914110">
      <w:pPr>
        <w:pStyle w:val="B1"/>
      </w:pPr>
      <w:r>
        <w:t>b)</w:t>
      </w:r>
      <w:r>
        <w:tab/>
      </w:r>
      <w:ins w:id="25" w:author="lmx_1" w:date="2020-10-21T17:54:00Z">
        <w:r w:rsidRPr="00440029">
          <w:t xml:space="preserve">shall transport </w:t>
        </w:r>
      </w:ins>
      <w:r w:rsidRPr="00440029">
        <w:t>the PDU session ID</w:t>
      </w:r>
      <w:r>
        <w:t xml:space="preserve"> of the PDU session being established, being handed over, being transferred, or been established as an MA PDU session;</w:t>
      </w:r>
    </w:p>
    <w:p w14:paraId="143EDB15" w14:textId="77777777" w:rsidR="00914110" w:rsidRDefault="00914110" w:rsidP="00914110">
      <w:pPr>
        <w:pStyle w:val="B1"/>
      </w:pPr>
      <w:r>
        <w:t>c)</w:t>
      </w:r>
      <w:r>
        <w:tab/>
        <w:t>if the request type is set to:</w:t>
      </w:r>
    </w:p>
    <w:p w14:paraId="4A677EF5" w14:textId="77777777" w:rsidR="00914110" w:rsidRDefault="00914110" w:rsidP="00914110">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7F7E5E08" w14:textId="128BC116" w:rsidR="00914110" w:rsidRDefault="00914110" w:rsidP="00914110">
      <w:pPr>
        <w:pStyle w:val="B3"/>
      </w:pPr>
      <w:r>
        <w:t>i)</w:t>
      </w:r>
      <w:r>
        <w:tab/>
        <w:t xml:space="preserve">in case of a non-roaming scenario, </w:t>
      </w:r>
      <w:ins w:id="26" w:author="lmx_1" w:date="2020-10-21T17:55:00Z">
        <w:r w:rsidRPr="00440029">
          <w:t>shall transport</w:t>
        </w:r>
        <w:r>
          <w:t xml:space="preserve"> </w:t>
        </w:r>
      </w:ins>
      <w:r>
        <w:t xml:space="preserve">an S-NSSAI in the allowed NSSAI which corresponds to one of the S-NSSAI(s) in the matching URSP rule, if any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2DEA61BA" w14:textId="77777777" w:rsidR="00914110" w:rsidRDefault="00914110" w:rsidP="00914110">
      <w:pPr>
        <w:pStyle w:val="B3"/>
      </w:pPr>
      <w:r>
        <w:t>ii)</w:t>
      </w:r>
      <w:r>
        <w:tab/>
        <w:t>in case of a roaming scenario:</w:t>
      </w:r>
    </w:p>
    <w:p w14:paraId="13B3EA20" w14:textId="0F8F3046" w:rsidR="00914110" w:rsidRDefault="00914110" w:rsidP="00914110">
      <w:pPr>
        <w:pStyle w:val="B4"/>
      </w:pPr>
      <w:r>
        <w:t>A)</w:t>
      </w:r>
      <w:r>
        <w:tab/>
      </w:r>
      <w:ins w:id="27" w:author="lmx_1" w:date="2020-10-21T17:55:00Z">
        <w:r w:rsidRPr="00440029">
          <w:t>shall transport</w:t>
        </w:r>
        <w:r>
          <w:t xml:space="preserve"> </w:t>
        </w:r>
      </w:ins>
      <w:r>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78298106" w14:textId="2139DA39" w:rsidR="00914110" w:rsidRDefault="00914110" w:rsidP="00914110">
      <w:pPr>
        <w:pStyle w:val="B4"/>
      </w:pPr>
      <w:r>
        <w:t>B)</w:t>
      </w:r>
      <w:r>
        <w:tab/>
      </w:r>
      <w:ins w:id="28" w:author="lmx_1" w:date="2020-10-21T17:55:00Z">
        <w:r w:rsidRPr="00440029">
          <w:t>shall transport</w:t>
        </w:r>
        <w:r>
          <w:t xml:space="preserve"> </w:t>
        </w:r>
      </w:ins>
      <w:r>
        <w:t>the S-NSSAI in the allowed NSSAI associated with the S-NSSAI in A); or</w:t>
      </w:r>
    </w:p>
    <w:p w14:paraId="6B47B43F" w14:textId="4FDAF99A" w:rsidR="00914110" w:rsidRDefault="00914110" w:rsidP="00914110">
      <w:pPr>
        <w:pStyle w:val="B2"/>
      </w:pPr>
      <w:r>
        <w:t>2)</w:t>
      </w:r>
      <w:r>
        <w:tab/>
        <w:t xml:space="preserve">"existing PDU session", </w:t>
      </w:r>
      <w:ins w:id="29" w:author="lmx_1" w:date="2020-10-21T17:55:00Z">
        <w:r w:rsidR="005B54C6" w:rsidRPr="00440029">
          <w:t>shall transport</w:t>
        </w:r>
        <w:r w:rsidR="005B54C6">
          <w:t xml:space="preserve"> </w:t>
        </w:r>
      </w:ins>
      <w:r>
        <w:t>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38DAB279" w14:textId="3E9C1FB6" w:rsidR="00914110" w:rsidRDefault="00914110" w:rsidP="00914110">
      <w:pPr>
        <w:pStyle w:val="B1"/>
      </w:pPr>
      <w:r>
        <w:lastRenderedPageBreak/>
        <w:t>d)</w:t>
      </w:r>
      <w:r>
        <w:tab/>
      </w:r>
      <w:ins w:id="30" w:author="lmx_1" w:date="2020-10-21T17:55:00Z">
        <w:r w:rsidR="005B54C6" w:rsidRPr="00440029">
          <w:t xml:space="preserve">shall transport </w:t>
        </w:r>
      </w:ins>
      <w:r w:rsidRPr="00440029">
        <w:t xml:space="preserve">the requested DNN, if </w:t>
      </w:r>
      <w:r>
        <w:t xml:space="preserve">the request type is set to "initial request" or "existing PDU session", </w:t>
      </w:r>
      <w:del w:id="31" w:author="lmx_1" w:date="2020-10-22T11:15:00Z">
        <w:r w:rsidDel="00542F50">
          <w:delText xml:space="preserve">and </w:delText>
        </w:r>
      </w:del>
      <w:r w:rsidRPr="00440029">
        <w:t>the UE requests a connectivity to a DNN other than the default DNN</w:t>
      </w:r>
      <w:del w:id="32" w:author="lmx_1" w:date="2020-10-21T17:58:00Z">
        <w:r w:rsidDel="00F86E12">
          <w:delText>;</w:delText>
        </w:r>
      </w:del>
      <w:del w:id="33" w:author="lmx_2" w:date="2020-10-21T22:03:00Z">
        <w:r w:rsidR="00CE15CD" w:rsidDel="00CE15CD">
          <w:rPr>
            <w:lang w:eastAsia="zh-CN"/>
          </w:rPr>
          <w:delText xml:space="preserve"> </w:delText>
        </w:r>
      </w:del>
      <w:r w:rsidR="00CE15CD">
        <w:rPr>
          <w:lang w:eastAsia="zh-CN"/>
        </w:rPr>
        <w:t xml:space="preserve">, </w:t>
      </w:r>
      <w:ins w:id="34" w:author="lmx_1" w:date="2020-10-21T17:58:00Z">
        <w:r w:rsidR="00F86E12" w:rsidRPr="00F86E12">
          <w:rPr>
            <w:rPrChange w:id="35" w:author="lmx_1" w:date="2020-10-21T17:58:00Z">
              <w:rPr>
                <w:color w:val="FF0000"/>
              </w:rPr>
            </w:rPrChange>
          </w:rPr>
          <w:t xml:space="preserve">and </w:t>
        </w:r>
        <w:r w:rsidR="00F86E12">
          <w:t>should transport the requested DNN, if the request type is set to "initial request" or "existing PDU session", the UE requests a connectivity to the default DNN and the connectivity to the default DNN requires PAP/CHAP;</w:t>
        </w:r>
      </w:ins>
    </w:p>
    <w:p w14:paraId="12CEB02E" w14:textId="1E2FE005" w:rsidR="00FA52ED" w:rsidRPr="00E06B2B" w:rsidRDefault="00AE4F28" w:rsidP="00FA52ED">
      <w:pPr>
        <w:pStyle w:val="EditorsNote"/>
        <w:rPr>
          <w:color w:val="auto"/>
          <w:rPrChange w:id="36" w:author="lmx_1" w:date="2020-10-22T16:27:00Z">
            <w:rPr/>
          </w:rPrChange>
        </w:rPr>
      </w:pPr>
      <w:ins w:id="37" w:author="lmx_1" w:date="2020-10-22T16:26:00Z">
        <w:r w:rsidRPr="00E06B2B">
          <w:rPr>
            <w:color w:val="auto"/>
            <w:rPrChange w:id="38" w:author="lmx_1" w:date="2020-10-22T16:27:00Z">
              <w:rPr/>
            </w:rPrChange>
          </w:rPr>
          <w:t>Editor's note [WIC: PAP/CHAP; CR#: 2660]:</w:t>
        </w:r>
      </w:ins>
      <w:ins w:id="39" w:author="lmx_1" w:date="2020-10-22T16:22:00Z">
        <w:r w:rsidR="00F11DA6" w:rsidRPr="00E06B2B">
          <w:rPr>
            <w:color w:val="auto"/>
            <w:rPrChange w:id="40" w:author="lmx_1" w:date="2020-10-22T16:27:00Z">
              <w:rPr/>
            </w:rPrChange>
          </w:rPr>
          <w:t xml:space="preserve"> It is FFS how a UE handles the case where</w:t>
        </w:r>
      </w:ins>
      <w:r w:rsidR="00F11DA6" w:rsidRPr="00E06B2B">
        <w:rPr>
          <w:color w:val="auto"/>
          <w:rPrChange w:id="41" w:author="lmx_1" w:date="2020-10-22T16:27:00Z">
            <w:rPr/>
          </w:rPrChange>
        </w:rPr>
        <w:t xml:space="preserve"> </w:t>
      </w:r>
      <w:ins w:id="42" w:author="lmx_1" w:date="2020-10-22T16:22:00Z">
        <w:r w:rsidR="00F11DA6" w:rsidRPr="00E06B2B">
          <w:rPr>
            <w:color w:val="auto"/>
            <w:rPrChange w:id="43" w:author="lmx_1" w:date="2020-10-22T16:27:00Z">
              <w:rPr/>
            </w:rPrChange>
          </w:rPr>
          <w:t xml:space="preserve">no DNN is provided from the upper layers for establishing a PDU session and the connectivity to the default DNN </w:t>
        </w:r>
      </w:ins>
      <w:ins w:id="44" w:author="lmx_1" w:date="2020-10-22T16:29:00Z">
        <w:r w:rsidR="00E06B2B">
          <w:rPr>
            <w:color w:val="auto"/>
          </w:rPr>
          <w:t xml:space="preserve">which </w:t>
        </w:r>
      </w:ins>
      <w:ins w:id="45" w:author="lmx_1" w:date="2020-10-22T16:22:00Z">
        <w:r w:rsidR="00F11DA6" w:rsidRPr="00E06B2B">
          <w:rPr>
            <w:color w:val="auto"/>
            <w:rPrChange w:id="46" w:author="lmx_1" w:date="2020-10-22T16:27:00Z">
              <w:rPr/>
            </w:rPrChange>
          </w:rPr>
          <w:t>requires PAP/CHAP.</w:t>
        </w:r>
      </w:ins>
    </w:p>
    <w:p w14:paraId="38FDA0DA" w14:textId="6739E645" w:rsidR="00914110" w:rsidRDefault="00914110" w:rsidP="00914110">
      <w:pPr>
        <w:pStyle w:val="B1"/>
      </w:pPr>
      <w:r>
        <w:t>e)</w:t>
      </w:r>
      <w:r>
        <w:tab/>
      </w:r>
      <w:ins w:id="47" w:author="lmx_1" w:date="2020-10-21T17:56:00Z">
        <w:r w:rsidR="005B54C6" w:rsidRPr="00440029">
          <w:t>shall transport</w:t>
        </w:r>
        <w:r w:rsidR="005B54C6">
          <w:t xml:space="preserve"> </w:t>
        </w:r>
      </w:ins>
      <w:r>
        <w:t>the request type which is set to:</w:t>
      </w:r>
    </w:p>
    <w:p w14:paraId="75109D50" w14:textId="77777777" w:rsidR="00914110" w:rsidRDefault="00914110" w:rsidP="00914110">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19700944" w14:textId="77777777" w:rsidR="00914110" w:rsidRDefault="00914110" w:rsidP="00914110">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7A202B46" w14:textId="77777777" w:rsidR="00914110" w:rsidRDefault="00914110" w:rsidP="00914110">
      <w:pPr>
        <w:pStyle w:val="B3"/>
      </w:pPr>
      <w:r>
        <w:t>i)</w:t>
      </w:r>
      <w:r>
        <w:tab/>
      </w:r>
      <w:r w:rsidRPr="00FB237F">
        <w:t xml:space="preserve">handover </w:t>
      </w:r>
      <w:r>
        <w:t xml:space="preserve">of an existing non-emergency PDU session </w:t>
      </w:r>
      <w:r w:rsidRPr="00FB237F">
        <w:t>between 3GPP access and non-3GPP access</w:t>
      </w:r>
      <w:r>
        <w:t>;</w:t>
      </w:r>
    </w:p>
    <w:p w14:paraId="3F2917C3" w14:textId="77777777" w:rsidR="00914110" w:rsidRDefault="00914110" w:rsidP="00914110">
      <w:pPr>
        <w:pStyle w:val="B3"/>
      </w:pPr>
      <w:r>
        <w:t>ii)</w:t>
      </w:r>
      <w:r>
        <w:tab/>
        <w:t>transfer of an existing PDN connection for non-emergency bearer services in the EPS to the 5GS; or</w:t>
      </w:r>
    </w:p>
    <w:p w14:paraId="26816D15" w14:textId="77777777" w:rsidR="00914110" w:rsidRDefault="00914110" w:rsidP="00914110">
      <w:pPr>
        <w:pStyle w:val="B3"/>
      </w:pPr>
      <w:r>
        <w:t>iii)</w:t>
      </w:r>
      <w:r>
        <w:tab/>
        <w:t>transfer of an existing PDN connection for non-emergency bearer services in an untrusted non-3GPP access connected to the EPC to the 5GS;</w:t>
      </w:r>
    </w:p>
    <w:p w14:paraId="4E427EEB" w14:textId="77777777" w:rsidR="00914110" w:rsidRDefault="00914110" w:rsidP="00914110">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680BD15D" w14:textId="77777777" w:rsidR="00914110" w:rsidRDefault="00914110" w:rsidP="00914110">
      <w:pPr>
        <w:pStyle w:val="B2"/>
      </w:pPr>
      <w:r>
        <w:t>4)</w:t>
      </w:r>
      <w:r>
        <w:tab/>
        <w:t>"existing emergency PDU session", if the UE requests:</w:t>
      </w:r>
    </w:p>
    <w:p w14:paraId="286BCE61" w14:textId="77777777" w:rsidR="00914110" w:rsidRDefault="00914110" w:rsidP="00914110">
      <w:pPr>
        <w:pStyle w:val="B3"/>
      </w:pPr>
      <w:r w:rsidRPr="00851F89">
        <w:t>i)</w:t>
      </w:r>
      <w:r w:rsidRPr="00851F89">
        <w:tab/>
      </w:r>
      <w:r>
        <w:t xml:space="preserve">handover </w:t>
      </w:r>
      <w:r w:rsidRPr="00851F89">
        <w:t>of an existing emergency PDU session between 3GPP access and non-3GPP access;</w:t>
      </w:r>
    </w:p>
    <w:p w14:paraId="4AD920CD" w14:textId="77777777" w:rsidR="00914110" w:rsidRDefault="00914110" w:rsidP="00914110">
      <w:pPr>
        <w:pStyle w:val="B3"/>
      </w:pPr>
      <w:r>
        <w:t>ii)</w:t>
      </w:r>
      <w:r>
        <w:tab/>
        <w:t>transfer of an existing PDN connection for emergency bearer services in the EPS to the 5GS; or</w:t>
      </w:r>
    </w:p>
    <w:p w14:paraId="06CC2FD8" w14:textId="77777777" w:rsidR="00914110" w:rsidRDefault="00914110" w:rsidP="00914110">
      <w:pPr>
        <w:pStyle w:val="B3"/>
      </w:pPr>
      <w:r>
        <w:t>iii)</w:t>
      </w:r>
      <w:r>
        <w:tab/>
        <w:t>transfer of an existing PDN connection for emergency bearer services in an untrusted non-3GPP access connected to the EPC to the 5GS; or</w:t>
      </w:r>
    </w:p>
    <w:p w14:paraId="62541D00" w14:textId="77777777" w:rsidR="00914110" w:rsidRDefault="00914110" w:rsidP="00914110">
      <w:pPr>
        <w:pStyle w:val="B2"/>
      </w:pPr>
      <w:r>
        <w:t>5)</w:t>
      </w:r>
      <w:r>
        <w:tab/>
        <w:t>"MA PDU request", if:</w:t>
      </w:r>
    </w:p>
    <w:p w14:paraId="4FE9774B" w14:textId="77777777" w:rsidR="00914110" w:rsidRDefault="00914110" w:rsidP="00914110">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4A926079" w14:textId="77777777" w:rsidR="00914110" w:rsidRDefault="00914110" w:rsidP="00914110">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6C8BCED5" w14:textId="77777777" w:rsidR="00914110" w:rsidRDefault="00914110" w:rsidP="00914110">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4A8AA927" w14:textId="70ED2D09" w:rsidR="00914110" w:rsidRPr="00E22692" w:rsidRDefault="00914110" w:rsidP="00914110">
      <w:pPr>
        <w:pStyle w:val="B1"/>
      </w:pPr>
      <w:r>
        <w:t>f)</w:t>
      </w:r>
      <w:r>
        <w:tab/>
      </w:r>
      <w:ins w:id="48" w:author="lmx_1" w:date="2020-10-21T17:56:00Z">
        <w:r w:rsidR="005B54C6" w:rsidRPr="00440029">
          <w:t>shall transport</w:t>
        </w:r>
        <w:r w:rsidR="005B54C6">
          <w:t xml:space="preserve"> </w:t>
        </w:r>
      </w:ins>
      <w:r>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4882D09" w14:textId="77777777" w:rsidR="00914110" w:rsidRPr="00440029" w:rsidRDefault="00914110" w:rsidP="00914110">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37349361" w14:textId="77777777" w:rsidR="00914110" w:rsidRPr="00440029" w:rsidRDefault="00914110" w:rsidP="00914110">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7706B34C" w14:textId="77777777" w:rsidR="00914110" w:rsidRPr="00440029" w:rsidRDefault="00914110" w:rsidP="00914110">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57195A40" w14:textId="77777777" w:rsidR="00914110" w:rsidRPr="00BD0557" w:rsidRDefault="00914110" w:rsidP="00914110">
      <w:pPr>
        <w:pStyle w:val="TH"/>
      </w:pPr>
      <w:r w:rsidRPr="00BD0557">
        <w:object w:dxaOrig="10455" w:dyaOrig="5085" w14:anchorId="2A1F9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216.45pt" o:ole="">
            <v:imagedata r:id="rId11" o:title=""/>
          </v:shape>
          <o:OLEObject Type="Embed" ProgID="Visio.Drawing.11" ShapeID="_x0000_i1025" DrawAspect="Content" ObjectID="_1664890373" r:id="rId12"/>
        </w:object>
      </w:r>
    </w:p>
    <w:p w14:paraId="02A83BF8" w14:textId="77777777" w:rsidR="00914110" w:rsidRPr="00BD0557" w:rsidRDefault="00914110" w:rsidP="00914110">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0B115018" w14:textId="77777777" w:rsidR="00914110" w:rsidRPr="00440029" w:rsidRDefault="00914110" w:rsidP="00914110">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323A68A3" w14:textId="77777777" w:rsidR="00914110" w:rsidRDefault="00914110" w:rsidP="00914110">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05CCFD5E" w14:textId="77777777" w:rsidR="00914110" w:rsidRDefault="00914110" w:rsidP="00914110">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2420A04E" w14:textId="77777777" w:rsidR="00914110" w:rsidRDefault="00914110" w:rsidP="00914110">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12B2A56C" w14:textId="77777777" w:rsidR="00914110" w:rsidRPr="002276C3" w:rsidRDefault="00914110" w:rsidP="00914110">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6A80CA3B" w14:textId="77777777" w:rsidR="00914110" w:rsidRDefault="00914110" w:rsidP="00914110">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69DB1F26" w14:textId="77777777" w:rsidR="00914110" w:rsidRDefault="00914110" w:rsidP="00914110">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1646D192" w14:textId="77777777" w:rsidR="00914110" w:rsidRPr="007F1E57" w:rsidRDefault="00914110" w:rsidP="00914110">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6ADAFBA8" w14:textId="3A154EA9" w:rsidR="00D10418" w:rsidRPr="00914110" w:rsidRDefault="00D10418" w:rsidP="0061410C">
      <w:pPr>
        <w:rPr>
          <w:rFonts w:eastAsia="MS Mincho"/>
        </w:rPr>
      </w:pPr>
    </w:p>
    <w:p w14:paraId="3E7FD054" w14:textId="77777777" w:rsidR="008B34C6" w:rsidRPr="00F759D5" w:rsidRDefault="008B34C6" w:rsidP="008B34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57BA6E13" w14:textId="574B4BD0" w:rsidR="0061410C" w:rsidRPr="0061410C" w:rsidRDefault="0061410C">
      <w:pPr>
        <w:rPr>
          <w:noProof/>
        </w:rPr>
        <w:sectPr w:rsidR="0061410C" w:rsidRPr="0061410C">
          <w:headerReference w:type="even" r:id="rId13"/>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10169" w14:textId="77777777" w:rsidR="00324F7C" w:rsidRDefault="00324F7C">
      <w:r>
        <w:separator/>
      </w:r>
    </w:p>
  </w:endnote>
  <w:endnote w:type="continuationSeparator" w:id="0">
    <w:p w14:paraId="0701DA45" w14:textId="77777777" w:rsidR="00324F7C" w:rsidRDefault="0032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6093" w14:textId="77777777" w:rsidR="00324F7C" w:rsidRDefault="00324F7C">
      <w:r>
        <w:separator/>
      </w:r>
    </w:p>
  </w:footnote>
  <w:footnote w:type="continuationSeparator" w:id="0">
    <w:p w14:paraId="418D0231" w14:textId="77777777" w:rsidR="00324F7C" w:rsidRDefault="0032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mx_1">
    <w15:presenceInfo w15:providerId="None" w15:userId="lmx_1"/>
  </w15:person>
  <w15:person w15:author="lmx_2">
    <w15:presenceInfo w15:providerId="None" w15:userId="lmx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F28"/>
    <w:rsid w:val="00050A76"/>
    <w:rsid w:val="00081172"/>
    <w:rsid w:val="000A1F6F"/>
    <w:rsid w:val="000A6394"/>
    <w:rsid w:val="000B4492"/>
    <w:rsid w:val="000B7FED"/>
    <w:rsid w:val="000C038A"/>
    <w:rsid w:val="000C6598"/>
    <w:rsid w:val="000D61EF"/>
    <w:rsid w:val="000E0A5B"/>
    <w:rsid w:val="000F757E"/>
    <w:rsid w:val="00107A05"/>
    <w:rsid w:val="001164CE"/>
    <w:rsid w:val="001274E1"/>
    <w:rsid w:val="00143DCF"/>
    <w:rsid w:val="00145D43"/>
    <w:rsid w:val="00185EEA"/>
    <w:rsid w:val="00192C46"/>
    <w:rsid w:val="001A08B3"/>
    <w:rsid w:val="001A7B60"/>
    <w:rsid w:val="001B52F0"/>
    <w:rsid w:val="001B7A65"/>
    <w:rsid w:val="001E41F3"/>
    <w:rsid w:val="001F7DCE"/>
    <w:rsid w:val="00227EAD"/>
    <w:rsid w:val="00230865"/>
    <w:rsid w:val="002579FA"/>
    <w:rsid w:val="0026004D"/>
    <w:rsid w:val="002640DD"/>
    <w:rsid w:val="00275D12"/>
    <w:rsid w:val="00284FEB"/>
    <w:rsid w:val="002860C4"/>
    <w:rsid w:val="002A1ABE"/>
    <w:rsid w:val="002B03F4"/>
    <w:rsid w:val="002B5741"/>
    <w:rsid w:val="00305409"/>
    <w:rsid w:val="003167C6"/>
    <w:rsid w:val="00324F7C"/>
    <w:rsid w:val="00345A86"/>
    <w:rsid w:val="00347F6A"/>
    <w:rsid w:val="003609EF"/>
    <w:rsid w:val="0036231A"/>
    <w:rsid w:val="00363DF6"/>
    <w:rsid w:val="003674C0"/>
    <w:rsid w:val="00374DD4"/>
    <w:rsid w:val="00381472"/>
    <w:rsid w:val="003E1A36"/>
    <w:rsid w:val="003F62F9"/>
    <w:rsid w:val="00410371"/>
    <w:rsid w:val="00411171"/>
    <w:rsid w:val="004242F1"/>
    <w:rsid w:val="004A6835"/>
    <w:rsid w:val="004A7088"/>
    <w:rsid w:val="004B75B7"/>
    <w:rsid w:val="004D29D8"/>
    <w:rsid w:val="004E1669"/>
    <w:rsid w:val="004E4D47"/>
    <w:rsid w:val="0051580D"/>
    <w:rsid w:val="00535F45"/>
    <w:rsid w:val="00542F50"/>
    <w:rsid w:val="00547111"/>
    <w:rsid w:val="00570453"/>
    <w:rsid w:val="00592D74"/>
    <w:rsid w:val="005A4165"/>
    <w:rsid w:val="005A6771"/>
    <w:rsid w:val="005B54C6"/>
    <w:rsid w:val="005D51EB"/>
    <w:rsid w:val="005E2C44"/>
    <w:rsid w:val="005F32D1"/>
    <w:rsid w:val="0061410C"/>
    <w:rsid w:val="00621188"/>
    <w:rsid w:val="006257ED"/>
    <w:rsid w:val="00677E82"/>
    <w:rsid w:val="00691B16"/>
    <w:rsid w:val="00695808"/>
    <w:rsid w:val="00695D12"/>
    <w:rsid w:val="006B46FB"/>
    <w:rsid w:val="006C5E4E"/>
    <w:rsid w:val="006E21FB"/>
    <w:rsid w:val="006E7D02"/>
    <w:rsid w:val="00702E9A"/>
    <w:rsid w:val="007474FD"/>
    <w:rsid w:val="00792342"/>
    <w:rsid w:val="007977A8"/>
    <w:rsid w:val="007B512A"/>
    <w:rsid w:val="007C2097"/>
    <w:rsid w:val="007D6A07"/>
    <w:rsid w:val="007F4C13"/>
    <w:rsid w:val="007F6E87"/>
    <w:rsid w:val="007F7259"/>
    <w:rsid w:val="008040A8"/>
    <w:rsid w:val="008279FA"/>
    <w:rsid w:val="00842893"/>
    <w:rsid w:val="008438B9"/>
    <w:rsid w:val="008626E7"/>
    <w:rsid w:val="00870EE7"/>
    <w:rsid w:val="00871DAB"/>
    <w:rsid w:val="008863B9"/>
    <w:rsid w:val="008A45A6"/>
    <w:rsid w:val="008B140F"/>
    <w:rsid w:val="008B34C6"/>
    <w:rsid w:val="008C7B95"/>
    <w:rsid w:val="008F686C"/>
    <w:rsid w:val="00914110"/>
    <w:rsid w:val="009148DE"/>
    <w:rsid w:val="00924EF9"/>
    <w:rsid w:val="00935D98"/>
    <w:rsid w:val="009372C8"/>
    <w:rsid w:val="009404D1"/>
    <w:rsid w:val="00941BFE"/>
    <w:rsid w:val="00941E30"/>
    <w:rsid w:val="0097667E"/>
    <w:rsid w:val="009777D9"/>
    <w:rsid w:val="00982075"/>
    <w:rsid w:val="00991B88"/>
    <w:rsid w:val="009A5753"/>
    <w:rsid w:val="009A579D"/>
    <w:rsid w:val="009A7F4F"/>
    <w:rsid w:val="009E3297"/>
    <w:rsid w:val="009E6C24"/>
    <w:rsid w:val="009F734F"/>
    <w:rsid w:val="00A03750"/>
    <w:rsid w:val="00A06531"/>
    <w:rsid w:val="00A2152C"/>
    <w:rsid w:val="00A246B6"/>
    <w:rsid w:val="00A37A00"/>
    <w:rsid w:val="00A47E70"/>
    <w:rsid w:val="00A50CF0"/>
    <w:rsid w:val="00A542A2"/>
    <w:rsid w:val="00A577C0"/>
    <w:rsid w:val="00A7671C"/>
    <w:rsid w:val="00A814F6"/>
    <w:rsid w:val="00AA2CBC"/>
    <w:rsid w:val="00AC5820"/>
    <w:rsid w:val="00AD1CD8"/>
    <w:rsid w:val="00AE4F28"/>
    <w:rsid w:val="00B258BB"/>
    <w:rsid w:val="00B342D6"/>
    <w:rsid w:val="00B52B82"/>
    <w:rsid w:val="00B67B97"/>
    <w:rsid w:val="00B7718E"/>
    <w:rsid w:val="00B968C8"/>
    <w:rsid w:val="00BA3EC5"/>
    <w:rsid w:val="00BA51D9"/>
    <w:rsid w:val="00BB5DFC"/>
    <w:rsid w:val="00BC1AE4"/>
    <w:rsid w:val="00BD279D"/>
    <w:rsid w:val="00BD6A3A"/>
    <w:rsid w:val="00BD6BB8"/>
    <w:rsid w:val="00BE70D2"/>
    <w:rsid w:val="00C34B98"/>
    <w:rsid w:val="00C66BA2"/>
    <w:rsid w:val="00C70F8F"/>
    <w:rsid w:val="00C75CB0"/>
    <w:rsid w:val="00C95985"/>
    <w:rsid w:val="00CB41D2"/>
    <w:rsid w:val="00CC4287"/>
    <w:rsid w:val="00CC5026"/>
    <w:rsid w:val="00CC68D0"/>
    <w:rsid w:val="00CD0A26"/>
    <w:rsid w:val="00CE15CD"/>
    <w:rsid w:val="00CE54CB"/>
    <w:rsid w:val="00CE79B6"/>
    <w:rsid w:val="00D03F9A"/>
    <w:rsid w:val="00D06D51"/>
    <w:rsid w:val="00D10418"/>
    <w:rsid w:val="00D24991"/>
    <w:rsid w:val="00D372AE"/>
    <w:rsid w:val="00D50255"/>
    <w:rsid w:val="00D66520"/>
    <w:rsid w:val="00D85CD1"/>
    <w:rsid w:val="00DA3849"/>
    <w:rsid w:val="00DE34CF"/>
    <w:rsid w:val="00DF27CE"/>
    <w:rsid w:val="00E06B2B"/>
    <w:rsid w:val="00E12544"/>
    <w:rsid w:val="00E13F3D"/>
    <w:rsid w:val="00E2113B"/>
    <w:rsid w:val="00E30B63"/>
    <w:rsid w:val="00E34898"/>
    <w:rsid w:val="00E47A01"/>
    <w:rsid w:val="00E72E1E"/>
    <w:rsid w:val="00E8079D"/>
    <w:rsid w:val="00E92053"/>
    <w:rsid w:val="00E93BD9"/>
    <w:rsid w:val="00EA7520"/>
    <w:rsid w:val="00EB09B7"/>
    <w:rsid w:val="00EB4C3A"/>
    <w:rsid w:val="00EE0EA3"/>
    <w:rsid w:val="00EE7D7C"/>
    <w:rsid w:val="00F05D79"/>
    <w:rsid w:val="00F11DA6"/>
    <w:rsid w:val="00F21FDC"/>
    <w:rsid w:val="00F25D98"/>
    <w:rsid w:val="00F300FB"/>
    <w:rsid w:val="00F320EC"/>
    <w:rsid w:val="00F70E4C"/>
    <w:rsid w:val="00F86E12"/>
    <w:rsid w:val="00FA52E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61410C"/>
    <w:rPr>
      <w:rFonts w:ascii="Times New Roman" w:hAnsi="Times New Roman"/>
      <w:lang w:val="en-GB" w:eastAsia="en-US"/>
    </w:rPr>
  </w:style>
  <w:style w:type="character" w:customStyle="1" w:styleId="B1Char">
    <w:name w:val="B1 Char"/>
    <w:link w:val="B1"/>
    <w:locked/>
    <w:rsid w:val="0061410C"/>
    <w:rPr>
      <w:rFonts w:ascii="Times New Roman" w:hAnsi="Times New Roman"/>
      <w:lang w:val="en-GB" w:eastAsia="en-US"/>
    </w:rPr>
  </w:style>
  <w:style w:type="character" w:customStyle="1" w:styleId="THChar">
    <w:name w:val="TH Char"/>
    <w:link w:val="TH"/>
    <w:qFormat/>
    <w:rsid w:val="0061410C"/>
    <w:rPr>
      <w:rFonts w:ascii="Arial" w:hAnsi="Arial"/>
      <w:b/>
      <w:lang w:val="en-GB" w:eastAsia="en-US"/>
    </w:rPr>
  </w:style>
  <w:style w:type="character" w:customStyle="1" w:styleId="TFChar">
    <w:name w:val="TF Char"/>
    <w:link w:val="TF"/>
    <w:locked/>
    <w:rsid w:val="0061410C"/>
    <w:rPr>
      <w:rFonts w:ascii="Arial" w:hAnsi="Arial"/>
      <w:b/>
      <w:lang w:val="en-GB" w:eastAsia="en-US"/>
    </w:rPr>
  </w:style>
  <w:style w:type="character" w:customStyle="1" w:styleId="B2Char">
    <w:name w:val="B2 Char"/>
    <w:link w:val="B2"/>
    <w:rsid w:val="0061410C"/>
    <w:rPr>
      <w:rFonts w:ascii="Times New Roman" w:hAnsi="Times New Roman"/>
      <w:lang w:val="en-GB" w:eastAsia="en-US"/>
    </w:rPr>
  </w:style>
  <w:style w:type="character" w:customStyle="1" w:styleId="B3Car">
    <w:name w:val="B3 Car"/>
    <w:link w:val="B3"/>
    <w:rsid w:val="00D1041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__.vsd"/><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6E26-68DB-47A4-9381-A4EBDDC4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10</Pages>
  <Words>4360</Words>
  <Characters>24854</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29156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lmx_1</cp:lastModifiedBy>
  <cp:revision>13</cp:revision>
  <cp:lastPrinted>1900-01-01T06:00:00Z</cp:lastPrinted>
  <dcterms:created xsi:type="dcterms:W3CDTF">2020-10-22T03:07:00Z</dcterms:created>
  <dcterms:modified xsi:type="dcterms:W3CDTF">2020-10-22T08:46:00Z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(2)G7AhUuwheq/kH3NSrGgbB0OLSLFHBiLQvhqKnUJbC24/1wDwRl5Msf9qcIMLaV04yd9E+VAa
FP4v8Il4DrGn0ZLjh+1vYilkZ6kiiLshgsT7hjyl2/s6jC1iFQ2MkuXupPOAeeyqzoAgsTN8
mJVygkzAj3d9IcQgtMQHKNTeZofxW6CDGDUQvzt5aPUtNitGPzxcHuSakENUBxgwI2rMJMnK
WJJ97KfbREouJljZYM</vt:lpwstr>
  </property>
  <property fmtid="{D5CDD505-2E9C-101B-9397-08002B2CF9AE}" pid="22" name="_2015_ms_pID_7253431">
    <vt:lpwstr>NFyd1ko28CKTiYd0xkzNYfjk7j43rtltiy/bNP3vwWe/jXzZhlWEli
Y7VKd8lA4WLWUdjVFYbzCghCLcUgemoQSHfH4Wvo9nAvuA6y5lRIFr50zJjuQpH7gTcQKEoJ
/vBBO17p/LzUALakF6TYenhU41/rrpuKVh65ojELz/eRPLktjT5QapH7EzB1VIbl3Wg586QZ
IP4zfhAf/zWoERa2</vt:lpwstr>
  </property>
</Properties>
</file>