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FCE885B"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9E27D4">
        <w:rPr>
          <w:b/>
          <w:noProof/>
          <w:sz w:val="24"/>
        </w:rPr>
        <w:t>6</w:t>
      </w:r>
      <w:r w:rsidR="00941BFE">
        <w:rPr>
          <w:b/>
          <w:noProof/>
          <w:sz w:val="24"/>
        </w:rPr>
        <w:t>-e</w:t>
      </w:r>
      <w:r>
        <w:rPr>
          <w:b/>
          <w:i/>
          <w:noProof/>
          <w:sz w:val="28"/>
        </w:rPr>
        <w:tab/>
      </w:r>
      <w:r w:rsidR="005012FC" w:rsidRPr="005012FC">
        <w:rPr>
          <w:b/>
          <w:noProof/>
          <w:sz w:val="24"/>
        </w:rPr>
        <w:t>C1-206509</w:t>
      </w:r>
      <w:bookmarkStart w:id="0" w:name="_GoBack"/>
      <w:bookmarkEnd w:id="0"/>
    </w:p>
    <w:p w14:paraId="5DC21640" w14:textId="08538C58" w:rsidR="003674C0" w:rsidRDefault="00941BFE" w:rsidP="00677E82">
      <w:pPr>
        <w:pStyle w:val="CRCoverPage"/>
        <w:rPr>
          <w:b/>
          <w:noProof/>
          <w:sz w:val="24"/>
        </w:rPr>
      </w:pPr>
      <w:r>
        <w:rPr>
          <w:b/>
          <w:noProof/>
          <w:sz w:val="24"/>
        </w:rPr>
        <w:t>Electronic meeting</w:t>
      </w:r>
      <w:r w:rsidR="003674C0">
        <w:rPr>
          <w:b/>
          <w:noProof/>
          <w:sz w:val="24"/>
        </w:rPr>
        <w:t xml:space="preserve">, </w:t>
      </w:r>
      <w:r w:rsidR="009E27D4">
        <w:rPr>
          <w:b/>
          <w:noProof/>
          <w:sz w:val="24"/>
        </w:rPr>
        <w:t>15-23 October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9DCB712" w:rsidR="001E41F3" w:rsidRPr="00410371" w:rsidRDefault="0074799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0CA7191" w:rsidR="001E41F3" w:rsidRPr="00410371" w:rsidRDefault="002E3CBA" w:rsidP="00547111">
            <w:pPr>
              <w:pStyle w:val="CRCoverPage"/>
              <w:spacing w:after="0"/>
              <w:rPr>
                <w:noProof/>
              </w:rPr>
            </w:pPr>
            <w:r w:rsidRPr="002E3CBA">
              <w:rPr>
                <w:b/>
                <w:noProof/>
                <w:sz w:val="28"/>
              </w:rPr>
              <w:t>2760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180A9BC" w:rsidR="001E41F3" w:rsidRPr="00410371" w:rsidRDefault="005012F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8E8AF6B" w:rsidR="001E41F3" w:rsidRPr="00410371" w:rsidRDefault="00A02C35">
            <w:pPr>
              <w:pStyle w:val="CRCoverPage"/>
              <w:spacing w:after="0"/>
              <w:jc w:val="center"/>
              <w:rPr>
                <w:noProof/>
                <w:sz w:val="28"/>
              </w:rPr>
            </w:pPr>
            <w:r>
              <w:rPr>
                <w:b/>
                <w:noProof/>
                <w:sz w:val="28"/>
              </w:rPr>
              <w:t>16.6</w:t>
            </w:r>
            <w:r w:rsidR="0074799D">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1E5B2F7" w:rsidR="00F25D98" w:rsidRDefault="006246FE"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40F8ACA" w:rsidR="00F25D98" w:rsidRDefault="006246FE"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7C16ACD" w:rsidR="001E41F3" w:rsidRDefault="003D0EFF">
            <w:pPr>
              <w:pStyle w:val="CRCoverPage"/>
              <w:spacing w:after="0"/>
              <w:ind w:left="100"/>
              <w:rPr>
                <w:noProof/>
              </w:rPr>
            </w:pPr>
            <w:r>
              <w:t>NSSAA for roaming UEs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C02A509" w:rsidR="001E41F3" w:rsidRDefault="003D0EFF">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565B23B" w:rsidR="001E41F3" w:rsidRDefault="003D0EFF">
            <w:pPr>
              <w:pStyle w:val="CRCoverPage"/>
              <w:spacing w:after="0"/>
              <w:ind w:left="100"/>
              <w:rPr>
                <w:noProof/>
              </w:rPr>
            </w:pPr>
            <w:r>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65849D6" w:rsidR="001E41F3" w:rsidRDefault="00DA0D3A">
            <w:pPr>
              <w:pStyle w:val="CRCoverPage"/>
              <w:spacing w:after="0"/>
              <w:ind w:left="100"/>
              <w:rPr>
                <w:noProof/>
              </w:rPr>
            </w:pPr>
            <w:r>
              <w:rPr>
                <w:noProof/>
              </w:rPr>
              <w:t>2020-10-08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331E6C8" w:rsidR="001E41F3" w:rsidRDefault="003D0EFF"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D215826" w:rsidR="001E41F3" w:rsidRDefault="00DA0D3A">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3F1BD308" w:rsidR="006875E9" w:rsidRDefault="006875E9" w:rsidP="000C55B4">
            <w:pPr>
              <w:pStyle w:val="CRCoverPage"/>
              <w:spacing w:after="0"/>
              <w:ind w:left="100"/>
              <w:rPr>
                <w:noProof/>
              </w:rPr>
            </w:pPr>
            <w:r>
              <w:rPr>
                <w:noProof/>
              </w:rPr>
              <w:t>For a roaming UE</w:t>
            </w:r>
            <w:r w:rsidR="000C55B4">
              <w:rPr>
                <w:noProof/>
              </w:rPr>
              <w:t>s, the requested NSSAI can be the Requested NSSAI IE or the Requested mapped NSSAI IE. The latter has not been considerd yet but it should be.</w:t>
            </w:r>
          </w:p>
        </w:tc>
      </w:tr>
      <w:tr w:rsidR="001E41F3" w14:paraId="0C8E4D65" w14:textId="77777777" w:rsidTr="00547111">
        <w:tc>
          <w:tcPr>
            <w:tcW w:w="2694" w:type="dxa"/>
            <w:gridSpan w:val="2"/>
            <w:tcBorders>
              <w:left w:val="single" w:sz="4" w:space="0" w:color="auto"/>
            </w:tcBorders>
          </w:tcPr>
          <w:p w14:paraId="608FEC88" w14:textId="3AEA8270"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0118D2C" w14:textId="2F6BBC71" w:rsidR="00716299" w:rsidRDefault="000C55B4" w:rsidP="00716299">
            <w:pPr>
              <w:spacing w:after="0"/>
              <w:ind w:left="284"/>
              <w:rPr>
                <w:rFonts w:ascii="Arial" w:hAnsi="Arial" w:cs="Arial"/>
                <w:bCs/>
              </w:rPr>
            </w:pPr>
            <w:r>
              <w:rPr>
                <w:rFonts w:ascii="Arial" w:hAnsi="Arial" w:cs="Arial"/>
                <w:bCs/>
              </w:rPr>
              <w:t>Clarify that the requested NSSAI can be the Requested NSSAI IE or the Requested mapped NSSAI IE.</w:t>
            </w:r>
          </w:p>
          <w:p w14:paraId="76C0712C" w14:textId="77777777" w:rsidR="001E41F3" w:rsidRDefault="001E41F3">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B4ED63E" w:rsidR="001E41F3" w:rsidRDefault="000C55B4">
            <w:pPr>
              <w:pStyle w:val="CRCoverPage"/>
              <w:spacing w:after="0"/>
              <w:ind w:left="100"/>
              <w:rPr>
                <w:noProof/>
              </w:rPr>
            </w:pPr>
            <w:r>
              <w:rPr>
                <w:noProof/>
              </w:rPr>
              <w:t>The Requested mapped NSSAI IE is missed durin</w:t>
            </w:r>
            <w:r w:rsidR="00CC0D42">
              <w:rPr>
                <w:noProof/>
              </w:rPr>
              <w:t>g roaming when NSSAA is applied and the PDU sessions will be released erroneously.</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019D9AD" w:rsidR="001E41F3" w:rsidRDefault="00BA07F9">
            <w:pPr>
              <w:pStyle w:val="CRCoverPage"/>
              <w:spacing w:after="0"/>
              <w:ind w:left="100"/>
              <w:rPr>
                <w:noProof/>
              </w:rPr>
            </w:pPr>
            <w:r>
              <w:rPr>
                <w:noProof/>
              </w:rPr>
              <w:t>5.5.1.3.4</w:t>
            </w:r>
            <w:r w:rsidR="009814E0">
              <w:rPr>
                <w:noProof/>
              </w:rPr>
              <w:t>, 5.5.1.3.5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793EAF3C" w:rsidR="001E41F3" w:rsidRDefault="006941DC" w:rsidP="006941DC">
      <w:pPr>
        <w:jc w:val="center"/>
        <w:rPr>
          <w:noProof/>
        </w:rPr>
      </w:pPr>
      <w:r w:rsidRPr="006941DC">
        <w:rPr>
          <w:noProof/>
          <w:highlight w:val="yellow"/>
        </w:rPr>
        <w:lastRenderedPageBreak/>
        <w:t>****** START CHANGE ******</w:t>
      </w:r>
    </w:p>
    <w:p w14:paraId="7D71E11D" w14:textId="77777777" w:rsidR="00042E8A" w:rsidRDefault="00042E8A" w:rsidP="00042E8A">
      <w:pPr>
        <w:pStyle w:val="Heading5"/>
      </w:pPr>
      <w:bookmarkStart w:id="3" w:name="_Hlk531859748"/>
      <w:bookmarkStart w:id="4" w:name="_Toc20232685"/>
      <w:bookmarkStart w:id="5" w:name="_Toc27746787"/>
      <w:bookmarkStart w:id="6" w:name="_Toc36212969"/>
      <w:bookmarkStart w:id="7" w:name="_Toc36657146"/>
      <w:bookmarkStart w:id="8" w:name="_Toc45286810"/>
      <w:bookmarkStart w:id="9" w:name="_Toc51943800"/>
      <w:r>
        <w:t>5.5.1.3.4</w:t>
      </w:r>
      <w:r>
        <w:tab/>
        <w:t>Mobil</w:t>
      </w:r>
      <w:bookmarkEnd w:id="3"/>
      <w:r>
        <w:t xml:space="preserve">ity and periodic registration update </w:t>
      </w:r>
      <w:r w:rsidRPr="003168A2">
        <w:t>accepted by the network</w:t>
      </w:r>
      <w:bookmarkEnd w:id="4"/>
      <w:bookmarkEnd w:id="5"/>
      <w:bookmarkEnd w:id="6"/>
      <w:bookmarkEnd w:id="7"/>
      <w:bookmarkEnd w:id="8"/>
      <w:bookmarkEnd w:id="9"/>
    </w:p>
    <w:p w14:paraId="14D60F5F" w14:textId="77777777" w:rsidR="00042E8A" w:rsidRDefault="00042E8A" w:rsidP="00042E8A">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73187079" w14:textId="77777777" w:rsidR="00042E8A" w:rsidRDefault="00042E8A" w:rsidP="00042E8A">
      <w:r>
        <w:t>If timer T3513 is running in the AMF, the AMF shall stop timer T3513 if a paging request was sent with the access type indicating non-3GPP and the REGISTRATION REQUEST message includes the Allowed PDU session status IE.</w:t>
      </w:r>
    </w:p>
    <w:p w14:paraId="0B9FBE4F" w14:textId="77777777" w:rsidR="00042E8A" w:rsidRDefault="00042E8A" w:rsidP="00042E8A">
      <w:r>
        <w:t>If timer T3565 is running in the AMF, the AMF shall stop timer T3565 when a REGISTRATION REQUEST message is received.</w:t>
      </w:r>
    </w:p>
    <w:p w14:paraId="0A5482FE" w14:textId="77777777" w:rsidR="00042E8A" w:rsidRPr="00CC0C94" w:rsidRDefault="00042E8A" w:rsidP="00042E8A">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6731F6C7" w14:textId="77777777" w:rsidR="00042E8A" w:rsidRPr="00CC0C94" w:rsidRDefault="00042E8A" w:rsidP="00042E8A">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2D52C74" w14:textId="77777777" w:rsidR="00042E8A" w:rsidRDefault="00042E8A" w:rsidP="00042E8A">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471710CB" w14:textId="77777777" w:rsidR="00042E8A" w:rsidRDefault="00042E8A" w:rsidP="00042E8A">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5AEC0D7E" w14:textId="77777777" w:rsidR="00042E8A" w:rsidRPr="008D17FF" w:rsidRDefault="00042E8A" w:rsidP="00042E8A">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2CCE9223" w14:textId="77777777" w:rsidR="00042E8A" w:rsidRDefault="00042E8A" w:rsidP="00042E8A">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0BC909C2" w14:textId="77777777" w:rsidR="00042E8A" w:rsidRDefault="00042E8A" w:rsidP="00042E8A">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3A87FE11" w14:textId="77777777" w:rsidR="00042E8A" w:rsidRDefault="00042E8A" w:rsidP="00042E8A">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0E2A9A8F" w14:textId="77777777" w:rsidR="00042E8A" w:rsidRDefault="00042E8A" w:rsidP="00042E8A">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13782543" w14:textId="77777777" w:rsidR="00042E8A" w:rsidRDefault="00042E8A" w:rsidP="00042E8A">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033A2F7E" w14:textId="77777777" w:rsidR="00042E8A" w:rsidRPr="00A01A68" w:rsidRDefault="00042E8A" w:rsidP="00042E8A">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6A3CB86E" w14:textId="77777777" w:rsidR="00042E8A" w:rsidRDefault="00042E8A" w:rsidP="00042E8A">
      <w:r w:rsidRPr="000173B7">
        <w:lastRenderedPageBreak/>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367C54FE" w14:textId="77777777" w:rsidR="00042E8A" w:rsidRDefault="00042E8A" w:rsidP="00042E8A">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5AD55682" w14:textId="77777777" w:rsidR="00042E8A" w:rsidRDefault="00042E8A" w:rsidP="00042E8A">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4564A8F2" w14:textId="77777777" w:rsidR="00042E8A" w:rsidRDefault="00042E8A" w:rsidP="00042E8A">
      <w:r>
        <w:t>The AMF shall include an active time value in the T3324 IE in the REGISTRATION ACCEPT message if the UE requested an active time value in the REGISTRATION REQUEST message and the AMF accepts the use of MICO mode and the use of active time.</w:t>
      </w:r>
    </w:p>
    <w:p w14:paraId="41B21F16" w14:textId="77777777" w:rsidR="00042E8A" w:rsidRPr="003C2D26" w:rsidRDefault="00042E8A" w:rsidP="00042E8A">
      <w:r w:rsidRPr="003C2D26">
        <w:t>If the UE does not include MICO indication IE in the REGISTRATION REQUEST message, then the AMF shall disable MICO mode if it was already enabled.</w:t>
      </w:r>
    </w:p>
    <w:p w14:paraId="695F5A4B" w14:textId="77777777" w:rsidR="00042E8A" w:rsidRDefault="00042E8A" w:rsidP="00042E8A">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0A17DE25" w14:textId="77777777" w:rsidR="00042E8A" w:rsidRDefault="00042E8A" w:rsidP="00042E8A">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50B1DE53" w14:textId="77777777" w:rsidR="00042E8A" w:rsidRPr="00CC0C94" w:rsidRDefault="00042E8A" w:rsidP="00042E8A">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52AAE86C" w14:textId="77777777" w:rsidR="00042E8A" w:rsidRDefault="00042E8A" w:rsidP="00042E8A">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01A36203" w14:textId="77777777" w:rsidR="00042E8A" w:rsidRPr="00CC0C94" w:rsidRDefault="00042E8A" w:rsidP="00042E8A">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73F3BA58" w14:textId="77777777" w:rsidR="00042E8A" w:rsidRDefault="00042E8A" w:rsidP="00042E8A">
      <w:r>
        <w:t>If:</w:t>
      </w:r>
    </w:p>
    <w:p w14:paraId="6840B715" w14:textId="77777777" w:rsidR="00042E8A" w:rsidRDefault="00042E8A" w:rsidP="00042E8A">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15BC826A" w14:textId="77777777" w:rsidR="00042E8A" w:rsidRDefault="00042E8A" w:rsidP="00042E8A">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7BE3D18E" w14:textId="77777777" w:rsidR="00042E8A" w:rsidRDefault="00042E8A" w:rsidP="00042E8A">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6DEB2580" w14:textId="77777777" w:rsidR="00042E8A" w:rsidRPr="00CC0C94" w:rsidRDefault="00042E8A" w:rsidP="00042E8A">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710A9582" w14:textId="77777777" w:rsidR="00042E8A" w:rsidRPr="00CC0C94" w:rsidRDefault="00042E8A" w:rsidP="00042E8A">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w:t>
      </w:r>
      <w:r w:rsidRPr="00CC0C94">
        <w:lastRenderedPageBreak/>
        <w:t xml:space="preserve">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10" w:name="OLE_LINK17"/>
      <w:r>
        <w:t>5G NAS</w:t>
      </w:r>
      <w:bookmarkEnd w:id="10"/>
      <w:r w:rsidRPr="00CC0C94">
        <w:t xml:space="preserve"> security context;</w:t>
      </w:r>
    </w:p>
    <w:p w14:paraId="3E169FBA" w14:textId="77777777" w:rsidR="00042E8A" w:rsidRPr="00CC0C94" w:rsidRDefault="00042E8A" w:rsidP="00042E8A">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04FA7405" w14:textId="77777777" w:rsidR="00042E8A" w:rsidRPr="00CC0C94" w:rsidRDefault="00042E8A" w:rsidP="00042E8A">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1741A84E" w14:textId="77777777" w:rsidR="00042E8A" w:rsidRPr="00CC0C94" w:rsidRDefault="00042E8A" w:rsidP="00042E8A">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4CE26C8F" w14:textId="77777777" w:rsidR="00042E8A" w:rsidRPr="00CC0C94" w:rsidRDefault="00042E8A" w:rsidP="00042E8A">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256B9AF1" w14:textId="77777777" w:rsidR="00042E8A" w:rsidRPr="00CC0C94" w:rsidRDefault="00042E8A" w:rsidP="00042E8A">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2C23E618" w14:textId="77777777" w:rsidR="00042E8A" w:rsidRDefault="00042E8A" w:rsidP="00042E8A">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783EF8B0" w14:textId="77777777" w:rsidR="00042E8A" w:rsidRDefault="00042E8A" w:rsidP="00042E8A">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22D76D34" w14:textId="77777777" w:rsidR="00042E8A" w:rsidRDefault="00042E8A" w:rsidP="00042E8A">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3D8521B5" w14:textId="77777777" w:rsidR="00042E8A" w:rsidRPr="00CC0C94" w:rsidRDefault="00042E8A" w:rsidP="00042E8A">
      <w:pPr>
        <w:pStyle w:val="NO"/>
      </w:pPr>
      <w:bookmarkStart w:id="11"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11"/>
    <w:p w14:paraId="376AF0F9" w14:textId="77777777" w:rsidR="00042E8A" w:rsidRPr="004A5232" w:rsidRDefault="00042E8A" w:rsidP="00042E8A">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1CAB6098" w14:textId="77777777" w:rsidR="00042E8A" w:rsidRPr="004A5232" w:rsidRDefault="00042E8A" w:rsidP="00042E8A">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75A55C6A" w14:textId="77777777" w:rsidR="00042E8A" w:rsidRPr="004A5232" w:rsidRDefault="00042E8A" w:rsidP="00042E8A">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3D74D5C" w14:textId="77777777" w:rsidR="00042E8A" w:rsidRPr="00E062DB" w:rsidRDefault="00042E8A" w:rsidP="00042E8A">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55BFB031" w14:textId="77777777" w:rsidR="00042E8A" w:rsidRPr="00E062DB" w:rsidRDefault="00042E8A" w:rsidP="00042E8A">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35D7259D" w14:textId="77777777" w:rsidR="00042E8A" w:rsidRPr="004A5232" w:rsidRDefault="00042E8A" w:rsidP="00042E8A">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w:t>
      </w:r>
      <w:r w:rsidRPr="004A5232">
        <w:lastRenderedPageBreak/>
        <w:t>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19CABB66" w14:textId="77777777" w:rsidR="00042E8A" w:rsidRPr="00470E32" w:rsidRDefault="00042E8A" w:rsidP="00042E8A">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183F6D9" w14:textId="77777777" w:rsidR="00042E8A" w:rsidRPr="007B0AEB" w:rsidRDefault="00042E8A" w:rsidP="00042E8A">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0EA19E8E" w14:textId="77777777" w:rsidR="00042E8A" w:rsidRDefault="00042E8A" w:rsidP="00042E8A">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694C5825" w14:textId="77777777" w:rsidR="00042E8A" w:rsidRPr="000759DA" w:rsidRDefault="00042E8A" w:rsidP="00042E8A">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w:t>
      </w:r>
    </w:p>
    <w:p w14:paraId="30DE63E0" w14:textId="77777777" w:rsidR="00042E8A" w:rsidRPr="003300D6" w:rsidRDefault="00042E8A" w:rsidP="00042E8A">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a PLMN equivalent to the HPLMN, or </w:t>
      </w:r>
      <w:r>
        <w:t>EH</w:t>
      </w:r>
      <w:r w:rsidRPr="003300D6">
        <w:t>PLMN.</w:t>
      </w:r>
    </w:p>
    <w:p w14:paraId="5EAA5972" w14:textId="77777777" w:rsidR="00042E8A" w:rsidRPr="003300D6" w:rsidRDefault="00042E8A" w:rsidP="00042E8A">
      <w:pPr>
        <w:pStyle w:val="NO"/>
      </w:pPr>
      <w:r w:rsidRPr="004C2DA5">
        <w:t>NOTE </w:t>
      </w:r>
      <w:r>
        <w:t>4</w:t>
      </w:r>
      <w:r w:rsidRPr="004C2DA5">
        <w:t>:</w:t>
      </w:r>
      <w:r w:rsidRPr="004C2DA5">
        <w:tab/>
        <w:t xml:space="preserve">When the UE receives the CAG information list IE in </w:t>
      </w:r>
      <w:r w:rsidRPr="003300D6">
        <w:t xml:space="preserve">a serving PLMN other than the HPLMN, a PLMN equivalent to the HPLMN, or </w:t>
      </w:r>
      <w:r>
        <w:t>EH</w:t>
      </w:r>
      <w:r w:rsidRPr="003300D6">
        <w:t>PLMN, entries of a PLMN other than the serving VPL</w:t>
      </w:r>
      <w:r>
        <w:t xml:space="preserve">MN, if any, in the received </w:t>
      </w:r>
      <w:r w:rsidRPr="003300D6">
        <w:t>CAG information list IE are ignored.</w:t>
      </w:r>
    </w:p>
    <w:p w14:paraId="483658C9" w14:textId="77777777" w:rsidR="00042E8A" w:rsidRDefault="00042E8A" w:rsidP="00042E8A">
      <w:r>
        <w:t xml:space="preserve">The UE </w:t>
      </w:r>
      <w:r w:rsidRPr="008E342A">
        <w:t xml:space="preserve">shall store the "CAG information list" </w:t>
      </w:r>
      <w:r>
        <w:t>received in</w:t>
      </w:r>
      <w:r w:rsidRPr="008E342A">
        <w:t xml:space="preserve"> the CAG information list IE as specified in annex C</w:t>
      </w:r>
      <w:r>
        <w:t>.</w:t>
      </w:r>
    </w:p>
    <w:p w14:paraId="67F8DFD9" w14:textId="77777777" w:rsidR="00042E8A" w:rsidRPr="008E342A" w:rsidRDefault="00042E8A" w:rsidP="00042E8A">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51B076F3" w14:textId="77777777" w:rsidR="00042E8A" w:rsidRPr="008E342A" w:rsidRDefault="00042E8A" w:rsidP="00042E8A">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9D0306D" w14:textId="77777777" w:rsidR="00042E8A" w:rsidRPr="008E342A" w:rsidRDefault="00042E8A" w:rsidP="00042E8A">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42DEB1DF" w14:textId="77777777" w:rsidR="00042E8A" w:rsidRPr="008E342A" w:rsidRDefault="00042E8A" w:rsidP="00042E8A">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745A7D9E" w14:textId="77777777" w:rsidR="00042E8A" w:rsidRPr="008E342A" w:rsidRDefault="00042E8A" w:rsidP="00042E8A">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E920CC9" w14:textId="77777777" w:rsidR="00042E8A" w:rsidRDefault="00042E8A" w:rsidP="00042E8A">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401548F" w14:textId="77777777" w:rsidR="00042E8A" w:rsidRPr="008E342A" w:rsidRDefault="00042E8A" w:rsidP="00042E8A">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215CE1C" w14:textId="77777777" w:rsidR="00042E8A" w:rsidRPr="008E342A" w:rsidRDefault="00042E8A" w:rsidP="00042E8A">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2990F20C" w14:textId="77777777" w:rsidR="00042E8A" w:rsidRPr="008E342A" w:rsidRDefault="00042E8A" w:rsidP="00042E8A">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8A28316" w14:textId="77777777" w:rsidR="00042E8A" w:rsidRPr="008E342A" w:rsidRDefault="00042E8A" w:rsidP="00042E8A">
      <w:pPr>
        <w:pStyle w:val="B2"/>
      </w:pPr>
      <w:r>
        <w:lastRenderedPageBreak/>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D8BBCD5" w14:textId="77777777" w:rsidR="00042E8A" w:rsidRDefault="00042E8A" w:rsidP="00042E8A">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4D8090E" w14:textId="77777777" w:rsidR="00042E8A" w:rsidRPr="008E342A" w:rsidRDefault="00042E8A" w:rsidP="00042E8A">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6EE0111C" w14:textId="77777777" w:rsidR="00042E8A" w:rsidRDefault="00042E8A" w:rsidP="00042E8A">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24FD53C3" w14:textId="77777777" w:rsidR="00042E8A" w:rsidRPr="00470E32" w:rsidRDefault="00042E8A" w:rsidP="00042E8A">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25832B98" w14:textId="77777777" w:rsidR="00042E8A" w:rsidRPr="00470E32" w:rsidRDefault="00042E8A" w:rsidP="00042E8A">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42C3232" w14:textId="77777777" w:rsidR="00042E8A" w:rsidRDefault="00042E8A" w:rsidP="00042E8A">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E8E890C" w14:textId="77777777" w:rsidR="00042E8A" w:rsidRDefault="00042E8A" w:rsidP="00042E8A">
      <w:pPr>
        <w:pStyle w:val="B1"/>
      </w:pPr>
      <w:r w:rsidRPr="001344AD">
        <w:t>a)</w:t>
      </w:r>
      <w:r>
        <w:tab/>
        <w:t>stop timer T3448 if it is running; and</w:t>
      </w:r>
    </w:p>
    <w:p w14:paraId="5D2C65E1" w14:textId="77777777" w:rsidR="00042E8A" w:rsidRPr="00CC0C94" w:rsidRDefault="00042E8A" w:rsidP="00042E8A">
      <w:pPr>
        <w:pStyle w:val="B1"/>
        <w:rPr>
          <w:lang w:eastAsia="ja-JP"/>
        </w:rPr>
      </w:pPr>
      <w:r>
        <w:t>b)</w:t>
      </w:r>
      <w:r w:rsidRPr="00CC0C94">
        <w:tab/>
        <w:t>start timer T3448 with the value provided in the T3448 value IE.</w:t>
      </w:r>
    </w:p>
    <w:p w14:paraId="0B4D3E63" w14:textId="77777777" w:rsidR="00042E8A" w:rsidRPr="00CC0C94" w:rsidRDefault="00042E8A" w:rsidP="00042E8A">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D5F00AE" w14:textId="77777777" w:rsidR="00042E8A" w:rsidRPr="00470E32" w:rsidRDefault="00042E8A" w:rsidP="00042E8A">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30A9ED33" w14:textId="77777777" w:rsidR="00042E8A" w:rsidRPr="00470E32" w:rsidRDefault="00042E8A" w:rsidP="00042E8A">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01FD9D24" w14:textId="77777777" w:rsidR="00042E8A" w:rsidRDefault="00042E8A" w:rsidP="00042E8A">
      <w:r w:rsidRPr="00A16F0D">
        <w:t>If the 5GS update type IE was included in the REGISTRATION REQUEST message with the SMS requested bit set to "SMS over NAS supported" and:</w:t>
      </w:r>
    </w:p>
    <w:p w14:paraId="798218DC" w14:textId="77777777" w:rsidR="00042E8A" w:rsidRDefault="00042E8A" w:rsidP="00042E8A">
      <w:pPr>
        <w:pStyle w:val="B1"/>
      </w:pPr>
      <w:r>
        <w:t>a)</w:t>
      </w:r>
      <w:r>
        <w:tab/>
        <w:t>the SMSF address is stored in the UE 5GMM context and:</w:t>
      </w:r>
    </w:p>
    <w:p w14:paraId="0F00A544" w14:textId="77777777" w:rsidR="00042E8A" w:rsidRDefault="00042E8A" w:rsidP="00042E8A">
      <w:pPr>
        <w:pStyle w:val="B2"/>
      </w:pPr>
      <w:r>
        <w:t>1)</w:t>
      </w:r>
      <w:r>
        <w:tab/>
        <w:t>the UE is considered available for SMS over NAS; or</w:t>
      </w:r>
    </w:p>
    <w:p w14:paraId="26D0D721" w14:textId="77777777" w:rsidR="00042E8A" w:rsidRDefault="00042E8A" w:rsidP="00042E8A">
      <w:pPr>
        <w:pStyle w:val="B2"/>
      </w:pPr>
      <w:r>
        <w:t>2)</w:t>
      </w:r>
      <w:r>
        <w:tab/>
        <w:t>the UE is considered not available for SMS over NAS and the SMSF has confirmed that the activation of the SMS service is successful; or</w:t>
      </w:r>
    </w:p>
    <w:p w14:paraId="34D9D405" w14:textId="77777777" w:rsidR="00042E8A" w:rsidRDefault="00042E8A" w:rsidP="00042E8A">
      <w:pPr>
        <w:pStyle w:val="B1"/>
        <w:rPr>
          <w:lang w:eastAsia="zh-CN"/>
        </w:rPr>
      </w:pPr>
      <w:r>
        <w:t>b)</w:t>
      </w:r>
      <w:r>
        <w:tab/>
        <w:t>the SMSF address is not stored in the UE 5GMM context, the SMSF selection is successful and the SMSF has confirmed that the activation of the SMS service is successful;</w:t>
      </w:r>
    </w:p>
    <w:p w14:paraId="23A7A526" w14:textId="77777777" w:rsidR="00042E8A" w:rsidRDefault="00042E8A" w:rsidP="00042E8A">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71777AC5" w14:textId="77777777" w:rsidR="00042E8A" w:rsidRDefault="00042E8A" w:rsidP="00042E8A">
      <w:pPr>
        <w:pStyle w:val="B1"/>
      </w:pPr>
      <w:r>
        <w:t>a)</w:t>
      </w:r>
      <w:r>
        <w:tab/>
        <w:t>store the SMSF address in the UE 5GMM context if not stored already; and</w:t>
      </w:r>
    </w:p>
    <w:p w14:paraId="0FADBADA" w14:textId="77777777" w:rsidR="00042E8A" w:rsidRDefault="00042E8A" w:rsidP="00042E8A">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16E5E43C" w14:textId="77777777" w:rsidR="00042E8A" w:rsidRDefault="00042E8A" w:rsidP="00042E8A">
      <w:r>
        <w:lastRenderedPageBreak/>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C719DA1" w14:textId="77777777" w:rsidR="00042E8A" w:rsidRDefault="00042E8A" w:rsidP="00042E8A">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7DB8D611" w14:textId="77777777" w:rsidR="00042E8A" w:rsidRDefault="00042E8A" w:rsidP="00042E8A">
      <w:pPr>
        <w:pStyle w:val="B1"/>
      </w:pPr>
      <w:r>
        <w:t>a)</w:t>
      </w:r>
      <w:r>
        <w:tab/>
        <w:t xml:space="preserve">mark the 5GMM context to indicate that </w:t>
      </w:r>
      <w:r>
        <w:rPr>
          <w:rFonts w:hint="eastAsia"/>
          <w:lang w:eastAsia="zh-CN"/>
        </w:rPr>
        <w:t xml:space="preserve">the UE is not available for </w:t>
      </w:r>
      <w:r>
        <w:t>SMS over NAS; and</w:t>
      </w:r>
    </w:p>
    <w:p w14:paraId="36F94D4D" w14:textId="77777777" w:rsidR="00042E8A" w:rsidRDefault="00042E8A" w:rsidP="00042E8A">
      <w:pPr>
        <w:pStyle w:val="NO"/>
      </w:pPr>
      <w:r>
        <w:t>NOTE 5:</w:t>
      </w:r>
      <w:r>
        <w:tab/>
        <w:t>The AMF can notify the SMSF that the UE is deregistered from SMS over NAS based on local configuration.</w:t>
      </w:r>
    </w:p>
    <w:p w14:paraId="15175805" w14:textId="77777777" w:rsidR="00042E8A" w:rsidRDefault="00042E8A" w:rsidP="00042E8A">
      <w:pPr>
        <w:pStyle w:val="B1"/>
      </w:pPr>
      <w:r>
        <w:t>b)</w:t>
      </w:r>
      <w:r>
        <w:tab/>
        <w:t>set the SMS allowed bit of the 5GS registration result IE to "SMS over NAS not allowed" in the REGISTRATION ACCEPT message.</w:t>
      </w:r>
    </w:p>
    <w:p w14:paraId="3B987183" w14:textId="77777777" w:rsidR="00042E8A" w:rsidRDefault="00042E8A" w:rsidP="00042E8A">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6247832F" w14:textId="77777777" w:rsidR="00042E8A" w:rsidRPr="0014273D" w:rsidRDefault="00042E8A" w:rsidP="00042E8A">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w:t>
      </w:r>
      <w:bookmarkStart w:id="12" w:name="_Hlk33612878"/>
      <w:r>
        <w:t xml:space="preserve"> or the UE radio capability ID</w:t>
      </w:r>
      <w:bookmarkEnd w:id="12"/>
      <w:r>
        <w:t>, if any.</w:t>
      </w:r>
    </w:p>
    <w:p w14:paraId="6C807EAF" w14:textId="77777777" w:rsidR="00042E8A" w:rsidRDefault="00042E8A" w:rsidP="00042E8A">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888ECE6" w14:textId="77777777" w:rsidR="00042E8A" w:rsidRDefault="00042E8A" w:rsidP="00042E8A">
      <w:pPr>
        <w:pStyle w:val="B1"/>
      </w:pPr>
      <w:r>
        <w:t>a)</w:t>
      </w:r>
      <w:r>
        <w:tab/>
        <w:t>"3GPP access", the UE:</w:t>
      </w:r>
    </w:p>
    <w:p w14:paraId="57F4E7A1" w14:textId="77777777" w:rsidR="00042E8A" w:rsidRDefault="00042E8A" w:rsidP="00042E8A">
      <w:pPr>
        <w:pStyle w:val="B2"/>
      </w:pPr>
      <w:r>
        <w:t>-</w:t>
      </w:r>
      <w:r>
        <w:tab/>
        <w:t>shall consider itself as being registered to 3GPP access only; and</w:t>
      </w:r>
    </w:p>
    <w:p w14:paraId="6966EE8B" w14:textId="77777777" w:rsidR="00042E8A" w:rsidRDefault="00042E8A" w:rsidP="00042E8A">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2CDA2948" w14:textId="77777777" w:rsidR="00042E8A" w:rsidRDefault="00042E8A" w:rsidP="00042E8A">
      <w:pPr>
        <w:pStyle w:val="B1"/>
      </w:pPr>
      <w:r>
        <w:t>b)</w:t>
      </w:r>
      <w:r>
        <w:tab/>
        <w:t>"N</w:t>
      </w:r>
      <w:r w:rsidRPr="00470D7A">
        <w:t>on-3GPP access</w:t>
      </w:r>
      <w:r>
        <w:t>", the UE:</w:t>
      </w:r>
    </w:p>
    <w:p w14:paraId="486E8061" w14:textId="77777777" w:rsidR="00042E8A" w:rsidRDefault="00042E8A" w:rsidP="00042E8A">
      <w:pPr>
        <w:pStyle w:val="B2"/>
      </w:pPr>
      <w:r>
        <w:t>-</w:t>
      </w:r>
      <w:r>
        <w:tab/>
        <w:t>shall consider itself as being registered to n</w:t>
      </w:r>
      <w:r w:rsidRPr="00470D7A">
        <w:t>on-</w:t>
      </w:r>
      <w:r>
        <w:t>3GPP access only; and</w:t>
      </w:r>
    </w:p>
    <w:p w14:paraId="523FDF2E" w14:textId="77777777" w:rsidR="00042E8A" w:rsidRDefault="00042E8A" w:rsidP="00042E8A">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761CEA9" w14:textId="77777777" w:rsidR="00042E8A" w:rsidRPr="00E814A3" w:rsidRDefault="00042E8A" w:rsidP="00042E8A">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7E421942" w14:textId="77777777" w:rsidR="00042E8A" w:rsidRDefault="00042E8A" w:rsidP="00042E8A">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48D00086" w14:textId="77777777" w:rsidR="00042E8A" w:rsidRDefault="00042E8A" w:rsidP="00042E8A">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6EB0DEC8" w14:textId="77777777" w:rsidR="00042E8A" w:rsidRDefault="00042E8A" w:rsidP="00042E8A">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125F9126" w14:textId="77777777" w:rsidR="00042E8A" w:rsidRPr="002E24BF" w:rsidRDefault="00042E8A" w:rsidP="00042E8A">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mapped</w:t>
      </w:r>
      <w:r w:rsidRPr="002E24BF">
        <w:t xml:space="preserve"> S-NSSAIs are not allowed; and</w:t>
      </w:r>
    </w:p>
    <w:p w14:paraId="77502742" w14:textId="77777777" w:rsidR="00042E8A" w:rsidRDefault="00042E8A" w:rsidP="00042E8A">
      <w:pPr>
        <w:pStyle w:val="B1"/>
      </w:pPr>
      <w:r w:rsidRPr="002E24BF">
        <w:lastRenderedPageBreak/>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mapped</w:t>
      </w:r>
      <w:r w:rsidRPr="002E24BF">
        <w:t xml:space="preserve"> S-NSSAIs are not allowed.</w:t>
      </w:r>
    </w:p>
    <w:p w14:paraId="58FF019E" w14:textId="77777777" w:rsidR="00042E8A" w:rsidRDefault="00042E8A" w:rsidP="00042E8A">
      <w:pPr>
        <w:pStyle w:val="NO"/>
      </w:pPr>
      <w:r>
        <w:t>NOTE 6:</w:t>
      </w:r>
      <w:r>
        <w:tab/>
        <w:t>The UE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49EDE0F1" w14:textId="3EF801B3" w:rsidR="00042E8A" w:rsidRPr="00B36F7E" w:rsidRDefault="00042E8A" w:rsidP="00042E8A">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del w:id="13" w:author="Nokia_Author_01" w:date="2020-10-19T22:06:00Z">
        <w:r w:rsidDel="00B1150C">
          <w:delText>R</w:delText>
        </w:r>
      </w:del>
      <w:ins w:id="14" w:author="Nokia_Author_01" w:date="2020-10-19T22:06:00Z">
        <w:r w:rsidR="00B1150C">
          <w:t>r</w:t>
        </w:r>
      </w:ins>
      <w:r w:rsidRPr="00B36F7E">
        <w:t>equested NSSAI</w:t>
      </w:r>
      <w:del w:id="15" w:author="Nokia_Author_01" w:date="2020-10-19T22:06:00Z">
        <w:r w:rsidRPr="00B36F7E" w:rsidDel="00B1150C">
          <w:delText xml:space="preserve"> IE</w:delText>
        </w:r>
      </w:del>
      <w:r w:rsidRPr="00B36F7E">
        <w:t xml:space="preserve"> </w:t>
      </w:r>
      <w:ins w:id="16" w:author="Huawei-SL1" w:date="2020-10-20T14:21:00Z">
        <w:r w:rsidR="00233658">
          <w:t>(i.e. the R</w:t>
        </w:r>
        <w:r w:rsidR="00233658" w:rsidRPr="00B36F7E">
          <w:t>equested NSSAI IE</w:t>
        </w:r>
        <w:r w:rsidR="00233658">
          <w:t xml:space="preserve"> or the R</w:t>
        </w:r>
        <w:r w:rsidR="00233658" w:rsidRPr="00B36F7E">
          <w:t>equested</w:t>
        </w:r>
        <w:r w:rsidR="00233658">
          <w:t xml:space="preserve"> mapped</w:t>
        </w:r>
        <w:r w:rsidR="00233658" w:rsidRPr="00B36F7E">
          <w:t xml:space="preserve"> NSSAI IE</w:t>
        </w:r>
        <w:r w:rsidR="00233658">
          <w:t xml:space="preserve">) </w:t>
        </w:r>
      </w:ins>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45DB4F86" w14:textId="1DF73714" w:rsidR="00042E8A" w:rsidRPr="00B36F7E" w:rsidRDefault="00042E8A" w:rsidP="00042E8A">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9869695" w14:textId="5CB28D82" w:rsidR="00042E8A" w:rsidRDefault="00042E8A" w:rsidP="00042E8A">
      <w:pPr>
        <w:pStyle w:val="B2"/>
      </w:pPr>
      <w:r>
        <w:t>i)</w:t>
      </w:r>
      <w:r>
        <w:tab/>
        <w:t>which are not subject to network slice-specific authentication and authorization and are allowed by the AMF; or</w:t>
      </w:r>
    </w:p>
    <w:p w14:paraId="0B4B8FE0" w14:textId="48EB8D3E" w:rsidR="00042E8A" w:rsidRDefault="00042E8A" w:rsidP="00042E8A">
      <w:pPr>
        <w:pStyle w:val="B2"/>
      </w:pPr>
      <w:r>
        <w:t>ii)</w:t>
      </w:r>
      <w:r>
        <w:tab/>
        <w:t>for which the network slice-specific authentication and authorization has been successfully performed;</w:t>
      </w:r>
    </w:p>
    <w:p w14:paraId="6CDB2B43" w14:textId="2EFDDFD1" w:rsidR="00042E8A" w:rsidRPr="00B36F7E" w:rsidRDefault="00042E8A" w:rsidP="00042E8A">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2F178D98" w14:textId="37CB138E" w:rsidR="00042E8A" w:rsidRPr="00B36F7E" w:rsidRDefault="00042E8A" w:rsidP="00042E8A">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359FDB8F" w14:textId="36727F52" w:rsidR="00042E8A" w:rsidRPr="00B36F7E" w:rsidRDefault="00042E8A" w:rsidP="00042E8A">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50B6C089" w14:textId="51F56531" w:rsidR="00042E8A" w:rsidRDefault="00042E8A" w:rsidP="00042E8A">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E051B78" w14:textId="39F3E7B8" w:rsidR="00042E8A" w:rsidRDefault="00042E8A" w:rsidP="00042E8A">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74FB79F2" w14:textId="2E53894E" w:rsidR="00042E8A" w:rsidRDefault="00042E8A" w:rsidP="00042E8A">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6E823152" w14:textId="55C73267" w:rsidR="00042E8A" w:rsidRPr="00AE2BAC" w:rsidRDefault="00042E8A" w:rsidP="00042E8A">
      <w:pPr>
        <w:rPr>
          <w:rFonts w:eastAsia="Malgun Gothic"/>
        </w:rPr>
      </w:pPr>
      <w:r w:rsidRPr="00AE2BAC">
        <w:rPr>
          <w:rFonts w:eastAsia="Malgun Gothic"/>
        </w:rPr>
        <w:t xml:space="preserve">the AMF shall in the REGISTRATION ACCEPT message include: </w:t>
      </w:r>
    </w:p>
    <w:p w14:paraId="13AB1319" w14:textId="42EA2483" w:rsidR="00042E8A" w:rsidRDefault="00042E8A" w:rsidP="00042E8A">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250866BF" w14:textId="4F97E882" w:rsidR="00042E8A" w:rsidRPr="004F6D96" w:rsidRDefault="00042E8A" w:rsidP="00042E8A">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4E5A7DDC" w14:textId="278FC9CB" w:rsidR="00042E8A" w:rsidRDefault="00042E8A" w:rsidP="00042E8A">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09B3DE9" w14:textId="707F3187" w:rsidR="00042E8A" w:rsidRDefault="00042E8A" w:rsidP="00042E8A">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5EA2D714" w14:textId="7018E222" w:rsidR="00042E8A" w:rsidRDefault="00042E8A" w:rsidP="00042E8A">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28220664" w14:textId="612FECA3" w:rsidR="00042E8A" w:rsidRPr="00AE2BAC" w:rsidRDefault="00042E8A" w:rsidP="00042E8A">
      <w:pPr>
        <w:rPr>
          <w:rFonts w:eastAsia="Malgun Gothic"/>
        </w:rPr>
      </w:pPr>
      <w:r w:rsidRPr="00AE2BAC">
        <w:rPr>
          <w:rFonts w:eastAsia="Malgun Gothic"/>
        </w:rPr>
        <w:t>the AMF shall in the REGISTRATION ACCEPT message include:</w:t>
      </w:r>
    </w:p>
    <w:p w14:paraId="3C5BED64" w14:textId="3D97062F" w:rsidR="00042E8A" w:rsidRDefault="00042E8A" w:rsidP="00042E8A">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w:t>
      </w:r>
    </w:p>
    <w:p w14:paraId="2DAEDE9C" w14:textId="1606515D" w:rsidR="00042E8A" w:rsidRDefault="00042E8A" w:rsidP="00042E8A">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 and</w:t>
      </w:r>
    </w:p>
    <w:p w14:paraId="289ED2E0" w14:textId="2B7ACD0C" w:rsidR="00042E8A" w:rsidRPr="00946FC5" w:rsidRDefault="00042E8A" w:rsidP="00042E8A">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700CAACC" w14:textId="77777777" w:rsidR="00042E8A" w:rsidRDefault="00042E8A" w:rsidP="00042E8A">
      <w:r w:rsidRPr="00C259C5">
        <w:lastRenderedPageBreak/>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310142A1" w14:textId="77777777" w:rsidR="00042E8A" w:rsidRDefault="00042E8A" w:rsidP="00042E8A">
      <w:r>
        <w:t xml:space="preserve">The AMF may include a new </w:t>
      </w:r>
      <w:r w:rsidRPr="00D738B9">
        <w:t xml:space="preserve">configured NSSAI </w:t>
      </w:r>
      <w:r>
        <w:t>for the current PLMN in the REGISTRATION ACCEPT message if:</w:t>
      </w:r>
    </w:p>
    <w:p w14:paraId="1865F155" w14:textId="77777777" w:rsidR="00042E8A" w:rsidRDefault="00042E8A" w:rsidP="00042E8A">
      <w:pPr>
        <w:pStyle w:val="B1"/>
      </w:pPr>
      <w:r>
        <w:t>a)</w:t>
      </w:r>
      <w:r>
        <w:tab/>
        <w:t xml:space="preserve">the REGISTRATION REQUEST message did not include a </w:t>
      </w:r>
      <w:r w:rsidRPr="00707781">
        <w:t>requested NSSAI</w:t>
      </w:r>
      <w:r>
        <w:t>;</w:t>
      </w:r>
    </w:p>
    <w:p w14:paraId="19E8115D" w14:textId="77777777" w:rsidR="00042E8A" w:rsidRDefault="00042E8A" w:rsidP="00042E8A">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76EEDB33" w14:textId="77777777" w:rsidR="00042E8A" w:rsidRDefault="00042E8A" w:rsidP="00042E8A">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445C1921" w14:textId="77777777" w:rsidR="00042E8A" w:rsidRDefault="00042E8A" w:rsidP="00042E8A">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1C3CEC85" w14:textId="77777777" w:rsidR="00042E8A" w:rsidRDefault="00042E8A" w:rsidP="00042E8A">
      <w:pPr>
        <w:pStyle w:val="B1"/>
      </w:pPr>
      <w:r>
        <w:t>e)</w:t>
      </w:r>
      <w:r>
        <w:tab/>
        <w:t>the REGISTRATION REQUEST message included the requested mapped NSSAI.</w:t>
      </w:r>
    </w:p>
    <w:p w14:paraId="684A6283" w14:textId="77777777" w:rsidR="00042E8A" w:rsidRDefault="00042E8A" w:rsidP="00042E8A">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08B21E46" w14:textId="77777777" w:rsidR="00042E8A" w:rsidRPr="00353AEE" w:rsidRDefault="00042E8A" w:rsidP="00042E8A">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34401F60" w14:textId="77777777" w:rsidR="00042E8A" w:rsidRDefault="00042E8A" w:rsidP="00042E8A">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1B006558" w14:textId="77777777" w:rsidR="00042E8A" w:rsidRPr="000337C2" w:rsidRDefault="00042E8A" w:rsidP="00042E8A">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14:paraId="793C8EAC" w14:textId="77777777" w:rsidR="00042E8A" w:rsidRDefault="00042E8A" w:rsidP="00042E8A">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33A550C" w14:textId="77777777" w:rsidR="00042E8A" w:rsidRPr="003168A2" w:rsidRDefault="00042E8A" w:rsidP="00042E8A">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0FDD6AE1" w14:textId="77777777" w:rsidR="00042E8A" w:rsidRDefault="00042E8A" w:rsidP="00042E8A">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3C59F216" w14:textId="77777777" w:rsidR="00042E8A" w:rsidRDefault="00042E8A" w:rsidP="00042E8A">
      <w:pPr>
        <w:pStyle w:val="B1"/>
      </w:pPr>
      <w:r w:rsidRPr="00AB5C0F">
        <w:t>"S</w:t>
      </w:r>
      <w:r>
        <w:rPr>
          <w:rFonts w:hint="eastAsia"/>
        </w:rPr>
        <w:t>-NSSAI</w:t>
      </w:r>
      <w:r w:rsidRPr="00AB5C0F">
        <w:t xml:space="preserve"> not available</w:t>
      </w:r>
      <w:r>
        <w:t xml:space="preserve"> in the current registration area</w:t>
      </w:r>
      <w:r w:rsidRPr="00AB5C0F">
        <w:t>"</w:t>
      </w:r>
    </w:p>
    <w:p w14:paraId="61A9003F" w14:textId="77777777" w:rsidR="00042E8A" w:rsidRDefault="00042E8A" w:rsidP="00042E8A">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2B7B4AF4" w14:textId="77777777" w:rsidR="00042E8A" w:rsidRDefault="00042E8A" w:rsidP="00042E8A">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3F732DB" w14:textId="77777777" w:rsidR="00042E8A" w:rsidRPr="00B90668" w:rsidRDefault="00042E8A" w:rsidP="00042E8A">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D66C896" w14:textId="77777777" w:rsidR="00042E8A" w:rsidRPr="002C41D6" w:rsidRDefault="00042E8A" w:rsidP="00042E8A">
      <w:pPr>
        <w:rPr>
          <w:lang w:eastAsia="zh-CN"/>
        </w:rPr>
      </w:pPr>
      <w:r w:rsidRPr="002C41D6">
        <w:lastRenderedPageBreak/>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5B29F1D7" w14:textId="77777777" w:rsidR="00042E8A" w:rsidRDefault="00042E8A" w:rsidP="00042E8A">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732FACA7" w14:textId="77777777" w:rsidR="00042E8A" w:rsidRPr="008473E9" w:rsidRDefault="00042E8A" w:rsidP="00042E8A">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06FF83EC" w14:textId="77777777" w:rsidR="00042E8A" w:rsidRPr="00B36F7E" w:rsidRDefault="00042E8A" w:rsidP="00042E8A">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374B4F3" w14:textId="77777777" w:rsidR="00042E8A" w:rsidRPr="00B36F7E" w:rsidRDefault="00042E8A" w:rsidP="00042E8A">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the S-NSSAI(s) is associated to multiple mapped S-NSSAIs and some of these mapped S-NSSAIs are </w:t>
      </w:r>
      <w:r w:rsidRPr="00ED18C6">
        <w:rPr>
          <w:lang w:eastAsia="ko-KR"/>
        </w:rPr>
        <w:t>not</w:t>
      </w:r>
      <w:r>
        <w:rPr>
          <w:lang w:eastAsia="ko-KR"/>
        </w:rPr>
        <w:t xml:space="preserve"> subject to NSSAA; or</w:t>
      </w:r>
    </w:p>
    <w:p w14:paraId="7F4E9B4D" w14:textId="77777777" w:rsidR="00042E8A" w:rsidRPr="00B36F7E" w:rsidRDefault="00042E8A" w:rsidP="00042E8A">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5A8CEB0" w14:textId="77777777" w:rsidR="00042E8A" w:rsidRPr="00B36F7E" w:rsidRDefault="00042E8A" w:rsidP="00042E8A">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80DF733" w14:textId="77777777" w:rsidR="00042E8A" w:rsidRDefault="00042E8A" w:rsidP="00042E8A">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AD14163" w14:textId="77777777" w:rsidR="00042E8A" w:rsidRDefault="00042E8A" w:rsidP="00042E8A">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the S-NSSAI(s) is associated to multiple mapped S-NSSAIs and some of these mapped S-NSSAIs are </w:t>
      </w:r>
      <w:r w:rsidRPr="00ED18C6">
        <w:rPr>
          <w:lang w:eastAsia="ko-KR"/>
        </w:rPr>
        <w:t>not</w:t>
      </w:r>
      <w:r>
        <w:rPr>
          <w:lang w:eastAsia="ko-KR"/>
        </w:rPr>
        <w:t xml:space="preserve"> subject to NSSAA; and</w:t>
      </w:r>
    </w:p>
    <w:p w14:paraId="18C62EFC" w14:textId="77777777" w:rsidR="00042E8A" w:rsidRPr="00B36F7E" w:rsidRDefault="00042E8A" w:rsidP="00042E8A">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06053FFC" w14:textId="77777777" w:rsidR="00042E8A" w:rsidRDefault="00042E8A" w:rsidP="00042E8A">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12745023" w14:textId="77777777" w:rsidR="00042E8A" w:rsidRDefault="00042E8A" w:rsidP="00042E8A">
      <w:pPr>
        <w:pStyle w:val="B1"/>
      </w:pPr>
      <w:r>
        <w:t>a)</w:t>
      </w:r>
      <w:r>
        <w:tab/>
        <w:t>the UE is not in NB-N1 mode; and</w:t>
      </w:r>
    </w:p>
    <w:p w14:paraId="1332FAED" w14:textId="77777777" w:rsidR="00042E8A" w:rsidRDefault="00042E8A" w:rsidP="00042E8A">
      <w:pPr>
        <w:pStyle w:val="B1"/>
      </w:pPr>
      <w:r>
        <w:t>b)</w:t>
      </w:r>
      <w:r>
        <w:tab/>
        <w:t>if:</w:t>
      </w:r>
    </w:p>
    <w:p w14:paraId="25D11005" w14:textId="77777777" w:rsidR="00042E8A" w:rsidRDefault="00042E8A" w:rsidP="00042E8A">
      <w:pPr>
        <w:pStyle w:val="B2"/>
        <w:rPr>
          <w:lang w:eastAsia="zh-CN"/>
        </w:rPr>
      </w:pPr>
      <w:r>
        <w:t>1)</w:t>
      </w:r>
      <w:r>
        <w:tab/>
        <w:t>the UE did not include the requested NSSAI in the REGISTRATION REQUEST message; or</w:t>
      </w:r>
    </w:p>
    <w:p w14:paraId="606052F3" w14:textId="77777777" w:rsidR="00042E8A" w:rsidRDefault="00042E8A" w:rsidP="00042E8A">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6A5B2AE3" w14:textId="77777777" w:rsidR="00042E8A" w:rsidRDefault="00042E8A" w:rsidP="00042E8A">
      <w:r>
        <w:t>and one or more subscribed S-NSSAIs marked as default which are not subject to network slice-specific authentication and authorization are available, the AMF shall:</w:t>
      </w:r>
    </w:p>
    <w:p w14:paraId="468934E9" w14:textId="77777777" w:rsidR="00042E8A" w:rsidRDefault="00042E8A" w:rsidP="00042E8A">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18BF9E72" w14:textId="77777777" w:rsidR="00042E8A" w:rsidRDefault="00042E8A" w:rsidP="00042E8A">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0A2E400D" w14:textId="77777777" w:rsidR="00042E8A" w:rsidRDefault="00042E8A" w:rsidP="00042E8A">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B5BF4E3" w14:textId="77777777" w:rsidR="00042E8A" w:rsidRPr="00996903" w:rsidRDefault="00042E8A" w:rsidP="00042E8A">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01CE6ADB" w14:textId="77777777" w:rsidR="00042E8A" w:rsidRDefault="00042E8A" w:rsidP="00042E8A">
      <w:pPr>
        <w:pStyle w:val="B1"/>
        <w:rPr>
          <w:rFonts w:eastAsia="Malgun Gothic"/>
        </w:rPr>
      </w:pPr>
      <w:r>
        <w:t>a)</w:t>
      </w:r>
      <w:r>
        <w:tab/>
      </w:r>
      <w:r w:rsidRPr="003168A2">
        <w:t>"</w:t>
      </w:r>
      <w:r w:rsidRPr="005F7EB0">
        <w:t>periodic registration updating</w:t>
      </w:r>
      <w:r w:rsidRPr="003168A2">
        <w:t>"</w:t>
      </w:r>
      <w:r>
        <w:t>; or</w:t>
      </w:r>
    </w:p>
    <w:p w14:paraId="66E6047C" w14:textId="77777777" w:rsidR="00042E8A" w:rsidRDefault="00042E8A" w:rsidP="00042E8A">
      <w:pPr>
        <w:pStyle w:val="B1"/>
      </w:pPr>
      <w:r>
        <w:lastRenderedPageBreak/>
        <w:t>b)</w:t>
      </w:r>
      <w:r>
        <w:tab/>
      </w:r>
      <w:r w:rsidRPr="003168A2">
        <w:t>"</w:t>
      </w:r>
      <w:r w:rsidRPr="005F7EB0">
        <w:t>mobility registration updating</w:t>
      </w:r>
      <w:r w:rsidRPr="003168A2">
        <w:t>"</w:t>
      </w:r>
      <w:r>
        <w:t xml:space="preserve"> and the UE is in NB-N1 mode;</w:t>
      </w:r>
    </w:p>
    <w:p w14:paraId="2146FA58" w14:textId="77777777" w:rsidR="00042E8A" w:rsidRDefault="00042E8A" w:rsidP="00042E8A">
      <w:r>
        <w:t>the AMF may provide a new allowed NSSAI, or a pending NSSAI, or both a new allowed NSSAI and a pending NSSAI to the UE in the REGISTRATION ACCEPT message. Additionally, if</w:t>
      </w:r>
      <w:r w:rsidRPr="00FD1401">
        <w:t xml:space="preserve"> </w:t>
      </w:r>
      <w:r>
        <w:t xml:space="preserve">only a pending NSSAI and no new allowed NSSAI is provided,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3AFEBEA9" w14:textId="77777777" w:rsidR="00042E8A" w:rsidRPr="00F41928" w:rsidRDefault="00042E8A" w:rsidP="00042E8A">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59E5382D" w14:textId="77777777" w:rsidR="00042E8A" w:rsidRDefault="00042E8A" w:rsidP="00042E8A">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49A90DEF" w14:textId="109597F6" w:rsidR="00042E8A" w:rsidRPr="00CA4AA5" w:rsidRDefault="00042E8A" w:rsidP="00042E8A">
      <w:r w:rsidRPr="00CA4AA5">
        <w:t>With respect to each of the PDU session(s) active in the UE, if the allowed NSSAI contain</w:t>
      </w:r>
      <w:r>
        <w:t>s neither</w:t>
      </w:r>
      <w:r w:rsidRPr="00CA4AA5">
        <w:t>:</w:t>
      </w:r>
    </w:p>
    <w:p w14:paraId="75885FC4" w14:textId="77777777" w:rsidR="00042E8A" w:rsidRPr="00CA4AA5" w:rsidRDefault="00042E8A" w:rsidP="00042E8A">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0BCEC928" w14:textId="77777777" w:rsidR="00042E8A" w:rsidRDefault="00042E8A" w:rsidP="00042E8A">
      <w:pPr>
        <w:pStyle w:val="B1"/>
      </w:pPr>
      <w:r>
        <w:t>b</w:t>
      </w:r>
      <w:r w:rsidRPr="00CA4AA5">
        <w:t>)</w:t>
      </w:r>
      <w:r w:rsidRPr="00CA4AA5">
        <w:tab/>
        <w:t xml:space="preserve">a mapped S-NSSAI matching to the mapped S-NSSAI </w:t>
      </w:r>
      <w:r>
        <w:t>of the PDU session</w:t>
      </w:r>
      <w:r w:rsidRPr="00CA4AA5">
        <w:t>;</w:t>
      </w:r>
    </w:p>
    <w:p w14:paraId="36BEE81D" w14:textId="64C3F818" w:rsidR="00017E12" w:rsidRDefault="00042E8A" w:rsidP="00042E8A">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2157731F" w14:textId="77777777" w:rsidR="00042E8A" w:rsidRDefault="00042E8A" w:rsidP="00042E8A">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32E82715" w14:textId="77777777" w:rsidR="00042E8A" w:rsidRDefault="00042E8A" w:rsidP="00042E8A">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0F301AA9" w14:textId="77777777" w:rsidR="00042E8A" w:rsidRDefault="00042E8A" w:rsidP="00042E8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437B8A8E" w14:textId="77777777" w:rsidR="00042E8A" w:rsidRDefault="00042E8A" w:rsidP="00042E8A">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757F3629" w14:textId="77777777" w:rsidR="00042E8A" w:rsidRDefault="00042E8A" w:rsidP="00042E8A">
      <w:pPr>
        <w:pStyle w:val="B1"/>
      </w:pPr>
      <w:r>
        <w:t>b)</w:t>
      </w:r>
      <w:r>
        <w:tab/>
      </w:r>
      <w:r>
        <w:rPr>
          <w:rFonts w:eastAsia="Malgun Gothic"/>
        </w:rPr>
        <w:t>includes</w:t>
      </w:r>
      <w:r>
        <w:t xml:space="preserve"> a pending NSSAI; and</w:t>
      </w:r>
    </w:p>
    <w:p w14:paraId="2C4DB529" w14:textId="77777777" w:rsidR="00042E8A" w:rsidRDefault="00042E8A" w:rsidP="00042E8A">
      <w:pPr>
        <w:pStyle w:val="B1"/>
      </w:pPr>
      <w:r>
        <w:t>c)</w:t>
      </w:r>
      <w:r>
        <w:tab/>
        <w:t>does not include an allowed NSSAI;</w:t>
      </w:r>
    </w:p>
    <w:p w14:paraId="3C2BBFE2" w14:textId="77777777" w:rsidR="00042E8A" w:rsidRDefault="00042E8A" w:rsidP="00042E8A">
      <w:r>
        <w:t>the UE:</w:t>
      </w:r>
    </w:p>
    <w:p w14:paraId="756D20B5" w14:textId="77777777" w:rsidR="00042E8A" w:rsidRDefault="00042E8A" w:rsidP="00042E8A">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768CB743" w14:textId="77777777" w:rsidR="00042E8A" w:rsidRDefault="00042E8A" w:rsidP="00042E8A">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14:paraId="0F5F7AC1" w14:textId="77777777" w:rsidR="00042E8A" w:rsidRDefault="00042E8A" w:rsidP="00042E8A">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5CF509DD" w14:textId="77777777" w:rsidR="00042E8A" w:rsidRPr="00215B69" w:rsidRDefault="00042E8A" w:rsidP="00042E8A">
      <w:pPr>
        <w:pStyle w:val="B1"/>
      </w:pPr>
      <w:r>
        <w:t>d)</w:t>
      </w:r>
      <w:r>
        <w:tab/>
      </w:r>
      <w:r w:rsidRPr="00011212">
        <w:t>shall not initiate the NAS transport procedure to send a CIoT user data container except for sending user data that is related to an exceptional event</w:t>
      </w:r>
      <w:r>
        <w:t>.</w:t>
      </w:r>
    </w:p>
    <w:p w14:paraId="3F8855A0" w14:textId="77777777" w:rsidR="00042E8A" w:rsidRPr="00175B72" w:rsidRDefault="00042E8A" w:rsidP="00042E8A">
      <w:pPr>
        <w:rPr>
          <w:rFonts w:eastAsia="Malgun Gothic"/>
        </w:rPr>
      </w:pPr>
      <w:r>
        <w:t>until the UE receives an allowed NSSAI.</w:t>
      </w:r>
    </w:p>
    <w:p w14:paraId="6C49BC01" w14:textId="77777777" w:rsidR="00042E8A" w:rsidRPr="0083064D" w:rsidRDefault="00042E8A" w:rsidP="00042E8A">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63BE6D3E" w14:textId="77777777" w:rsidR="00042E8A" w:rsidRDefault="00042E8A" w:rsidP="00042E8A">
      <w:pPr>
        <w:pStyle w:val="B1"/>
        <w:rPr>
          <w:rFonts w:eastAsia="Malgun Gothic"/>
        </w:rPr>
      </w:pPr>
      <w:r>
        <w:t>a)</w:t>
      </w:r>
      <w:r>
        <w:tab/>
      </w:r>
      <w:r w:rsidRPr="003168A2">
        <w:t>"</w:t>
      </w:r>
      <w:r w:rsidRPr="005F7EB0">
        <w:t>periodic registration updating</w:t>
      </w:r>
      <w:r w:rsidRPr="003168A2">
        <w:t>"</w:t>
      </w:r>
      <w:r>
        <w:t>; or</w:t>
      </w:r>
    </w:p>
    <w:p w14:paraId="1B71DF88" w14:textId="77777777" w:rsidR="00042E8A" w:rsidRDefault="00042E8A" w:rsidP="00042E8A">
      <w:pPr>
        <w:pStyle w:val="B1"/>
      </w:pPr>
      <w:r>
        <w:t>b)</w:t>
      </w:r>
      <w:r>
        <w:tab/>
      </w:r>
      <w:r w:rsidRPr="003168A2">
        <w:t>"</w:t>
      </w:r>
      <w:r w:rsidRPr="005F7EB0">
        <w:t>mobility registration updating</w:t>
      </w:r>
      <w:r w:rsidRPr="003168A2">
        <w:t>"</w:t>
      </w:r>
      <w:r>
        <w:t xml:space="preserve"> and the UE is in NB-N1 mode;</w:t>
      </w:r>
    </w:p>
    <w:p w14:paraId="7A992F7B" w14:textId="77777777" w:rsidR="00042E8A" w:rsidRDefault="00042E8A" w:rsidP="00042E8A">
      <w:pPr>
        <w:rPr>
          <w:rFonts w:eastAsia="Malgun Gothic"/>
        </w:rPr>
      </w:pPr>
      <w:r>
        <w:t>if the</w:t>
      </w:r>
      <w:r>
        <w:rPr>
          <w:rFonts w:eastAsia="Malgun Gothic"/>
        </w:rPr>
        <w:t xml:space="preserve"> REGISTRATION ACCEPT message:</w:t>
      </w:r>
    </w:p>
    <w:p w14:paraId="61BF8209" w14:textId="77777777" w:rsidR="00042E8A" w:rsidRPr="00175B72" w:rsidRDefault="00042E8A" w:rsidP="00042E8A">
      <w:pPr>
        <w:pStyle w:val="B1"/>
        <w:rPr>
          <w:rFonts w:eastAsia="Malgun Gothic"/>
        </w:rPr>
      </w:pPr>
      <w:r>
        <w:rPr>
          <w:rFonts w:eastAsia="Malgun Gothic"/>
        </w:rPr>
        <w:lastRenderedPageBreak/>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the UE considers the previously received allowed NSSAI as valid; or</w:t>
      </w:r>
    </w:p>
    <w:p w14:paraId="0AEC72F5" w14:textId="77777777" w:rsidR="00042E8A" w:rsidRPr="00175B72" w:rsidRDefault="00042E8A" w:rsidP="00042E8A">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2C02D2C2" w14:textId="77777777" w:rsidR="00042E8A" w:rsidRDefault="00042E8A" w:rsidP="00042E8A">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035C2755" w14:textId="77777777" w:rsidR="00042E8A" w:rsidRDefault="00042E8A" w:rsidP="00042E8A">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015DACF8" w14:textId="77777777" w:rsidR="00042E8A" w:rsidRDefault="00042E8A" w:rsidP="00042E8A">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01C14558" w14:textId="77777777" w:rsidR="00042E8A" w:rsidRDefault="00042E8A" w:rsidP="00042E8A">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6E8DEAA1" w14:textId="77777777" w:rsidR="00042E8A" w:rsidRDefault="00042E8A" w:rsidP="00042E8A">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556F0787" w14:textId="77777777" w:rsidR="00042E8A" w:rsidRPr="002D5176" w:rsidRDefault="00042E8A" w:rsidP="00042E8A">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1F8099E4" w14:textId="77777777" w:rsidR="00042E8A" w:rsidRPr="000C4AE8" w:rsidRDefault="00042E8A" w:rsidP="00042E8A">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39C7D1F" w14:textId="77777777" w:rsidR="00042E8A" w:rsidRDefault="00042E8A" w:rsidP="00042E8A">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4578D811" w14:textId="77777777" w:rsidR="00042E8A" w:rsidRDefault="00042E8A" w:rsidP="00042E8A">
      <w:pPr>
        <w:pStyle w:val="B1"/>
        <w:rPr>
          <w:lang w:eastAsia="ko-KR"/>
        </w:rPr>
      </w:pPr>
      <w:r>
        <w:rPr>
          <w:lang w:eastAsia="ko-KR"/>
        </w:rPr>
        <w:t>a)</w:t>
      </w:r>
      <w:r>
        <w:rPr>
          <w:rFonts w:hint="eastAsia"/>
          <w:lang w:eastAsia="ko-KR"/>
        </w:rPr>
        <w:tab/>
      </w:r>
      <w:r>
        <w:rPr>
          <w:lang w:eastAsia="ko-KR"/>
        </w:rPr>
        <w:t>for single access PDU sessions, the AMF shall:</w:t>
      </w:r>
    </w:p>
    <w:p w14:paraId="4805DACB" w14:textId="77777777" w:rsidR="00042E8A" w:rsidRDefault="00042E8A" w:rsidP="00042E8A">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23A776B0" w14:textId="77777777" w:rsidR="00042E8A" w:rsidRPr="008837E1" w:rsidRDefault="00042E8A" w:rsidP="00042E8A">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rPr>
          <w:rFonts w:hint="eastAsia"/>
        </w:rPr>
        <w:t>in the AMF</w:t>
      </w:r>
      <w:r>
        <w:t>; and</w:t>
      </w:r>
    </w:p>
    <w:p w14:paraId="6A8108B7" w14:textId="77777777" w:rsidR="00042E8A" w:rsidRPr="00C65FFD" w:rsidRDefault="00042E8A" w:rsidP="00042E8A">
      <w:pPr>
        <w:pStyle w:val="B1"/>
        <w:rPr>
          <w:lang w:val="fr-FR"/>
        </w:rPr>
      </w:pPr>
      <w:r w:rsidRPr="00C65FFD">
        <w:rPr>
          <w:lang w:val="fr-FR"/>
        </w:rPr>
        <w:t>b)</w:t>
      </w:r>
      <w:r w:rsidRPr="00C65FFD">
        <w:rPr>
          <w:lang w:val="fr-FR"/>
        </w:rPr>
        <w:tab/>
        <w:t>for MA PDU sessions:</w:t>
      </w:r>
    </w:p>
    <w:p w14:paraId="733838F5" w14:textId="77777777" w:rsidR="00042E8A" w:rsidRPr="00E955B4" w:rsidRDefault="00042E8A" w:rsidP="00042E8A">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EEDFF19" w14:textId="77777777" w:rsidR="00042E8A" w:rsidRPr="00A85133" w:rsidRDefault="00042E8A" w:rsidP="00042E8A">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1B6031BC" w14:textId="77777777" w:rsidR="00042E8A" w:rsidRPr="00E955B4" w:rsidRDefault="00042E8A" w:rsidP="00042E8A">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5460AFFE" w14:textId="77777777" w:rsidR="00042E8A" w:rsidRPr="008837E1" w:rsidRDefault="00042E8A" w:rsidP="00042E8A">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1C4C940B" w14:textId="77777777" w:rsidR="00042E8A" w:rsidRDefault="00042E8A" w:rsidP="00042E8A">
      <w:r>
        <w:t>If the Allowed PDU session status IE is included in the REGISTRATION REQUEST message, the AMF shall:</w:t>
      </w:r>
    </w:p>
    <w:p w14:paraId="40D82BA2" w14:textId="77777777" w:rsidR="00042E8A" w:rsidRDefault="00042E8A" w:rsidP="00042E8A">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400EC430" w14:textId="77777777" w:rsidR="00042E8A" w:rsidRDefault="00042E8A" w:rsidP="00042E8A">
      <w:pPr>
        <w:pStyle w:val="B1"/>
      </w:pPr>
      <w:r>
        <w:lastRenderedPageBreak/>
        <w:t>b)</w:t>
      </w:r>
      <w:r>
        <w:tab/>
      </w:r>
      <w:r>
        <w:rPr>
          <w:lang w:eastAsia="ko-KR"/>
        </w:rPr>
        <w:t>for each SMF that has indicated pending downlink data only:</w:t>
      </w:r>
    </w:p>
    <w:p w14:paraId="11893337" w14:textId="77777777" w:rsidR="00042E8A" w:rsidRDefault="00042E8A" w:rsidP="00042E8A">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577E8D49" w14:textId="77777777" w:rsidR="00042E8A" w:rsidRDefault="00042E8A" w:rsidP="00042E8A">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2CFF0E3A" w14:textId="77777777" w:rsidR="00042E8A" w:rsidRDefault="00042E8A" w:rsidP="00042E8A">
      <w:pPr>
        <w:pStyle w:val="B1"/>
      </w:pPr>
      <w:r>
        <w:t>c)</w:t>
      </w:r>
      <w:r>
        <w:tab/>
      </w:r>
      <w:r>
        <w:rPr>
          <w:lang w:eastAsia="ko-KR"/>
        </w:rPr>
        <w:t>for each SMF that have indicated pending downlink signalling and data:</w:t>
      </w:r>
    </w:p>
    <w:p w14:paraId="4FD17F57" w14:textId="77777777" w:rsidR="00042E8A" w:rsidRDefault="00042E8A" w:rsidP="00042E8A">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330F1641" w14:textId="77777777" w:rsidR="00042E8A" w:rsidRDefault="00042E8A" w:rsidP="00042E8A">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64D599CC" w14:textId="77777777" w:rsidR="00042E8A" w:rsidRDefault="00042E8A" w:rsidP="00042E8A">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717A0D4F" w14:textId="77777777" w:rsidR="00042E8A" w:rsidRDefault="00042E8A" w:rsidP="00042E8A">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725D869C" w14:textId="77777777" w:rsidR="00042E8A" w:rsidRPr="007B4263" w:rsidRDefault="00042E8A" w:rsidP="00042E8A">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901F2B4" w14:textId="77777777" w:rsidR="00042E8A" w:rsidRDefault="00042E8A" w:rsidP="00042E8A">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2AC8A9C0" w14:textId="77777777" w:rsidR="00042E8A" w:rsidRDefault="00042E8A" w:rsidP="00042E8A">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F24F3BA" w14:textId="77777777" w:rsidR="00042E8A" w:rsidRDefault="00042E8A" w:rsidP="00042E8A">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77A7239F" w14:textId="77777777" w:rsidR="00042E8A" w:rsidRDefault="00042E8A" w:rsidP="00042E8A">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620E911B" w14:textId="77777777" w:rsidR="00042E8A" w:rsidRDefault="00042E8A" w:rsidP="00042E8A">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63E1ACDF" w14:textId="77777777" w:rsidR="00042E8A" w:rsidRDefault="00042E8A" w:rsidP="00042E8A">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63B1CEB6" w14:textId="77777777" w:rsidR="00042E8A" w:rsidRDefault="00042E8A" w:rsidP="00042E8A">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375404F1" w14:textId="77777777" w:rsidR="00042E8A" w:rsidRPr="0073466E" w:rsidRDefault="00042E8A" w:rsidP="00042E8A">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2D4E6FD0" w14:textId="77777777" w:rsidR="00042E8A" w:rsidRDefault="00042E8A" w:rsidP="00042E8A">
      <w:r w:rsidRPr="003168A2">
        <w:t xml:space="preserve">If </w:t>
      </w:r>
      <w:r>
        <w:t>the AMF needs to initiate PDU session status synchronization the AMF shall include a PDU session status IE in the REGISTRATION ACCEPT message to indicate the UE:</w:t>
      </w:r>
    </w:p>
    <w:p w14:paraId="3524455F" w14:textId="77777777" w:rsidR="00042E8A" w:rsidRDefault="00042E8A" w:rsidP="00042E8A">
      <w:pPr>
        <w:pStyle w:val="B1"/>
      </w:pPr>
      <w:r>
        <w:lastRenderedPageBreak/>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4B8619F0" w14:textId="77777777" w:rsidR="00042E8A" w:rsidRDefault="00042E8A" w:rsidP="00042E8A">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729DF084" w14:textId="77777777" w:rsidR="00042E8A" w:rsidRDefault="00042E8A" w:rsidP="00042E8A">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3020DA1C" w14:textId="77777777" w:rsidR="00042E8A" w:rsidRPr="00AF2A45" w:rsidRDefault="00042E8A" w:rsidP="00042E8A">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775C3C36" w14:textId="77777777" w:rsidR="00042E8A" w:rsidRDefault="00042E8A" w:rsidP="00042E8A">
      <w:pPr>
        <w:rPr>
          <w:noProof/>
          <w:lang w:val="en-US"/>
        </w:rPr>
      </w:pPr>
      <w:r>
        <w:rPr>
          <w:noProof/>
          <w:lang w:val="en-US"/>
        </w:rPr>
        <w:t>If the PDU session status IE is included in the REGISTRATION ACCEPT message:</w:t>
      </w:r>
    </w:p>
    <w:p w14:paraId="287ECDDE" w14:textId="77777777" w:rsidR="00042E8A" w:rsidRDefault="00042E8A" w:rsidP="00042E8A">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23AC8701" w14:textId="77777777" w:rsidR="00042E8A" w:rsidRPr="001D347C" w:rsidRDefault="00042E8A" w:rsidP="00042E8A">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2CC40489" w14:textId="77777777" w:rsidR="00042E8A" w:rsidRPr="00E955B4" w:rsidRDefault="00042E8A" w:rsidP="00042E8A">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76EEC712" w14:textId="77777777" w:rsidR="00042E8A" w:rsidRDefault="00042E8A" w:rsidP="00042E8A">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4157EC6F" w14:textId="77777777" w:rsidR="00042E8A" w:rsidRDefault="00042E8A" w:rsidP="00042E8A">
      <w:r w:rsidRPr="003168A2">
        <w:t>If</w:t>
      </w:r>
      <w:r>
        <w:t>:</w:t>
      </w:r>
    </w:p>
    <w:p w14:paraId="65163191" w14:textId="77777777" w:rsidR="00042E8A" w:rsidRDefault="00042E8A" w:rsidP="00042E8A">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1F788050" w14:textId="77777777" w:rsidR="00042E8A" w:rsidRDefault="00042E8A" w:rsidP="00042E8A">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6CDF4178" w14:textId="77777777" w:rsidR="00042E8A" w:rsidRDefault="00042E8A" w:rsidP="00042E8A">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4BDF9294" w14:textId="77777777" w:rsidR="00042E8A" w:rsidRDefault="00042E8A" w:rsidP="00042E8A">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5B070684" w14:textId="77777777" w:rsidR="00042E8A" w:rsidRPr="002E411E" w:rsidRDefault="00042E8A" w:rsidP="00042E8A">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3791CC1F" w14:textId="77777777" w:rsidR="00042E8A" w:rsidRDefault="00042E8A" w:rsidP="00042E8A">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6F5096C1" w14:textId="77777777" w:rsidR="00042E8A" w:rsidRDefault="00042E8A" w:rsidP="00042E8A">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01B44D9F" w14:textId="77777777" w:rsidR="00042E8A" w:rsidRDefault="00042E8A" w:rsidP="00042E8A">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7D1288A0" w14:textId="77777777" w:rsidR="00042E8A" w:rsidRPr="00F701D3" w:rsidRDefault="00042E8A" w:rsidP="00042E8A">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4B106759" w14:textId="77777777" w:rsidR="00042E8A" w:rsidRDefault="00042E8A" w:rsidP="00042E8A">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4F59B09A" w14:textId="77777777" w:rsidR="00042E8A" w:rsidRDefault="00042E8A" w:rsidP="00042E8A">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3ED8D3AB" w14:textId="77777777" w:rsidR="00042E8A" w:rsidRDefault="00042E8A" w:rsidP="00042E8A">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F3D2B27" w14:textId="77777777" w:rsidR="00042E8A" w:rsidRDefault="00042E8A" w:rsidP="00042E8A">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8AD3D74" w14:textId="77777777" w:rsidR="00042E8A" w:rsidRPr="00604BBA" w:rsidRDefault="00042E8A" w:rsidP="00042E8A">
      <w:pPr>
        <w:pStyle w:val="NO"/>
        <w:rPr>
          <w:rFonts w:eastAsia="Malgun Gothic"/>
        </w:rPr>
      </w:pPr>
      <w:r>
        <w:rPr>
          <w:rFonts w:eastAsia="Malgun Gothic"/>
        </w:rPr>
        <w:t>NOTE 8:</w:t>
      </w:r>
      <w:r>
        <w:rPr>
          <w:rFonts w:eastAsia="Malgun Gothic"/>
        </w:rPr>
        <w:tab/>
        <w:t>The registration mode used by the UE is implementation dependent.</w:t>
      </w:r>
    </w:p>
    <w:p w14:paraId="791B4D26" w14:textId="77777777" w:rsidR="00042E8A" w:rsidRDefault="00042E8A" w:rsidP="00042E8A">
      <w:pPr>
        <w:pStyle w:val="B1"/>
        <w:rPr>
          <w:rFonts w:eastAsia="Malgun Gothic"/>
        </w:rPr>
      </w:pPr>
      <w:r>
        <w:rPr>
          <w:rFonts w:eastAsia="Malgun Gothic"/>
        </w:rPr>
        <w:lastRenderedPageBreak/>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76BABFC" w14:textId="77777777" w:rsidR="00042E8A" w:rsidRDefault="00042E8A" w:rsidP="00042E8A">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68B19BB7" w14:textId="77777777" w:rsidR="00042E8A" w:rsidRDefault="00042E8A" w:rsidP="00042E8A">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00AFAC07" w14:textId="77777777" w:rsidR="00042E8A" w:rsidRDefault="00042E8A" w:rsidP="00042E8A">
      <w:r>
        <w:t>The AMF shall set the EMF bit in the 5GS network feature support IE to:</w:t>
      </w:r>
    </w:p>
    <w:p w14:paraId="6E673546" w14:textId="77777777" w:rsidR="00042E8A" w:rsidRDefault="00042E8A" w:rsidP="00042E8A">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0873A922" w14:textId="77777777" w:rsidR="00042E8A" w:rsidRDefault="00042E8A" w:rsidP="00042E8A">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82C2F2D" w14:textId="77777777" w:rsidR="00042E8A" w:rsidRDefault="00042E8A" w:rsidP="00042E8A">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21AC989" w14:textId="77777777" w:rsidR="00042E8A" w:rsidRDefault="00042E8A" w:rsidP="00042E8A">
      <w:pPr>
        <w:pStyle w:val="B1"/>
      </w:pPr>
      <w:r>
        <w:t>d)</w:t>
      </w:r>
      <w:r>
        <w:tab/>
        <w:t>"Emergency services fallback not supported" if network does not support the emergency services fallback procedure when the UE is in any cell connected to 5GCN.</w:t>
      </w:r>
    </w:p>
    <w:p w14:paraId="48B24DBB" w14:textId="77777777" w:rsidR="00042E8A" w:rsidRDefault="00042E8A" w:rsidP="00042E8A">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7B5CEB47" w14:textId="77777777" w:rsidR="00042E8A" w:rsidRDefault="00042E8A" w:rsidP="00042E8A">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6BAF5A9" w14:textId="77777777" w:rsidR="00042E8A" w:rsidRDefault="00042E8A" w:rsidP="00042E8A">
      <w:r>
        <w:t>If the UE is not operating in SNPN access mode:</w:t>
      </w:r>
    </w:p>
    <w:p w14:paraId="3D6F1967" w14:textId="77777777" w:rsidR="00042E8A" w:rsidRDefault="00042E8A" w:rsidP="00042E8A">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A2E696B" w14:textId="77777777" w:rsidR="00042E8A" w:rsidRPr="000C47DD" w:rsidRDefault="00042E8A" w:rsidP="00042E8A">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18F2862" w14:textId="77777777" w:rsidR="00042E8A" w:rsidRDefault="00042E8A" w:rsidP="00042E8A">
      <w:pPr>
        <w:pStyle w:val="B1"/>
        <w:rPr>
          <w:noProof/>
        </w:rPr>
      </w:pPr>
      <w:r>
        <w:rPr>
          <w:noProof/>
        </w:rPr>
        <w:lastRenderedPageBreak/>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3C0CEA67" w14:textId="77777777" w:rsidR="00042E8A" w:rsidRDefault="00042E8A" w:rsidP="00042E8A">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689511A" w14:textId="77777777" w:rsidR="00042E8A" w:rsidRPr="000C47DD" w:rsidRDefault="00042E8A" w:rsidP="00042E8A">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6CF92A8F" w14:textId="77777777" w:rsidR="00042E8A" w:rsidRDefault="00042E8A" w:rsidP="00042E8A">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2DE2A12B" w14:textId="77777777" w:rsidR="00042E8A" w:rsidRDefault="00042E8A" w:rsidP="00042E8A">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A4DB3C7" w14:textId="77777777" w:rsidR="00042E8A" w:rsidRDefault="00042E8A" w:rsidP="00042E8A">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41F6CC3C" w14:textId="77777777" w:rsidR="00042E8A" w:rsidRDefault="00042E8A" w:rsidP="00042E8A">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3405E5B3" w14:textId="77777777" w:rsidR="00042E8A" w:rsidRDefault="00042E8A" w:rsidP="00042E8A">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6149DDF1" w14:textId="77777777" w:rsidR="00042E8A" w:rsidRDefault="00042E8A" w:rsidP="00042E8A">
      <w:pPr>
        <w:rPr>
          <w:noProof/>
        </w:rPr>
      </w:pPr>
      <w:r w:rsidRPr="00CC0C94">
        <w:t xml:space="preserve">in the </w:t>
      </w:r>
      <w:r>
        <w:rPr>
          <w:lang w:eastAsia="ko-KR"/>
        </w:rPr>
        <w:t>5GS network feature support IE in the REGISTRATION ACCEPT message</w:t>
      </w:r>
      <w:r w:rsidRPr="00CC0C94">
        <w:t>.</w:t>
      </w:r>
    </w:p>
    <w:p w14:paraId="69D43F30" w14:textId="77777777" w:rsidR="00042E8A" w:rsidRDefault="00042E8A" w:rsidP="00042E8A">
      <w:r>
        <w:t>If the UE is operating in SNPN access mode:</w:t>
      </w:r>
    </w:p>
    <w:p w14:paraId="0E891013" w14:textId="77777777" w:rsidR="00042E8A" w:rsidRDefault="00042E8A" w:rsidP="00042E8A">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B3A5124" w14:textId="77777777" w:rsidR="00042E8A" w:rsidRPr="000C47DD" w:rsidRDefault="00042E8A" w:rsidP="00042E8A">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47479A4F" w14:textId="77777777" w:rsidR="00042E8A" w:rsidRDefault="00042E8A" w:rsidP="00042E8A">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20F7A670" w14:textId="77777777" w:rsidR="00042E8A" w:rsidRDefault="00042E8A" w:rsidP="00042E8A">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 xml:space="preserve">REGISTRATION ACCEPT </w:t>
      </w:r>
      <w:r w:rsidRPr="008F3473">
        <w:lastRenderedPageBreak/>
        <w:t>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7B8D314" w14:textId="77777777" w:rsidR="00042E8A" w:rsidRPr="000C47DD" w:rsidRDefault="00042E8A" w:rsidP="00042E8A">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68868F8A" w14:textId="77777777" w:rsidR="00042E8A" w:rsidRDefault="00042E8A" w:rsidP="00042E8A">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0D3D82D8" w14:textId="77777777" w:rsidR="00042E8A" w:rsidRPr="00722419" w:rsidRDefault="00042E8A" w:rsidP="00042E8A">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BD1468E" w14:textId="77777777" w:rsidR="00042E8A" w:rsidRDefault="00042E8A" w:rsidP="00042E8A">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68C5DE5" w14:textId="77777777" w:rsidR="00042E8A" w:rsidRDefault="00042E8A" w:rsidP="00042E8A">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1FB0FC2" w14:textId="77777777" w:rsidR="00042E8A" w:rsidRDefault="00042E8A" w:rsidP="00042E8A">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179838CE" w14:textId="77777777" w:rsidR="00042E8A" w:rsidRDefault="00042E8A" w:rsidP="00042E8A">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45C7FA93" w14:textId="77777777" w:rsidR="00042E8A" w:rsidRDefault="00042E8A" w:rsidP="00042E8A">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23E4ABAD" w14:textId="77777777" w:rsidR="00042E8A" w:rsidRDefault="00042E8A" w:rsidP="00042E8A">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169AD043" w14:textId="77777777" w:rsidR="00042E8A" w:rsidRDefault="00042E8A" w:rsidP="00042E8A">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C344799" w14:textId="77777777" w:rsidR="00042E8A" w:rsidRDefault="00042E8A" w:rsidP="00042E8A">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CAB8756" w14:textId="77777777" w:rsidR="00042E8A" w:rsidRPr="00216B0A" w:rsidRDefault="00042E8A" w:rsidP="00042E8A">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2B739E0C" w14:textId="77777777" w:rsidR="00042E8A" w:rsidRDefault="00042E8A" w:rsidP="00042E8A">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14:paraId="0D8307DB" w14:textId="77777777" w:rsidR="00042E8A" w:rsidRDefault="00042E8A" w:rsidP="00042E8A">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76D119B2" w14:textId="77777777" w:rsidR="00042E8A" w:rsidRDefault="00042E8A" w:rsidP="00042E8A">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4ED3CA42" w14:textId="77777777" w:rsidR="00042E8A" w:rsidRPr="00CC0C94" w:rsidRDefault="00042E8A" w:rsidP="00042E8A">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w:t>
      </w:r>
      <w:r>
        <w:lastRenderedPageBreak/>
        <w:t xml:space="preserve">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E0324EA" w14:textId="77777777" w:rsidR="00042E8A" w:rsidRDefault="00042E8A" w:rsidP="00042E8A">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9ABDDCE" w14:textId="77777777" w:rsidR="00042E8A" w:rsidRDefault="00042E8A" w:rsidP="00042E8A">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6168F589" w14:textId="77777777" w:rsidR="00042E8A" w:rsidRDefault="00042E8A" w:rsidP="00042E8A">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12A07079" w14:textId="77777777" w:rsidR="00042E8A" w:rsidRDefault="00042E8A" w:rsidP="00042E8A">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3007946B" w14:textId="77777777" w:rsidR="00042E8A" w:rsidRDefault="00042E8A" w:rsidP="00042E8A">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2DD5AB22" w14:textId="77777777" w:rsidR="00042E8A" w:rsidRDefault="00042E8A" w:rsidP="00042E8A">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7912FE28" w14:textId="77777777" w:rsidR="00042E8A" w:rsidRDefault="00042E8A" w:rsidP="00042E8A">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68AD3752" w14:textId="77777777" w:rsidR="00042E8A" w:rsidRPr="003B390F" w:rsidRDefault="00042E8A" w:rsidP="00042E8A">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5830291E" w14:textId="77777777" w:rsidR="00042E8A" w:rsidRPr="003B390F" w:rsidRDefault="00042E8A" w:rsidP="00042E8A">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4AA6460E" w14:textId="77777777" w:rsidR="00042E8A" w:rsidRPr="003B390F" w:rsidRDefault="00042E8A" w:rsidP="00042E8A">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67DA5EFA" w14:textId="77777777" w:rsidR="00042E8A" w:rsidRDefault="00042E8A" w:rsidP="00042E8A">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F7A7922" w14:textId="77777777" w:rsidR="00042E8A" w:rsidRDefault="00042E8A" w:rsidP="00042E8A">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5885DECC" w14:textId="77777777" w:rsidR="00042E8A" w:rsidRDefault="00042E8A" w:rsidP="00042E8A">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22C122F6" w14:textId="77777777" w:rsidR="00042E8A" w:rsidRPr="001344AD" w:rsidRDefault="00042E8A" w:rsidP="00042E8A">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6666EB97" w14:textId="77777777" w:rsidR="00042E8A" w:rsidRPr="001344AD" w:rsidRDefault="00042E8A" w:rsidP="00042E8A">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568F0DA" w14:textId="77777777" w:rsidR="00042E8A" w:rsidRDefault="00042E8A" w:rsidP="00042E8A">
      <w:pPr>
        <w:pStyle w:val="B1"/>
      </w:pPr>
      <w:r w:rsidRPr="001344AD">
        <w:t>b)</w:t>
      </w:r>
      <w:r w:rsidRPr="001344AD">
        <w:tab/>
        <w:t>otherwise</w:t>
      </w:r>
      <w:r>
        <w:t>:</w:t>
      </w:r>
    </w:p>
    <w:p w14:paraId="75EC8B5F" w14:textId="77777777" w:rsidR="00042E8A" w:rsidRDefault="00042E8A" w:rsidP="00042E8A">
      <w:pPr>
        <w:pStyle w:val="B2"/>
      </w:pPr>
      <w:r>
        <w:t>1)</w:t>
      </w:r>
      <w:r>
        <w:tab/>
        <w:t>if the UE has NSSAI inclusion mode for the current PLMN and access type stored in the UE, the UE shall operate in the stored NSSAI inclusion mode;</w:t>
      </w:r>
    </w:p>
    <w:p w14:paraId="0EABB3DA" w14:textId="77777777" w:rsidR="00042E8A" w:rsidRPr="001344AD" w:rsidRDefault="00042E8A" w:rsidP="00042E8A">
      <w:pPr>
        <w:pStyle w:val="B2"/>
      </w:pPr>
      <w:r>
        <w:lastRenderedPageBreak/>
        <w:t>2)</w:t>
      </w:r>
      <w:r>
        <w:tab/>
        <w:t>if the UE does not have NSSAI inclusion mode for the current PLMN and the access type stored in the UE and if</w:t>
      </w:r>
      <w:r w:rsidRPr="001344AD">
        <w:t xml:space="preserve"> the UE is performing the registration procedure over:</w:t>
      </w:r>
    </w:p>
    <w:p w14:paraId="6C1F5AE1" w14:textId="77777777" w:rsidR="00042E8A" w:rsidRPr="001344AD" w:rsidRDefault="00042E8A" w:rsidP="00042E8A">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09EE5BC8" w14:textId="77777777" w:rsidR="00042E8A" w:rsidRPr="001344AD" w:rsidRDefault="00042E8A" w:rsidP="00042E8A">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1843CCD1" w14:textId="77777777" w:rsidR="00042E8A" w:rsidRDefault="00042E8A" w:rsidP="00042E8A">
      <w:pPr>
        <w:pStyle w:val="B3"/>
      </w:pPr>
      <w:r>
        <w:t>iii)</w:t>
      </w:r>
      <w:r>
        <w:tab/>
        <w:t>trusted non-3GPP access, the UE shall operate in NSSAI inclusion mode D in the current PLMN and</w:t>
      </w:r>
      <w:r>
        <w:rPr>
          <w:lang w:eastAsia="zh-CN"/>
        </w:rPr>
        <w:t xml:space="preserve"> the current</w:t>
      </w:r>
      <w:r>
        <w:t xml:space="preserve"> access type; or</w:t>
      </w:r>
    </w:p>
    <w:p w14:paraId="7C153A80" w14:textId="77777777" w:rsidR="00042E8A" w:rsidRDefault="00042E8A" w:rsidP="00042E8A">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557232C4" w14:textId="77777777" w:rsidR="00042E8A" w:rsidRDefault="00042E8A" w:rsidP="00042E8A">
      <w:pPr>
        <w:rPr>
          <w:lang w:val="en-US"/>
        </w:rPr>
      </w:pPr>
      <w:r>
        <w:t xml:space="preserve">The AMF may include </w:t>
      </w:r>
      <w:r>
        <w:rPr>
          <w:lang w:val="en-US"/>
        </w:rPr>
        <w:t>operator-defined access category definitions in the REGISTRATION ACCEPT message.</w:t>
      </w:r>
    </w:p>
    <w:p w14:paraId="19126332" w14:textId="77777777" w:rsidR="00042E8A" w:rsidRDefault="00042E8A" w:rsidP="00042E8A">
      <w:pPr>
        <w:rPr>
          <w:lang w:val="en-US" w:eastAsia="zh-CN"/>
        </w:rPr>
      </w:pPr>
      <w:bookmarkStart w:id="17"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71742E68" w14:textId="77777777" w:rsidR="00042E8A" w:rsidRDefault="00042E8A" w:rsidP="00042E8A">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1125434C" w14:textId="77777777" w:rsidR="00042E8A" w:rsidRDefault="00042E8A" w:rsidP="00042E8A">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5D93634B" w14:textId="77777777" w:rsidR="00042E8A" w:rsidRDefault="00042E8A" w:rsidP="00042E8A">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7A552649" w14:textId="77777777" w:rsidR="00042E8A" w:rsidRDefault="00042E8A" w:rsidP="00042E8A">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2FAAA9E5" w14:textId="77777777" w:rsidR="00042E8A" w:rsidRDefault="00042E8A" w:rsidP="00042E8A">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414474E8" w14:textId="77777777" w:rsidR="00042E8A" w:rsidRDefault="00042E8A" w:rsidP="00042E8A">
      <w:r>
        <w:t>If the UE has indicated support for service gap control in the REGISTRATION REQUEST message and:</w:t>
      </w:r>
    </w:p>
    <w:p w14:paraId="7A45C364" w14:textId="77777777" w:rsidR="00042E8A" w:rsidRDefault="00042E8A" w:rsidP="00042E8A">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6165CEBC" w14:textId="77777777" w:rsidR="00042E8A" w:rsidRDefault="00042E8A" w:rsidP="00042E8A">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17"/>
    <w:p w14:paraId="19B8E26F" w14:textId="77777777" w:rsidR="00042E8A" w:rsidRDefault="00042E8A" w:rsidP="00042E8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64D37185" w14:textId="77777777" w:rsidR="00042E8A" w:rsidRPr="00F80336" w:rsidRDefault="00042E8A" w:rsidP="00042E8A">
      <w:pPr>
        <w:pStyle w:val="NO"/>
        <w:rPr>
          <w:rFonts w:eastAsia="Malgun Gothic"/>
        </w:rPr>
      </w:pPr>
      <w:r>
        <w:t>NOTE 12: The UE provides the truncated 5G-S-TMSI configuration to the lower layers.</w:t>
      </w:r>
    </w:p>
    <w:p w14:paraId="1EB6FA2C" w14:textId="77777777" w:rsidR="00042E8A" w:rsidRDefault="00042E8A" w:rsidP="00042E8A">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6CA83150" w14:textId="77777777" w:rsidR="00042E8A" w:rsidRDefault="00042E8A" w:rsidP="00042E8A">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0B78C745" w14:textId="77777777" w:rsidR="00042E8A" w:rsidRDefault="00042E8A" w:rsidP="00042E8A">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338169A0" w14:textId="77777777" w:rsidR="00042E8A" w:rsidRDefault="00042E8A" w:rsidP="00042E8A">
      <w:r>
        <w:lastRenderedPageBreak/>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4D591F8" w14:textId="184DD85B" w:rsidR="006941DC" w:rsidRDefault="006941DC">
      <w:pPr>
        <w:rPr>
          <w:noProof/>
        </w:rPr>
      </w:pPr>
    </w:p>
    <w:p w14:paraId="20B730DB" w14:textId="341E4259" w:rsidR="006941DC" w:rsidRDefault="006941DC" w:rsidP="006941DC">
      <w:pPr>
        <w:jc w:val="center"/>
        <w:rPr>
          <w:noProof/>
        </w:rPr>
      </w:pPr>
      <w:r w:rsidRPr="006941DC">
        <w:rPr>
          <w:noProof/>
          <w:highlight w:val="yellow"/>
        </w:rPr>
        <w:t xml:space="preserve">****** </w:t>
      </w:r>
      <w:r w:rsidR="00C36274">
        <w:rPr>
          <w:noProof/>
          <w:highlight w:val="yellow"/>
        </w:rPr>
        <w:t>NEXT</w:t>
      </w:r>
      <w:r w:rsidRPr="006941DC">
        <w:rPr>
          <w:noProof/>
          <w:highlight w:val="yellow"/>
        </w:rPr>
        <w:t xml:space="preserve"> CHANGE ******</w:t>
      </w:r>
    </w:p>
    <w:p w14:paraId="07E42528" w14:textId="77777777" w:rsidR="00C36274" w:rsidRDefault="00C36274" w:rsidP="00C36274">
      <w:pPr>
        <w:pStyle w:val="Heading5"/>
      </w:pPr>
      <w:bookmarkStart w:id="18" w:name="_Toc45286811"/>
      <w:bookmarkStart w:id="19" w:name="_Toc51943801"/>
      <w:r>
        <w:t>5.5.1.3.5</w:t>
      </w:r>
      <w:r>
        <w:tab/>
        <w:t xml:space="preserve">Mobility and periodic registration update not </w:t>
      </w:r>
      <w:r w:rsidRPr="003168A2">
        <w:t>accepted by the network</w:t>
      </w:r>
      <w:bookmarkEnd w:id="18"/>
      <w:bookmarkEnd w:id="19"/>
    </w:p>
    <w:p w14:paraId="56721452" w14:textId="77777777" w:rsidR="00C36274" w:rsidRDefault="00C36274" w:rsidP="00C36274">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71826EBE" w14:textId="77777777" w:rsidR="00C36274" w:rsidRPr="000D00E5" w:rsidRDefault="00C36274" w:rsidP="00C36274">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33DF70E0" w14:textId="77777777" w:rsidR="00C36274" w:rsidRPr="00CC0C94" w:rsidRDefault="00C36274" w:rsidP="00C36274">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1DFA12F9" w14:textId="77777777" w:rsidR="00C36274" w:rsidRDefault="00C36274" w:rsidP="00C36274">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 AMF shall send REGISTRATION REJECT message including 5GMM cause #9 "UE identity cannot be derived by the network" if the AMF needs to reject the mobility and periodic registration update procedure.</w:t>
      </w:r>
    </w:p>
    <w:p w14:paraId="1DB6ACE1" w14:textId="77777777" w:rsidR="00C36274" w:rsidRDefault="00C36274" w:rsidP="00C36274">
      <w:r>
        <w:t>If the REGISTRATION REJECT message with 5GMM cause #76 was received without integrity protection, then the UE shall discard the message.</w:t>
      </w:r>
    </w:p>
    <w:p w14:paraId="04130617" w14:textId="77777777" w:rsidR="00C36274" w:rsidRPr="00CC0C94" w:rsidRDefault="00C36274" w:rsidP="00C36274">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8DD455E" w14:textId="77777777" w:rsidR="00C36274" w:rsidRPr="00CC0C94" w:rsidRDefault="00C36274" w:rsidP="00C36274">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0BBB1D04" w14:textId="77777777" w:rsidR="00C36274" w:rsidRDefault="00C36274" w:rsidP="00C36274">
      <w:r w:rsidRPr="003729E7">
        <w:t xml:space="preserve">If the </w:t>
      </w:r>
      <w:r>
        <w:t>m</w:t>
      </w:r>
      <w:r w:rsidRPr="00C565E6">
        <w:t xml:space="preserve">obility and periodic registration update </w:t>
      </w:r>
      <w:r w:rsidRPr="00EE56E5">
        <w:t>request</w:t>
      </w:r>
      <w:r w:rsidRPr="003729E7">
        <w:t xml:space="preserve"> is rejected </w:t>
      </w:r>
      <w:r>
        <w:t>because:</w:t>
      </w:r>
    </w:p>
    <w:p w14:paraId="2454CB37" w14:textId="6A82B994" w:rsidR="00C36274" w:rsidRDefault="00C36274" w:rsidP="00C36274">
      <w:pPr>
        <w:pStyle w:val="B1"/>
      </w:pPr>
      <w:r>
        <w:t>a)</w:t>
      </w:r>
      <w:r>
        <w:tab/>
        <w:t>all the S-NSSAI(s) included in the requested NSSAI</w:t>
      </w:r>
      <w:ins w:id="20" w:author="Huawei-SL1" w:date="2020-10-20T14:34:00Z">
        <w:r w:rsidR="000E69B4">
          <w:t xml:space="preserve"> </w:t>
        </w:r>
        <w:r w:rsidR="000E69B4">
          <w:rPr>
            <w:lang w:eastAsia="zh-CN"/>
          </w:rPr>
          <w:t>(</w:t>
        </w:r>
        <w:r w:rsidR="000E69B4" w:rsidRPr="00E40267">
          <w:rPr>
            <w:lang w:eastAsia="zh-CN"/>
          </w:rPr>
          <w:t>i.e. Requested NSSAI IE or Requested mapped NSSAI IE</w:t>
        </w:r>
        <w:r w:rsidR="000E69B4">
          <w:rPr>
            <w:lang w:eastAsia="zh-CN"/>
          </w:rPr>
          <w:t>)</w:t>
        </w:r>
      </w:ins>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t xml:space="preserve">for </w:t>
      </w:r>
      <w:r w:rsidRPr="004D7E07">
        <w:t xml:space="preserve">the failed or revoked </w:t>
      </w:r>
      <w:r>
        <w:rPr>
          <w:rFonts w:hint="eastAsia"/>
          <w:lang w:eastAsia="zh-CN"/>
        </w:rPr>
        <w:t>NSSAA</w:t>
      </w:r>
      <w:ins w:id="21" w:author="126e" w:date="2020-10-08T01:47:00Z">
        <w:r w:rsidR="00DF29B0">
          <w:rPr>
            <w:lang w:eastAsia="zh-CN"/>
          </w:rPr>
          <w:t>, or the requested NSSAI</w:t>
        </w:r>
      </w:ins>
      <w:ins w:id="22" w:author="Huawei-SL1" w:date="2020-10-20T14:35:00Z">
        <w:r w:rsidR="000E69B4">
          <w:t xml:space="preserve"> </w:t>
        </w:r>
        <w:r w:rsidR="000E69B4">
          <w:rPr>
            <w:lang w:eastAsia="zh-CN"/>
          </w:rPr>
          <w:t>(</w:t>
        </w:r>
        <w:r w:rsidR="000E69B4" w:rsidRPr="00E40267">
          <w:rPr>
            <w:lang w:eastAsia="zh-CN"/>
          </w:rPr>
          <w:t>i.e. Requested NSSAI IE or Requested mapped NSSAI IE</w:t>
        </w:r>
        <w:r w:rsidR="000E69B4">
          <w:rPr>
            <w:lang w:eastAsia="zh-CN"/>
          </w:rPr>
          <w:t>)</w:t>
        </w:r>
      </w:ins>
      <w:ins w:id="23" w:author="126e" w:date="2020-10-08T01:47:00Z">
        <w:r w:rsidR="00DF29B0">
          <w:rPr>
            <w:lang w:eastAsia="zh-CN"/>
          </w:rPr>
          <w:t xml:space="preserve"> is not included</w:t>
        </w:r>
      </w:ins>
      <w:r>
        <w:t>; and</w:t>
      </w:r>
    </w:p>
    <w:p w14:paraId="6404CFA0" w14:textId="77777777" w:rsidR="00C36274" w:rsidRDefault="00C36274" w:rsidP="00C36274">
      <w:pPr>
        <w:pStyle w:val="B1"/>
      </w:pPr>
      <w:r>
        <w:t>b)</w:t>
      </w:r>
      <w:r>
        <w:tab/>
      </w:r>
      <w:r w:rsidRPr="00AF6E3E">
        <w:t>the UE set the NSSAA bit in the 5GMM capability IE to</w:t>
      </w:r>
      <w:r>
        <w:t>:</w:t>
      </w:r>
    </w:p>
    <w:p w14:paraId="279E1461" w14:textId="059AD197" w:rsidR="00C36274" w:rsidRDefault="00C36274" w:rsidP="00C36274">
      <w:pPr>
        <w:pStyle w:val="B2"/>
      </w:pPr>
      <w:r>
        <w:t>1)</w:t>
      </w:r>
      <w:r>
        <w:tab/>
      </w:r>
      <w:r w:rsidRPr="00350712">
        <w:t>"Network slice-specific authentication and authorization supported"</w:t>
      </w:r>
      <w:r>
        <w:t xml:space="preserve"> and;</w:t>
      </w:r>
    </w:p>
    <w:p w14:paraId="76808C40" w14:textId="77777777" w:rsidR="00C36274" w:rsidRDefault="00C36274" w:rsidP="00C36274">
      <w:pPr>
        <w:pStyle w:val="B3"/>
      </w:pPr>
      <w:r>
        <w:t>i)</w:t>
      </w:r>
      <w:r>
        <w:tab/>
        <w:t>there are no subscribed S-NSSAIs marked as default; or</w:t>
      </w:r>
    </w:p>
    <w:p w14:paraId="3C916A3D" w14:textId="77777777" w:rsidR="00C36274" w:rsidRDefault="00C36274" w:rsidP="00C36274">
      <w:pPr>
        <w:pStyle w:val="B3"/>
      </w:pPr>
      <w:r>
        <w:t>ii)</w:t>
      </w:r>
      <w:r>
        <w:tab/>
        <w:t xml:space="preserve">all </w:t>
      </w:r>
      <w:r w:rsidRPr="000B5E15">
        <w:t>subscribed S-NSSAIs marked as default</w:t>
      </w:r>
      <w:r>
        <w:t xml:space="preserve"> are not allowed; or</w:t>
      </w:r>
    </w:p>
    <w:p w14:paraId="31A56AB9" w14:textId="1F673A37" w:rsidR="00C36274" w:rsidRDefault="00C36274" w:rsidP="00C36274">
      <w:pPr>
        <w:pStyle w:val="B2"/>
      </w:pPr>
      <w:r>
        <w:t>2)</w:t>
      </w:r>
      <w:r>
        <w:tab/>
      </w:r>
      <w:r w:rsidRPr="002C41D6">
        <w:t>"Network slice-specific authentication and authorization not supported"</w:t>
      </w:r>
      <w:del w:id="24" w:author="Nokia_Author_01" w:date="2020-10-19T22:09:00Z">
        <w:r w:rsidDel="00B1150C">
          <w:delText>;</w:delText>
        </w:r>
      </w:del>
      <w:r>
        <w:t xml:space="preserve"> and</w:t>
      </w:r>
      <w:ins w:id="25" w:author="Nokia_Author_01" w:date="2020-10-19T22:09:00Z">
        <w:r w:rsidR="00B1150C">
          <w:t>;</w:t>
        </w:r>
      </w:ins>
    </w:p>
    <w:p w14:paraId="31FBF667" w14:textId="77777777" w:rsidR="00C36274" w:rsidRDefault="00C36274" w:rsidP="00C36274">
      <w:pPr>
        <w:pStyle w:val="B3"/>
      </w:pPr>
      <w:r>
        <w:t>i)</w:t>
      </w:r>
      <w:r>
        <w:tab/>
      </w:r>
      <w:r w:rsidRPr="00AF6E3E">
        <w:t>there are no subscribed S-NSSAIs which are marked as default</w:t>
      </w:r>
      <w:r>
        <w:t>;</w:t>
      </w:r>
      <w:r w:rsidRPr="00AF6E3E">
        <w:t xml:space="preserve"> </w:t>
      </w:r>
      <w:r>
        <w:t>or</w:t>
      </w:r>
    </w:p>
    <w:p w14:paraId="2A2893ED" w14:textId="77777777" w:rsidR="00C36274" w:rsidRDefault="00C36274" w:rsidP="00C36274">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71BFC203" w14:textId="77777777" w:rsidR="00C36274" w:rsidRDefault="00C36274" w:rsidP="00C36274">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IE of the REGISTRATION REJECT message. Otherwise, the network may include the rejected NSSAI.</w:t>
      </w:r>
    </w:p>
    <w:p w14:paraId="6482E1E7" w14:textId="77777777" w:rsidR="00C36274" w:rsidRDefault="00C36274" w:rsidP="00C36274">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w:t>
      </w:r>
      <w:r>
        <w:lastRenderedPageBreak/>
        <w:t xml:space="preserve">and should include </w:t>
      </w:r>
      <w:r w:rsidRPr="00062A71">
        <w:t xml:space="preserve">the </w:t>
      </w:r>
      <w:r>
        <w:t>"CAG information list" in the CAG information list IE in the REGISTRATION REJECT message.</w:t>
      </w:r>
    </w:p>
    <w:p w14:paraId="0C213BA7" w14:textId="77777777" w:rsidR="00C36274" w:rsidRDefault="00C36274" w:rsidP="00C36274">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71FA3C3F" w14:textId="77777777" w:rsidR="00C36274" w:rsidRPr="007E0020" w:rsidRDefault="00C36274" w:rsidP="00C36274">
      <w:r w:rsidRPr="007E0020">
        <w:t>If the mobility and periodic registration update request from a UE not supporting CAG is rejected due to CAG restrictions, the network shall operate as described in bullet i) of subclause 5.5.1.3.8.</w:t>
      </w:r>
    </w:p>
    <w:p w14:paraId="27E64123" w14:textId="77777777" w:rsidR="00C36274" w:rsidRPr="003168A2" w:rsidRDefault="00C36274" w:rsidP="00C36274">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475DA61E" w14:textId="77777777" w:rsidR="00C36274" w:rsidRPr="003168A2" w:rsidRDefault="00C36274" w:rsidP="00C36274">
      <w:pPr>
        <w:pStyle w:val="B1"/>
      </w:pPr>
      <w:r w:rsidRPr="003168A2">
        <w:t>#3</w:t>
      </w:r>
      <w:r w:rsidRPr="003168A2">
        <w:tab/>
        <w:t>(Illegal UE);</w:t>
      </w:r>
      <w:r>
        <w:t xml:space="preserve"> or</w:t>
      </w:r>
    </w:p>
    <w:p w14:paraId="6EBAB4E5" w14:textId="77777777" w:rsidR="00C36274" w:rsidRDefault="00C36274" w:rsidP="00C36274">
      <w:pPr>
        <w:pStyle w:val="B1"/>
      </w:pPr>
      <w:r w:rsidRPr="003168A2">
        <w:t>#6</w:t>
      </w:r>
      <w:r w:rsidRPr="003168A2">
        <w:tab/>
        <w:t>(Illegal ME)</w:t>
      </w:r>
      <w:r>
        <w:t>.</w:t>
      </w:r>
    </w:p>
    <w:p w14:paraId="0BBAB9E5" w14:textId="77777777" w:rsidR="00C36274" w:rsidRDefault="00C36274" w:rsidP="00C36274">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w:t>
      </w:r>
    </w:p>
    <w:p w14:paraId="157A2DAE" w14:textId="77777777" w:rsidR="00C36274" w:rsidRDefault="00C36274" w:rsidP="00C36274">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0B373B7D" w14:textId="77777777" w:rsidR="00C36274" w:rsidRDefault="00C36274" w:rsidP="00C36274">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0F1E4A1" w14:textId="77777777" w:rsidR="00C36274" w:rsidRDefault="00C36274" w:rsidP="00C36274">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ADCD37F" w14:textId="77777777" w:rsidR="00C36274" w:rsidRDefault="00C36274" w:rsidP="00C36274">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4AA9544" w14:textId="77777777" w:rsidR="00C36274" w:rsidRDefault="00C36274" w:rsidP="00C36274">
      <w:pPr>
        <w:pStyle w:val="B2"/>
      </w:pPr>
      <w:r>
        <w:t>2)</w:t>
      </w:r>
      <w:r>
        <w:tab/>
        <w:t>set the counter for "the entry for the current SNPN considered invalid for 3GPP access" events and the counter for "the entry for the current SNPN considered invalid for non-3GPP access" events in case of SNPN;</w:t>
      </w:r>
    </w:p>
    <w:p w14:paraId="5F2D1B48" w14:textId="77777777" w:rsidR="00C36274" w:rsidRDefault="00C36274" w:rsidP="00C36274">
      <w:pPr>
        <w:pStyle w:val="B2"/>
      </w:pPr>
      <w:r>
        <w:t>3)</w:t>
      </w:r>
      <w:r>
        <w:tab/>
        <w:t>delete the 5GMM parameters stored in non-volatile memory of the ME as specified in annex </w:t>
      </w:r>
      <w:r w:rsidRPr="002426CF">
        <w:t>C</w:t>
      </w:r>
      <w:r>
        <w:t>.</w:t>
      </w:r>
    </w:p>
    <w:p w14:paraId="607C813B" w14:textId="77777777" w:rsidR="00C36274" w:rsidRPr="003168A2" w:rsidRDefault="00C36274" w:rsidP="00C36274">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237699BD" w14:textId="77777777" w:rsidR="00C36274" w:rsidRDefault="00C36274" w:rsidP="00C36274">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17F4B151" w14:textId="77777777" w:rsidR="00C36274" w:rsidRDefault="00C36274" w:rsidP="00C36274">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143391C" w14:textId="77777777" w:rsidR="00C36274" w:rsidRPr="003168A2" w:rsidRDefault="00C36274" w:rsidP="00C36274">
      <w:pPr>
        <w:pStyle w:val="B1"/>
      </w:pPr>
      <w:r w:rsidRPr="003168A2">
        <w:t>#</w:t>
      </w:r>
      <w:r>
        <w:t>7</w:t>
      </w:r>
      <w:r w:rsidRPr="003168A2">
        <w:rPr>
          <w:rFonts w:hint="eastAsia"/>
          <w:lang w:eastAsia="ko-KR"/>
        </w:rPr>
        <w:tab/>
      </w:r>
      <w:r>
        <w:t>(5G</w:t>
      </w:r>
      <w:r w:rsidRPr="003168A2">
        <w:t>S services not allowed)</w:t>
      </w:r>
      <w:r>
        <w:t>.</w:t>
      </w:r>
    </w:p>
    <w:p w14:paraId="2AF2A1FE" w14:textId="77777777" w:rsidR="00C36274" w:rsidRDefault="00C36274" w:rsidP="00C36274">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393D574E" w14:textId="77777777" w:rsidR="00C36274" w:rsidRDefault="00C36274" w:rsidP="00C36274">
      <w:pPr>
        <w:pStyle w:val="B1"/>
      </w:pPr>
      <w:r>
        <w:tab/>
        <w:t>In case of PLMN, t</w:t>
      </w:r>
      <w:r w:rsidRPr="003168A2">
        <w:t>he UE shall con</w:t>
      </w:r>
      <w:r>
        <w:t>sider the USIM as invalid for 5G</w:t>
      </w:r>
      <w:r w:rsidRPr="003168A2">
        <w:t>S services until switching off or the UICC containing the USIM is removed</w:t>
      </w:r>
      <w:r>
        <w:t>;</w:t>
      </w:r>
    </w:p>
    <w:p w14:paraId="014B1080" w14:textId="77777777" w:rsidR="00C36274" w:rsidRDefault="00C36274" w:rsidP="00C36274">
      <w:pPr>
        <w:pStyle w:val="B1"/>
      </w:pPr>
      <w:r>
        <w:lastRenderedPageBreak/>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37C4A4B7" w14:textId="77777777" w:rsidR="00C36274" w:rsidRDefault="00C36274" w:rsidP="00C36274">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0DEFCC63" w14:textId="77777777" w:rsidR="00C36274" w:rsidRDefault="00C36274" w:rsidP="00C36274">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380B0FB" w14:textId="77777777" w:rsidR="00C36274" w:rsidRDefault="00C36274" w:rsidP="00C36274">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3B125DCF" w14:textId="77777777" w:rsidR="00C36274" w:rsidRDefault="00C36274" w:rsidP="00C36274">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4AA592C2" w14:textId="77777777" w:rsidR="00C36274" w:rsidRPr="003168A2" w:rsidRDefault="00C36274" w:rsidP="00C36274">
      <w:pPr>
        <w:pStyle w:val="B2"/>
      </w:pPr>
      <w:r>
        <w:t>3)</w:t>
      </w:r>
      <w:r>
        <w:tab/>
        <w:t>delete the 5GMM parameters stored in non-volatile memory of the ME as specified in annex </w:t>
      </w:r>
      <w:r w:rsidRPr="002426CF">
        <w:t>C</w:t>
      </w:r>
      <w:r>
        <w:t>.</w:t>
      </w:r>
    </w:p>
    <w:p w14:paraId="4CFBFE08" w14:textId="77777777" w:rsidR="00C36274" w:rsidRDefault="00C36274" w:rsidP="00C36274">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7A4D65C6" w14:textId="77777777" w:rsidR="00C36274" w:rsidRDefault="00C36274" w:rsidP="00C36274">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6465A37" w14:textId="77777777" w:rsidR="00C36274" w:rsidRPr="00DC5EAD" w:rsidRDefault="00C36274" w:rsidP="00C36274">
      <w:pPr>
        <w:pStyle w:val="B1"/>
      </w:pPr>
      <w:r w:rsidRPr="00D33031">
        <w:t>#9</w:t>
      </w:r>
      <w:r w:rsidRPr="009E365A">
        <w:tab/>
      </w:r>
      <w:r w:rsidRPr="00D33031">
        <w:t>(UE identity cannot be derived by the network)</w:t>
      </w:r>
      <w:r>
        <w:t>.</w:t>
      </w:r>
    </w:p>
    <w:p w14:paraId="53FF9811" w14:textId="77777777" w:rsidR="00C36274" w:rsidRPr="003168A2" w:rsidRDefault="00C36274" w:rsidP="00C36274">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0F79A4D6" w14:textId="77777777" w:rsidR="00C36274" w:rsidRPr="0099251B" w:rsidRDefault="00C36274" w:rsidP="00C36274">
      <w:pPr>
        <w:pStyle w:val="B1"/>
      </w:pPr>
      <w:r w:rsidRPr="0099251B">
        <w:tab/>
        <w:t xml:space="preserve">If the UE has </w:t>
      </w:r>
      <w:r>
        <w:t xml:space="preserve">initiated the </w:t>
      </w:r>
      <w:bookmarkStart w:id="26" w:name="_Hlk42094246"/>
      <w:r>
        <w:t>registration procedure in order to enable performing the service request procedure for e</w:t>
      </w:r>
      <w:r w:rsidRPr="0099251B">
        <w:t>mergency services fallback</w:t>
      </w:r>
      <w:bookmarkEnd w:id="26"/>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p>
    <w:p w14:paraId="48B5655B" w14:textId="77777777" w:rsidR="00C36274" w:rsidRDefault="00C36274" w:rsidP="00C36274">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71FE3610" w14:textId="77777777" w:rsidR="00C36274" w:rsidRDefault="00C36274" w:rsidP="00C36274">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406CF421" w14:textId="77777777" w:rsidR="00C36274" w:rsidRDefault="00C36274" w:rsidP="00C36274">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EDE7A9E" w14:textId="77777777" w:rsidR="00C36274" w:rsidRPr="009E365A" w:rsidRDefault="00C36274" w:rsidP="00C36274">
      <w:pPr>
        <w:pStyle w:val="B1"/>
      </w:pPr>
      <w:r w:rsidRPr="009E365A">
        <w:t>#10</w:t>
      </w:r>
      <w:r w:rsidRPr="009E365A">
        <w:tab/>
        <w:t>(implicitly</w:t>
      </w:r>
      <w:r w:rsidRPr="009E365A">
        <w:rPr>
          <w:rFonts w:hint="eastAsia"/>
        </w:rPr>
        <w:t xml:space="preserve"> d</w:t>
      </w:r>
      <w:r w:rsidRPr="009E365A">
        <w:t>e-registered)</w:t>
      </w:r>
      <w:r>
        <w:t>.</w:t>
      </w:r>
    </w:p>
    <w:p w14:paraId="2812D711" w14:textId="77777777" w:rsidR="00C36274" w:rsidRPr="00C37C7C" w:rsidRDefault="00C36274" w:rsidP="00C36274">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75D16E94" w14:textId="77777777" w:rsidR="00C36274" w:rsidRPr="00A45885" w:rsidRDefault="00C36274" w:rsidP="00C36274">
      <w:pPr>
        <w:pStyle w:val="B1"/>
      </w:pPr>
      <w:r w:rsidRPr="00A45885">
        <w:rPr>
          <w:rFonts w:hint="eastAsia"/>
          <w:lang w:eastAsia="zh-CN"/>
        </w:rPr>
        <w:tab/>
      </w:r>
      <w:r w:rsidRPr="00A45885">
        <w:t xml:space="preserve">If the </w:t>
      </w:r>
      <w:r>
        <w:t xml:space="preserve">registration </w:t>
      </w:r>
      <w:r w:rsidRPr="00A45885">
        <w:t>rejected request was not for initiating a</w:t>
      </w:r>
      <w:r>
        <w:t>n emergency</w:t>
      </w:r>
      <w:r w:rsidRPr="00A45885">
        <w:t xml:space="preserve"> PDU session, the UE shall perform a new </w:t>
      </w:r>
      <w:r>
        <w:t xml:space="preserve">registration procedure for </w:t>
      </w:r>
      <w:r w:rsidRPr="00A45885">
        <w:t>initial registration.</w:t>
      </w:r>
    </w:p>
    <w:p w14:paraId="7E8C27F0" w14:textId="77777777" w:rsidR="00C36274" w:rsidRPr="00621D46" w:rsidRDefault="00C36274" w:rsidP="00C36274">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61E50BE9" w14:textId="77777777" w:rsidR="00C36274" w:rsidRPr="00FE320E" w:rsidRDefault="00C36274" w:rsidP="00C36274">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2B06CEE0" w14:textId="77777777" w:rsidR="00C36274" w:rsidRDefault="00C36274" w:rsidP="00C36274">
      <w:pPr>
        <w:pStyle w:val="B1"/>
      </w:pPr>
      <w:r>
        <w:lastRenderedPageBreak/>
        <w:t>#11</w:t>
      </w:r>
      <w:r>
        <w:tab/>
        <w:t>(PLMN not allowed).</w:t>
      </w:r>
    </w:p>
    <w:p w14:paraId="3F3B2A10" w14:textId="77777777" w:rsidR="00C36274" w:rsidRDefault="00C36274" w:rsidP="00C36274">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5BC9749D" w14:textId="77777777" w:rsidR="00C36274" w:rsidRDefault="00C36274" w:rsidP="00C36274">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A8B8BD7" w14:textId="77777777" w:rsidR="00C36274" w:rsidRPr="00621D46" w:rsidRDefault="00C36274" w:rsidP="00C36274">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3680AB05" w14:textId="77777777" w:rsidR="00C36274" w:rsidRDefault="00C36274" w:rsidP="00C36274">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12DB896" w14:textId="77777777" w:rsidR="00C36274" w:rsidRPr="003168A2" w:rsidRDefault="00C36274" w:rsidP="00C36274">
      <w:pPr>
        <w:pStyle w:val="B1"/>
      </w:pPr>
      <w:r w:rsidRPr="003168A2">
        <w:t>#12</w:t>
      </w:r>
      <w:r w:rsidRPr="003168A2">
        <w:tab/>
        <w:t>(Tracking area not allowed)</w:t>
      </w:r>
      <w:r>
        <w:t>.</w:t>
      </w:r>
    </w:p>
    <w:p w14:paraId="520EF6D5" w14:textId="77777777" w:rsidR="00C36274" w:rsidRDefault="00C36274" w:rsidP="00C36274">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232026E5" w14:textId="77777777" w:rsidR="00C36274" w:rsidRDefault="00C36274" w:rsidP="00C36274">
      <w:pPr>
        <w:pStyle w:val="B1"/>
      </w:pPr>
      <w:r>
        <w:tab/>
        <w:t>If:</w:t>
      </w:r>
    </w:p>
    <w:p w14:paraId="2380D225" w14:textId="77777777" w:rsidR="00C36274" w:rsidRDefault="00C36274" w:rsidP="00C36274">
      <w:pPr>
        <w:pStyle w:val="B2"/>
      </w:pPr>
      <w:r>
        <w:t>1)</w:t>
      </w:r>
      <w:r>
        <w:tab/>
        <w:t xml:space="preserve">the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00A9CB3" w14:textId="77777777" w:rsidR="00C36274" w:rsidRDefault="00C36274" w:rsidP="00C36274">
      <w:pPr>
        <w:pStyle w:val="B2"/>
      </w:pPr>
      <w:r>
        <w:t>2)</w:t>
      </w:r>
      <w:r>
        <w:tab/>
        <w:t xml:space="preserve">the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522A4EE6" w14:textId="77777777" w:rsidR="00C36274" w:rsidRPr="003168A2" w:rsidRDefault="00C36274" w:rsidP="00C36274">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3C21BF85" w14:textId="77777777" w:rsidR="00C36274" w:rsidRPr="003168A2" w:rsidRDefault="00C36274" w:rsidP="00C36274">
      <w:pPr>
        <w:pStyle w:val="B1"/>
      </w:pPr>
      <w:r w:rsidRPr="003168A2">
        <w:t>#13</w:t>
      </w:r>
      <w:r w:rsidRPr="003168A2">
        <w:tab/>
        <w:t>(Roaming not allowed in this tracking area)</w:t>
      </w:r>
      <w:r>
        <w:t>.</w:t>
      </w:r>
    </w:p>
    <w:p w14:paraId="75BD35B8" w14:textId="77777777" w:rsidR="00C36274" w:rsidRDefault="00C36274" w:rsidP="00C36274">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76C2BCF7" w14:textId="77777777" w:rsidR="00C36274" w:rsidRDefault="00C36274" w:rsidP="00C36274">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27D849F1" w14:textId="77777777" w:rsidR="00C36274" w:rsidRDefault="00C36274" w:rsidP="00C36274">
      <w:pPr>
        <w:pStyle w:val="B2"/>
      </w:pPr>
      <w:r>
        <w:t>1)</w:t>
      </w:r>
      <w:r>
        <w:tab/>
        <w:t xml:space="preserve">the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F995FEB" w14:textId="77777777" w:rsidR="00C36274" w:rsidRDefault="00C36274" w:rsidP="00C36274">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w:t>
      </w:r>
      <w:r>
        <w:lastRenderedPageBreak/>
        <w:t xml:space="preserve">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2A018B25" w14:textId="77777777" w:rsidR="00C36274" w:rsidRDefault="00C36274" w:rsidP="00C36274">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1843DCF1" w14:textId="77777777" w:rsidR="00C36274" w:rsidRPr="003168A2" w:rsidRDefault="00C36274" w:rsidP="00C36274">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E7FBC80" w14:textId="77777777" w:rsidR="00C36274" w:rsidRPr="003168A2" w:rsidRDefault="00C36274" w:rsidP="00C36274">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056F6820" w14:textId="77777777" w:rsidR="00C36274" w:rsidRPr="003168A2" w:rsidRDefault="00C36274" w:rsidP="00C36274">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1DFA3D36" w14:textId="77777777" w:rsidR="00C36274" w:rsidRPr="0099251B" w:rsidRDefault="00C36274" w:rsidP="00C36274">
      <w:pPr>
        <w:pStyle w:val="B1"/>
        <w:rPr>
          <w:lang w:eastAsia="ko-KR"/>
        </w:rPr>
      </w:pPr>
      <w:r w:rsidRPr="0099251B">
        <w:tab/>
        <w:t xml:space="preserve">If the UE has </w:t>
      </w:r>
      <w:r>
        <w:t>initiated the registration procedure in order to enable performing the service request procedure for e</w:t>
      </w:r>
      <w:r w:rsidRPr="0099251B">
        <w:t>mergency services fallback, the UE shall attempt to select an E-UTRA cell connected to EPC or 5GC according to the emergency services support indicator (see 3GPP TS 36.331 [25A]). If the UE finds a suitable E-UTRA cell, it then proceeds with the appropriate EMM or 5GMM procedures. Otherwise, the UE shall search for a suitable cell in another tracking area according to 3GPP TS 38.304 [28]</w:t>
      </w:r>
      <w:r w:rsidRPr="00461246">
        <w:t xml:space="preserve"> or 3GPP TS 36.304 [25C]</w:t>
      </w:r>
      <w:r w:rsidRPr="0099251B">
        <w:t>.</w:t>
      </w:r>
    </w:p>
    <w:p w14:paraId="240B1331" w14:textId="77777777" w:rsidR="00C36274" w:rsidRDefault="00C36274" w:rsidP="00C36274">
      <w:pPr>
        <w:pStyle w:val="B1"/>
      </w:pPr>
      <w:r w:rsidRPr="003168A2">
        <w:tab/>
      </w:r>
      <w:r>
        <w:t>If:</w:t>
      </w:r>
    </w:p>
    <w:p w14:paraId="57EBF8B8" w14:textId="77777777" w:rsidR="00C36274" w:rsidRDefault="00C36274" w:rsidP="00C36274">
      <w:pPr>
        <w:pStyle w:val="B2"/>
      </w:pPr>
      <w:r>
        <w:t>1)</w:t>
      </w:r>
      <w:r>
        <w:tab/>
        <w:t>the UE is not operating in SNPN access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2B19459" w14:textId="77777777" w:rsidR="00C36274" w:rsidRPr="003168A2" w:rsidRDefault="00C36274" w:rsidP="00C36274">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4194C438" w14:textId="77777777" w:rsidR="00C36274" w:rsidRPr="003168A2" w:rsidRDefault="00C36274" w:rsidP="00C36274">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338606E" w14:textId="77777777" w:rsidR="00C36274" w:rsidRDefault="00C36274" w:rsidP="00C36274">
      <w:pPr>
        <w:pStyle w:val="B1"/>
      </w:pPr>
      <w:r>
        <w:t>#22</w:t>
      </w:r>
      <w:r>
        <w:tab/>
        <w:t>(Congestion).</w:t>
      </w:r>
    </w:p>
    <w:p w14:paraId="24D80566" w14:textId="77777777" w:rsidR="00C36274" w:rsidRDefault="00C36274" w:rsidP="00C36274">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0E53DEB2" w14:textId="77777777" w:rsidR="00C36274" w:rsidRDefault="00C36274" w:rsidP="00C36274">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42930577" w14:textId="77777777" w:rsidR="00C36274" w:rsidRDefault="00C36274" w:rsidP="00C36274">
      <w:pPr>
        <w:pStyle w:val="B1"/>
      </w:pPr>
      <w:r>
        <w:tab/>
        <w:t>The UE shall stop timer T3346 if it is running.</w:t>
      </w:r>
    </w:p>
    <w:p w14:paraId="1D4585EB" w14:textId="77777777" w:rsidR="00C36274" w:rsidRDefault="00C36274" w:rsidP="00C36274">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0F2F3A20" w14:textId="77777777" w:rsidR="00C36274" w:rsidRPr="003168A2" w:rsidRDefault="00C36274" w:rsidP="00C36274">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21D5A87B" w14:textId="77777777" w:rsidR="00C36274" w:rsidRPr="000D00E5" w:rsidRDefault="00C36274" w:rsidP="00C36274">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1CAD3BC5" w14:textId="77777777" w:rsidR="00C36274" w:rsidRDefault="00C36274" w:rsidP="00C36274">
      <w:pPr>
        <w:pStyle w:val="B1"/>
      </w:pPr>
      <w:r w:rsidRPr="003168A2">
        <w:lastRenderedPageBreak/>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CDABA2D" w14:textId="77777777" w:rsidR="00C36274" w:rsidRPr="003168A2" w:rsidRDefault="00C36274" w:rsidP="00C36274">
      <w:pPr>
        <w:pStyle w:val="B1"/>
      </w:pPr>
      <w:r>
        <w:tab/>
      </w:r>
      <w:r w:rsidRPr="004B11B4">
        <w:t xml:space="preserve">If the registration procedure for mobility and periodic registration update was initiated </w:t>
      </w:r>
      <w:r>
        <w:t>for an MO MMTEL voice call (i.e. access category 4), or an MO IMS registration related signalling (i.e. access category 9) or for NAS signalling connection recovery during an ongoing MO MMTEL voice call (i.e. access category 4) or during an ongoing MO IMS registration related signalling (i.e. access category 9)</w:t>
      </w:r>
      <w:r w:rsidRPr="004B11B4">
        <w:t>, then a notification that the request was not accepted due to network congestion shall be provided to upper layers.</w:t>
      </w:r>
    </w:p>
    <w:p w14:paraId="2E25205F" w14:textId="77777777" w:rsidR="00C36274" w:rsidRPr="003168A2" w:rsidRDefault="00C36274" w:rsidP="00C36274">
      <w:pPr>
        <w:pStyle w:val="B1"/>
      </w:pPr>
      <w:r w:rsidRPr="003168A2">
        <w:t>#</w:t>
      </w:r>
      <w:r>
        <w:t>27</w:t>
      </w:r>
      <w:r w:rsidRPr="003168A2">
        <w:rPr>
          <w:rFonts w:hint="eastAsia"/>
          <w:lang w:eastAsia="ko-KR"/>
        </w:rPr>
        <w:tab/>
      </w:r>
      <w:r>
        <w:t>(N1 mode not allowed</w:t>
      </w:r>
      <w:r w:rsidRPr="003168A2">
        <w:t>)</w:t>
      </w:r>
      <w:r>
        <w:t>.</w:t>
      </w:r>
    </w:p>
    <w:p w14:paraId="6157B60D" w14:textId="77777777" w:rsidR="00C36274" w:rsidRDefault="00C36274" w:rsidP="00C36274">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7CEFECE2" w14:textId="77777777" w:rsidR="00C36274" w:rsidRDefault="00C36274" w:rsidP="00C36274">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1B5F83FA" w14:textId="77777777" w:rsidR="00C36274" w:rsidRDefault="00C36274" w:rsidP="00C36274">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3A56DA9F" w14:textId="77777777" w:rsidR="00C36274" w:rsidRDefault="00C36274" w:rsidP="00C36274">
      <w:pPr>
        <w:pStyle w:val="B1"/>
      </w:pPr>
      <w:r>
        <w:tab/>
      </w:r>
      <w:r w:rsidRPr="00032AEB">
        <w:t>to the UE implementation-specific maximum value.</w:t>
      </w:r>
    </w:p>
    <w:p w14:paraId="310DE692" w14:textId="77777777" w:rsidR="00C36274" w:rsidRDefault="00C36274" w:rsidP="00C36274">
      <w:pPr>
        <w:pStyle w:val="B1"/>
      </w:pPr>
      <w:r>
        <w:tab/>
        <w:t>The UE shall disable the N1 mode capability for the specific access type for which the message was received (see subclause 4.9).</w:t>
      </w:r>
    </w:p>
    <w:p w14:paraId="7D533C96" w14:textId="77777777" w:rsidR="00C36274" w:rsidRPr="001640F4" w:rsidRDefault="00C36274" w:rsidP="00C36274">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7D48469E" w14:textId="77777777" w:rsidR="00C36274" w:rsidRDefault="00C36274" w:rsidP="00C36274">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58CA0C9D" w14:textId="77777777" w:rsidR="00C36274" w:rsidRPr="003168A2" w:rsidRDefault="00C36274" w:rsidP="00C36274">
      <w:pPr>
        <w:pStyle w:val="B1"/>
      </w:pPr>
      <w:r>
        <w:t>#31</w:t>
      </w:r>
      <w:r w:rsidRPr="003168A2">
        <w:tab/>
        <w:t>(</w:t>
      </w:r>
      <w:r>
        <w:t>Redirection to EPC required</w:t>
      </w:r>
      <w:r w:rsidRPr="003168A2">
        <w:t>)</w:t>
      </w:r>
      <w:r>
        <w:t>.</w:t>
      </w:r>
    </w:p>
    <w:p w14:paraId="5A52CE8E" w14:textId="77777777" w:rsidR="00C36274" w:rsidRDefault="00C36274" w:rsidP="00C36274">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35CB1087" w14:textId="77777777" w:rsidR="00C36274" w:rsidRPr="00AA2CF5" w:rsidRDefault="00C36274" w:rsidP="00C36274">
      <w:pPr>
        <w:pStyle w:val="B1"/>
      </w:pPr>
      <w:r w:rsidRPr="00AA2CF5">
        <w:tab/>
        <w:t>This cause value received from a cell belonging to an SNPN is considered as an abnormal case and the behaviour of the UE is specified in subclause 5.5.1.3.7.</w:t>
      </w:r>
    </w:p>
    <w:p w14:paraId="4A45D6F2" w14:textId="77777777" w:rsidR="00C36274" w:rsidRPr="003168A2" w:rsidRDefault="00C36274" w:rsidP="00C36274">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7453DBD3" w14:textId="77777777" w:rsidR="00C36274" w:rsidRDefault="00C36274" w:rsidP="00C36274">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50252CA8" w14:textId="77777777" w:rsidR="00C36274" w:rsidRDefault="00C36274" w:rsidP="00C36274">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3D2EFE60" w14:textId="77777777" w:rsidR="00C36274" w:rsidRDefault="00C36274" w:rsidP="00C36274">
      <w:pPr>
        <w:pStyle w:val="B1"/>
      </w:pPr>
      <w:r>
        <w:t>#62</w:t>
      </w:r>
      <w:r>
        <w:tab/>
        <w:t>(</w:t>
      </w:r>
      <w:r w:rsidRPr="003A31B9">
        <w:t>No network slices available</w:t>
      </w:r>
      <w:r>
        <w:t>).</w:t>
      </w:r>
    </w:p>
    <w:p w14:paraId="4EE17E71" w14:textId="77777777" w:rsidR="00C36274" w:rsidRDefault="00C36274" w:rsidP="00C36274">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3BBC9F86" w14:textId="77777777" w:rsidR="00C36274" w:rsidRPr="00015A37" w:rsidRDefault="00C36274" w:rsidP="00C36274">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4E40B5CA" w14:textId="77777777" w:rsidR="00C36274" w:rsidRPr="00015A37" w:rsidRDefault="00C36274" w:rsidP="00C36274">
      <w:pPr>
        <w:pStyle w:val="B2"/>
      </w:pPr>
      <w:r>
        <w:rPr>
          <w:rFonts w:eastAsia="Malgun Gothic"/>
          <w:lang w:val="en-US" w:eastAsia="ko-KR"/>
        </w:rPr>
        <w:lastRenderedPageBreak/>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238AE59E" w14:textId="77777777" w:rsidR="00C36274" w:rsidRDefault="00C36274" w:rsidP="00C36274">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297B312" w14:textId="77777777" w:rsidR="00C36274" w:rsidRPr="003168A2" w:rsidRDefault="00C36274" w:rsidP="00C36274">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30BD76C2" w14:textId="77777777" w:rsidR="00C36274" w:rsidRPr="00460E90" w:rsidRDefault="00C36274" w:rsidP="00C36274">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6F81B34F" w14:textId="77777777" w:rsidR="00C36274" w:rsidRPr="003168A2" w:rsidRDefault="00C36274" w:rsidP="00C36274">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5DC8DECD" w14:textId="77777777" w:rsidR="00C36274" w:rsidRPr="00B90668" w:rsidRDefault="00C36274" w:rsidP="00C36274">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7E18371C" w14:textId="77777777" w:rsidR="00C36274" w:rsidRPr="00460E90" w:rsidRDefault="00C36274" w:rsidP="00C36274">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each S-NSSAI in the allowed NSSAI or configured NSSAI was rejected with cause "S-NSSAI not available in the current PLMN or SNPN" or </w:t>
      </w:r>
      <w:r w:rsidRPr="00461013">
        <w:rPr>
          <w:color w:val="000000"/>
          <w:lang w:eastAsia="en-GB"/>
        </w:rPr>
        <w:t>"S-NSSAI is not available due to the failed or revoked network slice-specific authentication and authorization"</w:t>
      </w:r>
      <w:r>
        <w:rPr>
          <w:color w:val="000000"/>
          <w:lang w:eastAsia="en-GB"/>
        </w:rPr>
        <w:t xml:space="preserve"> as described in subclause 4.9</w:t>
      </w:r>
      <w:r>
        <w:t>.</w:t>
      </w:r>
    </w:p>
    <w:p w14:paraId="020728CF" w14:textId="77777777" w:rsidR="00C36274" w:rsidRDefault="00C36274" w:rsidP="00C36274">
      <w:pPr>
        <w:pStyle w:val="B1"/>
      </w:pPr>
      <w:r>
        <w:t>#72</w:t>
      </w:r>
      <w:r>
        <w:rPr>
          <w:lang w:eastAsia="ko-KR"/>
        </w:rPr>
        <w:tab/>
      </w:r>
      <w:r>
        <w:t>(</w:t>
      </w:r>
      <w:r w:rsidRPr="00391150">
        <w:t>Non-3GPP access to 5GCN not allowed</w:t>
      </w:r>
      <w:r>
        <w:t>).</w:t>
      </w:r>
    </w:p>
    <w:p w14:paraId="67B53595" w14:textId="77777777" w:rsidR="00C36274" w:rsidRDefault="00C36274" w:rsidP="00C36274">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DD591AA" w14:textId="77777777" w:rsidR="00C36274" w:rsidRDefault="00C36274" w:rsidP="00C36274">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in case of PLMN; or</w:t>
      </w:r>
    </w:p>
    <w:p w14:paraId="7541ECE3" w14:textId="77777777" w:rsidR="00C36274" w:rsidRPr="00E33263" w:rsidRDefault="00C36274" w:rsidP="00C36274">
      <w:pPr>
        <w:pStyle w:val="B2"/>
      </w:pPr>
      <w:r w:rsidRPr="00E33263">
        <w:t>2)</w:t>
      </w:r>
      <w:r w:rsidRPr="00E33263">
        <w:tab/>
        <w:t>the SNPN-specific attempt counter for non-3GPP access for that SNPN in case of SNPN;</w:t>
      </w:r>
    </w:p>
    <w:p w14:paraId="7D29C143" w14:textId="77777777" w:rsidR="00C36274" w:rsidRDefault="00C36274" w:rsidP="00C36274">
      <w:pPr>
        <w:pStyle w:val="B1"/>
      </w:pPr>
      <w:r>
        <w:tab/>
      </w:r>
      <w:r w:rsidRPr="00032AEB">
        <w:t>to the UE implementation-specific maximum value.</w:t>
      </w:r>
    </w:p>
    <w:p w14:paraId="45E830D5" w14:textId="77777777" w:rsidR="00C36274" w:rsidRDefault="00C36274" w:rsidP="00C36274">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77A64134" w14:textId="77777777" w:rsidR="00C36274" w:rsidRPr="00270D6F" w:rsidRDefault="00C36274" w:rsidP="00C36274">
      <w:pPr>
        <w:pStyle w:val="B1"/>
      </w:pPr>
      <w:r>
        <w:tab/>
        <w:t>The UE shall disable the N1 mode capability for non-3GPP access (see subclause 4.9.3).</w:t>
      </w:r>
    </w:p>
    <w:p w14:paraId="40206253" w14:textId="77777777" w:rsidR="00C36274" w:rsidRPr="003168A2" w:rsidRDefault="00C36274" w:rsidP="00C36274">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3568DC80" w14:textId="77777777" w:rsidR="00C36274" w:rsidRPr="003168A2" w:rsidRDefault="00C36274" w:rsidP="00C36274">
      <w:pPr>
        <w:pStyle w:val="B1"/>
        <w:rPr>
          <w:noProof/>
        </w:rPr>
      </w:pPr>
      <w:r>
        <w:tab/>
        <w:t>If received over 3GPP access the cause shall be considered as an abnormal case and the behaviour of the UE for this case is specified in subclause 5.5.1.3.7</w:t>
      </w:r>
      <w:r w:rsidRPr="007D5838">
        <w:t>.</w:t>
      </w:r>
    </w:p>
    <w:p w14:paraId="12DFE5E2" w14:textId="77777777" w:rsidR="00C36274" w:rsidRDefault="00C36274" w:rsidP="00C36274">
      <w:pPr>
        <w:pStyle w:val="B1"/>
      </w:pPr>
      <w:r>
        <w:t>#73</w:t>
      </w:r>
      <w:r>
        <w:rPr>
          <w:lang w:eastAsia="ko-KR"/>
        </w:rPr>
        <w:tab/>
      </w:r>
      <w:r>
        <w:t>(Serving network not authorized).</w:t>
      </w:r>
    </w:p>
    <w:p w14:paraId="3282B83D" w14:textId="77777777" w:rsidR="00C36274" w:rsidRDefault="00C36274" w:rsidP="00C36274">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5BE2CB48" w14:textId="77777777" w:rsidR="00C36274" w:rsidRDefault="00C36274" w:rsidP="00C36274">
      <w:pPr>
        <w:pStyle w:val="B1"/>
        <w:rPr>
          <w:rFonts w:eastAsia="Malgun Gothic"/>
        </w:rPr>
      </w:pPr>
      <w:r>
        <w:lastRenderedPageBreak/>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269D822B" w14:textId="77777777" w:rsidR="00C36274" w:rsidRDefault="00C36274" w:rsidP="00C36274">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03976C83" w14:textId="77777777" w:rsidR="00C36274" w:rsidRPr="003168A2" w:rsidRDefault="00C36274" w:rsidP="00C36274">
      <w:pPr>
        <w:pStyle w:val="B1"/>
      </w:pPr>
      <w:r w:rsidRPr="003168A2">
        <w:t>#</w:t>
      </w:r>
      <w:r>
        <w:t>74</w:t>
      </w:r>
      <w:r w:rsidRPr="003168A2">
        <w:rPr>
          <w:rFonts w:hint="eastAsia"/>
          <w:lang w:eastAsia="ko-KR"/>
        </w:rPr>
        <w:tab/>
      </w:r>
      <w:r>
        <w:t>(Temporarily not authorized for this SNPN</w:t>
      </w:r>
      <w:r w:rsidRPr="003168A2">
        <w:t>)</w:t>
      </w:r>
      <w:r>
        <w:t>.</w:t>
      </w:r>
    </w:p>
    <w:p w14:paraId="632A9C9A" w14:textId="77777777" w:rsidR="00C36274" w:rsidRDefault="00C36274" w:rsidP="00C36274">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74C6B6EE" w14:textId="77777777" w:rsidR="00C36274" w:rsidRPr="00CC0C94" w:rsidRDefault="00C36274" w:rsidP="00C36274">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664B363" w14:textId="77777777" w:rsidR="00C36274" w:rsidRPr="00CC0C94" w:rsidRDefault="00C36274" w:rsidP="00C36274">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042983B" w14:textId="77777777" w:rsidR="00C36274" w:rsidRDefault="00C36274" w:rsidP="00C36274">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5D70345" w14:textId="77777777" w:rsidR="00C36274" w:rsidRPr="003168A2" w:rsidRDefault="00C36274" w:rsidP="00C36274">
      <w:pPr>
        <w:pStyle w:val="B1"/>
      </w:pPr>
      <w:r w:rsidRPr="003168A2">
        <w:t>#</w:t>
      </w:r>
      <w:r>
        <w:t>75</w:t>
      </w:r>
      <w:r w:rsidRPr="003168A2">
        <w:rPr>
          <w:rFonts w:hint="eastAsia"/>
          <w:lang w:eastAsia="ko-KR"/>
        </w:rPr>
        <w:tab/>
      </w:r>
      <w:r>
        <w:t>(Permanently not authorized for this SNPN</w:t>
      </w:r>
      <w:r w:rsidRPr="003168A2">
        <w:t>)</w:t>
      </w:r>
      <w:r>
        <w:t>.</w:t>
      </w:r>
    </w:p>
    <w:p w14:paraId="54A56739" w14:textId="77777777" w:rsidR="00C36274" w:rsidRDefault="00C36274" w:rsidP="00C36274">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6875EAF8" w14:textId="77777777" w:rsidR="00C36274" w:rsidRPr="00CC0C94" w:rsidRDefault="00C36274" w:rsidP="00C36274">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EC41034" w14:textId="77777777" w:rsidR="00C36274" w:rsidRPr="00CC0C94" w:rsidRDefault="00C36274" w:rsidP="00C36274">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2AE41C8" w14:textId="77777777" w:rsidR="00C36274" w:rsidRDefault="00C36274" w:rsidP="00C36274">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421E538C" w14:textId="77777777" w:rsidR="00C36274" w:rsidRPr="00C53A1D" w:rsidRDefault="00C36274" w:rsidP="00C36274">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2077FD0D" w14:textId="77777777" w:rsidR="00C36274" w:rsidRDefault="00C36274" w:rsidP="00C36274">
      <w:pPr>
        <w:pStyle w:val="B1"/>
      </w:pPr>
      <w:r>
        <w:lastRenderedPageBreak/>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633915F" w14:textId="77777777" w:rsidR="00C36274" w:rsidRDefault="00C36274" w:rsidP="00C36274">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735CC572" w14:textId="77777777" w:rsidR="00C36274" w:rsidRDefault="00C36274" w:rsidP="00C36274">
      <w:pPr>
        <w:pStyle w:val="B1"/>
      </w:pPr>
      <w:r>
        <w:tab/>
        <w:t>If 5GMM cause #76 is received from:</w:t>
      </w:r>
    </w:p>
    <w:p w14:paraId="490FA1BF" w14:textId="77777777" w:rsidR="00C36274" w:rsidRDefault="00C36274" w:rsidP="00C36274">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77BCF5A0" w14:textId="77777777" w:rsidR="00C36274" w:rsidRDefault="00C36274" w:rsidP="00C36274">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a PLMN equivalent to the HPLMN, or EHPLMN; or</w:t>
      </w:r>
    </w:p>
    <w:p w14:paraId="2727E1C7" w14:textId="77777777" w:rsidR="00C36274" w:rsidRDefault="00C36274" w:rsidP="00C36274">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a PLMN equivalent to the HPLMN, or EHPLMN.</w:t>
      </w:r>
    </w:p>
    <w:p w14:paraId="400D6370" w14:textId="77777777" w:rsidR="00C36274" w:rsidRDefault="00C36274" w:rsidP="00C36274">
      <w:pPr>
        <w:pStyle w:val="NO"/>
      </w:pPr>
      <w:r w:rsidRPr="00DF1043">
        <w:t>NOTE</w:t>
      </w:r>
      <w:r>
        <w:t> 8</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14:paraId="5CAC98DA" w14:textId="77777777" w:rsidR="00C36274" w:rsidRDefault="00C36274" w:rsidP="00C36274">
      <w:pPr>
        <w:pStyle w:val="B2"/>
      </w:pPr>
      <w:r>
        <w:t>Otherwise,</w:t>
      </w:r>
      <w:r>
        <w:rPr>
          <w:lang w:eastAsia="ko-KR"/>
        </w:rPr>
        <w:t xml:space="preserve"> the UE shall delete the CAG-ID(s) of the cell from the "allowed CAG list" for the current PLMN</w:t>
      </w:r>
      <w:r>
        <w:t>. In addition:</w:t>
      </w:r>
    </w:p>
    <w:p w14:paraId="6470C2E0" w14:textId="77777777" w:rsidR="00C36274" w:rsidRDefault="00C36274" w:rsidP="00C36274">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 or</w:t>
      </w:r>
    </w:p>
    <w:p w14:paraId="54F109DA" w14:textId="77777777" w:rsidR="00C36274" w:rsidRDefault="00C36274" w:rsidP="00C36274">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E13E16A" w14:textId="77777777" w:rsidR="00C36274" w:rsidRDefault="00C36274" w:rsidP="00C36274">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1BBB6498" w14:textId="77777777" w:rsidR="00C36274" w:rsidRDefault="00C36274" w:rsidP="00C36274">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a PLMN equivalent to the HPLMN, or EHPLMN; or</w:t>
      </w:r>
    </w:p>
    <w:p w14:paraId="7F0EE0D3" w14:textId="77777777" w:rsidR="00C36274" w:rsidRDefault="00C36274" w:rsidP="00C36274">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a PLMN equivalent to the HPLMN, or EHPLMN.</w:t>
      </w:r>
    </w:p>
    <w:p w14:paraId="78D3F509" w14:textId="77777777" w:rsidR="00C36274" w:rsidRDefault="00C36274" w:rsidP="00C36274">
      <w:pPr>
        <w:pStyle w:val="NO"/>
      </w:pPr>
      <w:r w:rsidRPr="00DF1043">
        <w:t>NOTE</w:t>
      </w:r>
      <w:r>
        <w:t> 9</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14:paraId="766C5A2B" w14:textId="77777777" w:rsidR="00C36274" w:rsidRDefault="00C36274" w:rsidP="00C36274">
      <w:pPr>
        <w:pStyle w:val="B2"/>
      </w:pPr>
      <w:r>
        <w:t>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35CC2639" w14:textId="77777777" w:rsidR="00C36274" w:rsidRDefault="00C36274" w:rsidP="00C36274">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73E32342" w14:textId="77777777" w:rsidR="00C36274" w:rsidRDefault="00C36274" w:rsidP="00C36274">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BCC90E9" w14:textId="77777777" w:rsidR="00C36274" w:rsidRPr="003168A2" w:rsidRDefault="00C36274" w:rsidP="00C36274">
      <w:pPr>
        <w:pStyle w:val="B1"/>
      </w:pPr>
      <w:r w:rsidRPr="003168A2">
        <w:t>#</w:t>
      </w:r>
      <w:r>
        <w:t>77</w:t>
      </w:r>
      <w:r w:rsidRPr="003168A2">
        <w:tab/>
        <w:t>(</w:t>
      </w:r>
      <w:r>
        <w:t xml:space="preserve">Wireline access area </w:t>
      </w:r>
      <w:r w:rsidRPr="003168A2">
        <w:t>not allowed)</w:t>
      </w:r>
      <w:r>
        <w:t>.</w:t>
      </w:r>
    </w:p>
    <w:p w14:paraId="21E03741" w14:textId="77777777" w:rsidR="00C36274" w:rsidRPr="00C53A1D" w:rsidRDefault="00C36274" w:rsidP="00C36274">
      <w:pPr>
        <w:pStyle w:val="B1"/>
      </w:pPr>
      <w:r w:rsidRPr="00C53A1D">
        <w:lastRenderedPageBreak/>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31B46ECA" w14:textId="77777777" w:rsidR="00C36274" w:rsidRPr="00115A8F" w:rsidRDefault="00C36274" w:rsidP="00C36274">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720AFB5E" w14:textId="77777777" w:rsidR="00C36274" w:rsidRPr="00115A8F" w:rsidRDefault="00C36274" w:rsidP="00C36274">
      <w:pPr>
        <w:pStyle w:val="NO"/>
        <w:rPr>
          <w:lang w:eastAsia="ja-JP"/>
        </w:rPr>
      </w:pPr>
      <w:r w:rsidRPr="00115A8F">
        <w:t>NOTE</w:t>
      </w:r>
      <w:r>
        <w:t> 10</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2A5A49FF" w14:textId="77777777" w:rsidR="00C36274" w:rsidRPr="003168A2" w:rsidRDefault="00C36274" w:rsidP="00C36274">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404DDCFE" w14:textId="77777777" w:rsidR="006941DC" w:rsidRDefault="006941DC">
      <w:pPr>
        <w:rPr>
          <w:noProof/>
        </w:rPr>
      </w:pPr>
    </w:p>
    <w:sectPr w:rsidR="006941D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CF4E1" w14:textId="77777777" w:rsidR="00BD01BE" w:rsidRDefault="00BD01BE">
      <w:r>
        <w:separator/>
      </w:r>
    </w:p>
  </w:endnote>
  <w:endnote w:type="continuationSeparator" w:id="0">
    <w:p w14:paraId="140281EC" w14:textId="77777777" w:rsidR="00BD01BE" w:rsidRDefault="00BD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D43CF" w14:textId="77777777" w:rsidR="00BD01BE" w:rsidRDefault="00BD01BE">
      <w:r>
        <w:separator/>
      </w:r>
    </w:p>
  </w:footnote>
  <w:footnote w:type="continuationSeparator" w:id="0">
    <w:p w14:paraId="10D22E9B" w14:textId="77777777" w:rsidR="00BD01BE" w:rsidRDefault="00BD0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AC4BAC" w:rsidRDefault="00AC4BA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AC4BAC" w:rsidRDefault="00AC4B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AC4BAC" w:rsidRDefault="00AC4BAC">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AC4BAC" w:rsidRDefault="00AC4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542B5"/>
    <w:multiLevelType w:val="hybridMultilevel"/>
    <w:tmpl w:val="7C566E36"/>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553038"/>
    <w:multiLevelType w:val="hybridMultilevel"/>
    <w:tmpl w:val="1CC07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_Author_01">
    <w15:presenceInfo w15:providerId="None" w15:userId="Nokia_Author_01"/>
  </w15:person>
  <w15:person w15:author="Huawei-SL1">
    <w15:presenceInfo w15:providerId="None" w15:userId="Huawei-SL1"/>
  </w15:person>
  <w15:person w15:author="126e">
    <w15:presenceInfo w15:providerId="None" w15:userId="1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343"/>
    <w:rsid w:val="00017E12"/>
    <w:rsid w:val="00022E4A"/>
    <w:rsid w:val="00042E8A"/>
    <w:rsid w:val="00083F63"/>
    <w:rsid w:val="000A1F6F"/>
    <w:rsid w:val="000A6394"/>
    <w:rsid w:val="000B7FED"/>
    <w:rsid w:val="000C038A"/>
    <w:rsid w:val="000C0C0D"/>
    <w:rsid w:val="000C55B4"/>
    <w:rsid w:val="000C6598"/>
    <w:rsid w:val="000E69B4"/>
    <w:rsid w:val="00143DCF"/>
    <w:rsid w:val="001440DE"/>
    <w:rsid w:val="00145D43"/>
    <w:rsid w:val="00185EEA"/>
    <w:rsid w:val="00192C46"/>
    <w:rsid w:val="001A08B3"/>
    <w:rsid w:val="001A4694"/>
    <w:rsid w:val="001A7B60"/>
    <w:rsid w:val="001B52F0"/>
    <w:rsid w:val="001B7A65"/>
    <w:rsid w:val="001E3E95"/>
    <w:rsid w:val="001E41F3"/>
    <w:rsid w:val="00227EAD"/>
    <w:rsid w:val="00230865"/>
    <w:rsid w:val="00233658"/>
    <w:rsid w:val="0026004D"/>
    <w:rsid w:val="002640DD"/>
    <w:rsid w:val="00275D12"/>
    <w:rsid w:val="00284FEB"/>
    <w:rsid w:val="002860C4"/>
    <w:rsid w:val="002A1ABE"/>
    <w:rsid w:val="002B5741"/>
    <w:rsid w:val="002E3CBA"/>
    <w:rsid w:val="00305409"/>
    <w:rsid w:val="003609EF"/>
    <w:rsid w:val="0036231A"/>
    <w:rsid w:val="00363DF6"/>
    <w:rsid w:val="003674C0"/>
    <w:rsid w:val="00374DD4"/>
    <w:rsid w:val="003B0A22"/>
    <w:rsid w:val="003D0EFF"/>
    <w:rsid w:val="003D451E"/>
    <w:rsid w:val="003E1A36"/>
    <w:rsid w:val="003F1C27"/>
    <w:rsid w:val="003F3896"/>
    <w:rsid w:val="00410371"/>
    <w:rsid w:val="004242F1"/>
    <w:rsid w:val="004A6835"/>
    <w:rsid w:val="004B75B7"/>
    <w:rsid w:val="004E1669"/>
    <w:rsid w:val="005012FC"/>
    <w:rsid w:val="0051580D"/>
    <w:rsid w:val="00547111"/>
    <w:rsid w:val="00560516"/>
    <w:rsid w:val="00570453"/>
    <w:rsid w:val="005805F9"/>
    <w:rsid w:val="00592D74"/>
    <w:rsid w:val="005A55E1"/>
    <w:rsid w:val="005E2C44"/>
    <w:rsid w:val="00621188"/>
    <w:rsid w:val="006246FE"/>
    <w:rsid w:val="006257ED"/>
    <w:rsid w:val="00677E82"/>
    <w:rsid w:val="006875E9"/>
    <w:rsid w:val="00687C94"/>
    <w:rsid w:val="006941DC"/>
    <w:rsid w:val="00695808"/>
    <w:rsid w:val="006B46FB"/>
    <w:rsid w:val="006E21FB"/>
    <w:rsid w:val="006F62EF"/>
    <w:rsid w:val="00716299"/>
    <w:rsid w:val="0074799D"/>
    <w:rsid w:val="00771EAF"/>
    <w:rsid w:val="00792342"/>
    <w:rsid w:val="00795047"/>
    <w:rsid w:val="007977A8"/>
    <w:rsid w:val="007B512A"/>
    <w:rsid w:val="007C2097"/>
    <w:rsid w:val="007D6A07"/>
    <w:rsid w:val="007D7487"/>
    <w:rsid w:val="007F7259"/>
    <w:rsid w:val="008040A8"/>
    <w:rsid w:val="008279FA"/>
    <w:rsid w:val="00841BC5"/>
    <w:rsid w:val="008438B9"/>
    <w:rsid w:val="00843DA1"/>
    <w:rsid w:val="008626E7"/>
    <w:rsid w:val="00870EE7"/>
    <w:rsid w:val="00872575"/>
    <w:rsid w:val="008863B9"/>
    <w:rsid w:val="008A45A6"/>
    <w:rsid w:val="008F686C"/>
    <w:rsid w:val="00914896"/>
    <w:rsid w:val="009148DE"/>
    <w:rsid w:val="00941BFE"/>
    <w:rsid w:val="00941E30"/>
    <w:rsid w:val="00957560"/>
    <w:rsid w:val="009777D9"/>
    <w:rsid w:val="009814E0"/>
    <w:rsid w:val="0098464A"/>
    <w:rsid w:val="00991B88"/>
    <w:rsid w:val="009A5753"/>
    <w:rsid w:val="009A579D"/>
    <w:rsid w:val="009E27D4"/>
    <w:rsid w:val="009E3297"/>
    <w:rsid w:val="009E6C24"/>
    <w:rsid w:val="009F59D7"/>
    <w:rsid w:val="009F734F"/>
    <w:rsid w:val="00A02C35"/>
    <w:rsid w:val="00A053CF"/>
    <w:rsid w:val="00A246B6"/>
    <w:rsid w:val="00A40BFD"/>
    <w:rsid w:val="00A47E70"/>
    <w:rsid w:val="00A50CF0"/>
    <w:rsid w:val="00A542A2"/>
    <w:rsid w:val="00A7671C"/>
    <w:rsid w:val="00AA2CBC"/>
    <w:rsid w:val="00AC4BAC"/>
    <w:rsid w:val="00AC5820"/>
    <w:rsid w:val="00AD1CD8"/>
    <w:rsid w:val="00B1150C"/>
    <w:rsid w:val="00B13BDD"/>
    <w:rsid w:val="00B258BB"/>
    <w:rsid w:val="00B67B97"/>
    <w:rsid w:val="00B92463"/>
    <w:rsid w:val="00B968C8"/>
    <w:rsid w:val="00BA07F9"/>
    <w:rsid w:val="00BA3EC5"/>
    <w:rsid w:val="00BA51D9"/>
    <w:rsid w:val="00BB5DFC"/>
    <w:rsid w:val="00BD01BE"/>
    <w:rsid w:val="00BD279D"/>
    <w:rsid w:val="00BD6BB8"/>
    <w:rsid w:val="00BE4072"/>
    <w:rsid w:val="00BE70D2"/>
    <w:rsid w:val="00C314A2"/>
    <w:rsid w:val="00C36274"/>
    <w:rsid w:val="00C66BA2"/>
    <w:rsid w:val="00C75CB0"/>
    <w:rsid w:val="00C95985"/>
    <w:rsid w:val="00CC0D42"/>
    <w:rsid w:val="00CC5026"/>
    <w:rsid w:val="00CC68D0"/>
    <w:rsid w:val="00CE1B0F"/>
    <w:rsid w:val="00D03F9A"/>
    <w:rsid w:val="00D06D51"/>
    <w:rsid w:val="00D24991"/>
    <w:rsid w:val="00D255D0"/>
    <w:rsid w:val="00D34BAC"/>
    <w:rsid w:val="00D50255"/>
    <w:rsid w:val="00D66520"/>
    <w:rsid w:val="00D66B1E"/>
    <w:rsid w:val="00D828A2"/>
    <w:rsid w:val="00DA0D3A"/>
    <w:rsid w:val="00DA3849"/>
    <w:rsid w:val="00DD6A42"/>
    <w:rsid w:val="00DE34CF"/>
    <w:rsid w:val="00DF27CE"/>
    <w:rsid w:val="00DF29B0"/>
    <w:rsid w:val="00E02C44"/>
    <w:rsid w:val="00E04FF0"/>
    <w:rsid w:val="00E13F3D"/>
    <w:rsid w:val="00E24472"/>
    <w:rsid w:val="00E34898"/>
    <w:rsid w:val="00E47A01"/>
    <w:rsid w:val="00E8079D"/>
    <w:rsid w:val="00E97A15"/>
    <w:rsid w:val="00EA1DCA"/>
    <w:rsid w:val="00EA4822"/>
    <w:rsid w:val="00EB09B7"/>
    <w:rsid w:val="00EB53AB"/>
    <w:rsid w:val="00EE7D7C"/>
    <w:rsid w:val="00F160D0"/>
    <w:rsid w:val="00F25D98"/>
    <w:rsid w:val="00F300FB"/>
    <w:rsid w:val="00FB532E"/>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042E8A"/>
    <w:rPr>
      <w:rFonts w:ascii="Arial" w:hAnsi="Arial"/>
      <w:sz w:val="36"/>
      <w:lang w:val="en-GB" w:eastAsia="en-US"/>
    </w:rPr>
  </w:style>
  <w:style w:type="character" w:customStyle="1" w:styleId="Heading2Char">
    <w:name w:val="Heading 2 Char"/>
    <w:link w:val="Heading2"/>
    <w:rsid w:val="00042E8A"/>
    <w:rPr>
      <w:rFonts w:ascii="Arial" w:hAnsi="Arial"/>
      <w:sz w:val="32"/>
      <w:lang w:val="en-GB" w:eastAsia="en-US"/>
    </w:rPr>
  </w:style>
  <w:style w:type="character" w:customStyle="1" w:styleId="Heading3Char">
    <w:name w:val="Heading 3 Char"/>
    <w:link w:val="Heading3"/>
    <w:rsid w:val="00042E8A"/>
    <w:rPr>
      <w:rFonts w:ascii="Arial" w:hAnsi="Arial"/>
      <w:sz w:val="28"/>
      <w:lang w:val="en-GB" w:eastAsia="en-US"/>
    </w:rPr>
  </w:style>
  <w:style w:type="character" w:customStyle="1" w:styleId="Heading4Char">
    <w:name w:val="Heading 4 Char"/>
    <w:link w:val="Heading4"/>
    <w:rsid w:val="00042E8A"/>
    <w:rPr>
      <w:rFonts w:ascii="Arial" w:hAnsi="Arial"/>
      <w:sz w:val="24"/>
      <w:lang w:val="en-GB" w:eastAsia="en-US"/>
    </w:rPr>
  </w:style>
  <w:style w:type="character" w:customStyle="1" w:styleId="Heading5Char">
    <w:name w:val="Heading 5 Char"/>
    <w:link w:val="Heading5"/>
    <w:rsid w:val="00042E8A"/>
    <w:rPr>
      <w:rFonts w:ascii="Arial" w:hAnsi="Arial"/>
      <w:sz w:val="22"/>
      <w:lang w:val="en-GB" w:eastAsia="en-US"/>
    </w:rPr>
  </w:style>
  <w:style w:type="character" w:customStyle="1" w:styleId="Heading6Char">
    <w:name w:val="Heading 6 Char"/>
    <w:link w:val="Heading6"/>
    <w:rsid w:val="00042E8A"/>
    <w:rPr>
      <w:rFonts w:ascii="Arial" w:hAnsi="Arial"/>
      <w:lang w:val="en-GB" w:eastAsia="en-US"/>
    </w:rPr>
  </w:style>
  <w:style w:type="character" w:customStyle="1" w:styleId="Heading7Char">
    <w:name w:val="Heading 7 Char"/>
    <w:link w:val="Heading7"/>
    <w:rsid w:val="00042E8A"/>
    <w:rPr>
      <w:rFonts w:ascii="Arial" w:hAnsi="Arial"/>
      <w:lang w:val="en-GB" w:eastAsia="en-US"/>
    </w:rPr>
  </w:style>
  <w:style w:type="character" w:customStyle="1" w:styleId="HeaderChar">
    <w:name w:val="Header Char"/>
    <w:link w:val="Header"/>
    <w:locked/>
    <w:rsid w:val="00042E8A"/>
    <w:rPr>
      <w:rFonts w:ascii="Arial" w:hAnsi="Arial"/>
      <w:b/>
      <w:noProof/>
      <w:sz w:val="18"/>
      <w:lang w:val="en-GB" w:eastAsia="en-US"/>
    </w:rPr>
  </w:style>
  <w:style w:type="character" w:customStyle="1" w:styleId="FooterChar">
    <w:name w:val="Footer Char"/>
    <w:link w:val="Footer"/>
    <w:locked/>
    <w:rsid w:val="00042E8A"/>
    <w:rPr>
      <w:rFonts w:ascii="Arial" w:hAnsi="Arial"/>
      <w:b/>
      <w:i/>
      <w:noProof/>
      <w:sz w:val="18"/>
      <w:lang w:val="en-GB" w:eastAsia="en-US"/>
    </w:rPr>
  </w:style>
  <w:style w:type="character" w:customStyle="1" w:styleId="NOZchn">
    <w:name w:val="NO Zchn"/>
    <w:link w:val="NO"/>
    <w:qFormat/>
    <w:rsid w:val="00042E8A"/>
    <w:rPr>
      <w:rFonts w:ascii="Times New Roman" w:hAnsi="Times New Roman"/>
      <w:lang w:val="en-GB" w:eastAsia="en-US"/>
    </w:rPr>
  </w:style>
  <w:style w:type="character" w:customStyle="1" w:styleId="PLChar">
    <w:name w:val="PL Char"/>
    <w:link w:val="PL"/>
    <w:locked/>
    <w:rsid w:val="00042E8A"/>
    <w:rPr>
      <w:rFonts w:ascii="Courier New" w:hAnsi="Courier New"/>
      <w:noProof/>
      <w:sz w:val="16"/>
      <w:lang w:val="en-GB" w:eastAsia="en-US"/>
    </w:rPr>
  </w:style>
  <w:style w:type="character" w:customStyle="1" w:styleId="TALChar">
    <w:name w:val="TAL Char"/>
    <w:link w:val="TAL"/>
    <w:rsid w:val="00042E8A"/>
    <w:rPr>
      <w:rFonts w:ascii="Arial" w:hAnsi="Arial"/>
      <w:sz w:val="18"/>
      <w:lang w:val="en-GB" w:eastAsia="en-US"/>
    </w:rPr>
  </w:style>
  <w:style w:type="character" w:customStyle="1" w:styleId="TACChar">
    <w:name w:val="TAC Char"/>
    <w:link w:val="TAC"/>
    <w:locked/>
    <w:rsid w:val="00042E8A"/>
    <w:rPr>
      <w:rFonts w:ascii="Arial" w:hAnsi="Arial"/>
      <w:sz w:val="18"/>
      <w:lang w:val="en-GB" w:eastAsia="en-US"/>
    </w:rPr>
  </w:style>
  <w:style w:type="character" w:customStyle="1" w:styleId="TAHCar">
    <w:name w:val="TAH Car"/>
    <w:link w:val="TAH"/>
    <w:rsid w:val="00042E8A"/>
    <w:rPr>
      <w:rFonts w:ascii="Arial" w:hAnsi="Arial"/>
      <w:b/>
      <w:sz w:val="18"/>
      <w:lang w:val="en-GB" w:eastAsia="en-US"/>
    </w:rPr>
  </w:style>
  <w:style w:type="character" w:customStyle="1" w:styleId="EXCar">
    <w:name w:val="EX Car"/>
    <w:link w:val="EX"/>
    <w:qFormat/>
    <w:rsid w:val="00042E8A"/>
    <w:rPr>
      <w:rFonts w:ascii="Times New Roman" w:hAnsi="Times New Roman"/>
      <w:lang w:val="en-GB" w:eastAsia="en-US"/>
    </w:rPr>
  </w:style>
  <w:style w:type="character" w:customStyle="1" w:styleId="B1Char">
    <w:name w:val="B1 Char"/>
    <w:link w:val="B1"/>
    <w:locked/>
    <w:rsid w:val="00042E8A"/>
    <w:rPr>
      <w:rFonts w:ascii="Times New Roman" w:hAnsi="Times New Roman"/>
      <w:lang w:val="en-GB" w:eastAsia="en-US"/>
    </w:rPr>
  </w:style>
  <w:style w:type="character" w:customStyle="1" w:styleId="EditorsNoteChar">
    <w:name w:val="Editor's Note Char"/>
    <w:link w:val="EditorsNote"/>
    <w:rsid w:val="00042E8A"/>
    <w:rPr>
      <w:rFonts w:ascii="Times New Roman" w:hAnsi="Times New Roman"/>
      <w:color w:val="FF0000"/>
      <w:lang w:val="en-GB" w:eastAsia="en-US"/>
    </w:rPr>
  </w:style>
  <w:style w:type="character" w:customStyle="1" w:styleId="THChar">
    <w:name w:val="TH Char"/>
    <w:link w:val="TH"/>
    <w:qFormat/>
    <w:rsid w:val="00042E8A"/>
    <w:rPr>
      <w:rFonts w:ascii="Arial" w:hAnsi="Arial"/>
      <w:b/>
      <w:lang w:val="en-GB" w:eastAsia="en-US"/>
    </w:rPr>
  </w:style>
  <w:style w:type="character" w:customStyle="1" w:styleId="TANChar">
    <w:name w:val="TAN Char"/>
    <w:link w:val="TAN"/>
    <w:locked/>
    <w:rsid w:val="00042E8A"/>
    <w:rPr>
      <w:rFonts w:ascii="Arial" w:hAnsi="Arial"/>
      <w:sz w:val="18"/>
      <w:lang w:val="en-GB" w:eastAsia="en-US"/>
    </w:rPr>
  </w:style>
  <w:style w:type="character" w:customStyle="1" w:styleId="TFChar">
    <w:name w:val="TF Char"/>
    <w:link w:val="TF"/>
    <w:locked/>
    <w:rsid w:val="00042E8A"/>
    <w:rPr>
      <w:rFonts w:ascii="Arial" w:hAnsi="Arial"/>
      <w:b/>
      <w:lang w:val="en-GB" w:eastAsia="en-US"/>
    </w:rPr>
  </w:style>
  <w:style w:type="character" w:customStyle="1" w:styleId="B2Char">
    <w:name w:val="B2 Char"/>
    <w:link w:val="B2"/>
    <w:rsid w:val="00042E8A"/>
    <w:rPr>
      <w:rFonts w:ascii="Times New Roman" w:hAnsi="Times New Roman"/>
      <w:lang w:val="en-GB" w:eastAsia="en-US"/>
    </w:rPr>
  </w:style>
  <w:style w:type="paragraph" w:customStyle="1" w:styleId="TAJ">
    <w:name w:val="TAJ"/>
    <w:basedOn w:val="TH"/>
    <w:rsid w:val="00042E8A"/>
    <w:rPr>
      <w:lang w:eastAsia="x-none"/>
    </w:rPr>
  </w:style>
  <w:style w:type="paragraph" w:customStyle="1" w:styleId="Guidance">
    <w:name w:val="Guidance"/>
    <w:basedOn w:val="Normal"/>
    <w:rsid w:val="00042E8A"/>
    <w:rPr>
      <w:i/>
      <w:color w:val="0000FF"/>
    </w:rPr>
  </w:style>
  <w:style w:type="character" w:customStyle="1" w:styleId="BalloonTextChar">
    <w:name w:val="Balloon Text Char"/>
    <w:link w:val="BalloonText"/>
    <w:rsid w:val="00042E8A"/>
    <w:rPr>
      <w:rFonts w:ascii="Tahoma" w:hAnsi="Tahoma" w:cs="Tahoma"/>
      <w:sz w:val="16"/>
      <w:szCs w:val="16"/>
      <w:lang w:val="en-GB" w:eastAsia="en-US"/>
    </w:rPr>
  </w:style>
  <w:style w:type="character" w:customStyle="1" w:styleId="FootnoteTextChar">
    <w:name w:val="Footnote Text Char"/>
    <w:link w:val="FootnoteText"/>
    <w:rsid w:val="00042E8A"/>
    <w:rPr>
      <w:rFonts w:ascii="Times New Roman" w:hAnsi="Times New Roman"/>
      <w:sz w:val="16"/>
      <w:lang w:val="en-GB" w:eastAsia="en-US"/>
    </w:rPr>
  </w:style>
  <w:style w:type="paragraph" w:styleId="IndexHeading">
    <w:name w:val="index heading"/>
    <w:basedOn w:val="Normal"/>
    <w:next w:val="Normal"/>
    <w:rsid w:val="00042E8A"/>
    <w:pPr>
      <w:pBdr>
        <w:top w:val="single" w:sz="12" w:space="0" w:color="auto"/>
      </w:pBdr>
      <w:spacing w:before="360" w:after="240"/>
    </w:pPr>
    <w:rPr>
      <w:b/>
      <w:i/>
      <w:sz w:val="26"/>
      <w:lang w:eastAsia="zh-CN"/>
    </w:rPr>
  </w:style>
  <w:style w:type="paragraph" w:customStyle="1" w:styleId="INDENT1">
    <w:name w:val="INDENT1"/>
    <w:basedOn w:val="Normal"/>
    <w:rsid w:val="00042E8A"/>
    <w:pPr>
      <w:ind w:left="851"/>
    </w:pPr>
    <w:rPr>
      <w:lang w:eastAsia="zh-CN"/>
    </w:rPr>
  </w:style>
  <w:style w:type="paragraph" w:customStyle="1" w:styleId="INDENT2">
    <w:name w:val="INDENT2"/>
    <w:basedOn w:val="Normal"/>
    <w:rsid w:val="00042E8A"/>
    <w:pPr>
      <w:ind w:left="1135" w:hanging="284"/>
    </w:pPr>
    <w:rPr>
      <w:lang w:eastAsia="zh-CN"/>
    </w:rPr>
  </w:style>
  <w:style w:type="paragraph" w:customStyle="1" w:styleId="INDENT3">
    <w:name w:val="INDENT3"/>
    <w:basedOn w:val="Normal"/>
    <w:rsid w:val="00042E8A"/>
    <w:pPr>
      <w:ind w:left="1701" w:hanging="567"/>
    </w:pPr>
    <w:rPr>
      <w:lang w:eastAsia="zh-CN"/>
    </w:rPr>
  </w:style>
  <w:style w:type="paragraph" w:customStyle="1" w:styleId="FigureTitle">
    <w:name w:val="Figure_Title"/>
    <w:basedOn w:val="Normal"/>
    <w:next w:val="Normal"/>
    <w:rsid w:val="00042E8A"/>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042E8A"/>
    <w:pPr>
      <w:keepNext/>
      <w:keepLines/>
      <w:spacing w:before="240"/>
      <w:ind w:left="1418"/>
    </w:pPr>
    <w:rPr>
      <w:rFonts w:ascii="Arial" w:hAnsi="Arial"/>
      <w:b/>
      <w:sz w:val="36"/>
      <w:lang w:val="en-US" w:eastAsia="zh-CN"/>
    </w:rPr>
  </w:style>
  <w:style w:type="paragraph" w:styleId="Caption">
    <w:name w:val="caption"/>
    <w:basedOn w:val="Normal"/>
    <w:next w:val="Normal"/>
    <w:qFormat/>
    <w:rsid w:val="00042E8A"/>
    <w:pPr>
      <w:spacing w:before="120" w:after="120"/>
    </w:pPr>
    <w:rPr>
      <w:b/>
      <w:lang w:eastAsia="zh-CN"/>
    </w:rPr>
  </w:style>
  <w:style w:type="character" w:customStyle="1" w:styleId="DocumentMapChar">
    <w:name w:val="Document Map Char"/>
    <w:link w:val="DocumentMap"/>
    <w:rsid w:val="00042E8A"/>
    <w:rPr>
      <w:rFonts w:ascii="Tahoma" w:hAnsi="Tahoma" w:cs="Tahoma"/>
      <w:shd w:val="clear" w:color="auto" w:fill="000080"/>
      <w:lang w:val="en-GB" w:eastAsia="en-US"/>
    </w:rPr>
  </w:style>
  <w:style w:type="paragraph" w:styleId="PlainText">
    <w:name w:val="Plain Text"/>
    <w:basedOn w:val="Normal"/>
    <w:link w:val="PlainTextChar"/>
    <w:rsid w:val="00042E8A"/>
    <w:rPr>
      <w:rFonts w:ascii="Courier New" w:hAnsi="Courier New"/>
      <w:lang w:val="nb-NO" w:eastAsia="zh-CN"/>
    </w:rPr>
  </w:style>
  <w:style w:type="character" w:customStyle="1" w:styleId="PlainTextChar">
    <w:name w:val="Plain Text Char"/>
    <w:basedOn w:val="DefaultParagraphFont"/>
    <w:link w:val="PlainText"/>
    <w:rsid w:val="00042E8A"/>
    <w:rPr>
      <w:rFonts w:ascii="Courier New" w:hAnsi="Courier New"/>
      <w:lang w:val="nb-NO" w:eastAsia="zh-CN"/>
    </w:rPr>
  </w:style>
  <w:style w:type="paragraph" w:styleId="BodyText">
    <w:name w:val="Body Text"/>
    <w:basedOn w:val="Normal"/>
    <w:link w:val="BodyTextChar"/>
    <w:rsid w:val="00042E8A"/>
    <w:rPr>
      <w:lang w:eastAsia="zh-CN"/>
    </w:rPr>
  </w:style>
  <w:style w:type="character" w:customStyle="1" w:styleId="BodyTextChar">
    <w:name w:val="Body Text Char"/>
    <w:basedOn w:val="DefaultParagraphFont"/>
    <w:link w:val="BodyText"/>
    <w:rsid w:val="00042E8A"/>
    <w:rPr>
      <w:rFonts w:ascii="Times New Roman" w:hAnsi="Times New Roman"/>
      <w:lang w:val="en-GB" w:eastAsia="zh-CN"/>
    </w:rPr>
  </w:style>
  <w:style w:type="character" w:customStyle="1" w:styleId="CommentTextChar">
    <w:name w:val="Comment Text Char"/>
    <w:link w:val="CommentText"/>
    <w:rsid w:val="00042E8A"/>
    <w:rPr>
      <w:rFonts w:ascii="Times New Roman" w:hAnsi="Times New Roman"/>
      <w:lang w:val="en-GB" w:eastAsia="en-US"/>
    </w:rPr>
  </w:style>
  <w:style w:type="paragraph" w:styleId="ListParagraph">
    <w:name w:val="List Paragraph"/>
    <w:basedOn w:val="Normal"/>
    <w:uiPriority w:val="34"/>
    <w:qFormat/>
    <w:rsid w:val="00042E8A"/>
    <w:pPr>
      <w:ind w:left="720"/>
      <w:contextualSpacing/>
    </w:pPr>
    <w:rPr>
      <w:lang w:eastAsia="zh-CN"/>
    </w:rPr>
  </w:style>
  <w:style w:type="paragraph" w:styleId="Revision">
    <w:name w:val="Revision"/>
    <w:hidden/>
    <w:uiPriority w:val="99"/>
    <w:semiHidden/>
    <w:rsid w:val="00042E8A"/>
    <w:rPr>
      <w:rFonts w:ascii="Times New Roman" w:hAnsi="Times New Roman"/>
      <w:lang w:val="en-GB" w:eastAsia="en-US"/>
    </w:rPr>
  </w:style>
  <w:style w:type="character" w:customStyle="1" w:styleId="CommentSubjectChar">
    <w:name w:val="Comment Subject Char"/>
    <w:link w:val="CommentSubject"/>
    <w:rsid w:val="00042E8A"/>
    <w:rPr>
      <w:rFonts w:ascii="Times New Roman" w:hAnsi="Times New Roman"/>
      <w:b/>
      <w:bCs/>
      <w:lang w:val="en-GB" w:eastAsia="en-US"/>
    </w:rPr>
  </w:style>
  <w:style w:type="paragraph" w:styleId="TOCHeading">
    <w:name w:val="TOC Heading"/>
    <w:basedOn w:val="Heading1"/>
    <w:next w:val="Normal"/>
    <w:uiPriority w:val="39"/>
    <w:unhideWhenUsed/>
    <w:qFormat/>
    <w:rsid w:val="00042E8A"/>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2">
    <w:name w:val="2"/>
    <w:semiHidden/>
    <w:rsid w:val="00042E8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3Car">
    <w:name w:val="B3 Car"/>
    <w:link w:val="B3"/>
    <w:rsid w:val="00042E8A"/>
    <w:rPr>
      <w:rFonts w:ascii="Times New Roman" w:hAnsi="Times New Roman"/>
      <w:lang w:val="en-GB" w:eastAsia="en-US"/>
    </w:rPr>
  </w:style>
  <w:style w:type="character" w:customStyle="1" w:styleId="EWChar">
    <w:name w:val="EW Char"/>
    <w:link w:val="EW"/>
    <w:qFormat/>
    <w:locked/>
    <w:rsid w:val="00042E8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DE16F-1405-404C-A7A3-630F17E9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29</Pages>
  <Words>17151</Words>
  <Characters>97766</Characters>
  <Application>Microsoft Office Word</Application>
  <DocSecurity>0</DocSecurity>
  <Lines>814</Lines>
  <Paragraphs>229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114688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126e-rev1</cp:lastModifiedBy>
  <cp:revision>6</cp:revision>
  <cp:lastPrinted>1900-01-01T06:00:00Z</cp:lastPrinted>
  <dcterms:created xsi:type="dcterms:W3CDTF">2020-10-20T20:03:00Z</dcterms:created>
  <dcterms:modified xsi:type="dcterms:W3CDTF">2020-10-20T20:15:00Z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5F9AD592AE52FD2A34633D6F9AC52DD98EA9F8CC905AD38453BC2B8178D2EB87</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C:\Users\m.watfa\Documents\CT1 Meetings\CT1#126 eMeeting\Contributions\eNS\NSSAA for roaming UEs\C1-126-e_CR_Form.docx</vt:lpwstr>
  </property>
</Properties>
</file>