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7600AE4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E27D4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3C3C39" w:rsidRPr="003C3C39">
        <w:rPr>
          <w:b/>
          <w:noProof/>
          <w:sz w:val="24"/>
        </w:rPr>
        <w:t>C1-206484</w:t>
      </w:r>
    </w:p>
    <w:p w14:paraId="5DC21640" w14:textId="5825FE8B" w:rsidR="003674C0" w:rsidRPr="001770AB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E27D4">
        <w:rPr>
          <w:b/>
          <w:noProof/>
          <w:sz w:val="24"/>
        </w:rPr>
        <w:t>15-23 October</w:t>
      </w:r>
      <w:r w:rsidR="003674C0">
        <w:rPr>
          <w:b/>
          <w:noProof/>
          <w:sz w:val="24"/>
        </w:rPr>
        <w:t xml:space="preserve"> 2020</w:t>
      </w:r>
      <w:r w:rsidR="001770AB">
        <w:rPr>
          <w:b/>
          <w:noProof/>
          <w:sz w:val="24"/>
        </w:rPr>
        <w:t xml:space="preserve">                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B8210C5" w:rsidR="001E41F3" w:rsidRPr="00410371" w:rsidRDefault="00AE160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8FD7328" w:rsidR="001E41F3" w:rsidRPr="00410371" w:rsidRDefault="004764B2" w:rsidP="00AE1603">
            <w:pPr>
              <w:pStyle w:val="CRCoverPage"/>
              <w:spacing w:after="0"/>
              <w:rPr>
                <w:noProof/>
              </w:rPr>
            </w:pPr>
            <w:r w:rsidRPr="004764B2">
              <w:rPr>
                <w:b/>
                <w:noProof/>
                <w:sz w:val="28"/>
              </w:rPr>
              <w:t>2645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50AA340" w:rsidR="001E41F3" w:rsidRPr="00410371" w:rsidRDefault="003C3C3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A0E3CE1" w:rsidR="001E41F3" w:rsidRPr="00410371" w:rsidRDefault="00AE1603" w:rsidP="00975B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75B50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975B5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975B50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360B6E3" w:rsidR="00F25D98" w:rsidRDefault="00863611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B830353" w:rsidR="001E41F3" w:rsidRDefault="00AE1603">
            <w:pPr>
              <w:pStyle w:val="CRCoverPage"/>
              <w:spacing w:after="0"/>
              <w:ind w:left="100"/>
              <w:rPr>
                <w:noProof/>
              </w:rPr>
            </w:pPr>
            <w:r w:rsidRPr="00A70A8B">
              <w:t>5G-GUTI reallocation after resume from 5GMM-IDLE mode with suspend indication due to paging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3C871DA" w:rsidR="001E41F3" w:rsidRDefault="00AE16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Samsung, Qualcomm Incorporated, InterDigital, Huawei, HiSilicon, CATT, Vodafone, ZTE, </w:t>
            </w:r>
            <w:r w:rsidRPr="006B0980">
              <w:rPr>
                <w:noProof/>
              </w:rPr>
              <w:t>Nokia, Nokia Shanghai Bell</w:t>
            </w:r>
            <w:r>
              <w:rPr>
                <w:noProof/>
              </w:rPr>
              <w:t>, SHARP, Intel, OPPO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0A7437B" w:rsidR="001E41F3" w:rsidRDefault="00AE16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5G_CIoT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1477905" w:rsidR="001E41F3" w:rsidRDefault="00AE1603" w:rsidP="006B5A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2020-10-0</w:t>
            </w:r>
            <w:r w:rsidR="006B5A5D">
              <w:rPr>
                <w:noProof/>
              </w:rPr>
              <w:t>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7429FEE" w:rsidR="001E41F3" w:rsidRDefault="006B29A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50B7768" w:rsidR="001E41F3" w:rsidRDefault="00AE16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B5A5D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AAAF9A" w14:textId="77777777" w:rsidR="00863611" w:rsidRDefault="00863611" w:rsidP="00863611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In their meeting SA#89e, SA plenary approved the working agreement in </w:t>
            </w:r>
            <w:hyperlink r:id="rId11" w:history="1">
              <w:r>
                <w:rPr>
                  <w:rStyle w:val="Hyperlink"/>
                  <w:rFonts w:cs="Arial"/>
                  <w:color w:val="5E85B7"/>
                  <w:sz w:val="18"/>
                  <w:szCs w:val="18"/>
                  <w:bdr w:val="none" w:sz="0" w:space="0" w:color="auto" w:frame="1"/>
                  <w:lang w:val="en-US"/>
                </w:rPr>
                <w:t>SP-200870</w:t>
              </w:r>
            </w:hyperlink>
            <w:r>
              <w:rPr>
                <w:rFonts w:cs="Arial"/>
                <w:color w:val="555555"/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 xml:space="preserve">on 5G-GUTI reallocation and sent an LS to CT1 in </w:t>
            </w:r>
            <w:hyperlink r:id="rId12" w:history="1">
              <w:r>
                <w:rPr>
                  <w:rStyle w:val="Hyperlink"/>
                  <w:rFonts w:ascii="NotoSansR" w:hAnsi="NotoSansR"/>
                  <w:spacing w:val="2"/>
                  <w:lang w:val="en-US"/>
                </w:rPr>
                <w:t>SP-200883</w:t>
              </w:r>
            </w:hyperlink>
            <w:r>
              <w:rPr>
                <w:lang w:val="en-US"/>
              </w:rPr>
              <w:t xml:space="preserve"> asking CT1 to update their specifications and send the CRs to CT#90. </w:t>
            </w:r>
          </w:p>
          <w:p w14:paraId="121F7A1E" w14:textId="77777777" w:rsidR="00863611" w:rsidRDefault="00863611" w:rsidP="00863611">
            <w:pPr>
              <w:pStyle w:val="CRCoverPage"/>
              <w:spacing w:after="0"/>
              <w:ind w:left="100"/>
              <w:rPr>
                <w:lang w:val="en-US"/>
              </w:rPr>
            </w:pPr>
          </w:p>
          <w:p w14:paraId="5C9C9C33" w14:textId="77777777" w:rsidR="00863611" w:rsidRDefault="00863611" w:rsidP="008636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>This CR introduces the relevant changes to TS 24.501 regarding the allocation of a new 5G GUTI after the resumption of a suspended connection even if a NAS message is not sent.</w:t>
            </w:r>
          </w:p>
          <w:p w14:paraId="4AB1CFB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98AE57B" w:rsidR="001E41F3" w:rsidRDefault="008636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AMF allocates a new 5G-GUTI after paging the UE in 5GMM-IDLE mode with suspend indication even if the service request procedure is not initiated by the UE.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2068805" w:rsidR="001E41F3" w:rsidRDefault="008636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UE’s privacy is risked since the</w:t>
            </w:r>
            <w:r>
              <w:rPr>
                <w:rFonts w:cs="Arial"/>
                <w:lang w:eastAsia="ko-KR"/>
              </w:rPr>
              <w:t xml:space="preserve"> </w:t>
            </w:r>
            <w:proofErr w:type="spellStart"/>
            <w:r w:rsidRPr="00996C38">
              <w:rPr>
                <w:rFonts w:cs="Arial"/>
                <w:lang w:eastAsia="ko-KR"/>
              </w:rPr>
              <w:t>the</w:t>
            </w:r>
            <w:proofErr w:type="spellEnd"/>
            <w:r w:rsidRPr="00996C38">
              <w:rPr>
                <w:rFonts w:cs="Arial"/>
                <w:lang w:eastAsia="ko-KR"/>
              </w:rPr>
              <w:t xml:space="preserve"> UE’s presence in a particular location</w:t>
            </w:r>
            <w:r>
              <w:rPr>
                <w:rFonts w:cs="Arial"/>
                <w:lang w:eastAsia="ko-KR"/>
              </w:rPr>
              <w:t xml:space="preserve"> can be identified.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7EE890A" w:rsidR="001E41F3" w:rsidRDefault="009231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5.3.3, 5.4.4.1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C4E0805" w:rsidR="008863B9" w:rsidRDefault="009231F0" w:rsidP="009231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Rev#</w:t>
            </w:r>
            <w:r>
              <w:rPr>
                <w:noProof/>
              </w:rPr>
              <w:t>1</w:t>
            </w:r>
            <w:r>
              <w:rPr>
                <w:noProof/>
              </w:rPr>
              <w:t>: Applying similar changes to section 5.3.3.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C1D8D13" w14:textId="77777777" w:rsidR="002B4EB7" w:rsidRDefault="002B4EB7" w:rsidP="002B4EB7">
      <w:pPr>
        <w:jc w:val="center"/>
        <w:rPr>
          <w:noProof/>
        </w:rPr>
      </w:pPr>
      <w:r w:rsidRPr="00494F62">
        <w:rPr>
          <w:noProof/>
          <w:highlight w:val="yellow"/>
        </w:rPr>
        <w:lastRenderedPageBreak/>
        <w:t>****** START CHANGE ******</w:t>
      </w:r>
    </w:p>
    <w:p w14:paraId="2DDE7B5A" w14:textId="77777777" w:rsidR="002B53EA" w:rsidRDefault="002B53EA" w:rsidP="002B53EA">
      <w:pPr>
        <w:pStyle w:val="Heading3"/>
      </w:pPr>
      <w:bookmarkStart w:id="2" w:name="_Toc20232560"/>
      <w:bookmarkStart w:id="3" w:name="_Toc27746650"/>
      <w:bookmarkStart w:id="4" w:name="_Toc36212831"/>
      <w:bookmarkStart w:id="5" w:name="_Toc36657008"/>
      <w:bookmarkStart w:id="6" w:name="_Toc45286669"/>
      <w:bookmarkStart w:id="7" w:name="_Toc51947936"/>
      <w:bookmarkStart w:id="8" w:name="_Toc51949028"/>
      <w:r>
        <w:t>5.3.3</w:t>
      </w:r>
      <w:r>
        <w:tab/>
        <w:t>Temporary identities</w:t>
      </w:r>
      <w:bookmarkEnd w:id="2"/>
      <w:bookmarkEnd w:id="3"/>
      <w:bookmarkEnd w:id="4"/>
      <w:bookmarkEnd w:id="5"/>
      <w:bookmarkEnd w:id="6"/>
      <w:bookmarkEnd w:id="7"/>
      <w:bookmarkEnd w:id="8"/>
    </w:p>
    <w:p w14:paraId="4B2EF38D" w14:textId="77777777" w:rsidR="002B53EA" w:rsidRDefault="002B53EA" w:rsidP="002B53EA">
      <w:r w:rsidRPr="007E6407">
        <w:t xml:space="preserve">A temporary user identity for </w:t>
      </w:r>
      <w:r>
        <w:t>5GS-</w:t>
      </w:r>
      <w:r w:rsidRPr="007E6407">
        <w:t xml:space="preserve">based services, the </w:t>
      </w:r>
      <w:r>
        <w:t>5G g</w:t>
      </w:r>
      <w:r w:rsidRPr="007E6407">
        <w:t xml:space="preserve">lobally </w:t>
      </w:r>
      <w:r>
        <w:t>u</w:t>
      </w:r>
      <w:r w:rsidRPr="007E6407">
        <w:t>nique</w:t>
      </w:r>
      <w:r w:rsidRPr="007E640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temporary i</w:t>
      </w:r>
      <w:r w:rsidRPr="007E6407">
        <w:rPr>
          <w:rFonts w:cs="Arial"/>
          <w:lang w:val="en-US"/>
        </w:rPr>
        <w:t>dentity (</w:t>
      </w:r>
      <w:r>
        <w:rPr>
          <w:rFonts w:cs="Arial"/>
          <w:lang w:val="en-US"/>
        </w:rPr>
        <w:t>5G-</w:t>
      </w:r>
      <w:r w:rsidRPr="007E6407">
        <w:rPr>
          <w:rFonts w:cs="Arial"/>
          <w:lang w:val="en-US"/>
        </w:rPr>
        <w:t>GUTI</w:t>
      </w:r>
      <w:r w:rsidRPr="007E6407">
        <w:t>), is used for identification within the signalling procedures.</w:t>
      </w:r>
      <w:r w:rsidRPr="002513EB">
        <w:t xml:space="preserve"> </w:t>
      </w:r>
      <w:r>
        <w:t>In case of PLMN the 5G-GUTI is globally unique and in case of SNPN the 5G-GUTI is unique within an SNPN.</w:t>
      </w:r>
      <w:r w:rsidRPr="007E6407">
        <w:t xml:space="preserve"> </w:t>
      </w:r>
      <w:r>
        <w:t xml:space="preserve">When the UE is registered to the same PLMN or SNPN over 3GPP and non-3GPP access, the UE and the AMF maintain one 5G-GUTI that is </w:t>
      </w:r>
      <w:r w:rsidRPr="00B6630E">
        <w:t>common to both 3GPP and non-3GPP access</w:t>
      </w:r>
      <w:r>
        <w:t>.</w:t>
      </w:r>
      <w:r w:rsidRPr="007E6407">
        <w:t xml:space="preserve"> </w:t>
      </w:r>
      <w:r>
        <w:t>When the UE is registered to different PLMNs or SNPNs over 3GPP access and non-3GPP access, the UE maintains two 5G-GUTIs, a 5G-GUTI for the registration with a PLMN</w:t>
      </w:r>
      <w:r w:rsidRPr="008C624D">
        <w:t xml:space="preserve"> </w:t>
      </w:r>
      <w:r>
        <w:t>or SNPN over the 3GPP access and another 5G-GUTI for the registration with another PLMN</w:t>
      </w:r>
      <w:r w:rsidRPr="008C624D">
        <w:t xml:space="preserve"> </w:t>
      </w:r>
      <w:r>
        <w:t>or SNPN over the non-3GPP access.</w:t>
      </w:r>
      <w:r w:rsidRPr="007E6407">
        <w:t xml:space="preserve"> In the paging and service request procedures, a shortened form of the </w:t>
      </w:r>
      <w:r>
        <w:t>5G-</w:t>
      </w:r>
      <w:r w:rsidRPr="007E6407">
        <w:t xml:space="preserve">GUTI, the </w:t>
      </w:r>
      <w:r>
        <w:t>5G S-temporary mobile subscriber i</w:t>
      </w:r>
      <w:r w:rsidRPr="007E6407">
        <w:t>dentity (</w:t>
      </w:r>
      <w:r>
        <w:t>5G-</w:t>
      </w:r>
      <w:r w:rsidRPr="007E6407">
        <w:t xml:space="preserve">S-TMSI), is used to enable more efficient radio signalling. The purpose of the </w:t>
      </w:r>
      <w:r>
        <w:t>5G-</w:t>
      </w:r>
      <w:r w:rsidRPr="007E6407">
        <w:rPr>
          <w:rFonts w:cs="Arial"/>
          <w:lang w:val="en-US"/>
        </w:rPr>
        <w:t>GUTI</w:t>
      </w:r>
      <w:r w:rsidRPr="007E6407">
        <w:t xml:space="preserve"> and </w:t>
      </w:r>
      <w:r>
        <w:t>5G-</w:t>
      </w:r>
      <w:r w:rsidRPr="007E6407">
        <w:t xml:space="preserve">S-TMSI is to provide identity confidentiality, i.e., to protect a user from being identified and located by an intruder. The structure of the </w:t>
      </w:r>
      <w:r>
        <w:t>5G-</w:t>
      </w:r>
      <w:r w:rsidRPr="007E6407">
        <w:rPr>
          <w:rFonts w:cs="Arial"/>
          <w:lang w:val="en-US"/>
        </w:rPr>
        <w:t>GUTI</w:t>
      </w:r>
      <w:r w:rsidRPr="007E6407">
        <w:t xml:space="preserve"> and its derivatives </w:t>
      </w:r>
      <w:r>
        <w:t>are</w:t>
      </w:r>
      <w:r w:rsidRPr="007E6407">
        <w:t xml:space="preserve"> specified in 3GPP TS 23.003 [</w:t>
      </w:r>
      <w:r>
        <w:t>4</w:t>
      </w:r>
      <w:r w:rsidRPr="007E6407">
        <w:t xml:space="preserve">]. The </w:t>
      </w:r>
      <w:r>
        <w:t>5G-</w:t>
      </w:r>
      <w:r w:rsidRPr="007E6407">
        <w:t>GUTI has two main components</w:t>
      </w:r>
      <w:r>
        <w:t xml:space="preserve"> (see 3GPP TS 23.501 [8])</w:t>
      </w:r>
      <w:r>
        <w:rPr>
          <w:rFonts w:hint="eastAsia"/>
        </w:rPr>
        <w:t>:</w:t>
      </w:r>
    </w:p>
    <w:p w14:paraId="6342497A" w14:textId="77777777" w:rsidR="002B53EA" w:rsidRPr="007D2D56" w:rsidRDefault="002B53EA" w:rsidP="002B53EA">
      <w:pPr>
        <w:pStyle w:val="B1"/>
      </w:pPr>
      <w:r>
        <w:t>a)</w:t>
      </w:r>
      <w:r w:rsidRPr="007D2D56">
        <w:tab/>
      </w:r>
      <w:proofErr w:type="gramStart"/>
      <w:r w:rsidRPr="007D2D56">
        <w:t>the</w:t>
      </w:r>
      <w:proofErr w:type="gramEnd"/>
      <w:r w:rsidRPr="007D2D56">
        <w:t xml:space="preserve"> GUAMI</w:t>
      </w:r>
      <w:r>
        <w:t>;</w:t>
      </w:r>
      <w:r w:rsidRPr="007D2D56">
        <w:t xml:space="preserve"> and</w:t>
      </w:r>
    </w:p>
    <w:p w14:paraId="0109C4AF" w14:textId="77777777" w:rsidR="002B53EA" w:rsidRPr="007D2D56" w:rsidRDefault="002B53EA" w:rsidP="002B53EA">
      <w:pPr>
        <w:pStyle w:val="B1"/>
      </w:pPr>
      <w:r>
        <w:t>b)</w:t>
      </w:r>
      <w:r w:rsidRPr="007D2D56">
        <w:tab/>
      </w:r>
      <w:proofErr w:type="gramStart"/>
      <w:r w:rsidRPr="007D2D56">
        <w:t>the</w:t>
      </w:r>
      <w:proofErr w:type="gramEnd"/>
      <w:r w:rsidRPr="007D2D56">
        <w:t xml:space="preserve"> 5G-TMSI that provides an unambiguous identity of the UE within </w:t>
      </w:r>
      <w:r>
        <w:t>the</w:t>
      </w:r>
      <w:r w:rsidRPr="007D2D56">
        <w:t xml:space="preserve"> AMF</w:t>
      </w:r>
      <w:r>
        <w:t>(s) identified by the GUAMI</w:t>
      </w:r>
      <w:r w:rsidRPr="007D2D56">
        <w:t>.</w:t>
      </w:r>
    </w:p>
    <w:p w14:paraId="6ECB2E9C" w14:textId="77777777" w:rsidR="002B53EA" w:rsidRPr="000420E7" w:rsidRDefault="002B53EA" w:rsidP="002B53EA">
      <w:pPr>
        <w:pStyle w:val="NO"/>
      </w:pPr>
      <w:r w:rsidRPr="00B24775">
        <w:t>NOTE:</w:t>
      </w:r>
      <w:r w:rsidRPr="00B24775">
        <w:tab/>
        <w:t>The UE registered with an SNPN over non-3GPP access refers to the UE accessing SNPN services via a PLMN</w:t>
      </w:r>
      <w:r>
        <w:t>.</w:t>
      </w:r>
    </w:p>
    <w:p w14:paraId="03C809FE" w14:textId="77777777" w:rsidR="002B53EA" w:rsidRDefault="002B53EA" w:rsidP="002B53EA">
      <w:r>
        <w:rPr>
          <w:rFonts w:hint="eastAsia"/>
        </w:rPr>
        <w:t xml:space="preserve">The </w:t>
      </w:r>
      <w:r w:rsidRPr="00B6630E">
        <w:t>5G-S-TMSI</w:t>
      </w:r>
      <w:r w:rsidRPr="008D0426">
        <w:t xml:space="preserve"> </w:t>
      </w:r>
      <w:r w:rsidRPr="007E6407">
        <w:t>has</w:t>
      </w:r>
      <w:r>
        <w:rPr>
          <w:rFonts w:hint="eastAsia"/>
        </w:rPr>
        <w:t xml:space="preserve"> three main components:</w:t>
      </w:r>
    </w:p>
    <w:p w14:paraId="2C3402E8" w14:textId="77777777" w:rsidR="002B53EA" w:rsidRDefault="002B53EA" w:rsidP="002B53EA">
      <w:pPr>
        <w:pStyle w:val="B1"/>
      </w:pPr>
      <w:r>
        <w:rPr>
          <w:lang w:val="en-US"/>
        </w:rPr>
        <w:t>a)</w:t>
      </w:r>
      <w:r w:rsidRPr="007E6407">
        <w:rPr>
          <w:lang w:val="en-US"/>
        </w:rPr>
        <w:tab/>
      </w:r>
      <w:proofErr w:type="gramStart"/>
      <w:r w:rsidRPr="003205BA">
        <w:rPr>
          <w:rFonts w:hint="eastAsia"/>
        </w:rPr>
        <w:t>the</w:t>
      </w:r>
      <w:proofErr w:type="gramEnd"/>
      <w:r w:rsidRPr="003205BA">
        <w:rPr>
          <w:rFonts w:hint="eastAsia"/>
        </w:rPr>
        <w:t xml:space="preserve"> AMF set ID that</w:t>
      </w:r>
      <w:r w:rsidRPr="003205BA">
        <w:t xml:space="preserve"> uniquely identifies the AMF </w:t>
      </w:r>
      <w:r w:rsidRPr="003205BA">
        <w:rPr>
          <w:rFonts w:hint="eastAsia"/>
        </w:rPr>
        <w:t>s</w:t>
      </w:r>
      <w:r w:rsidRPr="003205BA">
        <w:t xml:space="preserve">et within the AMF </w:t>
      </w:r>
      <w:r w:rsidRPr="003205BA">
        <w:rPr>
          <w:rFonts w:hint="eastAsia"/>
        </w:rPr>
        <w:t>r</w:t>
      </w:r>
      <w:r w:rsidRPr="003205BA">
        <w:t>egion</w:t>
      </w:r>
      <w:r w:rsidRPr="003205BA">
        <w:rPr>
          <w:rFonts w:hint="eastAsia"/>
        </w:rPr>
        <w:t>;</w:t>
      </w:r>
    </w:p>
    <w:p w14:paraId="62604982" w14:textId="77777777" w:rsidR="002B53EA" w:rsidRDefault="002B53EA" w:rsidP="002B53EA">
      <w:pPr>
        <w:pStyle w:val="B1"/>
      </w:pPr>
      <w:r>
        <w:t>b)</w:t>
      </w:r>
      <w:r w:rsidRPr="007E6407">
        <w:rPr>
          <w:lang w:val="en-US"/>
        </w:rPr>
        <w:tab/>
      </w:r>
      <w:proofErr w:type="gramStart"/>
      <w:r w:rsidRPr="003205BA">
        <w:rPr>
          <w:rFonts w:hint="eastAsia"/>
        </w:rPr>
        <w:t>the</w:t>
      </w:r>
      <w:proofErr w:type="gramEnd"/>
      <w:r w:rsidRPr="003205BA">
        <w:rPr>
          <w:rFonts w:hint="eastAsia"/>
        </w:rPr>
        <w:t xml:space="preserve"> AMF pointer that</w:t>
      </w:r>
      <w:r w:rsidRPr="003205BA">
        <w:t xml:space="preserve"> identifies </w:t>
      </w:r>
      <w:r>
        <w:t>one or more</w:t>
      </w:r>
      <w:r w:rsidRPr="003205BA">
        <w:t xml:space="preserve"> AMF</w:t>
      </w:r>
      <w:r>
        <w:t>s</w:t>
      </w:r>
      <w:r w:rsidRPr="003205BA">
        <w:t xml:space="preserve"> within the AMF </w:t>
      </w:r>
      <w:r w:rsidRPr="003205BA">
        <w:rPr>
          <w:rFonts w:hint="eastAsia"/>
        </w:rPr>
        <w:t>s</w:t>
      </w:r>
      <w:r w:rsidRPr="003205BA">
        <w:t>et</w:t>
      </w:r>
      <w:r w:rsidRPr="003205BA">
        <w:rPr>
          <w:rFonts w:hint="eastAsia"/>
        </w:rPr>
        <w:t>; and</w:t>
      </w:r>
    </w:p>
    <w:p w14:paraId="22F0E827" w14:textId="77777777" w:rsidR="002B53EA" w:rsidRPr="007E6407" w:rsidRDefault="002B53EA" w:rsidP="002B53EA">
      <w:pPr>
        <w:pStyle w:val="B1"/>
      </w:pPr>
      <w:r>
        <w:rPr>
          <w:lang w:val="en-US"/>
        </w:rPr>
        <w:t>c)</w:t>
      </w:r>
      <w:r w:rsidRPr="007E6407">
        <w:rPr>
          <w:lang w:val="en-US"/>
        </w:rPr>
        <w:tab/>
      </w:r>
      <w:proofErr w:type="gramStart"/>
      <w:r w:rsidRPr="003205BA">
        <w:rPr>
          <w:rFonts w:hint="eastAsia"/>
        </w:rPr>
        <w:t>the</w:t>
      </w:r>
      <w:proofErr w:type="gramEnd"/>
      <w:r w:rsidRPr="003205BA">
        <w:rPr>
          <w:rFonts w:hint="eastAsia"/>
        </w:rPr>
        <w:t xml:space="preserve"> </w:t>
      </w:r>
      <w:r w:rsidRPr="003205BA">
        <w:t>5G-TMS</w:t>
      </w:r>
      <w:r w:rsidRPr="003205BA">
        <w:rPr>
          <w:rFonts w:hint="eastAsia"/>
        </w:rPr>
        <w:t>I.</w:t>
      </w:r>
    </w:p>
    <w:p w14:paraId="0F06F78A" w14:textId="77777777" w:rsidR="002B53EA" w:rsidRDefault="002B53EA" w:rsidP="002B53EA">
      <w:r w:rsidRPr="007E6407">
        <w:t xml:space="preserve">A UE supporting </w:t>
      </w:r>
      <w:r>
        <w:t>N1 mode</w:t>
      </w:r>
      <w:r w:rsidRPr="007E6407">
        <w:t xml:space="preserve"> includes a valid </w:t>
      </w:r>
      <w:r>
        <w:t>5G-</w:t>
      </w:r>
      <w:r w:rsidRPr="007E6407">
        <w:t>GUTI, if any is available, in the</w:t>
      </w:r>
      <w:r w:rsidRPr="004E1B05">
        <w:t xml:space="preserve"> </w:t>
      </w:r>
      <w:r>
        <w:t>REGISTRATION REQUEST and DEREGISTRATION REQUEST</w:t>
      </w:r>
      <w:r w:rsidRPr="007E6407">
        <w:t xml:space="preserve"> messages. In the </w:t>
      </w:r>
      <w:r>
        <w:t>SERVICE REQUEST</w:t>
      </w:r>
      <w:r w:rsidRPr="007E6407">
        <w:t xml:space="preserve"> message, the UE includes a valid </w:t>
      </w:r>
      <w:r>
        <w:t>5G-</w:t>
      </w:r>
      <w:r w:rsidRPr="007E6407">
        <w:t xml:space="preserve">S-TMSI as user identity. The </w:t>
      </w:r>
      <w:r>
        <w:t>AMF</w:t>
      </w:r>
      <w:r w:rsidRPr="007E6407">
        <w:t xml:space="preserve"> </w:t>
      </w:r>
      <w:r>
        <w:t>shall</w:t>
      </w:r>
      <w:r w:rsidRPr="007E6407">
        <w:t xml:space="preserve"> assign a new </w:t>
      </w:r>
      <w:r>
        <w:t>5G-</w:t>
      </w:r>
      <w:r w:rsidRPr="007E6407">
        <w:t>GUTI for a particular UE</w:t>
      </w:r>
      <w:r>
        <w:t>:</w:t>
      </w:r>
    </w:p>
    <w:p w14:paraId="195314AB" w14:textId="77777777" w:rsidR="002B53EA" w:rsidRDefault="002B53EA" w:rsidP="002B53EA">
      <w:pPr>
        <w:pStyle w:val="B1"/>
      </w:pPr>
      <w:r>
        <w:t>a)</w:t>
      </w:r>
      <w:r>
        <w:tab/>
      </w:r>
      <w:proofErr w:type="gramStart"/>
      <w:r>
        <w:t>during</w:t>
      </w:r>
      <w:proofErr w:type="gramEnd"/>
      <w:r>
        <w:t xml:space="preserve"> </w:t>
      </w:r>
      <w:del w:id="9" w:author="126e-rev1" w:date="2020-10-20T01:21:00Z">
        <w:r w:rsidRPr="007E6407" w:rsidDel="002B53EA">
          <w:delText xml:space="preserve"> </w:delText>
        </w:r>
      </w:del>
      <w:r w:rsidRPr="007E6407">
        <w:t xml:space="preserve">a successful </w:t>
      </w:r>
      <w:r>
        <w:t>initial registration procedure;</w:t>
      </w:r>
    </w:p>
    <w:p w14:paraId="234CAC0E" w14:textId="77777777" w:rsidR="002B53EA" w:rsidRDefault="002B53EA" w:rsidP="002B53EA">
      <w:pPr>
        <w:pStyle w:val="B1"/>
      </w:pPr>
      <w:r>
        <w:t>b)</w:t>
      </w:r>
      <w:r>
        <w:tab/>
      </w:r>
      <w:proofErr w:type="gramStart"/>
      <w:r>
        <w:t>during</w:t>
      </w:r>
      <w:proofErr w:type="gramEnd"/>
      <w:r>
        <w:t xml:space="preserve"> a</w:t>
      </w:r>
      <w:r w:rsidRPr="007E6407">
        <w:t xml:space="preserve"> </w:t>
      </w:r>
      <w:r>
        <w:t>successful registration procedure for mobility registration</w:t>
      </w:r>
      <w:r w:rsidRPr="003168A2">
        <w:t xml:space="preserve"> updat</w:t>
      </w:r>
      <w:r>
        <w:t>e;</w:t>
      </w:r>
      <w:del w:id="10" w:author="126e-rev1" w:date="2020-10-20T01:21:00Z">
        <w:r w:rsidDel="002B53EA">
          <w:delText xml:space="preserve"> and</w:delText>
        </w:r>
      </w:del>
    </w:p>
    <w:p w14:paraId="4F7156F3" w14:textId="3CF5C7EB" w:rsidR="002B53EA" w:rsidRDefault="002B53EA" w:rsidP="002B53EA">
      <w:pPr>
        <w:pStyle w:val="B1"/>
        <w:rPr>
          <w:ins w:id="11" w:author="126e-rev1" w:date="2020-10-20T01:21:00Z"/>
        </w:rPr>
      </w:pPr>
      <w:r>
        <w:t>c)</w:t>
      </w:r>
      <w:r>
        <w:tab/>
      </w:r>
      <w:r w:rsidRPr="00F96798">
        <w:t>after a successful service request procedure invoked as a response to a paging request from the network and before the release of the N1 NAS signalling connection</w:t>
      </w:r>
      <w:r>
        <w:t xml:space="preserve"> </w:t>
      </w:r>
      <w:r w:rsidRPr="009208AC">
        <w:t xml:space="preserve">as specified in </w:t>
      </w:r>
      <w:proofErr w:type="spellStart"/>
      <w:r w:rsidRPr="009208AC">
        <w:t>subclause</w:t>
      </w:r>
      <w:proofErr w:type="spellEnd"/>
      <w:r>
        <w:t> </w:t>
      </w:r>
      <w:r w:rsidRPr="009208AC">
        <w:t>5.4.4.1</w:t>
      </w:r>
      <w:del w:id="12" w:author="126e-rev1" w:date="2020-10-20T01:21:00Z">
        <w:r w:rsidDel="002B53EA">
          <w:delText>.</w:delText>
        </w:r>
      </w:del>
      <w:ins w:id="13" w:author="126e-rev1" w:date="2020-10-20T01:21:00Z">
        <w:r>
          <w:t>; and</w:t>
        </w:r>
      </w:ins>
    </w:p>
    <w:p w14:paraId="4E915505" w14:textId="77777777" w:rsidR="002B53EA" w:rsidRDefault="002B53EA" w:rsidP="002B53EA">
      <w:pPr>
        <w:pStyle w:val="B1"/>
        <w:rPr>
          <w:ins w:id="14" w:author="126e-rev1" w:date="2020-10-20T01:21:00Z"/>
          <w:lang w:eastAsia="ja-JP"/>
        </w:rPr>
      </w:pPr>
      <w:ins w:id="15" w:author="126e-rev1" w:date="2020-10-20T01:21:00Z">
        <w:r>
          <w:t>d)</w:t>
        </w:r>
        <w:r>
          <w:tab/>
        </w:r>
        <w:r>
          <w:t xml:space="preserve">after </w:t>
        </w:r>
        <w:r w:rsidRPr="00EA0E6A">
          <w:t>the AMF receives an indication from the lower layers that the RRC connection has been resumed for a UE in 5GMM-IDLE mode with suspend indication and this resumption is a response to a paging request from the network</w:t>
        </w:r>
        <w:r>
          <w:rPr>
            <w:lang w:eastAsia="ja-JP"/>
          </w:rPr>
          <w:t>, and before the:</w:t>
        </w:r>
      </w:ins>
    </w:p>
    <w:p w14:paraId="38777AE2" w14:textId="77777777" w:rsidR="002B53EA" w:rsidRDefault="002B53EA" w:rsidP="002B53EA">
      <w:pPr>
        <w:pStyle w:val="B2"/>
        <w:rPr>
          <w:ins w:id="16" w:author="126e-rev1" w:date="2020-10-20T01:21:00Z"/>
          <w:lang w:eastAsia="ja-JP"/>
        </w:rPr>
      </w:pPr>
      <w:ins w:id="17" w:author="126e-rev1" w:date="2020-10-20T01:21:00Z">
        <w:r>
          <w:rPr>
            <w:lang w:eastAsia="ja-JP"/>
          </w:rPr>
          <w:t>1)</w:t>
        </w:r>
        <w:r>
          <w:rPr>
            <w:lang w:eastAsia="ja-JP"/>
          </w:rPr>
          <w:tab/>
        </w:r>
        <w:proofErr w:type="gramStart"/>
        <w:r w:rsidRPr="00446687">
          <w:rPr>
            <w:lang w:eastAsia="ja-JP"/>
          </w:rPr>
          <w:t>release</w:t>
        </w:r>
        <w:proofErr w:type="gramEnd"/>
        <w:r w:rsidRPr="00446687">
          <w:rPr>
            <w:lang w:eastAsia="ja-JP"/>
          </w:rPr>
          <w:t xml:space="preserve"> of the</w:t>
        </w:r>
        <w:r>
          <w:rPr>
            <w:lang w:eastAsia="ja-JP"/>
          </w:rPr>
          <w:t xml:space="preserve"> </w:t>
        </w:r>
        <w:r>
          <w:t>N1</w:t>
        </w:r>
        <w:r w:rsidRPr="003168A2">
          <w:t xml:space="preserve"> NAS signalling connection</w:t>
        </w:r>
        <w:r>
          <w:rPr>
            <w:lang w:eastAsia="ja-JP"/>
          </w:rPr>
          <w:t>; or</w:t>
        </w:r>
      </w:ins>
    </w:p>
    <w:p w14:paraId="49181BF8" w14:textId="5AB1F050" w:rsidR="002B53EA" w:rsidRDefault="002B53EA" w:rsidP="002B53EA">
      <w:pPr>
        <w:pStyle w:val="B2"/>
        <w:pPrChange w:id="18" w:author="126e-rev1" w:date="2020-10-20T01:21:00Z">
          <w:pPr>
            <w:pStyle w:val="B1"/>
          </w:pPr>
        </w:pPrChange>
      </w:pPr>
      <w:bookmarkStart w:id="19" w:name="_GoBack"/>
      <w:ins w:id="20" w:author="126e-rev1" w:date="2020-10-20T01:21:00Z">
        <w:r>
          <w:rPr>
            <w:lang w:eastAsia="ja-JP"/>
          </w:rPr>
          <w:t>2)</w:t>
        </w:r>
        <w:r>
          <w:rPr>
            <w:lang w:eastAsia="ja-JP"/>
          </w:rPr>
          <w:tab/>
          <w:t xml:space="preserve">suspension of the </w:t>
        </w:r>
        <w:r>
          <w:t>N1</w:t>
        </w:r>
        <w:r w:rsidRPr="003168A2">
          <w:t xml:space="preserve"> NAS signalling connection</w:t>
        </w:r>
        <w:r>
          <w:t xml:space="preserve"> due to user plane CIoT 5GS optimization i.e. before the UE and the AMF enter 5GMM-IDLE mode with suspend indication.</w:t>
        </w:r>
      </w:ins>
    </w:p>
    <w:bookmarkEnd w:id="19"/>
    <w:p w14:paraId="4A217527" w14:textId="77777777" w:rsidR="002B53EA" w:rsidRPr="007E6407" w:rsidRDefault="002B53EA" w:rsidP="002B53EA">
      <w:r>
        <w:t xml:space="preserve">The AMF should </w:t>
      </w:r>
      <w:r w:rsidRPr="007E6407">
        <w:t xml:space="preserve">assign a new </w:t>
      </w:r>
      <w:r>
        <w:t>5G-</w:t>
      </w:r>
      <w:r w:rsidRPr="007E6407">
        <w:t xml:space="preserve">GUTI for a particular UE </w:t>
      </w:r>
      <w:r>
        <w:t xml:space="preserve">during </w:t>
      </w:r>
      <w:r w:rsidRPr="007E6407">
        <w:t xml:space="preserve">a successful </w:t>
      </w:r>
      <w:r>
        <w:t>registration procedure for periodic registration</w:t>
      </w:r>
      <w:r w:rsidRPr="003168A2">
        <w:t xml:space="preserve"> updat</w:t>
      </w:r>
      <w:r>
        <w:t>e. The AMF may</w:t>
      </w:r>
      <w:r w:rsidRPr="00C24A99">
        <w:t xml:space="preserve"> </w:t>
      </w:r>
      <w:r w:rsidRPr="007E6407">
        <w:t xml:space="preserve">assign a new </w:t>
      </w:r>
      <w:r>
        <w:t>5G-</w:t>
      </w:r>
      <w:r w:rsidRPr="007E6407">
        <w:t xml:space="preserve">GUTI </w:t>
      </w:r>
      <w:r>
        <w:t xml:space="preserve">at any time </w:t>
      </w:r>
      <w:r w:rsidRPr="007E6407">
        <w:t xml:space="preserve">for a particular UE </w:t>
      </w:r>
      <w:r>
        <w:t>by performing the generic UE configuration update procedure</w:t>
      </w:r>
      <w:r w:rsidRPr="007E6407">
        <w:t>.</w:t>
      </w:r>
      <w:r>
        <w:t xml:space="preserve"> </w:t>
      </w:r>
    </w:p>
    <w:p w14:paraId="009840F3" w14:textId="77777777" w:rsidR="002B53EA" w:rsidRPr="007E6407" w:rsidRDefault="002B53EA" w:rsidP="002B53EA">
      <w:r w:rsidRPr="007E6407">
        <w:t xml:space="preserve">If a new </w:t>
      </w:r>
      <w:r>
        <w:t>5G-</w:t>
      </w:r>
      <w:r w:rsidRPr="007E6407">
        <w:t xml:space="preserve">GUTI is assigned by the </w:t>
      </w:r>
      <w:r>
        <w:t>AMF</w:t>
      </w:r>
      <w:r w:rsidRPr="007E6407">
        <w:t xml:space="preserve">, the UE and the </w:t>
      </w:r>
      <w:r>
        <w:t>AMF</w:t>
      </w:r>
      <w:r w:rsidRPr="007E6407">
        <w:t xml:space="preserve"> handle the </w:t>
      </w:r>
      <w:r>
        <w:t>5G-</w:t>
      </w:r>
      <w:r w:rsidRPr="007E6407">
        <w:t>GUTI as follows:</w:t>
      </w:r>
    </w:p>
    <w:p w14:paraId="6C004D57" w14:textId="77777777" w:rsidR="002B53EA" w:rsidRPr="007E6407" w:rsidRDefault="002B53EA" w:rsidP="002B53EA">
      <w:pPr>
        <w:pStyle w:val="B1"/>
      </w:pPr>
      <w:r>
        <w:t>a)</w:t>
      </w:r>
      <w:r w:rsidRPr="007E6407">
        <w:tab/>
        <w:t xml:space="preserve">Upon receipt of a </w:t>
      </w:r>
      <w:r>
        <w:t>5GMM</w:t>
      </w:r>
      <w:r w:rsidRPr="007E6407">
        <w:t xml:space="preserve"> message containing a new </w:t>
      </w:r>
      <w:r>
        <w:t>5G-</w:t>
      </w:r>
      <w:r w:rsidRPr="007E6407">
        <w:t>GUTI</w:t>
      </w:r>
      <w:r>
        <w:t>,</w:t>
      </w:r>
      <w:r w:rsidRPr="007E6407">
        <w:t xml:space="preserve"> the UE considers the new </w:t>
      </w:r>
      <w:r>
        <w:t>5G-</w:t>
      </w:r>
      <w:r w:rsidRPr="007E6407">
        <w:t xml:space="preserve">GUTI as valid and the old </w:t>
      </w:r>
      <w:r>
        <w:t>5G-</w:t>
      </w:r>
      <w:r w:rsidRPr="007E6407">
        <w:t>GUTI as invalid</w:t>
      </w:r>
      <w:r>
        <w:t>, stops timer T3519 if running, and deletes any stored SUCI</w:t>
      </w:r>
      <w:r w:rsidRPr="007E6407">
        <w:t>.</w:t>
      </w:r>
      <w:r w:rsidRPr="001847CF">
        <w:t xml:space="preserve"> </w:t>
      </w:r>
      <w:r w:rsidRPr="00504E8E">
        <w:t xml:space="preserve">The </w:t>
      </w:r>
      <w:r w:rsidRPr="00977D09">
        <w:t>new 5G-GUTI</w:t>
      </w:r>
      <w:r w:rsidRPr="00504E8E">
        <w:t xml:space="preserve"> is stored in a non-volatile memory in the USIM if the corresponding file is present in the USIM, else in the non-volatile memory in the ME</w:t>
      </w:r>
      <w:r w:rsidRPr="003168A2">
        <w:t xml:space="preserve">, as described in </w:t>
      </w:r>
      <w:r>
        <w:t>a</w:t>
      </w:r>
      <w:r w:rsidRPr="003168A2">
        <w:t>nnex C</w:t>
      </w:r>
      <w:r w:rsidRPr="00D52909">
        <w:t>.</w:t>
      </w:r>
    </w:p>
    <w:p w14:paraId="62A4031B" w14:textId="77777777" w:rsidR="002B53EA" w:rsidRPr="007E6407" w:rsidRDefault="002B53EA" w:rsidP="002B53EA">
      <w:pPr>
        <w:pStyle w:val="B1"/>
      </w:pPr>
      <w:r>
        <w:t>b)</w:t>
      </w:r>
      <w:r w:rsidRPr="007E6407">
        <w:tab/>
        <w:t xml:space="preserve">The </w:t>
      </w:r>
      <w:r>
        <w:t>AMF</w:t>
      </w:r>
      <w:r w:rsidRPr="007E6407">
        <w:t xml:space="preserve"> considers the old </w:t>
      </w:r>
      <w:r>
        <w:t>5G-</w:t>
      </w:r>
      <w:r w:rsidRPr="007E6407">
        <w:t>GUTI as invalid as soon as an acknowledgement for a</w:t>
      </w:r>
      <w:r>
        <w:t xml:space="preserve"> registration</w:t>
      </w:r>
      <w:r w:rsidRPr="007E6407">
        <w:t xml:space="preserve"> or </w:t>
      </w:r>
      <w:r>
        <w:t>generic UE configuration update</w:t>
      </w:r>
      <w:r w:rsidRPr="007E6407">
        <w:t xml:space="preserve"> procedure is received.</w:t>
      </w:r>
    </w:p>
    <w:p w14:paraId="222B77ED" w14:textId="77777777" w:rsidR="00624210" w:rsidRDefault="00624210" w:rsidP="002B4EB7">
      <w:pPr>
        <w:jc w:val="center"/>
        <w:rPr>
          <w:noProof/>
        </w:rPr>
      </w:pPr>
    </w:p>
    <w:p w14:paraId="58815AED" w14:textId="4DD9ED1E" w:rsidR="00624210" w:rsidRDefault="00624210" w:rsidP="00624210">
      <w:pPr>
        <w:jc w:val="center"/>
        <w:rPr>
          <w:noProof/>
        </w:rPr>
      </w:pPr>
      <w:r w:rsidRPr="00494F62">
        <w:rPr>
          <w:noProof/>
          <w:highlight w:val="yellow"/>
        </w:rPr>
        <w:lastRenderedPageBreak/>
        <w:t xml:space="preserve">****** </w:t>
      </w:r>
      <w:r>
        <w:rPr>
          <w:noProof/>
          <w:highlight w:val="yellow"/>
        </w:rPr>
        <w:t>NEXT</w:t>
      </w:r>
      <w:r w:rsidRPr="00494F62">
        <w:rPr>
          <w:noProof/>
          <w:highlight w:val="yellow"/>
        </w:rPr>
        <w:t xml:space="preserve"> CHANGE ******</w:t>
      </w:r>
    </w:p>
    <w:p w14:paraId="78A4774A" w14:textId="77777777" w:rsidR="00624210" w:rsidRDefault="00624210" w:rsidP="002B4EB7">
      <w:pPr>
        <w:jc w:val="center"/>
        <w:rPr>
          <w:noProof/>
        </w:rPr>
      </w:pPr>
    </w:p>
    <w:p w14:paraId="125DC506" w14:textId="77777777" w:rsidR="00F53F65" w:rsidRDefault="00F53F65" w:rsidP="00F53F65">
      <w:pPr>
        <w:pStyle w:val="Heading4"/>
      </w:pPr>
      <w:bookmarkStart w:id="21" w:name="_Toc20232645"/>
      <w:bookmarkStart w:id="22" w:name="_Toc27746738"/>
      <w:bookmarkStart w:id="23" w:name="_Toc36212920"/>
      <w:bookmarkStart w:id="24" w:name="_Toc36657097"/>
      <w:bookmarkStart w:id="25" w:name="_Toc45286761"/>
      <w:bookmarkStart w:id="26" w:name="_Toc51948030"/>
      <w:bookmarkStart w:id="27" w:name="_Toc51949122"/>
      <w:r>
        <w:t>5</w:t>
      </w:r>
      <w:r w:rsidRPr="00B02CB8">
        <w:t>.</w:t>
      </w:r>
      <w:r>
        <w:t>4</w:t>
      </w:r>
      <w:r w:rsidRPr="00B02CB8">
        <w:t>.</w:t>
      </w:r>
      <w:r>
        <w:t>4.1</w:t>
      </w:r>
      <w:r>
        <w:tab/>
      </w:r>
      <w:r w:rsidRPr="00B02CB8">
        <w:t>General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325C2137" w14:textId="77777777" w:rsidR="00F53F65" w:rsidRDefault="00F53F65" w:rsidP="00F53F65">
      <w:r>
        <w:t>The purpose of this procedure is to:</w:t>
      </w:r>
    </w:p>
    <w:p w14:paraId="13731100" w14:textId="77777777" w:rsidR="00F53F65" w:rsidRDefault="00F53F65" w:rsidP="00F53F65">
      <w:pPr>
        <w:pStyle w:val="B1"/>
      </w:pPr>
      <w:r>
        <w:t>a)</w:t>
      </w:r>
      <w:r>
        <w:tab/>
        <w:t>allow the AMF to update the UE configuration</w:t>
      </w:r>
      <w:r w:rsidRPr="00A9389D">
        <w:t xml:space="preserve"> </w:t>
      </w:r>
      <w:r>
        <w:t xml:space="preserve">for </w:t>
      </w:r>
      <w:r w:rsidRPr="006E77E2">
        <w:t>access and</w:t>
      </w:r>
      <w:r>
        <w:t xml:space="preserve"> mobility management-related parameters decided and provided by the AMF</w:t>
      </w:r>
      <w:r w:rsidRPr="0001172A">
        <w:t xml:space="preserve"> by providing new parameter information with</w:t>
      </w:r>
      <w:r>
        <w:t>in</w:t>
      </w:r>
      <w:r w:rsidRPr="0001172A">
        <w:t xml:space="preserve"> the command</w:t>
      </w:r>
      <w:r>
        <w:t>;</w:t>
      </w:r>
      <w:r w:rsidRPr="0001172A">
        <w:t xml:space="preserve"> or</w:t>
      </w:r>
    </w:p>
    <w:p w14:paraId="405FF48F" w14:textId="77777777" w:rsidR="00F53F65" w:rsidRDefault="00F53F65" w:rsidP="00F53F65">
      <w:pPr>
        <w:pStyle w:val="B1"/>
      </w:pPr>
      <w:r>
        <w:t>b)</w:t>
      </w:r>
      <w:r>
        <w:tab/>
      </w:r>
      <w:proofErr w:type="gramStart"/>
      <w:r w:rsidRPr="0001172A">
        <w:t>request</w:t>
      </w:r>
      <w:proofErr w:type="gramEnd"/>
      <w:r w:rsidRPr="0001172A">
        <w:t xml:space="preserve"> the UE to perform a </w:t>
      </w:r>
      <w:r>
        <w:t xml:space="preserve">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 xml:space="preserve"> towards</w:t>
      </w:r>
      <w:r w:rsidRPr="0001172A">
        <w:t xml:space="preserve"> the network to update </w:t>
      </w:r>
      <w:r w:rsidRPr="006E77E2">
        <w:t>access and mobility</w:t>
      </w:r>
      <w:r>
        <w:t xml:space="preserve"> management-related </w:t>
      </w:r>
      <w:r w:rsidRPr="0001172A">
        <w:t>parameters</w:t>
      </w:r>
      <w:r w:rsidRPr="006E7AA5">
        <w:t xml:space="preserve"> </w:t>
      </w:r>
      <w:r>
        <w:t xml:space="preserve">decided and provided by the AMF (see </w:t>
      </w:r>
      <w:proofErr w:type="spellStart"/>
      <w:r>
        <w:t>subclause</w:t>
      </w:r>
      <w:proofErr w:type="spellEnd"/>
      <w:r>
        <w:t> 5.5.1.3).</w:t>
      </w:r>
    </w:p>
    <w:p w14:paraId="3C35D755" w14:textId="77777777" w:rsidR="00F53F65" w:rsidRDefault="00F53F65" w:rsidP="00F53F65">
      <w:r w:rsidRPr="003168A2">
        <w:rPr>
          <w:lang w:eastAsia="ja-JP"/>
        </w:rPr>
        <w:t>Th</w:t>
      </w:r>
      <w:r>
        <w:rPr>
          <w:lang w:eastAsia="ja-JP"/>
        </w:rPr>
        <w:t>is</w:t>
      </w:r>
      <w:r w:rsidRPr="003168A2">
        <w:rPr>
          <w:lang w:eastAsia="ja-JP"/>
        </w:rPr>
        <w:t xml:space="preserve"> procedure </w:t>
      </w:r>
      <w:r>
        <w:rPr>
          <w:lang w:eastAsia="ja-JP"/>
        </w:rPr>
        <w:t>is</w:t>
      </w:r>
      <w:r w:rsidRPr="003168A2">
        <w:rPr>
          <w:lang w:eastAsia="ja-JP"/>
        </w:rPr>
        <w:t xml:space="preserve">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 xml:space="preserve">network and can only be used when the UE </w:t>
      </w:r>
      <w:r>
        <w:t>has</w:t>
      </w:r>
      <w:r w:rsidRPr="00034DAF">
        <w:t xml:space="preserve"> an established </w:t>
      </w:r>
      <w:r>
        <w:t>5G</w:t>
      </w:r>
      <w:r w:rsidRPr="00034DAF">
        <w:t>MM context</w:t>
      </w:r>
      <w:r>
        <w:rPr>
          <w:lang w:eastAsia="ja-JP"/>
        </w:rPr>
        <w:t xml:space="preserve">, and </w:t>
      </w:r>
      <w:r>
        <w:rPr>
          <w:rFonts w:hint="eastAsia"/>
          <w:lang w:eastAsia="zh-TW"/>
        </w:rPr>
        <w:t xml:space="preserve">the UE </w:t>
      </w:r>
      <w:r>
        <w:rPr>
          <w:lang w:eastAsia="ja-JP"/>
        </w:rPr>
        <w:t xml:space="preserve">is in 5GMM-CONNECTED mode. When the UE is in 5GMM-IDLE mode, the AMF may use the paging or notification procedure to initiate the </w:t>
      </w:r>
      <w:r>
        <w:t>g</w:t>
      </w:r>
      <w:r w:rsidRPr="00557C67">
        <w:t>eneric UE configuration update procedure</w:t>
      </w:r>
      <w:r>
        <w:t>. The AMF can request a confirmation response in order to ensure that the parameter has been updated by the UE.</w:t>
      </w:r>
    </w:p>
    <w:p w14:paraId="309CB416" w14:textId="77777777" w:rsidR="00F53F65" w:rsidRDefault="00F53F65" w:rsidP="00F53F65">
      <w:pPr>
        <w:rPr>
          <w:ins w:id="28" w:author="126e" w:date="2020-10-02T12:00:00Z"/>
          <w:lang w:eastAsia="ja-JP"/>
        </w:rPr>
      </w:pPr>
      <w:r>
        <w:rPr>
          <w:lang w:eastAsia="ja-JP"/>
        </w:rPr>
        <w:t>This procedure shall</w:t>
      </w:r>
      <w:r w:rsidRPr="003168A2">
        <w:rPr>
          <w:lang w:eastAsia="ja-JP"/>
        </w:rPr>
        <w:t xml:space="preserve"> be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>network</w:t>
      </w:r>
      <w:r>
        <w:rPr>
          <w:lang w:eastAsia="ja-JP"/>
        </w:rPr>
        <w:t xml:space="preserve"> to assign a new 5G-GUTI to the UE after</w:t>
      </w:r>
      <w:ins w:id="29" w:author="126e" w:date="2020-10-02T11:59:00Z">
        <w:r>
          <w:rPr>
            <w:lang w:eastAsia="ja-JP"/>
          </w:rPr>
          <w:t>:</w:t>
        </w:r>
      </w:ins>
    </w:p>
    <w:p w14:paraId="3D22A35E" w14:textId="5D31C823" w:rsidR="00F53F65" w:rsidRDefault="00F53F65">
      <w:pPr>
        <w:pStyle w:val="B1"/>
        <w:rPr>
          <w:ins w:id="30" w:author="126e" w:date="2020-10-02T12:01:00Z"/>
          <w:lang w:eastAsia="ja-JP"/>
        </w:rPr>
        <w:pPrChange w:id="31" w:author="126e" w:date="2020-10-02T12:02:00Z">
          <w:pPr/>
        </w:pPrChange>
      </w:pPr>
      <w:ins w:id="32" w:author="126e" w:date="2020-10-02T12:01:00Z">
        <w:r>
          <w:rPr>
            <w:lang w:eastAsia="ja-JP"/>
          </w:rPr>
          <w:t>a)</w:t>
        </w:r>
        <w:r>
          <w:rPr>
            <w:lang w:eastAsia="ja-JP"/>
          </w:rPr>
          <w:tab/>
        </w:r>
      </w:ins>
      <w:del w:id="33" w:author="126e" w:date="2020-10-02T12:01:00Z">
        <w:r w:rsidDel="00F53F65">
          <w:rPr>
            <w:lang w:eastAsia="ja-JP"/>
          </w:rPr>
          <w:delText xml:space="preserve"> </w:delText>
        </w:r>
      </w:del>
      <w:proofErr w:type="gramStart"/>
      <w:r>
        <w:rPr>
          <w:lang w:eastAsia="ja-JP"/>
        </w:rPr>
        <w:t>a</w:t>
      </w:r>
      <w:proofErr w:type="gramEnd"/>
      <w:r>
        <w:rPr>
          <w:lang w:eastAsia="ja-JP"/>
        </w:rPr>
        <w:t xml:space="preserve"> successful service request procedure invoked as a response to a paging</w:t>
      </w:r>
      <w:r w:rsidRPr="003168A2">
        <w:rPr>
          <w:lang w:eastAsia="ja-JP"/>
        </w:rPr>
        <w:t xml:space="preserve"> request from the network</w:t>
      </w:r>
      <w:r>
        <w:rPr>
          <w:lang w:eastAsia="ja-JP"/>
        </w:rPr>
        <w:t xml:space="preserve"> </w:t>
      </w:r>
      <w:r w:rsidRPr="00C66C63">
        <w:rPr>
          <w:lang w:eastAsia="ja-JP"/>
        </w:rPr>
        <w:t>and</w:t>
      </w:r>
      <w:r>
        <w:rPr>
          <w:lang w:eastAsia="ja-JP"/>
        </w:rPr>
        <w:t xml:space="preserve"> </w:t>
      </w:r>
      <w:r w:rsidRPr="00446687">
        <w:rPr>
          <w:lang w:eastAsia="ja-JP"/>
        </w:rPr>
        <w:t>before the release of the</w:t>
      </w:r>
      <w:r>
        <w:rPr>
          <w:lang w:eastAsia="ja-JP"/>
        </w:rPr>
        <w:t xml:space="preserve"> </w:t>
      </w:r>
      <w:r>
        <w:t>N1</w:t>
      </w:r>
      <w:r w:rsidRPr="003168A2">
        <w:t xml:space="preserve"> NAS signalling connection</w:t>
      </w:r>
      <w:ins w:id="34" w:author="126e" w:date="2020-10-02T12:01:00Z">
        <w:r>
          <w:t>;</w:t>
        </w:r>
      </w:ins>
      <w:del w:id="35" w:author="126e" w:date="2020-10-02T12:01:00Z">
        <w:r w:rsidDel="00F53F65">
          <w:rPr>
            <w:lang w:eastAsia="ja-JP"/>
          </w:rPr>
          <w:delText>.</w:delText>
        </w:r>
      </w:del>
      <w:ins w:id="36" w:author="126e" w:date="2020-10-02T12:01:00Z">
        <w:r>
          <w:rPr>
            <w:lang w:eastAsia="ja-JP"/>
          </w:rPr>
          <w:t xml:space="preserve"> or</w:t>
        </w:r>
      </w:ins>
    </w:p>
    <w:p w14:paraId="57F174C2" w14:textId="77777777" w:rsidR="00F53F65" w:rsidRPr="00F53F65" w:rsidRDefault="00F53F65" w:rsidP="00F53F65">
      <w:pPr>
        <w:pStyle w:val="B1"/>
        <w:rPr>
          <w:ins w:id="37" w:author="126e" w:date="2020-10-02T12:01:00Z"/>
          <w:rPrChange w:id="38" w:author="126e" w:date="2020-10-02T12:02:00Z">
            <w:rPr>
              <w:ins w:id="39" w:author="126e" w:date="2020-10-02T12:01:00Z"/>
              <w:lang w:eastAsia="ja-JP"/>
            </w:rPr>
          </w:rPrChange>
        </w:rPr>
      </w:pPr>
      <w:ins w:id="40" w:author="126e" w:date="2020-10-02T12:01:00Z">
        <w:r w:rsidRPr="00F53F65">
          <w:rPr>
            <w:rPrChange w:id="41" w:author="126e" w:date="2020-10-02T12:02:00Z">
              <w:rPr>
                <w:lang w:eastAsia="ja-JP"/>
              </w:rPr>
            </w:rPrChange>
          </w:rPr>
          <w:t>b)</w:t>
        </w:r>
        <w:r w:rsidRPr="00F53F65">
          <w:rPr>
            <w:rPrChange w:id="42" w:author="126e" w:date="2020-10-02T12:02:00Z">
              <w:rPr>
                <w:lang w:eastAsia="ja-JP"/>
              </w:rPr>
            </w:rPrChange>
          </w:rPr>
          <w:tab/>
          <w:t xml:space="preserve">the </w:t>
        </w:r>
        <w:r w:rsidRPr="00F53F65">
          <w:t>AMF receives an indication from the lower layers that the RRC connection has been resumed for a UE in 5GMM-IDLE mode with suspend indication and this resumption is a response to a paging request from the network</w:t>
        </w:r>
        <w:r w:rsidRPr="00F53F65">
          <w:rPr>
            <w:rPrChange w:id="43" w:author="126e" w:date="2020-10-02T12:02:00Z">
              <w:rPr>
                <w:lang w:eastAsia="ja-JP"/>
              </w:rPr>
            </w:rPrChange>
          </w:rPr>
          <w:t>, and before the:</w:t>
        </w:r>
      </w:ins>
    </w:p>
    <w:p w14:paraId="65191735" w14:textId="77777777" w:rsidR="00F53F65" w:rsidRPr="00F53F65" w:rsidRDefault="00F53F65" w:rsidP="00F53F65">
      <w:pPr>
        <w:pStyle w:val="B2"/>
        <w:rPr>
          <w:ins w:id="44" w:author="126e" w:date="2020-10-02T12:01:00Z"/>
          <w:rPrChange w:id="45" w:author="126e" w:date="2020-10-02T12:02:00Z">
            <w:rPr>
              <w:ins w:id="46" w:author="126e" w:date="2020-10-02T12:01:00Z"/>
              <w:lang w:eastAsia="ja-JP"/>
            </w:rPr>
          </w:rPrChange>
        </w:rPr>
      </w:pPr>
      <w:ins w:id="47" w:author="126e" w:date="2020-10-02T12:01:00Z">
        <w:r w:rsidRPr="00F53F65">
          <w:rPr>
            <w:rPrChange w:id="48" w:author="126e" w:date="2020-10-02T12:02:00Z">
              <w:rPr>
                <w:lang w:eastAsia="ja-JP"/>
              </w:rPr>
            </w:rPrChange>
          </w:rPr>
          <w:t>1)</w:t>
        </w:r>
        <w:r w:rsidRPr="00F53F65">
          <w:rPr>
            <w:rPrChange w:id="49" w:author="126e" w:date="2020-10-02T12:02:00Z">
              <w:rPr>
                <w:lang w:eastAsia="ja-JP"/>
              </w:rPr>
            </w:rPrChange>
          </w:rPr>
          <w:tab/>
        </w:r>
        <w:proofErr w:type="gramStart"/>
        <w:r w:rsidRPr="00F53F65">
          <w:rPr>
            <w:rPrChange w:id="50" w:author="126e" w:date="2020-10-02T12:02:00Z">
              <w:rPr>
                <w:lang w:eastAsia="ja-JP"/>
              </w:rPr>
            </w:rPrChange>
          </w:rPr>
          <w:t>release</w:t>
        </w:r>
        <w:proofErr w:type="gramEnd"/>
        <w:r w:rsidRPr="00F53F65">
          <w:rPr>
            <w:rPrChange w:id="51" w:author="126e" w:date="2020-10-02T12:02:00Z">
              <w:rPr>
                <w:lang w:eastAsia="ja-JP"/>
              </w:rPr>
            </w:rPrChange>
          </w:rPr>
          <w:t xml:space="preserve"> of the </w:t>
        </w:r>
        <w:r w:rsidRPr="00F53F65">
          <w:t>N1 NAS signalling connection</w:t>
        </w:r>
        <w:r w:rsidRPr="00F53F65">
          <w:rPr>
            <w:rPrChange w:id="52" w:author="126e" w:date="2020-10-02T12:02:00Z">
              <w:rPr>
                <w:lang w:eastAsia="ja-JP"/>
              </w:rPr>
            </w:rPrChange>
          </w:rPr>
          <w:t>; or</w:t>
        </w:r>
      </w:ins>
    </w:p>
    <w:p w14:paraId="60E11DAE" w14:textId="1A4B376A" w:rsidR="00F53F65" w:rsidRDefault="00F53F65">
      <w:pPr>
        <w:pStyle w:val="B2"/>
        <w:rPr>
          <w:ins w:id="53" w:author="126e" w:date="2020-10-02T12:01:00Z"/>
        </w:rPr>
        <w:pPrChange w:id="54" w:author="126e" w:date="2020-10-02T12:02:00Z">
          <w:pPr/>
        </w:pPrChange>
      </w:pPr>
      <w:ins w:id="55" w:author="126e" w:date="2020-10-02T12:01:00Z">
        <w:r w:rsidRPr="00F53F65">
          <w:rPr>
            <w:rPrChange w:id="56" w:author="126e" w:date="2020-10-02T12:02:00Z">
              <w:rPr>
                <w:lang w:eastAsia="ja-JP"/>
              </w:rPr>
            </w:rPrChange>
          </w:rPr>
          <w:t>2)</w:t>
        </w:r>
        <w:r w:rsidRPr="00F53F65">
          <w:rPr>
            <w:rPrChange w:id="57" w:author="126e" w:date="2020-10-02T12:02:00Z">
              <w:rPr>
                <w:lang w:eastAsia="ja-JP"/>
              </w:rPr>
            </w:rPrChange>
          </w:rPr>
          <w:tab/>
          <w:t xml:space="preserve">suspension of the </w:t>
        </w:r>
        <w:r w:rsidRPr="00F53F65">
          <w:t>N1 NAS signalling connection due to user plane CIoT 5GS optimization i.e. before the UE and the AMF enter 5GMM-IDLE mode with suspend indication</w:t>
        </w:r>
        <w:r w:rsidRPr="00F53F65">
          <w:rPr>
            <w:rPrChange w:id="58" w:author="126e" w:date="2020-10-02T12:02:00Z">
              <w:rPr>
                <w:lang w:eastAsia="ja-JP"/>
              </w:rPr>
            </w:rPrChange>
          </w:rPr>
          <w:t>.</w:t>
        </w:r>
      </w:ins>
      <w:del w:id="59" w:author="126e" w:date="2020-10-02T12:02:00Z">
        <w:r w:rsidDel="00F53F65">
          <w:rPr>
            <w:lang w:eastAsia="ja-JP"/>
          </w:rPr>
          <w:delText xml:space="preserve"> </w:delText>
        </w:r>
      </w:del>
    </w:p>
    <w:p w14:paraId="7892B95C" w14:textId="373C942C" w:rsidR="00F53F65" w:rsidRDefault="00F53F65" w:rsidP="00F53F65">
      <w:pPr>
        <w:rPr>
          <w:lang w:eastAsia="ja-JP"/>
        </w:rPr>
      </w:pPr>
      <w:r>
        <w:rPr>
          <w:lang w:eastAsia="ja-JP"/>
        </w:rPr>
        <w:t>If the service r</w:t>
      </w:r>
      <w:r w:rsidRPr="00F17432">
        <w:rPr>
          <w:lang w:eastAsia="ja-JP"/>
        </w:rPr>
        <w:t>equest procedure was triggered due to 5GSM downlink signalling pending, the procedure for assigning a new 5G-GUTI can be initiated by the network after the transport of the 5GSM downlink signalling.</w:t>
      </w:r>
    </w:p>
    <w:p w14:paraId="2FDDE453" w14:textId="77777777" w:rsidR="00F53F65" w:rsidRDefault="00F53F65" w:rsidP="00F53F65">
      <w:r>
        <w:t>The following parameters are supported by the g</w:t>
      </w:r>
      <w:r w:rsidRPr="00557C67">
        <w:t>eneric UE configuration update procedure</w:t>
      </w:r>
      <w:r>
        <w:t xml:space="preserve"> </w:t>
      </w:r>
      <w:r w:rsidRPr="001C0148">
        <w:t xml:space="preserve">without the need </w:t>
      </w:r>
      <w:r>
        <w:t>to request</w:t>
      </w:r>
      <w:r w:rsidRPr="001C0148">
        <w:t xml:space="preserve"> </w:t>
      </w:r>
      <w:r>
        <w:t xml:space="preserve">the UE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6E8D1F30" w14:textId="77777777" w:rsidR="00F53F65" w:rsidRDefault="00F53F65" w:rsidP="00F53F65">
      <w:pPr>
        <w:pStyle w:val="B1"/>
        <w:rPr>
          <w:lang w:val="en-US"/>
        </w:rPr>
      </w:pPr>
      <w:r w:rsidRPr="009E7004">
        <w:rPr>
          <w:lang w:val="en-US"/>
        </w:rPr>
        <w:t>a)</w:t>
      </w:r>
      <w:r w:rsidRPr="009E7004">
        <w:rPr>
          <w:lang w:val="en-US"/>
        </w:rPr>
        <w:tab/>
        <w:t>5G-GUTI;</w:t>
      </w:r>
    </w:p>
    <w:p w14:paraId="36F268E1" w14:textId="77777777" w:rsidR="00F53F65" w:rsidRDefault="00F53F65" w:rsidP="00F53F65">
      <w:pPr>
        <w:pStyle w:val="B1"/>
        <w:rPr>
          <w:lang w:val="en-US"/>
        </w:rPr>
      </w:pPr>
      <w:r w:rsidRPr="009E7004">
        <w:rPr>
          <w:lang w:val="en-US"/>
        </w:rPr>
        <w:t>b)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14:paraId="0CAE3DB5" w14:textId="77777777" w:rsidR="00F53F65" w:rsidRDefault="00F53F65" w:rsidP="00F53F65">
      <w:pPr>
        <w:pStyle w:val="B1"/>
      </w:pPr>
      <w:r>
        <w:t>c)</w:t>
      </w:r>
      <w:r>
        <w:tab/>
        <w:t>Service area list;</w:t>
      </w:r>
    </w:p>
    <w:p w14:paraId="1382048D" w14:textId="77777777" w:rsidR="00F53F65" w:rsidRDefault="00F53F65" w:rsidP="00F53F65">
      <w:pPr>
        <w:pStyle w:val="B1"/>
      </w:pPr>
      <w:r>
        <w:t>d)</w:t>
      </w:r>
      <w:r>
        <w:tab/>
        <w:t>Network identity and time zone information (</w:t>
      </w:r>
      <w:r w:rsidRPr="00557C67">
        <w:t xml:space="preserve">Full name for network, </w:t>
      </w:r>
      <w:r>
        <w:t>s</w:t>
      </w:r>
      <w:r w:rsidRPr="00557C67">
        <w:t xml:space="preserve">hort name for network, </w:t>
      </w:r>
      <w:r>
        <w:t>l</w:t>
      </w:r>
      <w:r w:rsidRPr="00557C67">
        <w:t xml:space="preserve">ocal time zone, </w:t>
      </w:r>
      <w:r>
        <w:t>u</w:t>
      </w:r>
      <w:r w:rsidRPr="00557C67">
        <w:t xml:space="preserve">niversal time and local time zone, </w:t>
      </w:r>
      <w:r>
        <w:t>n</w:t>
      </w:r>
      <w:r w:rsidRPr="00557C67">
        <w:t>etwork daylight saving time</w:t>
      </w:r>
      <w:r>
        <w:t>);</w:t>
      </w:r>
    </w:p>
    <w:p w14:paraId="7DF546BF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e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45A81010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  <w:t>Rejected NSSAI;</w:t>
      </w:r>
    </w:p>
    <w:p w14:paraId="5B7D0742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g)</w:t>
      </w:r>
      <w:r>
        <w:rPr>
          <w:lang w:val="en-US"/>
        </w:rPr>
        <w:tab/>
      </w: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>;</w:t>
      </w:r>
    </w:p>
    <w:p w14:paraId="668C59D3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  <w:t>O</w:t>
      </w:r>
      <w:proofErr w:type="spellStart"/>
      <w:r>
        <w:t>perator</w:t>
      </w:r>
      <w:proofErr w:type="spellEnd"/>
      <w:r>
        <w:t xml:space="preserve">-defined access </w:t>
      </w:r>
      <w:r>
        <w:rPr>
          <w:lang w:val="en-US"/>
        </w:rPr>
        <w:t>category definitions;</w:t>
      </w:r>
    </w:p>
    <w:p w14:paraId="315ECE3E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  <w:t>SMS indication;</w:t>
      </w:r>
    </w:p>
    <w:p w14:paraId="1D1AEB28" w14:textId="77777777" w:rsidR="00F53F65" w:rsidRPr="008E342A" w:rsidRDefault="00F53F65" w:rsidP="00F53F65">
      <w:pPr>
        <w:pStyle w:val="B1"/>
      </w:pPr>
      <w:r w:rsidRPr="004B11B4">
        <w:t>j)</w:t>
      </w:r>
      <w:r>
        <w:tab/>
        <w:t>Service gap time value</w:t>
      </w:r>
      <w:r w:rsidRPr="008E342A">
        <w:t>;</w:t>
      </w:r>
    </w:p>
    <w:p w14:paraId="2CBC0DB6" w14:textId="77777777" w:rsidR="00F53F65" w:rsidRDefault="00F53F65" w:rsidP="00F53F65">
      <w:pPr>
        <w:pStyle w:val="B1"/>
        <w:rPr>
          <w:lang w:val="en-US"/>
        </w:rPr>
      </w:pPr>
      <w:r>
        <w:t>k</w:t>
      </w:r>
      <w:r w:rsidRPr="008E342A">
        <w:t>)</w:t>
      </w:r>
      <w:r w:rsidRPr="008E342A">
        <w:tab/>
        <w:t>"CAG information list"</w:t>
      </w:r>
      <w:r>
        <w:rPr>
          <w:lang w:val="en-US"/>
        </w:rPr>
        <w:t>;</w:t>
      </w:r>
    </w:p>
    <w:p w14:paraId="4566D117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l)</w:t>
      </w:r>
      <w:r>
        <w:rPr>
          <w:lang w:val="en-US"/>
        </w:rPr>
        <w:tab/>
        <w:t>UE radio capability ID;</w:t>
      </w:r>
    </w:p>
    <w:p w14:paraId="14702E42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m)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rPr>
          <w:lang w:val="en-US"/>
        </w:rPr>
        <w:t>; and</w:t>
      </w:r>
    </w:p>
    <w:p w14:paraId="2EAB57B8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lastRenderedPageBreak/>
        <w:t>n)</w:t>
      </w:r>
      <w:r>
        <w:rPr>
          <w:lang w:val="en-US"/>
        </w:rPr>
        <w:tab/>
      </w:r>
      <w:r w:rsidRPr="00A86C3E">
        <w:t>Truncated 5G-S-TMSI configuration</w:t>
      </w:r>
      <w:r>
        <w:t>.</w:t>
      </w:r>
    </w:p>
    <w:p w14:paraId="7E50FB17" w14:textId="77777777" w:rsidR="00F53F65" w:rsidRDefault="00F53F65" w:rsidP="00F53F65">
      <w:r w:rsidRPr="001D6208">
        <w:t xml:space="preserve">The following parameters </w:t>
      </w:r>
      <w:r>
        <w:t xml:space="preserve">can be sent to the </w:t>
      </w:r>
      <w:r w:rsidRPr="001D6208">
        <w:t xml:space="preserve">UE </w:t>
      </w:r>
      <w:r>
        <w:t>with or without a request to perform the registration procedure for mobility and periodic registration update</w:t>
      </w:r>
      <w:r w:rsidRPr="001D6208">
        <w:t>:</w:t>
      </w:r>
    </w:p>
    <w:p w14:paraId="03BDABFA" w14:textId="77777777" w:rsidR="00F53F65" w:rsidRDefault="00F53F65" w:rsidP="00F53F65">
      <w:pPr>
        <w:pStyle w:val="B1"/>
      </w:pPr>
      <w:r>
        <w:t>a</w:t>
      </w:r>
      <w:r w:rsidRPr="001D6208">
        <w:t>)</w:t>
      </w:r>
      <w:r w:rsidRPr="001D6208">
        <w:tab/>
        <w:t>Allowed NSSAI</w:t>
      </w:r>
      <w:r>
        <w:t xml:space="preserve">; </w:t>
      </w:r>
    </w:p>
    <w:p w14:paraId="1E7B4ACC" w14:textId="77777777" w:rsidR="00F53F65" w:rsidRDefault="00F53F65" w:rsidP="00F53F65">
      <w:pPr>
        <w:pStyle w:val="B1"/>
      </w:pPr>
      <w:r>
        <w:t>b)</w:t>
      </w:r>
      <w:r>
        <w:tab/>
        <w:t>Configured NSSAI; or</w:t>
      </w:r>
    </w:p>
    <w:p w14:paraId="7AF137B1" w14:textId="77777777" w:rsidR="00F53F65" w:rsidRPr="001D6208" w:rsidRDefault="00F53F65" w:rsidP="00F53F65">
      <w:pPr>
        <w:pStyle w:val="B1"/>
      </w:pPr>
      <w:r>
        <w:t>c)</w:t>
      </w:r>
      <w:r>
        <w:tab/>
        <w:t>Network slicing subscription change indication</w:t>
      </w:r>
      <w:r w:rsidRPr="001D6208">
        <w:t>.</w:t>
      </w:r>
    </w:p>
    <w:p w14:paraId="12F27B5D" w14:textId="77777777" w:rsidR="00F53F65" w:rsidRDefault="00F53F65" w:rsidP="00F53F65">
      <w:r>
        <w:t xml:space="preserve">The following parameters are sent to the UE with a request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7B734E36" w14:textId="77777777" w:rsidR="00F53F65" w:rsidRPr="00437171" w:rsidRDefault="00F53F65" w:rsidP="00F53F65">
      <w:pPr>
        <w:pStyle w:val="B1"/>
      </w:pPr>
      <w:r>
        <w:t>a)</w:t>
      </w:r>
      <w:r w:rsidRPr="009E7004">
        <w:rPr>
          <w:lang w:val="en-US"/>
        </w:rPr>
        <w:tab/>
      </w:r>
      <w:r w:rsidRPr="00437171">
        <w:t>MICO</w:t>
      </w:r>
      <w:r>
        <w:t xml:space="preserve"> indication;</w:t>
      </w:r>
    </w:p>
    <w:p w14:paraId="118C6D00" w14:textId="77777777" w:rsidR="00F53F65" w:rsidRPr="00437171" w:rsidRDefault="00F53F65" w:rsidP="00F53F65">
      <w:pPr>
        <w:pStyle w:val="B1"/>
      </w:pPr>
      <w:r>
        <w:t>b)</w:t>
      </w:r>
      <w:r>
        <w:tab/>
        <w:t>UE radio capability ID deletion indication; and</w:t>
      </w:r>
    </w:p>
    <w:p w14:paraId="533E4462" w14:textId="77777777" w:rsidR="00F53F65" w:rsidRPr="00437171" w:rsidRDefault="00F53F65" w:rsidP="00F53F65">
      <w:pPr>
        <w:pStyle w:val="B1"/>
      </w:pPr>
      <w:r>
        <w:t>c)</w:t>
      </w:r>
      <w:r>
        <w:tab/>
      </w:r>
      <w:r w:rsidRPr="004A46D6">
        <w:t>Additional configuration indication</w:t>
      </w:r>
      <w:r w:rsidRPr="00437171">
        <w:t>.</w:t>
      </w:r>
    </w:p>
    <w:p w14:paraId="16D243F6" w14:textId="77777777" w:rsidR="00F53F65" w:rsidRDefault="00F53F65" w:rsidP="00F53F65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sent over </w:t>
      </w:r>
      <w:r>
        <w:rPr>
          <w:noProof/>
        </w:rPr>
        <w:t>3GPP access only:</w:t>
      </w:r>
    </w:p>
    <w:p w14:paraId="1B85FE79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7E803415" w14:textId="77777777" w:rsidR="00F53F65" w:rsidRDefault="00F53F65" w:rsidP="00F53F65">
      <w:pPr>
        <w:pStyle w:val="B1"/>
      </w:pPr>
      <w:r>
        <w:t>b)</w:t>
      </w:r>
      <w:r>
        <w:tab/>
        <w:t>MICO indication;</w:t>
      </w:r>
    </w:p>
    <w:p w14:paraId="175AF873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14:paraId="17FA2022" w14:textId="77777777" w:rsidR="00F53F65" w:rsidRDefault="00F53F65" w:rsidP="00F53F65">
      <w:pPr>
        <w:pStyle w:val="B1"/>
      </w:pPr>
      <w:r>
        <w:t>d)</w:t>
      </w:r>
      <w:r>
        <w:tab/>
        <w:t>Service area list;</w:t>
      </w:r>
    </w:p>
    <w:p w14:paraId="71AF6F59" w14:textId="77777777" w:rsidR="00F53F65" w:rsidRPr="008E342A" w:rsidRDefault="00F53F65" w:rsidP="00F53F65">
      <w:pPr>
        <w:pStyle w:val="B1"/>
      </w:pPr>
      <w:r>
        <w:t>e)</w:t>
      </w:r>
      <w:r>
        <w:tab/>
      </w:r>
      <w:r w:rsidRPr="00CD195F">
        <w:t>Service gap time value</w:t>
      </w:r>
      <w:r w:rsidRPr="008E342A">
        <w:t>;</w:t>
      </w:r>
    </w:p>
    <w:p w14:paraId="724F8F9B" w14:textId="77777777" w:rsidR="00F53F65" w:rsidRPr="006A463B" w:rsidRDefault="00F53F65" w:rsidP="00F53F65">
      <w:pPr>
        <w:pStyle w:val="B1"/>
      </w:pPr>
      <w:r>
        <w:t>f</w:t>
      </w:r>
      <w:r w:rsidRPr="008E342A">
        <w:t>)</w:t>
      </w:r>
      <w:r w:rsidRPr="008E342A">
        <w:tab/>
        <w:t>"CAG information list"</w:t>
      </w:r>
      <w:r>
        <w:t xml:space="preserve">; </w:t>
      </w:r>
    </w:p>
    <w:p w14:paraId="71452B43" w14:textId="77777777" w:rsidR="00F53F65" w:rsidRDefault="00F53F65" w:rsidP="00F53F65">
      <w:pPr>
        <w:pStyle w:val="B1"/>
        <w:rPr>
          <w:lang w:eastAsia="zh-CN"/>
        </w:rPr>
      </w:pPr>
      <w:r>
        <w:t>g)</w:t>
      </w:r>
      <w:r>
        <w:tab/>
        <w:t>UE radio capability ID</w:t>
      </w:r>
      <w:r>
        <w:rPr>
          <w:rFonts w:hint="eastAsia"/>
          <w:lang w:eastAsia="zh-CN"/>
        </w:rPr>
        <w:t>;</w:t>
      </w:r>
    </w:p>
    <w:p w14:paraId="05999038" w14:textId="77777777" w:rsidR="00F53F65" w:rsidRPr="006A463B" w:rsidRDefault="00F53F65" w:rsidP="00F53F65">
      <w:pPr>
        <w:pStyle w:val="B1"/>
      </w:pPr>
      <w:r>
        <w:rPr>
          <w:rFonts w:hint="eastAsia"/>
          <w:lang w:eastAsia="zh-CN"/>
        </w:rPr>
        <w:t>h)</w:t>
      </w:r>
      <w:r>
        <w:rPr>
          <w:rFonts w:hint="eastAsia"/>
          <w:lang w:eastAsia="zh-CN"/>
        </w:rPr>
        <w:tab/>
      </w:r>
      <w:r>
        <w:t>UE radio capability ID deletion indication;</w:t>
      </w:r>
    </w:p>
    <w:p w14:paraId="6F3E76F4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</w:r>
      <w:r w:rsidRPr="00A86C3E">
        <w:t>Truncated 5G-S-TMSI configuration</w:t>
      </w:r>
      <w:r>
        <w:t>; and</w:t>
      </w:r>
    </w:p>
    <w:p w14:paraId="4A665AD6" w14:textId="77777777" w:rsidR="00F53F65" w:rsidRDefault="00F53F65" w:rsidP="00F53F65">
      <w:pPr>
        <w:pStyle w:val="B1"/>
        <w:rPr>
          <w:lang w:val="en-US"/>
        </w:rPr>
      </w:pPr>
      <w:r>
        <w:t>j)</w:t>
      </w:r>
      <w:r>
        <w:tab/>
      </w:r>
      <w:r w:rsidRPr="004A46D6">
        <w:t>Additional configuration indication</w:t>
      </w:r>
      <w:r>
        <w:t>.</w:t>
      </w:r>
    </w:p>
    <w:p w14:paraId="53B7A8AB" w14:textId="77777777" w:rsidR="00F53F65" w:rsidRDefault="00F53F65" w:rsidP="00F53F65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and sent per access type i.e., independently over </w:t>
      </w:r>
      <w:r>
        <w:rPr>
          <w:noProof/>
        </w:rPr>
        <w:t>3GPP access or non-3GPP access:</w:t>
      </w:r>
    </w:p>
    <w:p w14:paraId="47CE9BA9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1D6208">
        <w:t>Allowed NSSAI</w:t>
      </w:r>
      <w:r w:rsidRPr="009E7004">
        <w:rPr>
          <w:lang w:val="en-US"/>
        </w:rPr>
        <w:t>;</w:t>
      </w:r>
      <w:r>
        <w:rPr>
          <w:lang w:val="en-US"/>
        </w:rPr>
        <w:t xml:space="preserve"> and</w:t>
      </w:r>
    </w:p>
    <w:p w14:paraId="5C367FAE" w14:textId="77777777" w:rsidR="00F53F65" w:rsidRDefault="00F53F65" w:rsidP="00F53F65">
      <w:pPr>
        <w:pStyle w:val="B1"/>
      </w:pPr>
      <w:r>
        <w:t>b)</w:t>
      </w:r>
      <w:r>
        <w:tab/>
      </w:r>
      <w:r>
        <w:rPr>
          <w:lang w:val="en-US"/>
        </w:rPr>
        <w:t xml:space="preserve">Rejected NSSAI (when the NSSAI is </w:t>
      </w:r>
      <w:r w:rsidRPr="00437171">
        <w:t xml:space="preserve">rejected for the current </w:t>
      </w:r>
      <w:r>
        <w:t>registration area)</w:t>
      </w:r>
      <w:r>
        <w:rPr>
          <w:lang w:val="en-US"/>
        </w:rPr>
        <w:t>.</w:t>
      </w:r>
    </w:p>
    <w:p w14:paraId="31CD1585" w14:textId="77777777" w:rsidR="00F53F65" w:rsidRDefault="00F53F65" w:rsidP="00F53F65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commonly and sent over </w:t>
      </w:r>
      <w:r>
        <w:rPr>
          <w:noProof/>
        </w:rPr>
        <w:t>3GPP access or non-3GPP access:</w:t>
      </w:r>
    </w:p>
    <w:p w14:paraId="23BF6AF5" w14:textId="77777777" w:rsidR="00F53F65" w:rsidRPr="00703AE5" w:rsidRDefault="00F53F65" w:rsidP="00F53F65">
      <w:pPr>
        <w:pStyle w:val="B1"/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703AE5">
        <w:t>5G-GUTI;</w:t>
      </w:r>
    </w:p>
    <w:p w14:paraId="0176F21A" w14:textId="77777777" w:rsidR="00F53F65" w:rsidRPr="00703AE5" w:rsidRDefault="00F53F65" w:rsidP="00F53F65">
      <w:pPr>
        <w:pStyle w:val="B1"/>
      </w:pPr>
      <w:r>
        <w:t>b)</w:t>
      </w:r>
      <w:r>
        <w:tab/>
      </w:r>
      <w:r w:rsidRPr="00703AE5">
        <w:t>Network identity and time zone information;</w:t>
      </w:r>
    </w:p>
    <w:p w14:paraId="4B3292A8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 xml:space="preserve">Rejected NSSAI (when the NSSAI is </w:t>
      </w:r>
      <w:r w:rsidRPr="00437171">
        <w:t>rejected for the current PLMN</w:t>
      </w:r>
      <w:r w:rsidRPr="009D7DEB">
        <w:t xml:space="preserve"> </w:t>
      </w:r>
      <w:r>
        <w:t xml:space="preserve">or rejected for the </w:t>
      </w:r>
      <w:r w:rsidRPr="00E16F17">
        <w:t xml:space="preserve">failed or revoked </w:t>
      </w:r>
      <w:r>
        <w:t>NSSAA</w:t>
      </w:r>
      <w:r>
        <w:rPr>
          <w:lang w:val="en-US"/>
        </w:rPr>
        <w:t>)</w:t>
      </w:r>
      <w:r w:rsidRPr="009E7004">
        <w:rPr>
          <w:lang w:val="en-US"/>
        </w:rPr>
        <w:t>;</w:t>
      </w:r>
    </w:p>
    <w:p w14:paraId="6E310E3F" w14:textId="77777777" w:rsidR="00F53F65" w:rsidRDefault="00F53F65" w:rsidP="00F53F65">
      <w:pPr>
        <w:pStyle w:val="B1"/>
        <w:rPr>
          <w:lang w:val="en-US"/>
        </w:rPr>
      </w:pPr>
      <w:r>
        <w:rPr>
          <w:lang w:val="en-US"/>
        </w:rPr>
        <w:t>d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6005B5">
        <w:rPr>
          <w:lang w:val="en-US"/>
        </w:rPr>
        <w:t>Configured NSSAI</w:t>
      </w:r>
      <w:r>
        <w:rPr>
          <w:lang w:val="en-US"/>
        </w:rPr>
        <w:t>;</w:t>
      </w:r>
    </w:p>
    <w:p w14:paraId="6AFC7CAC" w14:textId="77777777" w:rsidR="00F53F65" w:rsidRPr="0001172A" w:rsidRDefault="00F53F65" w:rsidP="00F53F65">
      <w:pPr>
        <w:pStyle w:val="B1"/>
      </w:pPr>
      <w:r>
        <w:rPr>
          <w:lang w:val="en-US"/>
        </w:rPr>
        <w:t>e)</w:t>
      </w:r>
      <w:r>
        <w:rPr>
          <w:lang w:val="en-US"/>
        </w:rPr>
        <w:tab/>
        <w:t>SMS indication;</w:t>
      </w:r>
    </w:p>
    <w:p w14:paraId="7347C100" w14:textId="77777777" w:rsidR="00F53F65" w:rsidRPr="0001172A" w:rsidRDefault="00F53F65" w:rsidP="00F53F65">
      <w:pPr>
        <w:pStyle w:val="B1"/>
      </w:pPr>
      <w:r>
        <w:rPr>
          <w:lang w:val="en-US"/>
        </w:rPr>
        <w:t>f)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t>.</w:t>
      </w:r>
    </w:p>
    <w:p w14:paraId="22C41A35" w14:textId="77777777" w:rsidR="00F53F65" w:rsidRDefault="00F53F65" w:rsidP="00F53F65">
      <w:pPr>
        <w:pStyle w:val="TH"/>
      </w:pPr>
      <w:r>
        <w:object w:dxaOrig="8940" w:dyaOrig="3105" w14:anchorId="531CC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pt;height:155.35pt" o:ole="">
            <v:imagedata r:id="rId14" o:title=""/>
          </v:shape>
          <o:OLEObject Type="Embed" ProgID="Visio.Drawing.15" ShapeID="_x0000_i1025" DrawAspect="Content" ObjectID="_1664662257" r:id="rId15"/>
        </w:object>
      </w:r>
    </w:p>
    <w:p w14:paraId="582E2ACF" w14:textId="77777777" w:rsidR="00F53F65" w:rsidRPr="00BD0557" w:rsidRDefault="00F53F65" w:rsidP="00F53F65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.4.1.1: Generic UE configuration update procedure</w:t>
      </w:r>
    </w:p>
    <w:p w14:paraId="54B9D364" w14:textId="77777777" w:rsidR="002B4EB7" w:rsidRDefault="002B4EB7">
      <w:pPr>
        <w:rPr>
          <w:noProof/>
        </w:rPr>
      </w:pPr>
    </w:p>
    <w:p w14:paraId="38377C97" w14:textId="5685CBE4" w:rsidR="002B4EB7" w:rsidRDefault="002B4EB7" w:rsidP="002B4EB7">
      <w:pPr>
        <w:jc w:val="center"/>
        <w:rPr>
          <w:noProof/>
        </w:rPr>
      </w:pPr>
      <w:r w:rsidRPr="00494F62">
        <w:rPr>
          <w:noProof/>
          <w:highlight w:val="yellow"/>
        </w:rPr>
        <w:t xml:space="preserve">****** </w:t>
      </w:r>
      <w:r>
        <w:rPr>
          <w:noProof/>
          <w:highlight w:val="yellow"/>
        </w:rPr>
        <w:t>END</w:t>
      </w:r>
      <w:r w:rsidRPr="00494F62">
        <w:rPr>
          <w:noProof/>
          <w:highlight w:val="yellow"/>
        </w:rPr>
        <w:t xml:space="preserve"> CHANGE ******</w:t>
      </w:r>
    </w:p>
    <w:p w14:paraId="77EF73B9" w14:textId="77777777" w:rsidR="002B4EB7" w:rsidRDefault="002B4EB7">
      <w:pPr>
        <w:rPr>
          <w:noProof/>
        </w:rPr>
      </w:pPr>
    </w:p>
    <w:sectPr w:rsidR="002B4EB7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29AE" w14:textId="77777777" w:rsidR="00F27B11" w:rsidRDefault="00F27B11">
      <w:r>
        <w:separator/>
      </w:r>
    </w:p>
  </w:endnote>
  <w:endnote w:type="continuationSeparator" w:id="0">
    <w:p w14:paraId="00DCB321" w14:textId="77777777" w:rsidR="00F27B11" w:rsidRDefault="00F2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30D9" w14:textId="77777777" w:rsidR="00F27B11" w:rsidRDefault="00F27B11">
      <w:r>
        <w:separator/>
      </w:r>
    </w:p>
  </w:footnote>
  <w:footnote w:type="continuationSeparator" w:id="0">
    <w:p w14:paraId="4B83BCC9" w14:textId="77777777" w:rsidR="00F27B11" w:rsidRDefault="00F2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6e-rev1">
    <w15:presenceInfo w15:providerId="None" w15:userId="126e-rev1"/>
  </w15:person>
  <w15:person w15:author="126e">
    <w15:presenceInfo w15:providerId="None" w15:userId="12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326B"/>
    <w:rsid w:val="000A1F6F"/>
    <w:rsid w:val="000A6394"/>
    <w:rsid w:val="000B7FED"/>
    <w:rsid w:val="000C038A"/>
    <w:rsid w:val="000C6598"/>
    <w:rsid w:val="00143DCF"/>
    <w:rsid w:val="00145D43"/>
    <w:rsid w:val="001770AB"/>
    <w:rsid w:val="00185EEA"/>
    <w:rsid w:val="00192C46"/>
    <w:rsid w:val="001A08B3"/>
    <w:rsid w:val="001A7B60"/>
    <w:rsid w:val="001B52F0"/>
    <w:rsid w:val="001B7A65"/>
    <w:rsid w:val="001D7B7D"/>
    <w:rsid w:val="001E41F3"/>
    <w:rsid w:val="00227EAD"/>
    <w:rsid w:val="00230865"/>
    <w:rsid w:val="00241D3C"/>
    <w:rsid w:val="0026004D"/>
    <w:rsid w:val="002640DD"/>
    <w:rsid w:val="00275D12"/>
    <w:rsid w:val="00284FEB"/>
    <w:rsid w:val="002860C4"/>
    <w:rsid w:val="002A1ABE"/>
    <w:rsid w:val="002B4EB7"/>
    <w:rsid w:val="002B53EA"/>
    <w:rsid w:val="002B5741"/>
    <w:rsid w:val="00305409"/>
    <w:rsid w:val="003609EF"/>
    <w:rsid w:val="0036231A"/>
    <w:rsid w:val="00363DF6"/>
    <w:rsid w:val="003674C0"/>
    <w:rsid w:val="00374DD4"/>
    <w:rsid w:val="003C3C39"/>
    <w:rsid w:val="003E1A36"/>
    <w:rsid w:val="00410371"/>
    <w:rsid w:val="004242F1"/>
    <w:rsid w:val="004764B2"/>
    <w:rsid w:val="00494326"/>
    <w:rsid w:val="004A6835"/>
    <w:rsid w:val="004B75B7"/>
    <w:rsid w:val="004E1669"/>
    <w:rsid w:val="0051580D"/>
    <w:rsid w:val="00547111"/>
    <w:rsid w:val="00570453"/>
    <w:rsid w:val="00592D74"/>
    <w:rsid w:val="005E2C44"/>
    <w:rsid w:val="00621188"/>
    <w:rsid w:val="00624210"/>
    <w:rsid w:val="006257ED"/>
    <w:rsid w:val="00677E82"/>
    <w:rsid w:val="00695808"/>
    <w:rsid w:val="006B29A9"/>
    <w:rsid w:val="006B46FB"/>
    <w:rsid w:val="006B5A5D"/>
    <w:rsid w:val="006E21FB"/>
    <w:rsid w:val="007613EB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626E7"/>
    <w:rsid w:val="00863611"/>
    <w:rsid w:val="00870EE7"/>
    <w:rsid w:val="008863B9"/>
    <w:rsid w:val="008A45A6"/>
    <w:rsid w:val="008F686C"/>
    <w:rsid w:val="009148DE"/>
    <w:rsid w:val="009231F0"/>
    <w:rsid w:val="00941BFE"/>
    <w:rsid w:val="00941E30"/>
    <w:rsid w:val="00975B5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AE1603"/>
    <w:rsid w:val="00B258BB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E7D7C"/>
    <w:rsid w:val="00EF2A27"/>
    <w:rsid w:val="00F25D98"/>
    <w:rsid w:val="00F27B11"/>
    <w:rsid w:val="00F300FB"/>
    <w:rsid w:val="00F53F65"/>
    <w:rsid w:val="00FB6386"/>
    <w:rsid w:val="00FC1990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F2A2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F2A2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EF2A27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2B53E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tect2.fireeye.com/v1/url?k=6fbdac3f-3271609a-6fbc2770-0cc47a30d446-917b2b98e158f0c5&amp;q=1&amp;e=11ffca4b-662c-4732-b745-282b5bb88556&amp;u=http%3A%2F%2Fwww.3gpp.org%2Fftp%2Ftsg_sa%2FTSG_SA%2FTSGs_89E_Electronic%2FDocs%2FSP-200883.zi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protect2.fireeye.com/v1/url?k=0ddddc4a-50ba986c-0ddc5705-0cc47a31384a-da28ef5d6bbfdbd6&amp;q=1&amp;e=2d952afb-14b0-4a9f-98c1-3d02654bd06c&amp;u=https%3A%2F%2Fwww.3gpp.org%2Fftp%2Ftsg_sa%2FTSG_SA%2FTSGS_89E_Electronic%2FDocs%2FSP-200870.zip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F577-15C5-486D-99CA-072255E3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10748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126e-rev1</cp:lastModifiedBy>
  <cp:revision>36</cp:revision>
  <cp:lastPrinted>1900-01-01T04:00:00Z</cp:lastPrinted>
  <dcterms:created xsi:type="dcterms:W3CDTF">2018-11-05T09:14:00Z</dcterms:created>
  <dcterms:modified xsi:type="dcterms:W3CDTF">2020-10-20T05:21:00Z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5F9AD592AE52FD2A34633D6F9AC52DD9618C7DC54A6167EB083D15AA186568EB</vt:lpwstr>
  </property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