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A611" w14:textId="0073F982" w:rsidR="00B37E88" w:rsidRPr="006A7E15" w:rsidRDefault="00B37E88" w:rsidP="00B37E88">
      <w:pPr>
        <w:pStyle w:val="CRCoverPage"/>
        <w:tabs>
          <w:tab w:val="right" w:pos="9639"/>
        </w:tabs>
        <w:spacing w:after="0"/>
        <w:rPr>
          <w:b/>
          <w:iCs/>
          <w:noProof/>
          <w:sz w:val="24"/>
          <w:szCs w:val="24"/>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sidR="00452A5D">
        <w:rPr>
          <w:b/>
          <w:noProof/>
          <w:sz w:val="24"/>
        </w:rPr>
        <w:t>CT WG1</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00452A5D">
        <w:rPr>
          <w:b/>
          <w:noProof/>
          <w:sz w:val="24"/>
        </w:rPr>
        <w:t>126-e</w:t>
      </w:r>
      <w:r>
        <w:rPr>
          <w:b/>
          <w:noProof/>
          <w:sz w:val="24"/>
        </w:rPr>
        <w:fldChar w:fldCharType="end"/>
      </w:r>
      <w:r w:rsidR="00F72A86">
        <w:fldChar w:fldCharType="begin"/>
      </w:r>
      <w:r w:rsidR="00F72A86">
        <w:instrText xml:space="preserve"> DOCPROPERTY  MtgTitle  \* MERGEFORMAT </w:instrText>
      </w:r>
      <w:r w:rsidR="00F72A86">
        <w:fldChar w:fldCharType="separate"/>
      </w:r>
      <w:r w:rsidR="00452A5D">
        <w:t xml:space="preserve"> </w:t>
      </w:r>
      <w:r w:rsidR="00F72A86">
        <w:fldChar w:fldCharType="end"/>
      </w:r>
      <w:r>
        <w:rPr>
          <w:b/>
          <w:i/>
          <w:noProof/>
          <w:sz w:val="28"/>
        </w:rPr>
        <w:tab/>
      </w:r>
      <w:bookmarkStart w:id="0" w:name="_Hlk49087697"/>
      <w:r w:rsidRPr="006A7E15">
        <w:rPr>
          <w:b/>
          <w:iCs/>
          <w:noProof/>
          <w:sz w:val="24"/>
          <w:szCs w:val="24"/>
        </w:rPr>
        <w:fldChar w:fldCharType="begin"/>
      </w:r>
      <w:r w:rsidRPr="006A7E15">
        <w:rPr>
          <w:b/>
          <w:iCs/>
          <w:noProof/>
          <w:sz w:val="24"/>
          <w:szCs w:val="24"/>
        </w:rPr>
        <w:instrText xml:space="preserve"> DOCPROPERTY  Tdoc#  \* MERGEFORMAT </w:instrText>
      </w:r>
      <w:r w:rsidRPr="006A7E15">
        <w:rPr>
          <w:b/>
          <w:iCs/>
          <w:noProof/>
          <w:sz w:val="24"/>
          <w:szCs w:val="24"/>
        </w:rPr>
        <w:fldChar w:fldCharType="separate"/>
      </w:r>
      <w:r w:rsidR="00452A5D">
        <w:rPr>
          <w:b/>
          <w:iCs/>
          <w:noProof/>
          <w:sz w:val="24"/>
          <w:szCs w:val="24"/>
        </w:rPr>
        <w:t>C1-206451</w:t>
      </w:r>
      <w:r w:rsidRPr="006A7E15">
        <w:rPr>
          <w:b/>
          <w:iCs/>
          <w:noProof/>
          <w:sz w:val="24"/>
          <w:szCs w:val="24"/>
        </w:rPr>
        <w:fldChar w:fldCharType="end"/>
      </w:r>
      <w:bookmarkEnd w:id="0"/>
    </w:p>
    <w:p w14:paraId="40B4FF74" w14:textId="140DBC22" w:rsidR="00EC7E81" w:rsidRDefault="00B37E88" w:rsidP="00E8079D">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452A5D">
        <w:rPr>
          <w:b/>
          <w:noProof/>
          <w:sz w:val="24"/>
        </w:rPr>
        <w:t>Electronic meeting</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452A5D">
        <w:rPr>
          <w:b/>
          <w:noProof/>
          <w:sz w:val="24"/>
        </w:rPr>
        <w:t>15</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452A5D">
        <w:rPr>
          <w:b/>
          <w:noProof/>
          <w:sz w:val="24"/>
        </w:rPr>
        <w:t>23 October 2020</w:t>
      </w:r>
      <w:r>
        <w:rPr>
          <w:b/>
          <w:noProof/>
          <w:sz w:val="24"/>
        </w:rPr>
        <w:fldChar w:fldCharType="end"/>
      </w:r>
      <w:r w:rsidR="00EC7E81">
        <w:rPr>
          <w:b/>
          <w:noProof/>
          <w:sz w:val="24"/>
        </w:rPr>
        <w:t xml:space="preserve"> </w:t>
      </w:r>
      <w:r w:rsidR="00FB4431">
        <w:rPr>
          <w:b/>
          <w:noProof/>
          <w:sz w:val="24"/>
        </w:rPr>
        <w:tab/>
      </w:r>
      <w:r w:rsidR="00FB4431">
        <w:rPr>
          <w:b/>
          <w:noProof/>
          <w:sz w:val="24"/>
        </w:rPr>
        <w:tab/>
      </w:r>
      <w:r w:rsidR="00FB4431">
        <w:rPr>
          <w:b/>
          <w:noProof/>
          <w:sz w:val="24"/>
        </w:rPr>
        <w:tab/>
      </w:r>
      <w:r w:rsidR="00FB4431">
        <w:rPr>
          <w:b/>
          <w:noProof/>
          <w:sz w:val="24"/>
        </w:rPr>
        <w:tab/>
      </w:r>
      <w:r w:rsidR="00FB4431">
        <w:rPr>
          <w:b/>
          <w:noProof/>
          <w:sz w:val="24"/>
        </w:rPr>
        <w:tab/>
      </w:r>
      <w:r w:rsidR="00FB4431">
        <w:rPr>
          <w:b/>
          <w:noProof/>
          <w:sz w:val="24"/>
        </w:rPr>
        <w:tab/>
      </w:r>
      <w:r w:rsidR="00FB4431">
        <w:rPr>
          <w:b/>
          <w:noProof/>
          <w:sz w:val="24"/>
        </w:rPr>
        <w:tab/>
      </w:r>
      <w:r w:rsidR="00FB4431">
        <w:rPr>
          <w:b/>
          <w:noProof/>
          <w:sz w:val="24"/>
        </w:rPr>
        <w:tab/>
      </w:r>
      <w:r w:rsidR="00FB4431">
        <w:rPr>
          <w:b/>
          <w:noProof/>
          <w:sz w:val="24"/>
        </w:rPr>
        <w:tab/>
      </w:r>
      <w:r w:rsidR="00FB4431">
        <w:rPr>
          <w:b/>
          <w:noProof/>
          <w:sz w:val="24"/>
        </w:rPr>
        <w:tab/>
      </w:r>
      <w:r w:rsidR="00FB4431">
        <w:rPr>
          <w:b/>
          <w:noProof/>
          <w:sz w:val="24"/>
        </w:rPr>
        <w:tab/>
        <w:t>(was C1-206391)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418443" w14:textId="77777777" w:rsidTr="00547111">
        <w:tc>
          <w:tcPr>
            <w:tcW w:w="9641" w:type="dxa"/>
            <w:gridSpan w:val="9"/>
            <w:tcBorders>
              <w:top w:val="single" w:sz="4" w:space="0" w:color="auto"/>
              <w:left w:val="single" w:sz="4" w:space="0" w:color="auto"/>
              <w:right w:val="single" w:sz="4" w:space="0" w:color="auto"/>
            </w:tcBorders>
          </w:tcPr>
          <w:p w14:paraId="7B0BDD9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CDC8882" w14:textId="77777777" w:rsidTr="00547111">
        <w:tc>
          <w:tcPr>
            <w:tcW w:w="9641" w:type="dxa"/>
            <w:gridSpan w:val="9"/>
            <w:tcBorders>
              <w:left w:val="single" w:sz="4" w:space="0" w:color="auto"/>
              <w:right w:val="single" w:sz="4" w:space="0" w:color="auto"/>
            </w:tcBorders>
          </w:tcPr>
          <w:p w14:paraId="197BC90C" w14:textId="77777777" w:rsidR="001E41F3" w:rsidRDefault="001E41F3">
            <w:pPr>
              <w:pStyle w:val="CRCoverPage"/>
              <w:spacing w:after="0"/>
              <w:jc w:val="center"/>
              <w:rPr>
                <w:noProof/>
              </w:rPr>
            </w:pPr>
            <w:r>
              <w:rPr>
                <w:b/>
                <w:noProof/>
                <w:sz w:val="32"/>
              </w:rPr>
              <w:t>CHANGE REQUEST</w:t>
            </w:r>
          </w:p>
        </w:tc>
      </w:tr>
      <w:tr w:rsidR="001E41F3" w14:paraId="522F1B8A" w14:textId="77777777" w:rsidTr="00547111">
        <w:tc>
          <w:tcPr>
            <w:tcW w:w="9641" w:type="dxa"/>
            <w:gridSpan w:val="9"/>
            <w:tcBorders>
              <w:left w:val="single" w:sz="4" w:space="0" w:color="auto"/>
              <w:right w:val="single" w:sz="4" w:space="0" w:color="auto"/>
            </w:tcBorders>
          </w:tcPr>
          <w:p w14:paraId="736DB113" w14:textId="77777777" w:rsidR="001E41F3" w:rsidRDefault="001E41F3">
            <w:pPr>
              <w:pStyle w:val="CRCoverPage"/>
              <w:spacing w:after="0"/>
              <w:rPr>
                <w:noProof/>
                <w:sz w:val="8"/>
                <w:szCs w:val="8"/>
              </w:rPr>
            </w:pPr>
          </w:p>
        </w:tc>
      </w:tr>
      <w:tr w:rsidR="001E41F3" w14:paraId="1788FFA8" w14:textId="77777777" w:rsidTr="00547111">
        <w:tc>
          <w:tcPr>
            <w:tcW w:w="142" w:type="dxa"/>
            <w:tcBorders>
              <w:left w:val="single" w:sz="4" w:space="0" w:color="auto"/>
            </w:tcBorders>
          </w:tcPr>
          <w:p w14:paraId="74405DDD" w14:textId="77777777" w:rsidR="001E41F3" w:rsidRDefault="001E41F3">
            <w:pPr>
              <w:pStyle w:val="CRCoverPage"/>
              <w:spacing w:after="0"/>
              <w:jc w:val="right"/>
              <w:rPr>
                <w:noProof/>
              </w:rPr>
            </w:pPr>
          </w:p>
        </w:tc>
        <w:tc>
          <w:tcPr>
            <w:tcW w:w="1559" w:type="dxa"/>
            <w:shd w:val="pct30" w:color="FFFF00" w:fill="auto"/>
          </w:tcPr>
          <w:p w14:paraId="645DD43B" w14:textId="3C82045E"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52A5D">
              <w:rPr>
                <w:b/>
                <w:noProof/>
                <w:sz w:val="28"/>
              </w:rPr>
              <w:t>24.519</w:t>
            </w:r>
            <w:r>
              <w:rPr>
                <w:b/>
                <w:noProof/>
                <w:sz w:val="28"/>
              </w:rPr>
              <w:fldChar w:fldCharType="end"/>
            </w:r>
          </w:p>
        </w:tc>
        <w:tc>
          <w:tcPr>
            <w:tcW w:w="709" w:type="dxa"/>
          </w:tcPr>
          <w:p w14:paraId="7EA3B97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0F08DB" w14:textId="6E11777E"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452A5D">
              <w:rPr>
                <w:b/>
                <w:noProof/>
                <w:sz w:val="28"/>
              </w:rPr>
              <w:t>0020</w:t>
            </w:r>
            <w:r>
              <w:rPr>
                <w:b/>
                <w:noProof/>
                <w:sz w:val="28"/>
              </w:rPr>
              <w:fldChar w:fldCharType="end"/>
            </w:r>
          </w:p>
        </w:tc>
        <w:tc>
          <w:tcPr>
            <w:tcW w:w="709" w:type="dxa"/>
          </w:tcPr>
          <w:p w14:paraId="5DD3B8DC"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E67C111" w14:textId="4B25EFE9" w:rsidR="001E41F3" w:rsidRPr="00410371" w:rsidRDefault="00570453"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452A5D">
              <w:rPr>
                <w:b/>
                <w:noProof/>
                <w:sz w:val="28"/>
              </w:rPr>
              <w:t>1</w:t>
            </w:r>
            <w:r>
              <w:rPr>
                <w:b/>
                <w:noProof/>
                <w:sz w:val="28"/>
              </w:rPr>
              <w:fldChar w:fldCharType="end"/>
            </w:r>
          </w:p>
        </w:tc>
        <w:tc>
          <w:tcPr>
            <w:tcW w:w="2410" w:type="dxa"/>
          </w:tcPr>
          <w:p w14:paraId="0D66674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C9571FA" w14:textId="678ACDAC"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52A5D">
              <w:rPr>
                <w:b/>
                <w:noProof/>
                <w:sz w:val="28"/>
              </w:rPr>
              <w:t>16.2.0</w:t>
            </w:r>
            <w:r>
              <w:rPr>
                <w:b/>
                <w:noProof/>
                <w:sz w:val="28"/>
              </w:rPr>
              <w:fldChar w:fldCharType="end"/>
            </w:r>
          </w:p>
        </w:tc>
        <w:tc>
          <w:tcPr>
            <w:tcW w:w="143" w:type="dxa"/>
            <w:tcBorders>
              <w:right w:val="single" w:sz="4" w:space="0" w:color="auto"/>
            </w:tcBorders>
          </w:tcPr>
          <w:p w14:paraId="7C425377" w14:textId="77777777" w:rsidR="001E41F3" w:rsidRDefault="001E41F3">
            <w:pPr>
              <w:pStyle w:val="CRCoverPage"/>
              <w:spacing w:after="0"/>
              <w:rPr>
                <w:noProof/>
              </w:rPr>
            </w:pPr>
          </w:p>
        </w:tc>
      </w:tr>
      <w:tr w:rsidR="001E41F3" w14:paraId="7A6B3C10" w14:textId="77777777" w:rsidTr="00547111">
        <w:tc>
          <w:tcPr>
            <w:tcW w:w="9641" w:type="dxa"/>
            <w:gridSpan w:val="9"/>
            <w:tcBorders>
              <w:left w:val="single" w:sz="4" w:space="0" w:color="auto"/>
              <w:right w:val="single" w:sz="4" w:space="0" w:color="auto"/>
            </w:tcBorders>
          </w:tcPr>
          <w:p w14:paraId="7DC49A95" w14:textId="77777777" w:rsidR="001E41F3" w:rsidRDefault="001E41F3">
            <w:pPr>
              <w:pStyle w:val="CRCoverPage"/>
              <w:spacing w:after="0"/>
              <w:rPr>
                <w:noProof/>
              </w:rPr>
            </w:pPr>
          </w:p>
        </w:tc>
      </w:tr>
      <w:tr w:rsidR="001E41F3" w14:paraId="45BD9B68" w14:textId="77777777" w:rsidTr="00547111">
        <w:tc>
          <w:tcPr>
            <w:tcW w:w="9641" w:type="dxa"/>
            <w:gridSpan w:val="9"/>
            <w:tcBorders>
              <w:top w:val="single" w:sz="4" w:space="0" w:color="auto"/>
            </w:tcBorders>
          </w:tcPr>
          <w:p w14:paraId="7EEC2E6A" w14:textId="6E26A073"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12395B6" w14:textId="77777777" w:rsidTr="00547111">
        <w:tc>
          <w:tcPr>
            <w:tcW w:w="9641" w:type="dxa"/>
            <w:gridSpan w:val="9"/>
          </w:tcPr>
          <w:p w14:paraId="15FFCB36" w14:textId="77777777" w:rsidR="001E41F3" w:rsidRDefault="001E41F3">
            <w:pPr>
              <w:pStyle w:val="CRCoverPage"/>
              <w:spacing w:after="0"/>
              <w:rPr>
                <w:noProof/>
                <w:sz w:val="8"/>
                <w:szCs w:val="8"/>
              </w:rPr>
            </w:pPr>
          </w:p>
        </w:tc>
      </w:tr>
    </w:tbl>
    <w:p w14:paraId="1D33185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B794FE6" w14:textId="77777777" w:rsidTr="00A7671C">
        <w:tc>
          <w:tcPr>
            <w:tcW w:w="2835" w:type="dxa"/>
          </w:tcPr>
          <w:p w14:paraId="4C39CE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E3D7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4A1A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EE6EFB9"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C875C9C" w14:textId="61DB03CB" w:rsidR="00F25D98" w:rsidRDefault="00F25D98" w:rsidP="001E41F3">
            <w:pPr>
              <w:pStyle w:val="CRCoverPage"/>
              <w:spacing w:after="0"/>
              <w:jc w:val="center"/>
              <w:rPr>
                <w:b/>
                <w:caps/>
                <w:noProof/>
              </w:rPr>
            </w:pPr>
          </w:p>
        </w:tc>
        <w:tc>
          <w:tcPr>
            <w:tcW w:w="2126" w:type="dxa"/>
          </w:tcPr>
          <w:p w14:paraId="0FF87C5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C66A12" w14:textId="77777777" w:rsidR="00F25D98" w:rsidRDefault="00F25D98" w:rsidP="001E41F3">
            <w:pPr>
              <w:pStyle w:val="CRCoverPage"/>
              <w:spacing w:after="0"/>
              <w:jc w:val="center"/>
              <w:rPr>
                <w:b/>
                <w:caps/>
                <w:noProof/>
              </w:rPr>
            </w:pPr>
          </w:p>
        </w:tc>
        <w:tc>
          <w:tcPr>
            <w:tcW w:w="1418" w:type="dxa"/>
            <w:tcBorders>
              <w:left w:val="nil"/>
            </w:tcBorders>
          </w:tcPr>
          <w:p w14:paraId="38E0204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9437201" w14:textId="0E47E39B" w:rsidR="00F25D98" w:rsidRDefault="003D5AF4" w:rsidP="004E1669">
            <w:pPr>
              <w:pStyle w:val="CRCoverPage"/>
              <w:spacing w:after="0"/>
              <w:rPr>
                <w:b/>
                <w:bCs/>
                <w:caps/>
                <w:noProof/>
              </w:rPr>
            </w:pPr>
            <w:r>
              <w:rPr>
                <w:b/>
                <w:bCs/>
                <w:caps/>
                <w:noProof/>
              </w:rPr>
              <w:t>x</w:t>
            </w:r>
          </w:p>
        </w:tc>
      </w:tr>
    </w:tbl>
    <w:p w14:paraId="77FB2BF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DC1D765" w14:textId="77777777" w:rsidTr="00547111">
        <w:tc>
          <w:tcPr>
            <w:tcW w:w="9640" w:type="dxa"/>
            <w:gridSpan w:val="11"/>
          </w:tcPr>
          <w:p w14:paraId="79D22427" w14:textId="77777777" w:rsidR="001E41F3" w:rsidRDefault="001E41F3">
            <w:pPr>
              <w:pStyle w:val="CRCoverPage"/>
              <w:spacing w:after="0"/>
              <w:rPr>
                <w:noProof/>
                <w:sz w:val="8"/>
                <w:szCs w:val="8"/>
              </w:rPr>
            </w:pPr>
          </w:p>
        </w:tc>
      </w:tr>
      <w:tr w:rsidR="001E41F3" w14:paraId="34BCC293" w14:textId="77777777" w:rsidTr="00547111">
        <w:tc>
          <w:tcPr>
            <w:tcW w:w="1843" w:type="dxa"/>
            <w:tcBorders>
              <w:top w:val="single" w:sz="4" w:space="0" w:color="auto"/>
              <w:left w:val="single" w:sz="4" w:space="0" w:color="auto"/>
            </w:tcBorders>
          </w:tcPr>
          <w:p w14:paraId="6070EE7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77954F2" w14:textId="39ABC987" w:rsidR="001E41F3" w:rsidRDefault="00F72A86">
            <w:pPr>
              <w:pStyle w:val="CRCoverPage"/>
              <w:spacing w:after="0"/>
              <w:ind w:left="100"/>
              <w:rPr>
                <w:noProof/>
              </w:rPr>
            </w:pPr>
            <w:r>
              <w:fldChar w:fldCharType="begin"/>
            </w:r>
            <w:r>
              <w:instrText xml:space="preserve"> DOCPROPERTY  CrTitle  \* MERGEFORMAT </w:instrText>
            </w:r>
            <w:r>
              <w:fldChar w:fldCharType="separate"/>
            </w:r>
            <w:r w:rsidR="00B12ACB">
              <w:t>Bridge name and Chassis ID no more needed</w:t>
            </w:r>
            <w:r>
              <w:fldChar w:fldCharType="end"/>
            </w:r>
          </w:p>
        </w:tc>
      </w:tr>
      <w:tr w:rsidR="001E41F3" w14:paraId="3EDF652F" w14:textId="77777777" w:rsidTr="00547111">
        <w:tc>
          <w:tcPr>
            <w:tcW w:w="1843" w:type="dxa"/>
            <w:tcBorders>
              <w:left w:val="single" w:sz="4" w:space="0" w:color="auto"/>
            </w:tcBorders>
          </w:tcPr>
          <w:p w14:paraId="4881422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1D33686" w14:textId="77777777" w:rsidR="001E41F3" w:rsidRDefault="001E41F3">
            <w:pPr>
              <w:pStyle w:val="CRCoverPage"/>
              <w:spacing w:after="0"/>
              <w:rPr>
                <w:noProof/>
                <w:sz w:val="8"/>
                <w:szCs w:val="8"/>
              </w:rPr>
            </w:pPr>
          </w:p>
        </w:tc>
      </w:tr>
      <w:tr w:rsidR="001E41F3" w14:paraId="007167C0" w14:textId="77777777" w:rsidTr="00547111">
        <w:tc>
          <w:tcPr>
            <w:tcW w:w="1843" w:type="dxa"/>
            <w:tcBorders>
              <w:left w:val="single" w:sz="4" w:space="0" w:color="auto"/>
            </w:tcBorders>
          </w:tcPr>
          <w:p w14:paraId="1B397FE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7EBE9B5" w14:textId="706290ED"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12ACB">
              <w:rPr>
                <w:noProof/>
              </w:rPr>
              <w:t>Intel, Nokia, Nokia Shanghai Bell, ZTE</w:t>
            </w:r>
            <w:r>
              <w:rPr>
                <w:noProof/>
              </w:rPr>
              <w:fldChar w:fldCharType="end"/>
            </w:r>
          </w:p>
        </w:tc>
      </w:tr>
      <w:tr w:rsidR="001E41F3" w14:paraId="055ECBA6" w14:textId="77777777" w:rsidTr="00547111">
        <w:tc>
          <w:tcPr>
            <w:tcW w:w="1843" w:type="dxa"/>
            <w:tcBorders>
              <w:left w:val="single" w:sz="4" w:space="0" w:color="auto"/>
            </w:tcBorders>
          </w:tcPr>
          <w:p w14:paraId="19A5DD8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B318242" w14:textId="77777777" w:rsidR="001E41F3" w:rsidRDefault="00FE4C1E" w:rsidP="00547111">
            <w:pPr>
              <w:pStyle w:val="CRCoverPage"/>
              <w:spacing w:after="0"/>
              <w:ind w:left="100"/>
              <w:rPr>
                <w:noProof/>
              </w:rPr>
            </w:pPr>
            <w:r>
              <w:rPr>
                <w:noProof/>
              </w:rPr>
              <w:t>C1</w:t>
            </w:r>
          </w:p>
        </w:tc>
      </w:tr>
      <w:tr w:rsidR="001E41F3" w14:paraId="57ABAB26" w14:textId="77777777" w:rsidTr="00547111">
        <w:tc>
          <w:tcPr>
            <w:tcW w:w="1843" w:type="dxa"/>
            <w:tcBorders>
              <w:left w:val="single" w:sz="4" w:space="0" w:color="auto"/>
            </w:tcBorders>
          </w:tcPr>
          <w:p w14:paraId="20B75AD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524966D" w14:textId="77777777" w:rsidR="001E41F3" w:rsidRDefault="001E41F3">
            <w:pPr>
              <w:pStyle w:val="CRCoverPage"/>
              <w:spacing w:after="0"/>
              <w:rPr>
                <w:noProof/>
                <w:sz w:val="8"/>
                <w:szCs w:val="8"/>
              </w:rPr>
            </w:pPr>
          </w:p>
        </w:tc>
      </w:tr>
      <w:tr w:rsidR="001E41F3" w14:paraId="6D014831" w14:textId="77777777" w:rsidTr="00547111">
        <w:tc>
          <w:tcPr>
            <w:tcW w:w="1843" w:type="dxa"/>
            <w:tcBorders>
              <w:left w:val="single" w:sz="4" w:space="0" w:color="auto"/>
            </w:tcBorders>
          </w:tcPr>
          <w:p w14:paraId="6FD1C74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DD7CC1B" w14:textId="2181DA08"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12ACB">
              <w:rPr>
                <w:noProof/>
              </w:rPr>
              <w:t>Vertical_LAN</w:t>
            </w:r>
            <w:r>
              <w:rPr>
                <w:noProof/>
              </w:rPr>
              <w:fldChar w:fldCharType="end"/>
            </w:r>
          </w:p>
        </w:tc>
        <w:tc>
          <w:tcPr>
            <w:tcW w:w="567" w:type="dxa"/>
            <w:tcBorders>
              <w:left w:val="nil"/>
            </w:tcBorders>
          </w:tcPr>
          <w:p w14:paraId="3ABE20D2" w14:textId="77777777" w:rsidR="001E41F3" w:rsidRDefault="001E41F3">
            <w:pPr>
              <w:pStyle w:val="CRCoverPage"/>
              <w:spacing w:after="0"/>
              <w:ind w:right="100"/>
              <w:rPr>
                <w:noProof/>
              </w:rPr>
            </w:pPr>
          </w:p>
        </w:tc>
        <w:tc>
          <w:tcPr>
            <w:tcW w:w="1417" w:type="dxa"/>
            <w:gridSpan w:val="3"/>
            <w:tcBorders>
              <w:left w:val="nil"/>
            </w:tcBorders>
          </w:tcPr>
          <w:p w14:paraId="2AFDD92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78178B9" w14:textId="54BEBBEA"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B12ACB">
              <w:rPr>
                <w:noProof/>
              </w:rPr>
              <w:t>2020-10-10</w:t>
            </w:r>
            <w:r>
              <w:rPr>
                <w:noProof/>
              </w:rPr>
              <w:fldChar w:fldCharType="end"/>
            </w:r>
          </w:p>
        </w:tc>
      </w:tr>
      <w:tr w:rsidR="001E41F3" w14:paraId="3E51AFBE" w14:textId="77777777" w:rsidTr="00547111">
        <w:tc>
          <w:tcPr>
            <w:tcW w:w="1843" w:type="dxa"/>
            <w:tcBorders>
              <w:left w:val="single" w:sz="4" w:space="0" w:color="auto"/>
            </w:tcBorders>
          </w:tcPr>
          <w:p w14:paraId="653B6AB9" w14:textId="77777777" w:rsidR="001E41F3" w:rsidRDefault="001E41F3">
            <w:pPr>
              <w:pStyle w:val="CRCoverPage"/>
              <w:spacing w:after="0"/>
              <w:rPr>
                <w:b/>
                <w:i/>
                <w:noProof/>
                <w:sz w:val="8"/>
                <w:szCs w:val="8"/>
              </w:rPr>
            </w:pPr>
          </w:p>
        </w:tc>
        <w:tc>
          <w:tcPr>
            <w:tcW w:w="1986" w:type="dxa"/>
            <w:gridSpan w:val="4"/>
          </w:tcPr>
          <w:p w14:paraId="337A1CD7" w14:textId="77777777" w:rsidR="001E41F3" w:rsidRDefault="001E41F3">
            <w:pPr>
              <w:pStyle w:val="CRCoverPage"/>
              <w:spacing w:after="0"/>
              <w:rPr>
                <w:noProof/>
                <w:sz w:val="8"/>
                <w:szCs w:val="8"/>
              </w:rPr>
            </w:pPr>
          </w:p>
        </w:tc>
        <w:tc>
          <w:tcPr>
            <w:tcW w:w="2267" w:type="dxa"/>
            <w:gridSpan w:val="2"/>
          </w:tcPr>
          <w:p w14:paraId="6EB13194" w14:textId="77777777" w:rsidR="001E41F3" w:rsidRDefault="001E41F3">
            <w:pPr>
              <w:pStyle w:val="CRCoverPage"/>
              <w:spacing w:after="0"/>
              <w:rPr>
                <w:noProof/>
                <w:sz w:val="8"/>
                <w:szCs w:val="8"/>
              </w:rPr>
            </w:pPr>
          </w:p>
        </w:tc>
        <w:tc>
          <w:tcPr>
            <w:tcW w:w="1417" w:type="dxa"/>
            <w:gridSpan w:val="3"/>
          </w:tcPr>
          <w:p w14:paraId="1EC7F3ED" w14:textId="77777777" w:rsidR="001E41F3" w:rsidRDefault="001E41F3">
            <w:pPr>
              <w:pStyle w:val="CRCoverPage"/>
              <w:spacing w:after="0"/>
              <w:rPr>
                <w:noProof/>
                <w:sz w:val="8"/>
                <w:szCs w:val="8"/>
              </w:rPr>
            </w:pPr>
          </w:p>
        </w:tc>
        <w:tc>
          <w:tcPr>
            <w:tcW w:w="2127" w:type="dxa"/>
            <w:tcBorders>
              <w:right w:val="single" w:sz="4" w:space="0" w:color="auto"/>
            </w:tcBorders>
          </w:tcPr>
          <w:p w14:paraId="77E599FE" w14:textId="77777777" w:rsidR="001E41F3" w:rsidRDefault="001E41F3">
            <w:pPr>
              <w:pStyle w:val="CRCoverPage"/>
              <w:spacing w:after="0"/>
              <w:rPr>
                <w:noProof/>
                <w:sz w:val="8"/>
                <w:szCs w:val="8"/>
              </w:rPr>
            </w:pPr>
          </w:p>
        </w:tc>
      </w:tr>
      <w:tr w:rsidR="001E41F3" w14:paraId="26BC2652" w14:textId="77777777" w:rsidTr="00547111">
        <w:trPr>
          <w:cantSplit/>
        </w:trPr>
        <w:tc>
          <w:tcPr>
            <w:tcW w:w="1843" w:type="dxa"/>
            <w:tcBorders>
              <w:left w:val="single" w:sz="4" w:space="0" w:color="auto"/>
            </w:tcBorders>
          </w:tcPr>
          <w:p w14:paraId="5ECFD94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6CF36AF" w14:textId="7A99638A"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B12ACB">
              <w:rPr>
                <w:b/>
                <w:noProof/>
              </w:rPr>
              <w:t>F</w:t>
            </w:r>
            <w:r>
              <w:rPr>
                <w:b/>
                <w:noProof/>
              </w:rPr>
              <w:fldChar w:fldCharType="end"/>
            </w:r>
          </w:p>
        </w:tc>
        <w:tc>
          <w:tcPr>
            <w:tcW w:w="3402" w:type="dxa"/>
            <w:gridSpan w:val="5"/>
            <w:tcBorders>
              <w:left w:val="nil"/>
            </w:tcBorders>
          </w:tcPr>
          <w:p w14:paraId="3671B2C3" w14:textId="77777777" w:rsidR="001E41F3" w:rsidRDefault="001E41F3">
            <w:pPr>
              <w:pStyle w:val="CRCoverPage"/>
              <w:spacing w:after="0"/>
              <w:rPr>
                <w:noProof/>
              </w:rPr>
            </w:pPr>
          </w:p>
        </w:tc>
        <w:tc>
          <w:tcPr>
            <w:tcW w:w="1417" w:type="dxa"/>
            <w:gridSpan w:val="3"/>
            <w:tcBorders>
              <w:left w:val="nil"/>
            </w:tcBorders>
          </w:tcPr>
          <w:p w14:paraId="42E3BED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61D8D22" w14:textId="5281D3A4"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B12ACB">
              <w:rPr>
                <w:noProof/>
              </w:rPr>
              <w:t>Rel-16</w:t>
            </w:r>
            <w:r>
              <w:rPr>
                <w:noProof/>
              </w:rPr>
              <w:fldChar w:fldCharType="end"/>
            </w:r>
          </w:p>
        </w:tc>
      </w:tr>
      <w:tr w:rsidR="001E41F3" w14:paraId="539EF073" w14:textId="77777777" w:rsidTr="00547111">
        <w:tc>
          <w:tcPr>
            <w:tcW w:w="1843" w:type="dxa"/>
            <w:tcBorders>
              <w:left w:val="single" w:sz="4" w:space="0" w:color="auto"/>
              <w:bottom w:val="single" w:sz="4" w:space="0" w:color="auto"/>
            </w:tcBorders>
          </w:tcPr>
          <w:p w14:paraId="1B16F0E2" w14:textId="77777777" w:rsidR="001E41F3" w:rsidRDefault="001E41F3">
            <w:pPr>
              <w:pStyle w:val="CRCoverPage"/>
              <w:spacing w:after="0"/>
              <w:rPr>
                <w:b/>
                <w:i/>
                <w:noProof/>
              </w:rPr>
            </w:pPr>
          </w:p>
        </w:tc>
        <w:tc>
          <w:tcPr>
            <w:tcW w:w="4677" w:type="dxa"/>
            <w:gridSpan w:val="8"/>
            <w:tcBorders>
              <w:bottom w:val="single" w:sz="4" w:space="0" w:color="auto"/>
            </w:tcBorders>
          </w:tcPr>
          <w:p w14:paraId="5A23C07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89AFE61" w14:textId="4F39767E"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D1D99B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245ED62" w14:textId="77777777" w:rsidTr="00547111">
        <w:tc>
          <w:tcPr>
            <w:tcW w:w="1843" w:type="dxa"/>
          </w:tcPr>
          <w:p w14:paraId="137B45FE" w14:textId="77777777" w:rsidR="001E41F3" w:rsidRDefault="001E41F3">
            <w:pPr>
              <w:pStyle w:val="CRCoverPage"/>
              <w:spacing w:after="0"/>
              <w:rPr>
                <w:b/>
                <w:i/>
                <w:noProof/>
                <w:sz w:val="8"/>
                <w:szCs w:val="8"/>
              </w:rPr>
            </w:pPr>
          </w:p>
        </w:tc>
        <w:tc>
          <w:tcPr>
            <w:tcW w:w="7797" w:type="dxa"/>
            <w:gridSpan w:val="10"/>
          </w:tcPr>
          <w:p w14:paraId="7B38EF6C" w14:textId="77777777" w:rsidR="001E41F3" w:rsidRDefault="001E41F3">
            <w:pPr>
              <w:pStyle w:val="CRCoverPage"/>
              <w:spacing w:after="0"/>
              <w:rPr>
                <w:noProof/>
                <w:sz w:val="8"/>
                <w:szCs w:val="8"/>
              </w:rPr>
            </w:pPr>
          </w:p>
        </w:tc>
      </w:tr>
      <w:tr w:rsidR="00661F5E" w14:paraId="238B9298" w14:textId="77777777" w:rsidTr="00547111">
        <w:tc>
          <w:tcPr>
            <w:tcW w:w="2694" w:type="dxa"/>
            <w:gridSpan w:val="2"/>
            <w:tcBorders>
              <w:top w:val="single" w:sz="4" w:space="0" w:color="auto"/>
              <w:left w:val="single" w:sz="4" w:space="0" w:color="auto"/>
            </w:tcBorders>
          </w:tcPr>
          <w:p w14:paraId="5FB098D9" w14:textId="77777777" w:rsidR="00661F5E" w:rsidRDefault="00661F5E" w:rsidP="00661F5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8092F0" w14:textId="5CDC464F" w:rsidR="00F06F36" w:rsidRDefault="002B6E32" w:rsidP="0056721E">
            <w:pPr>
              <w:pStyle w:val="CRCoverPage"/>
              <w:spacing w:after="0"/>
              <w:rPr>
                <w:noProof/>
              </w:rPr>
            </w:pPr>
            <w:r w:rsidRPr="002B6E32">
              <w:rPr>
                <w:noProof/>
              </w:rPr>
              <w:t xml:space="preserve">SA2 has agreed to </w:t>
            </w:r>
            <w:r w:rsidR="00AA379A">
              <w:rPr>
                <w:noProof/>
              </w:rPr>
              <w:t xml:space="preserve">remove </w:t>
            </w:r>
            <w:r w:rsidR="00AA379A" w:rsidRPr="00AA379A">
              <w:rPr>
                <w:noProof/>
              </w:rPr>
              <w:t>Chassi</w:t>
            </w:r>
            <w:r w:rsidR="00D868B1">
              <w:rPr>
                <w:noProof/>
              </w:rPr>
              <w:t>s</w:t>
            </w:r>
            <w:r w:rsidR="00AA379A" w:rsidRPr="00AA379A">
              <w:rPr>
                <w:noProof/>
              </w:rPr>
              <w:t xml:space="preserve"> ID </w:t>
            </w:r>
            <w:r w:rsidR="00F06F36">
              <w:rPr>
                <w:noProof/>
              </w:rPr>
              <w:t xml:space="preserve">from </w:t>
            </w:r>
            <w:r w:rsidRPr="002B6E32">
              <w:rPr>
                <w:noProof/>
              </w:rPr>
              <w:t>the BMIC (see TS 23.501 CR 24</w:t>
            </w:r>
            <w:r w:rsidR="00CA78B7">
              <w:rPr>
                <w:noProof/>
              </w:rPr>
              <w:t>46</w:t>
            </w:r>
            <w:r w:rsidRPr="002B6E32">
              <w:rPr>
                <w:noProof/>
              </w:rPr>
              <w:t xml:space="preserve">, </w:t>
            </w:r>
            <w:r w:rsidR="00F06F36" w:rsidRPr="00A43D2F">
              <w:rPr>
                <w:noProof/>
              </w:rPr>
              <w:t>S2-2005890</w:t>
            </w:r>
            <w:r w:rsidRPr="002B6E32">
              <w:rPr>
                <w:noProof/>
              </w:rPr>
              <w:t>).</w:t>
            </w:r>
          </w:p>
          <w:p w14:paraId="467AAB76" w14:textId="5F3C5B56" w:rsidR="00F06F36" w:rsidRDefault="001F5BDF" w:rsidP="001F5BDF">
            <w:pPr>
              <w:pStyle w:val="CRCoverPage"/>
              <w:spacing w:after="0"/>
              <w:ind w:left="284"/>
              <w:rPr>
                <w:noProof/>
              </w:rPr>
            </w:pPr>
            <w:r>
              <w:rPr>
                <w:noProof/>
              </w:rPr>
              <w:drawing>
                <wp:inline distT="0" distB="0" distL="0" distR="0" wp14:anchorId="2988EBA1" wp14:editId="1A484048">
                  <wp:extent cx="3463442" cy="117652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70914" cy="1179058"/>
                          </a:xfrm>
                          <a:prstGeom prst="rect">
                            <a:avLst/>
                          </a:prstGeom>
                        </pic:spPr>
                      </pic:pic>
                    </a:graphicData>
                  </a:graphic>
                </wp:inline>
              </w:drawing>
            </w:r>
          </w:p>
          <w:p w14:paraId="36001B48" w14:textId="426F0798" w:rsidR="00BB564E" w:rsidRDefault="00FE032C" w:rsidP="00BB564E">
            <w:pPr>
              <w:pStyle w:val="CRCoverPage"/>
              <w:spacing w:after="0"/>
              <w:rPr>
                <w:noProof/>
              </w:rPr>
            </w:pPr>
            <w:r>
              <w:rPr>
                <w:noProof/>
              </w:rPr>
              <w:t xml:space="preserve">SA2 has </w:t>
            </w:r>
            <w:r w:rsidR="00BB564E">
              <w:rPr>
                <w:noProof/>
              </w:rPr>
              <w:t xml:space="preserve">also </w:t>
            </w:r>
            <w:r>
              <w:rPr>
                <w:noProof/>
              </w:rPr>
              <w:t xml:space="preserve">agreed </w:t>
            </w:r>
            <w:r w:rsidR="00BB564E" w:rsidRPr="002B6E32">
              <w:rPr>
                <w:noProof/>
              </w:rPr>
              <w:t xml:space="preserve">to </w:t>
            </w:r>
            <w:r w:rsidR="00BB564E">
              <w:rPr>
                <w:noProof/>
              </w:rPr>
              <w:t xml:space="preserve">remove Bridge </w:t>
            </w:r>
            <w:r w:rsidR="00EE759A">
              <w:rPr>
                <w:noProof/>
              </w:rPr>
              <w:t>name</w:t>
            </w:r>
            <w:r w:rsidR="00BB564E" w:rsidRPr="00AA379A">
              <w:rPr>
                <w:noProof/>
              </w:rPr>
              <w:t xml:space="preserve"> </w:t>
            </w:r>
            <w:r w:rsidR="00BB564E">
              <w:rPr>
                <w:noProof/>
              </w:rPr>
              <w:t xml:space="preserve">from the </w:t>
            </w:r>
            <w:r w:rsidR="00BB564E" w:rsidRPr="002B6E32">
              <w:rPr>
                <w:noProof/>
              </w:rPr>
              <w:t>the BMIC (see TS 23.501 CR 24</w:t>
            </w:r>
            <w:r w:rsidR="00B96ABB">
              <w:rPr>
                <w:noProof/>
              </w:rPr>
              <w:t>35</w:t>
            </w:r>
            <w:r w:rsidR="00BB564E" w:rsidRPr="002B6E32">
              <w:rPr>
                <w:noProof/>
              </w:rPr>
              <w:t xml:space="preserve">, </w:t>
            </w:r>
            <w:r w:rsidR="00E85802" w:rsidRPr="00E85802">
              <w:rPr>
                <w:noProof/>
              </w:rPr>
              <w:t>S2-2005608)</w:t>
            </w:r>
            <w:r w:rsidR="00BB564E" w:rsidRPr="002B6E32">
              <w:rPr>
                <w:noProof/>
              </w:rPr>
              <w:t>.</w:t>
            </w:r>
          </w:p>
          <w:p w14:paraId="2B157F98" w14:textId="48123736" w:rsidR="0056721E" w:rsidRDefault="00FE032C" w:rsidP="0056721E">
            <w:pPr>
              <w:pStyle w:val="CRCoverPage"/>
              <w:spacing w:after="0"/>
              <w:rPr>
                <w:noProof/>
              </w:rPr>
            </w:pPr>
            <w:r>
              <w:rPr>
                <w:noProof/>
              </w:rPr>
              <w:t>CR</w:t>
            </w:r>
          </w:p>
          <w:p w14:paraId="7DDCE3C3" w14:textId="567E4081" w:rsidR="00A52C3D" w:rsidRPr="00A5207F" w:rsidRDefault="00A52C3D" w:rsidP="00B96ABB">
            <w:pPr>
              <w:pStyle w:val="CRCoverPage"/>
              <w:spacing w:after="0"/>
              <w:ind w:left="284"/>
              <w:rPr>
                <w:noProof/>
              </w:rPr>
            </w:pPr>
            <w:r>
              <w:rPr>
                <w:noProof/>
              </w:rPr>
              <w:drawing>
                <wp:inline distT="0" distB="0" distL="0" distR="0" wp14:anchorId="447D7A51" wp14:editId="2924CD41">
                  <wp:extent cx="3603775" cy="71791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112" cy="728544"/>
                          </a:xfrm>
                          <a:prstGeom prst="rect">
                            <a:avLst/>
                          </a:prstGeom>
                        </pic:spPr>
                      </pic:pic>
                    </a:graphicData>
                  </a:graphic>
                </wp:inline>
              </w:drawing>
            </w:r>
          </w:p>
          <w:p w14:paraId="762B02F2" w14:textId="77777777" w:rsidR="00A64132" w:rsidRDefault="00A64132" w:rsidP="00A64132">
            <w:pPr>
              <w:pStyle w:val="CRCoverPage"/>
              <w:spacing w:after="0"/>
              <w:rPr>
                <w:noProof/>
              </w:rPr>
            </w:pPr>
            <w:r>
              <w:rPr>
                <w:noProof/>
              </w:rPr>
              <w:t>Finally, SA2 has updated several IEEE specification references with the correct syntax according to the IEEE LS (see TS 23.501 CR 2446, S2-2005890).</w:t>
            </w:r>
          </w:p>
          <w:p w14:paraId="6B1CF067" w14:textId="77777777" w:rsidR="00A64132" w:rsidRDefault="00A64132" w:rsidP="00A64132">
            <w:pPr>
              <w:pStyle w:val="CRCoverPage"/>
              <w:spacing w:after="0"/>
              <w:rPr>
                <w:noProof/>
              </w:rPr>
            </w:pPr>
          </w:p>
          <w:p w14:paraId="14E4AB47" w14:textId="1C6C67DE" w:rsidR="00275F35" w:rsidRPr="00A5207F" w:rsidRDefault="00A64132" w:rsidP="00A5207F">
            <w:pPr>
              <w:pStyle w:val="CRCoverPage"/>
              <w:spacing w:after="0"/>
              <w:rPr>
                <w:noProof/>
              </w:rPr>
            </w:pPr>
            <w:r>
              <w:rPr>
                <w:noProof/>
              </w:rPr>
              <w:t xml:space="preserve">Accordingly, this CR proposes to remove Chassis ID </w:t>
            </w:r>
            <w:r w:rsidR="00AD2E6C">
              <w:rPr>
                <w:noProof/>
              </w:rPr>
              <w:t xml:space="preserve">subtype, </w:t>
            </w:r>
            <w:r w:rsidR="00B37716">
              <w:rPr>
                <w:noProof/>
              </w:rPr>
              <w:t xml:space="preserve">Chassis ID </w:t>
            </w:r>
            <w:r>
              <w:rPr>
                <w:noProof/>
              </w:rPr>
              <w:t>and Bridge name from Bridge management list. Additionally, the IEEE references are updated with the correct syntax as outlined in the IEEE LS.</w:t>
            </w:r>
          </w:p>
        </w:tc>
      </w:tr>
      <w:tr w:rsidR="00661F5E" w14:paraId="11D9DF99" w14:textId="77777777" w:rsidTr="00547111">
        <w:tc>
          <w:tcPr>
            <w:tcW w:w="2694" w:type="dxa"/>
            <w:gridSpan w:val="2"/>
            <w:tcBorders>
              <w:left w:val="single" w:sz="4" w:space="0" w:color="auto"/>
            </w:tcBorders>
          </w:tcPr>
          <w:p w14:paraId="3C8395DB" w14:textId="62182034" w:rsidR="00661F5E" w:rsidRDefault="00F72FF0" w:rsidP="00661F5E">
            <w:pPr>
              <w:pStyle w:val="CRCoverPage"/>
              <w:spacing w:after="0"/>
              <w:rPr>
                <w:b/>
                <w:i/>
                <w:noProof/>
                <w:sz w:val="8"/>
                <w:szCs w:val="8"/>
              </w:rPr>
            </w:pPr>
            <w:r>
              <w:rPr>
                <w:b/>
                <w:i/>
                <w:noProof/>
                <w:sz w:val="8"/>
                <w:szCs w:val="8"/>
              </w:rPr>
              <w:t>PROPOSES</w:t>
            </w:r>
          </w:p>
        </w:tc>
        <w:tc>
          <w:tcPr>
            <w:tcW w:w="6946" w:type="dxa"/>
            <w:gridSpan w:val="9"/>
            <w:tcBorders>
              <w:right w:val="single" w:sz="4" w:space="0" w:color="auto"/>
            </w:tcBorders>
          </w:tcPr>
          <w:p w14:paraId="1F18B4B9" w14:textId="77777777" w:rsidR="00661F5E" w:rsidRDefault="00661F5E" w:rsidP="00661F5E">
            <w:pPr>
              <w:pStyle w:val="CRCoverPage"/>
              <w:spacing w:after="0"/>
              <w:rPr>
                <w:noProof/>
                <w:sz w:val="8"/>
                <w:szCs w:val="8"/>
              </w:rPr>
            </w:pPr>
          </w:p>
        </w:tc>
      </w:tr>
      <w:tr w:rsidR="00661F5E" w14:paraId="1F065F5F" w14:textId="77777777" w:rsidTr="00547111">
        <w:tc>
          <w:tcPr>
            <w:tcW w:w="2694" w:type="dxa"/>
            <w:gridSpan w:val="2"/>
            <w:tcBorders>
              <w:left w:val="single" w:sz="4" w:space="0" w:color="auto"/>
            </w:tcBorders>
          </w:tcPr>
          <w:p w14:paraId="6E63A182" w14:textId="77777777" w:rsidR="00661F5E" w:rsidRDefault="00661F5E" w:rsidP="00661F5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A60F627" w14:textId="147BE02C" w:rsidR="00CC01A1" w:rsidRDefault="00CC01A1" w:rsidP="00CC01A1">
            <w:pPr>
              <w:pStyle w:val="CRCoverPage"/>
              <w:numPr>
                <w:ilvl w:val="0"/>
                <w:numId w:val="8"/>
              </w:numPr>
              <w:spacing w:after="0"/>
              <w:rPr>
                <w:noProof/>
              </w:rPr>
            </w:pPr>
            <w:r>
              <w:rPr>
                <w:noProof/>
              </w:rPr>
              <w:t xml:space="preserve">remove </w:t>
            </w:r>
            <w:r w:rsidR="00A75F92">
              <w:rPr>
                <w:noProof/>
              </w:rPr>
              <w:t xml:space="preserve">Chassis ID subtype, </w:t>
            </w:r>
            <w:r w:rsidRPr="00AA379A">
              <w:rPr>
                <w:noProof/>
              </w:rPr>
              <w:t>Chassi</w:t>
            </w:r>
            <w:r>
              <w:rPr>
                <w:noProof/>
              </w:rPr>
              <w:t>s</w:t>
            </w:r>
            <w:r w:rsidRPr="00AA379A">
              <w:rPr>
                <w:noProof/>
              </w:rPr>
              <w:t xml:space="preserve"> ID</w:t>
            </w:r>
            <w:r>
              <w:rPr>
                <w:noProof/>
              </w:rPr>
              <w:t xml:space="preserve"> and Bridge name from </w:t>
            </w:r>
            <w:r w:rsidRPr="000C0C62">
              <w:rPr>
                <w:noProof/>
              </w:rPr>
              <w:t>Bridge management list</w:t>
            </w:r>
          </w:p>
          <w:p w14:paraId="7F37E984" w14:textId="7E82AABF" w:rsidR="00644B23" w:rsidRDefault="00E029BD" w:rsidP="00E029BD">
            <w:pPr>
              <w:pStyle w:val="CRCoverPage"/>
              <w:numPr>
                <w:ilvl w:val="0"/>
                <w:numId w:val="8"/>
              </w:numPr>
              <w:spacing w:after="0"/>
              <w:rPr>
                <w:noProof/>
              </w:rPr>
            </w:pPr>
            <w:r>
              <w:rPr>
                <w:noProof/>
              </w:rPr>
              <w:t>Update IEEE standard references</w:t>
            </w:r>
          </w:p>
        </w:tc>
      </w:tr>
      <w:tr w:rsidR="00661F5E" w14:paraId="5DF961F6" w14:textId="77777777" w:rsidTr="00547111">
        <w:tc>
          <w:tcPr>
            <w:tcW w:w="2694" w:type="dxa"/>
            <w:gridSpan w:val="2"/>
            <w:tcBorders>
              <w:left w:val="single" w:sz="4" w:space="0" w:color="auto"/>
            </w:tcBorders>
          </w:tcPr>
          <w:p w14:paraId="52858113" w14:textId="77777777" w:rsidR="00661F5E" w:rsidRDefault="00661F5E" w:rsidP="00661F5E">
            <w:pPr>
              <w:pStyle w:val="CRCoverPage"/>
              <w:spacing w:after="0"/>
              <w:rPr>
                <w:b/>
                <w:i/>
                <w:noProof/>
                <w:sz w:val="8"/>
                <w:szCs w:val="8"/>
              </w:rPr>
            </w:pPr>
          </w:p>
        </w:tc>
        <w:tc>
          <w:tcPr>
            <w:tcW w:w="6946" w:type="dxa"/>
            <w:gridSpan w:val="9"/>
            <w:tcBorders>
              <w:right w:val="single" w:sz="4" w:space="0" w:color="auto"/>
            </w:tcBorders>
          </w:tcPr>
          <w:p w14:paraId="66B58D44" w14:textId="77777777" w:rsidR="00661F5E" w:rsidRDefault="00661F5E" w:rsidP="00661F5E">
            <w:pPr>
              <w:pStyle w:val="CRCoverPage"/>
              <w:spacing w:after="0"/>
              <w:rPr>
                <w:noProof/>
                <w:sz w:val="8"/>
                <w:szCs w:val="8"/>
              </w:rPr>
            </w:pPr>
          </w:p>
        </w:tc>
      </w:tr>
      <w:tr w:rsidR="00661F5E" w14:paraId="536857A3" w14:textId="77777777" w:rsidTr="00547111">
        <w:tc>
          <w:tcPr>
            <w:tcW w:w="2694" w:type="dxa"/>
            <w:gridSpan w:val="2"/>
            <w:tcBorders>
              <w:left w:val="single" w:sz="4" w:space="0" w:color="auto"/>
              <w:bottom w:val="single" w:sz="4" w:space="0" w:color="auto"/>
            </w:tcBorders>
          </w:tcPr>
          <w:p w14:paraId="433008A9" w14:textId="77777777" w:rsidR="00661F5E" w:rsidRDefault="00661F5E" w:rsidP="00661F5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4C9239F" w14:textId="38D3BDCD" w:rsidR="00661F5E" w:rsidRPr="007A4B29" w:rsidRDefault="00E029BD" w:rsidP="00021831">
            <w:pPr>
              <w:pStyle w:val="CRCoverPage"/>
              <w:spacing w:after="0"/>
              <w:rPr>
                <w:rFonts w:cs="Arial"/>
                <w:noProof/>
              </w:rPr>
            </w:pPr>
            <w:r>
              <w:rPr>
                <w:rFonts w:cs="Arial"/>
                <w:noProof/>
              </w:rPr>
              <w:t>Stage3 not aligned w</w:t>
            </w:r>
            <w:r w:rsidR="003E10BC">
              <w:rPr>
                <w:rFonts w:cs="Arial"/>
                <w:noProof/>
              </w:rPr>
              <w:t>i</w:t>
            </w:r>
            <w:r>
              <w:rPr>
                <w:rFonts w:cs="Arial"/>
                <w:noProof/>
              </w:rPr>
              <w:t>th stage</w:t>
            </w:r>
            <w:r w:rsidR="007B2628">
              <w:rPr>
                <w:rFonts w:cs="Arial"/>
                <w:noProof/>
              </w:rPr>
              <w:t>2</w:t>
            </w:r>
            <w:r>
              <w:rPr>
                <w:rFonts w:cs="Arial"/>
                <w:noProof/>
              </w:rPr>
              <w:t xml:space="preserve"> regarding support of </w:t>
            </w:r>
            <w:r w:rsidR="00AB47AD">
              <w:rPr>
                <w:noProof/>
              </w:rPr>
              <w:t xml:space="preserve">Chassis ID subtype, </w:t>
            </w:r>
            <w:r w:rsidRPr="00AA379A">
              <w:rPr>
                <w:noProof/>
              </w:rPr>
              <w:t>Chassi</w:t>
            </w:r>
            <w:r>
              <w:rPr>
                <w:noProof/>
              </w:rPr>
              <w:t>s</w:t>
            </w:r>
            <w:r w:rsidRPr="00AA379A">
              <w:rPr>
                <w:noProof/>
              </w:rPr>
              <w:t xml:space="preserve"> ID</w:t>
            </w:r>
            <w:r>
              <w:rPr>
                <w:noProof/>
              </w:rPr>
              <w:t xml:space="preserve"> and Bridge name</w:t>
            </w:r>
            <w:r w:rsidR="00211FA8">
              <w:rPr>
                <w:noProof/>
              </w:rPr>
              <w:t>.</w:t>
            </w:r>
          </w:p>
        </w:tc>
      </w:tr>
      <w:tr w:rsidR="001E41F3" w14:paraId="6E2B4F87" w14:textId="77777777" w:rsidTr="00547111">
        <w:tc>
          <w:tcPr>
            <w:tcW w:w="2694" w:type="dxa"/>
            <w:gridSpan w:val="2"/>
          </w:tcPr>
          <w:p w14:paraId="64F6EFFD" w14:textId="77777777" w:rsidR="001E41F3" w:rsidRDefault="001E41F3">
            <w:pPr>
              <w:pStyle w:val="CRCoverPage"/>
              <w:spacing w:after="0"/>
              <w:rPr>
                <w:b/>
                <w:i/>
                <w:noProof/>
                <w:sz w:val="8"/>
                <w:szCs w:val="8"/>
              </w:rPr>
            </w:pPr>
          </w:p>
        </w:tc>
        <w:tc>
          <w:tcPr>
            <w:tcW w:w="6946" w:type="dxa"/>
            <w:gridSpan w:val="9"/>
          </w:tcPr>
          <w:p w14:paraId="7061ACB3" w14:textId="77777777" w:rsidR="001E41F3" w:rsidRDefault="001E41F3">
            <w:pPr>
              <w:pStyle w:val="CRCoverPage"/>
              <w:spacing w:after="0"/>
              <w:rPr>
                <w:noProof/>
                <w:sz w:val="8"/>
                <w:szCs w:val="8"/>
              </w:rPr>
            </w:pPr>
          </w:p>
        </w:tc>
      </w:tr>
      <w:tr w:rsidR="001E41F3" w14:paraId="60076A53" w14:textId="77777777" w:rsidTr="00547111">
        <w:tc>
          <w:tcPr>
            <w:tcW w:w="2694" w:type="dxa"/>
            <w:gridSpan w:val="2"/>
            <w:tcBorders>
              <w:top w:val="single" w:sz="4" w:space="0" w:color="auto"/>
              <w:left w:val="single" w:sz="4" w:space="0" w:color="auto"/>
            </w:tcBorders>
          </w:tcPr>
          <w:p w14:paraId="0E96DBAB"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4C75D8B5" w14:textId="35B16100" w:rsidR="001E41F3" w:rsidRDefault="0049432F" w:rsidP="00750F2C">
            <w:pPr>
              <w:pStyle w:val="CRCoverPage"/>
              <w:spacing w:after="0"/>
              <w:ind w:left="100"/>
              <w:rPr>
                <w:noProof/>
              </w:rPr>
            </w:pPr>
            <w:r>
              <w:rPr>
                <w:noProof/>
              </w:rPr>
              <w:t xml:space="preserve">2, </w:t>
            </w:r>
            <w:r w:rsidR="00F61CEC">
              <w:rPr>
                <w:noProof/>
              </w:rPr>
              <w:t xml:space="preserve">4, 9.2, 9.5B, 9.6, 9.7, 9.8, 9.9, </w:t>
            </w:r>
            <w:r w:rsidR="0050702B">
              <w:rPr>
                <w:noProof/>
              </w:rPr>
              <w:t>9.10, 9.11</w:t>
            </w:r>
          </w:p>
        </w:tc>
      </w:tr>
      <w:tr w:rsidR="001E41F3" w14:paraId="076ECFE8" w14:textId="77777777" w:rsidTr="00547111">
        <w:tc>
          <w:tcPr>
            <w:tcW w:w="2694" w:type="dxa"/>
            <w:gridSpan w:val="2"/>
            <w:tcBorders>
              <w:left w:val="single" w:sz="4" w:space="0" w:color="auto"/>
            </w:tcBorders>
          </w:tcPr>
          <w:p w14:paraId="1786D27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43D5D3" w14:textId="77777777" w:rsidR="001E41F3" w:rsidRDefault="001E41F3">
            <w:pPr>
              <w:pStyle w:val="CRCoverPage"/>
              <w:spacing w:after="0"/>
              <w:rPr>
                <w:noProof/>
                <w:sz w:val="8"/>
                <w:szCs w:val="8"/>
              </w:rPr>
            </w:pPr>
          </w:p>
        </w:tc>
      </w:tr>
      <w:tr w:rsidR="001E41F3" w14:paraId="527291C7" w14:textId="77777777" w:rsidTr="00547111">
        <w:tc>
          <w:tcPr>
            <w:tcW w:w="2694" w:type="dxa"/>
            <w:gridSpan w:val="2"/>
            <w:tcBorders>
              <w:left w:val="single" w:sz="4" w:space="0" w:color="auto"/>
            </w:tcBorders>
          </w:tcPr>
          <w:p w14:paraId="412A990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3C64C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9F3D11C" w14:textId="77777777" w:rsidR="001E41F3" w:rsidRDefault="001E41F3">
            <w:pPr>
              <w:pStyle w:val="CRCoverPage"/>
              <w:spacing w:after="0"/>
              <w:jc w:val="center"/>
              <w:rPr>
                <w:b/>
                <w:caps/>
                <w:noProof/>
              </w:rPr>
            </w:pPr>
            <w:r>
              <w:rPr>
                <w:b/>
                <w:caps/>
                <w:noProof/>
              </w:rPr>
              <w:t>N</w:t>
            </w:r>
          </w:p>
        </w:tc>
        <w:tc>
          <w:tcPr>
            <w:tcW w:w="2977" w:type="dxa"/>
            <w:gridSpan w:val="4"/>
          </w:tcPr>
          <w:p w14:paraId="39A9E15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3662A1" w14:textId="77777777" w:rsidR="001E41F3" w:rsidRDefault="001E41F3">
            <w:pPr>
              <w:pStyle w:val="CRCoverPage"/>
              <w:spacing w:after="0"/>
              <w:ind w:left="99"/>
              <w:rPr>
                <w:noProof/>
              </w:rPr>
            </w:pPr>
          </w:p>
        </w:tc>
      </w:tr>
      <w:tr w:rsidR="001E41F3" w14:paraId="786A3F32" w14:textId="77777777" w:rsidTr="00547111">
        <w:tc>
          <w:tcPr>
            <w:tcW w:w="2694" w:type="dxa"/>
            <w:gridSpan w:val="2"/>
            <w:tcBorders>
              <w:left w:val="single" w:sz="4" w:space="0" w:color="auto"/>
            </w:tcBorders>
          </w:tcPr>
          <w:p w14:paraId="104F709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29EF68B" w14:textId="6EB0A04B"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651A59" w14:textId="0109C3FE" w:rsidR="001E41F3" w:rsidRDefault="0056721E">
            <w:pPr>
              <w:pStyle w:val="CRCoverPage"/>
              <w:spacing w:after="0"/>
              <w:jc w:val="center"/>
              <w:rPr>
                <w:b/>
                <w:caps/>
                <w:noProof/>
              </w:rPr>
            </w:pPr>
            <w:r>
              <w:rPr>
                <w:b/>
                <w:caps/>
                <w:noProof/>
              </w:rPr>
              <w:t>X</w:t>
            </w:r>
          </w:p>
        </w:tc>
        <w:tc>
          <w:tcPr>
            <w:tcW w:w="2977" w:type="dxa"/>
            <w:gridSpan w:val="4"/>
          </w:tcPr>
          <w:p w14:paraId="3CB098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DE013F3" w14:textId="31901F33" w:rsidR="001E41F3" w:rsidRDefault="0056721E">
            <w:pPr>
              <w:pStyle w:val="CRCoverPage"/>
              <w:spacing w:after="0"/>
              <w:ind w:left="99"/>
              <w:rPr>
                <w:noProof/>
              </w:rPr>
            </w:pPr>
            <w:r>
              <w:rPr>
                <w:noProof/>
              </w:rPr>
              <w:t xml:space="preserve">TS/TR ... CR ... </w:t>
            </w:r>
          </w:p>
        </w:tc>
      </w:tr>
      <w:tr w:rsidR="001E41F3" w14:paraId="43574A17" w14:textId="77777777" w:rsidTr="00547111">
        <w:tc>
          <w:tcPr>
            <w:tcW w:w="2694" w:type="dxa"/>
            <w:gridSpan w:val="2"/>
            <w:tcBorders>
              <w:left w:val="single" w:sz="4" w:space="0" w:color="auto"/>
            </w:tcBorders>
          </w:tcPr>
          <w:p w14:paraId="1F074C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61E684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933946" w14:textId="77777777" w:rsidR="001E41F3" w:rsidRDefault="004E1669">
            <w:pPr>
              <w:pStyle w:val="CRCoverPage"/>
              <w:spacing w:after="0"/>
              <w:jc w:val="center"/>
              <w:rPr>
                <w:b/>
                <w:caps/>
                <w:noProof/>
              </w:rPr>
            </w:pPr>
            <w:r>
              <w:rPr>
                <w:b/>
                <w:caps/>
                <w:noProof/>
              </w:rPr>
              <w:t>X</w:t>
            </w:r>
          </w:p>
        </w:tc>
        <w:tc>
          <w:tcPr>
            <w:tcW w:w="2977" w:type="dxa"/>
            <w:gridSpan w:val="4"/>
          </w:tcPr>
          <w:p w14:paraId="3608DF0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D6052DB" w14:textId="77777777" w:rsidR="001E41F3" w:rsidRDefault="00145D43">
            <w:pPr>
              <w:pStyle w:val="CRCoverPage"/>
              <w:spacing w:after="0"/>
              <w:ind w:left="99"/>
              <w:rPr>
                <w:noProof/>
              </w:rPr>
            </w:pPr>
            <w:r>
              <w:rPr>
                <w:noProof/>
              </w:rPr>
              <w:t xml:space="preserve">TS/TR ... CR ... </w:t>
            </w:r>
          </w:p>
        </w:tc>
      </w:tr>
      <w:tr w:rsidR="001E41F3" w14:paraId="2FE485EE" w14:textId="77777777" w:rsidTr="00547111">
        <w:tc>
          <w:tcPr>
            <w:tcW w:w="2694" w:type="dxa"/>
            <w:gridSpan w:val="2"/>
            <w:tcBorders>
              <w:left w:val="single" w:sz="4" w:space="0" w:color="auto"/>
            </w:tcBorders>
          </w:tcPr>
          <w:p w14:paraId="06C2267B"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14AF32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5F2165" w14:textId="77777777" w:rsidR="001E41F3" w:rsidRDefault="004E1669">
            <w:pPr>
              <w:pStyle w:val="CRCoverPage"/>
              <w:spacing w:after="0"/>
              <w:jc w:val="center"/>
              <w:rPr>
                <w:b/>
                <w:caps/>
                <w:noProof/>
              </w:rPr>
            </w:pPr>
            <w:r>
              <w:rPr>
                <w:b/>
                <w:caps/>
                <w:noProof/>
              </w:rPr>
              <w:t>X</w:t>
            </w:r>
          </w:p>
        </w:tc>
        <w:tc>
          <w:tcPr>
            <w:tcW w:w="2977" w:type="dxa"/>
            <w:gridSpan w:val="4"/>
          </w:tcPr>
          <w:p w14:paraId="4390EDB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9FB7C83"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5258CC4" w14:textId="77777777" w:rsidTr="008863B9">
        <w:tc>
          <w:tcPr>
            <w:tcW w:w="2694" w:type="dxa"/>
            <w:gridSpan w:val="2"/>
            <w:tcBorders>
              <w:left w:val="single" w:sz="4" w:space="0" w:color="auto"/>
            </w:tcBorders>
          </w:tcPr>
          <w:p w14:paraId="6CF2DB38" w14:textId="77777777" w:rsidR="001E41F3" w:rsidRDefault="001E41F3">
            <w:pPr>
              <w:pStyle w:val="CRCoverPage"/>
              <w:spacing w:after="0"/>
              <w:rPr>
                <w:b/>
                <w:i/>
                <w:noProof/>
              </w:rPr>
            </w:pPr>
          </w:p>
        </w:tc>
        <w:tc>
          <w:tcPr>
            <w:tcW w:w="6946" w:type="dxa"/>
            <w:gridSpan w:val="9"/>
            <w:tcBorders>
              <w:right w:val="single" w:sz="4" w:space="0" w:color="auto"/>
            </w:tcBorders>
          </w:tcPr>
          <w:p w14:paraId="3BD0D26E" w14:textId="77777777" w:rsidR="001E41F3" w:rsidRDefault="001E41F3">
            <w:pPr>
              <w:pStyle w:val="CRCoverPage"/>
              <w:spacing w:after="0"/>
              <w:rPr>
                <w:noProof/>
              </w:rPr>
            </w:pPr>
          </w:p>
        </w:tc>
      </w:tr>
      <w:tr w:rsidR="001E41F3" w14:paraId="7100EF19" w14:textId="77777777" w:rsidTr="008863B9">
        <w:tc>
          <w:tcPr>
            <w:tcW w:w="2694" w:type="dxa"/>
            <w:gridSpan w:val="2"/>
            <w:tcBorders>
              <w:left w:val="single" w:sz="4" w:space="0" w:color="auto"/>
              <w:bottom w:val="single" w:sz="4" w:space="0" w:color="auto"/>
            </w:tcBorders>
          </w:tcPr>
          <w:p w14:paraId="1C962D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86F4D9A" w14:textId="77777777" w:rsidR="001E41F3" w:rsidRDefault="001E41F3">
            <w:pPr>
              <w:pStyle w:val="CRCoverPage"/>
              <w:spacing w:after="0"/>
              <w:ind w:left="100"/>
              <w:rPr>
                <w:noProof/>
              </w:rPr>
            </w:pPr>
          </w:p>
        </w:tc>
      </w:tr>
      <w:tr w:rsidR="008863B9" w:rsidRPr="008863B9" w14:paraId="51436BE7" w14:textId="77777777" w:rsidTr="008863B9">
        <w:tc>
          <w:tcPr>
            <w:tcW w:w="2694" w:type="dxa"/>
            <w:gridSpan w:val="2"/>
            <w:tcBorders>
              <w:top w:val="single" w:sz="4" w:space="0" w:color="auto"/>
              <w:bottom w:val="single" w:sz="4" w:space="0" w:color="auto"/>
            </w:tcBorders>
          </w:tcPr>
          <w:p w14:paraId="4BE1905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76B0FA1" w14:textId="77777777" w:rsidR="008863B9" w:rsidRPr="008863B9" w:rsidRDefault="008863B9">
            <w:pPr>
              <w:pStyle w:val="CRCoverPage"/>
              <w:spacing w:after="0"/>
              <w:ind w:left="100"/>
              <w:rPr>
                <w:noProof/>
                <w:sz w:val="8"/>
                <w:szCs w:val="8"/>
              </w:rPr>
            </w:pPr>
          </w:p>
        </w:tc>
      </w:tr>
      <w:tr w:rsidR="008863B9" w14:paraId="677A0A63" w14:textId="77777777" w:rsidTr="008863B9">
        <w:tc>
          <w:tcPr>
            <w:tcW w:w="2694" w:type="dxa"/>
            <w:gridSpan w:val="2"/>
            <w:tcBorders>
              <w:top w:val="single" w:sz="4" w:space="0" w:color="auto"/>
              <w:left w:val="single" w:sz="4" w:space="0" w:color="auto"/>
              <w:bottom w:val="single" w:sz="4" w:space="0" w:color="auto"/>
            </w:tcBorders>
          </w:tcPr>
          <w:p w14:paraId="228F63A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B3F6C8E" w14:textId="40B21A0A" w:rsidR="007E3840" w:rsidRDefault="00452A5D" w:rsidP="00807C11">
            <w:pPr>
              <w:pStyle w:val="CRCoverPage"/>
              <w:spacing w:after="0"/>
              <w:rPr>
                <w:noProof/>
              </w:rPr>
            </w:pPr>
            <w:r>
              <w:rPr>
                <w:noProof/>
              </w:rPr>
              <w:t>Rev</w:t>
            </w:r>
            <w:r w:rsidR="00E91785">
              <w:rPr>
                <w:noProof/>
              </w:rPr>
              <w:t>1</w:t>
            </w:r>
          </w:p>
          <w:p w14:paraId="745BFAD8" w14:textId="77777777" w:rsidR="00452A5D" w:rsidRDefault="00B55055" w:rsidP="00B55055">
            <w:pPr>
              <w:pStyle w:val="CRCoverPage"/>
              <w:numPr>
                <w:ilvl w:val="0"/>
                <w:numId w:val="9"/>
              </w:numPr>
              <w:spacing w:after="0"/>
              <w:rPr>
                <w:noProof/>
              </w:rPr>
            </w:pPr>
            <w:bookmarkStart w:id="3" w:name="_GoBack"/>
            <w:r>
              <w:rPr>
                <w:noProof/>
              </w:rPr>
              <w:t>Update cover sheet according to the official template</w:t>
            </w:r>
          </w:p>
          <w:p w14:paraId="77465AD7" w14:textId="22696771" w:rsidR="00B55055" w:rsidRDefault="00CC4052" w:rsidP="00B55055">
            <w:pPr>
              <w:pStyle w:val="CRCoverPage"/>
              <w:numPr>
                <w:ilvl w:val="0"/>
                <w:numId w:val="9"/>
              </w:numPr>
              <w:spacing w:after="0"/>
              <w:rPr>
                <w:noProof/>
              </w:rPr>
            </w:pPr>
            <w:r>
              <w:rPr>
                <w:noProof/>
              </w:rPr>
              <w:t>Added additional co-signer</w:t>
            </w:r>
          </w:p>
          <w:p w14:paraId="71EE8BE7" w14:textId="6C7CC982" w:rsidR="00CC4052" w:rsidRPr="00681E8D" w:rsidRDefault="00CC4052" w:rsidP="00B55055">
            <w:pPr>
              <w:pStyle w:val="CRCoverPage"/>
              <w:numPr>
                <w:ilvl w:val="0"/>
                <w:numId w:val="9"/>
              </w:numPr>
              <w:spacing w:after="0"/>
              <w:rPr>
                <w:noProof/>
              </w:rPr>
            </w:pPr>
            <w:r>
              <w:rPr>
                <w:noProof/>
              </w:rPr>
              <w:t xml:space="preserve">Added </w:t>
            </w:r>
            <w:r w:rsidR="00196D95">
              <w:rPr>
                <w:noProof/>
              </w:rPr>
              <w:t>n</w:t>
            </w:r>
            <w:r>
              <w:rPr>
                <w:noProof/>
              </w:rPr>
              <w:t xml:space="preserve">otes </w:t>
            </w:r>
            <w:r w:rsidR="00196D95" w:rsidRPr="00196D95">
              <w:rPr>
                <w:noProof/>
              </w:rPr>
              <w:t>for the code points that are now marked as spare</w:t>
            </w:r>
            <w:bookmarkEnd w:id="3"/>
          </w:p>
        </w:tc>
      </w:tr>
    </w:tbl>
    <w:p w14:paraId="4FED6057" w14:textId="77777777" w:rsidR="001E41F3" w:rsidRDefault="001E41F3">
      <w:pPr>
        <w:pStyle w:val="CRCoverPage"/>
        <w:spacing w:after="0"/>
        <w:rPr>
          <w:noProof/>
          <w:sz w:val="8"/>
          <w:szCs w:val="8"/>
        </w:rPr>
      </w:pPr>
    </w:p>
    <w:p w14:paraId="6095C46B" w14:textId="71F6C12F" w:rsidR="00F73B00" w:rsidRDefault="00F73B00">
      <w:pPr>
        <w:spacing w:after="0"/>
        <w:rPr>
          <w:noProof/>
        </w:rPr>
      </w:pPr>
      <w:r>
        <w:rPr>
          <w:noProof/>
        </w:rPr>
        <w:br w:type="page"/>
      </w:r>
    </w:p>
    <w:p w14:paraId="569B32A4" w14:textId="4D697691" w:rsidR="00661F5E" w:rsidRDefault="0001459C" w:rsidP="00BF0738">
      <w:pPr>
        <w:jc w:val="center"/>
        <w:rPr>
          <w:noProof/>
        </w:rPr>
      </w:pPr>
      <w:bookmarkStart w:id="4" w:name="_Toc20125229"/>
      <w:r w:rsidRPr="008A7642">
        <w:rPr>
          <w:noProof/>
          <w:highlight w:val="green"/>
        </w:rPr>
        <w:lastRenderedPageBreak/>
        <w:t xml:space="preserve">*** </w:t>
      </w:r>
      <w:r>
        <w:rPr>
          <w:noProof/>
          <w:highlight w:val="green"/>
        </w:rPr>
        <w:t>First</w:t>
      </w:r>
      <w:r w:rsidRPr="008A7642">
        <w:rPr>
          <w:noProof/>
          <w:highlight w:val="green"/>
        </w:rPr>
        <w:t xml:space="preserve"> change ***</w:t>
      </w:r>
      <w:bookmarkEnd w:id="4"/>
    </w:p>
    <w:p w14:paraId="6195120E" w14:textId="77777777" w:rsidR="008F059F" w:rsidRPr="00972C99" w:rsidRDefault="008F059F" w:rsidP="008F059F">
      <w:pPr>
        <w:pStyle w:val="Heading1"/>
      </w:pPr>
      <w:bookmarkStart w:id="5" w:name="_Toc45216091"/>
      <w:r w:rsidRPr="00972C99">
        <w:t>2</w:t>
      </w:r>
      <w:r w:rsidRPr="00972C99">
        <w:tab/>
        <w:t>References</w:t>
      </w:r>
      <w:bookmarkEnd w:id="5"/>
    </w:p>
    <w:p w14:paraId="2EE28312" w14:textId="77777777" w:rsidR="008F059F" w:rsidRPr="00972C99" w:rsidRDefault="008F059F" w:rsidP="008F059F">
      <w:r w:rsidRPr="00972C99">
        <w:t>The following documents contain provisions which, through reference in this text, constitute provisions of the present document.</w:t>
      </w:r>
    </w:p>
    <w:p w14:paraId="42CB172A" w14:textId="77777777" w:rsidR="008F059F" w:rsidRPr="00972C99" w:rsidRDefault="008F059F" w:rsidP="008F059F">
      <w:pPr>
        <w:pStyle w:val="B1"/>
      </w:pPr>
      <w:r w:rsidRPr="00972C99">
        <w:t>-</w:t>
      </w:r>
      <w:r w:rsidRPr="00972C99">
        <w:tab/>
        <w:t>References are either specific (identified by date of publication, edition number, version number, etc.) or non</w:t>
      </w:r>
      <w:r w:rsidRPr="00972C99">
        <w:noBreakHyphen/>
        <w:t>specific.</w:t>
      </w:r>
    </w:p>
    <w:p w14:paraId="044486FF" w14:textId="77777777" w:rsidR="008F059F" w:rsidRPr="00972C99" w:rsidRDefault="008F059F" w:rsidP="008F059F">
      <w:pPr>
        <w:pStyle w:val="B1"/>
      </w:pPr>
      <w:r w:rsidRPr="00972C99">
        <w:t>-</w:t>
      </w:r>
      <w:r w:rsidRPr="00972C99">
        <w:tab/>
        <w:t>For a specific reference, subsequent revisions do not apply.</w:t>
      </w:r>
    </w:p>
    <w:p w14:paraId="53FB84DB" w14:textId="77777777" w:rsidR="008F059F" w:rsidRPr="00972C99" w:rsidRDefault="008F059F" w:rsidP="008F059F">
      <w:pPr>
        <w:pStyle w:val="B1"/>
      </w:pPr>
      <w:r w:rsidRPr="00972C99">
        <w:t>-</w:t>
      </w:r>
      <w:r w:rsidRPr="00972C99">
        <w:tab/>
        <w:t>For a non-specific reference, the latest version applies. In the case of a reference to a 3GPP document (including a GSM document), a non-specific reference implicitly refers to the latest version of that document</w:t>
      </w:r>
      <w:r w:rsidRPr="00972C99">
        <w:rPr>
          <w:i/>
        </w:rPr>
        <w:t xml:space="preserve"> in the same Release as the present document</w:t>
      </w:r>
      <w:r w:rsidRPr="00972C99">
        <w:t>.</w:t>
      </w:r>
    </w:p>
    <w:p w14:paraId="7324A371" w14:textId="77777777" w:rsidR="008F059F" w:rsidRPr="00972C99" w:rsidRDefault="008F059F" w:rsidP="008F059F">
      <w:pPr>
        <w:pStyle w:val="EX"/>
      </w:pPr>
      <w:r w:rsidRPr="00972C99">
        <w:t>[1]</w:t>
      </w:r>
      <w:r w:rsidRPr="00972C99">
        <w:tab/>
        <w:t>3GPP TR 21.905: "Vocabulary for 3GPP Specifications".</w:t>
      </w:r>
    </w:p>
    <w:p w14:paraId="5F9F16BE" w14:textId="77777777" w:rsidR="008F059F" w:rsidRPr="00972C99" w:rsidRDefault="008F059F" w:rsidP="008F059F">
      <w:pPr>
        <w:pStyle w:val="EX"/>
      </w:pPr>
      <w:r w:rsidRPr="00972C99">
        <w:t>[2]</w:t>
      </w:r>
      <w:r w:rsidRPr="00972C99">
        <w:tab/>
        <w:t>3GPP TS 23.501: "</w:t>
      </w:r>
      <w:r w:rsidRPr="00972C99">
        <w:rPr>
          <w:lang w:eastAsia="ko-KR"/>
        </w:rPr>
        <w:t>System Architecture for the 5G System; Stage 2</w:t>
      </w:r>
      <w:r w:rsidRPr="00972C99">
        <w:t>".</w:t>
      </w:r>
    </w:p>
    <w:p w14:paraId="7538580D" w14:textId="77777777" w:rsidR="008F059F" w:rsidRPr="00972C99" w:rsidRDefault="008F059F" w:rsidP="008F059F">
      <w:pPr>
        <w:pStyle w:val="EX"/>
      </w:pPr>
      <w:r w:rsidRPr="00972C99">
        <w:t>[3]</w:t>
      </w:r>
      <w:r w:rsidRPr="00972C99">
        <w:tab/>
        <w:t>3GPP TS 23.502: "Procedures for the 5G System; Stage 2".</w:t>
      </w:r>
    </w:p>
    <w:p w14:paraId="0D96F38C" w14:textId="77777777" w:rsidR="008F059F" w:rsidRPr="00972C99" w:rsidRDefault="008F059F" w:rsidP="008F059F">
      <w:pPr>
        <w:pStyle w:val="EX"/>
      </w:pPr>
      <w:r w:rsidRPr="00972C99">
        <w:t>[4]</w:t>
      </w:r>
      <w:r w:rsidRPr="00972C99">
        <w:tab/>
        <w:t>3GPP TS 24.007: "Mobile radio interface signalling layer 3; General aspects".</w:t>
      </w:r>
    </w:p>
    <w:p w14:paraId="7309E90B" w14:textId="77777777" w:rsidR="008F059F" w:rsidRPr="00972C99" w:rsidRDefault="008F059F" w:rsidP="008F059F">
      <w:pPr>
        <w:pStyle w:val="EX"/>
      </w:pPr>
      <w:r w:rsidRPr="00972C99">
        <w:t>[5]</w:t>
      </w:r>
      <w:r w:rsidRPr="00972C99">
        <w:tab/>
        <w:t>3GPP TS 24.501: "Non-Access-Stratum (NAS) protocol for 5G System (5GS); Stage 3".</w:t>
      </w:r>
    </w:p>
    <w:p w14:paraId="5E3E4B1F" w14:textId="77777777" w:rsidR="008F059F" w:rsidRDefault="008F059F" w:rsidP="008F059F">
      <w:pPr>
        <w:pStyle w:val="EX"/>
      </w:pPr>
      <w:r w:rsidRPr="00972C99">
        <w:t>[</w:t>
      </w:r>
      <w:r>
        <w:t>5A</w:t>
      </w:r>
      <w:r w:rsidRPr="00972C99">
        <w:t>]</w:t>
      </w:r>
      <w:r w:rsidRPr="00972C99">
        <w:tab/>
      </w:r>
      <w:r>
        <w:t xml:space="preserve">3GPP TS 29.244: </w:t>
      </w:r>
      <w:r w:rsidRPr="00972C99">
        <w:t>"</w:t>
      </w:r>
      <w:r>
        <w:t>I</w:t>
      </w:r>
      <w:r w:rsidRPr="008E2120">
        <w:t>nterface between the Control Plane and the User Plane nodes</w:t>
      </w:r>
      <w:r w:rsidRPr="009320B7">
        <w:t>"</w:t>
      </w:r>
      <w:r>
        <w:t>.</w:t>
      </w:r>
    </w:p>
    <w:p w14:paraId="16D4D57B" w14:textId="77777777" w:rsidR="008F059F" w:rsidRDefault="008F059F" w:rsidP="008F059F">
      <w:pPr>
        <w:pStyle w:val="EX"/>
      </w:pPr>
      <w:r w:rsidRPr="00972C99">
        <w:t>[</w:t>
      </w:r>
      <w:r>
        <w:t>5B</w:t>
      </w:r>
      <w:r w:rsidRPr="00972C99">
        <w:t>]</w:t>
      </w:r>
      <w:r w:rsidRPr="00972C99">
        <w:tab/>
      </w:r>
      <w:r>
        <w:t xml:space="preserve">3GPP TS 29.512: </w:t>
      </w:r>
      <w:r w:rsidRPr="00972C99">
        <w:t>"</w:t>
      </w:r>
      <w:r w:rsidRPr="008E2120">
        <w:t xml:space="preserve">5G System; </w:t>
      </w:r>
      <w:r>
        <w:t>Session Management Policy Control Service;</w:t>
      </w:r>
      <w:r w:rsidRPr="009320B7">
        <w:t xml:space="preserve"> Stage 3"</w:t>
      </w:r>
      <w:r>
        <w:t>.</w:t>
      </w:r>
    </w:p>
    <w:p w14:paraId="7E0E94C4" w14:textId="7936D6C4" w:rsidR="008F059F" w:rsidRPr="00972C99" w:rsidRDefault="008F059F" w:rsidP="008F059F">
      <w:pPr>
        <w:pStyle w:val="EX"/>
      </w:pPr>
      <w:r w:rsidRPr="00972C99">
        <w:t>[6]</w:t>
      </w:r>
      <w:r w:rsidRPr="00972C99">
        <w:tab/>
        <w:t>IEEE </w:t>
      </w:r>
      <w:ins w:id="6" w:author="Intel/ThomasL" w:date="2020-09-25T10:53:00Z">
        <w:r w:rsidR="000A2F0D">
          <w:t>Std</w:t>
        </w:r>
        <w:r w:rsidR="000A2F0D" w:rsidRPr="00972C99">
          <w:t> </w:t>
        </w:r>
      </w:ins>
      <w:r w:rsidRPr="00972C99">
        <w:t>802.1AB-2016: "IEEE Standard for Local and metropolitan area networks -- Station and Media Access Control Connectivity Discovery".</w:t>
      </w:r>
    </w:p>
    <w:p w14:paraId="106E0F2E" w14:textId="52EFA7F3" w:rsidR="008F059F" w:rsidRPr="00972C99" w:rsidRDefault="008F059F" w:rsidP="008F059F">
      <w:pPr>
        <w:pStyle w:val="EX"/>
      </w:pPr>
      <w:r w:rsidRPr="00972C99">
        <w:t>[7]</w:t>
      </w:r>
      <w:r w:rsidRPr="00972C99">
        <w:tab/>
        <w:t>IEEE </w:t>
      </w:r>
      <w:ins w:id="7" w:author="Intel/ThomasL" w:date="2020-09-25T10:54:00Z">
        <w:r w:rsidR="00FB4086">
          <w:t>Std</w:t>
        </w:r>
        <w:r w:rsidR="00FB4086" w:rsidRPr="00972C99">
          <w:t> </w:t>
        </w:r>
      </w:ins>
      <w:r w:rsidRPr="00972C99">
        <w:t>802.1Q-2018: "Standard for Local and metropolitan area networks--Bridges and Bridged Networks".</w:t>
      </w:r>
    </w:p>
    <w:p w14:paraId="69490172" w14:textId="77777777" w:rsidR="008F059F" w:rsidRPr="00972C99" w:rsidRDefault="008F059F" w:rsidP="008F059F">
      <w:pPr>
        <w:pStyle w:val="EX"/>
      </w:pPr>
      <w:r w:rsidRPr="00972C99">
        <w:t>[8]</w:t>
      </w:r>
      <w:r w:rsidRPr="00972C99">
        <w:tab/>
      </w:r>
      <w:r>
        <w:t>Void</w:t>
      </w:r>
    </w:p>
    <w:p w14:paraId="30C952EC" w14:textId="21A5274B" w:rsidR="008F059F" w:rsidRDefault="008F059F" w:rsidP="008F059F">
      <w:pPr>
        <w:pStyle w:val="EX"/>
      </w:pPr>
      <w:r w:rsidRPr="00972C99">
        <w:t>[9]</w:t>
      </w:r>
      <w:r w:rsidRPr="00972C99">
        <w:tab/>
        <w:t>IEEE </w:t>
      </w:r>
      <w:ins w:id="8" w:author="Intel/ThomasL" w:date="2020-09-25T10:54:00Z">
        <w:r w:rsidR="00C0106D">
          <w:t>Std</w:t>
        </w:r>
        <w:r w:rsidR="00C0106D" w:rsidRPr="00972C99">
          <w:t> </w:t>
        </w:r>
      </w:ins>
      <w:r w:rsidRPr="00972C99">
        <w:t>802.1Qcc-2018: "Standard for Local and metropolitan area networks - Bridges and Bridged Networks - Amendment: Stream Reservation Protocol (SRP) Enhancements and Performance Improvements".</w:t>
      </w:r>
    </w:p>
    <w:p w14:paraId="367EFFC7" w14:textId="54583824" w:rsidR="008F059F" w:rsidRPr="00972C99" w:rsidRDefault="008F059F" w:rsidP="008F059F">
      <w:pPr>
        <w:pStyle w:val="EX"/>
      </w:pPr>
      <w:r>
        <w:t>[10]</w:t>
      </w:r>
      <w:r>
        <w:tab/>
        <w:t>IEEE </w:t>
      </w:r>
      <w:ins w:id="9" w:author="Intel/ThomasL" w:date="2020-09-25T11:12:00Z">
        <w:r w:rsidR="00CE708E">
          <w:t>Std</w:t>
        </w:r>
        <w:r w:rsidR="00CE708E" w:rsidRPr="00972C99">
          <w:t> </w:t>
        </w:r>
      </w:ins>
      <w:r>
        <w:t>802.1CB-2017: "IEEE Standard for Local and metropolitan area networks-Frame Replication and Elimination for Reliability".</w:t>
      </w:r>
    </w:p>
    <w:p w14:paraId="7143419A" w14:textId="3A68B6F5" w:rsidR="003346EB" w:rsidRDefault="003346EB" w:rsidP="003346EB">
      <w:pPr>
        <w:jc w:val="center"/>
        <w:rPr>
          <w:noProof/>
        </w:rPr>
      </w:pPr>
      <w:r w:rsidRPr="008A7642">
        <w:rPr>
          <w:noProof/>
          <w:highlight w:val="green"/>
        </w:rPr>
        <w:t xml:space="preserve">*** </w:t>
      </w:r>
      <w:r w:rsidR="00CC5399">
        <w:rPr>
          <w:noProof/>
          <w:highlight w:val="green"/>
        </w:rPr>
        <w:t>Nex</w:t>
      </w:r>
      <w:r w:rsidR="000C3AA7">
        <w:rPr>
          <w:noProof/>
          <w:highlight w:val="green"/>
        </w:rPr>
        <w:t>t</w:t>
      </w:r>
      <w:r w:rsidRPr="008A7642">
        <w:rPr>
          <w:noProof/>
          <w:highlight w:val="green"/>
        </w:rPr>
        <w:t xml:space="preserve"> change ***</w:t>
      </w:r>
    </w:p>
    <w:p w14:paraId="573DD2C7" w14:textId="77777777" w:rsidR="00CC5399" w:rsidRPr="00972C99" w:rsidRDefault="00CC5399" w:rsidP="00CC5399">
      <w:pPr>
        <w:pStyle w:val="Heading1"/>
      </w:pPr>
      <w:bookmarkStart w:id="10" w:name="_Toc33963222"/>
      <w:bookmarkStart w:id="11" w:name="_Toc34393292"/>
      <w:bookmarkStart w:id="12" w:name="_Toc45216095"/>
      <w:r w:rsidRPr="00972C99">
        <w:t>4</w:t>
      </w:r>
      <w:r w:rsidRPr="00972C99">
        <w:tab/>
        <w:t>General</w:t>
      </w:r>
      <w:bookmarkEnd w:id="10"/>
      <w:bookmarkEnd w:id="11"/>
      <w:bookmarkEnd w:id="12"/>
    </w:p>
    <w:p w14:paraId="79CC01AB" w14:textId="77777777" w:rsidR="00CC5399" w:rsidRPr="00972C99" w:rsidRDefault="00CC5399" w:rsidP="00CC5399">
      <w:pPr>
        <w:rPr>
          <w:lang w:eastAsia="ko-KR"/>
        </w:rPr>
      </w:pPr>
      <w:r w:rsidRPr="00972C99">
        <w:rPr>
          <w:lang w:eastAsia="ko-KR"/>
        </w:rPr>
        <w:t>For time sensitive communication (TSC), a 5G system (5GS) can be integrated as a bridge in a time-sensitive networking (TSN) network (i.e. a TSN bridge).</w:t>
      </w:r>
    </w:p>
    <w:p w14:paraId="2268F41C" w14:textId="07F6F087" w:rsidR="00CC5399" w:rsidRPr="00972C99" w:rsidRDefault="00CC5399" w:rsidP="00CC5399">
      <w:r w:rsidRPr="00972C99">
        <w:rPr>
          <w:lang w:eastAsia="ko-KR"/>
        </w:rPr>
        <w:t xml:space="preserve">The device-side TSN translator (DS-TT) is deployed at the UE-side edge and the network-side TSN translator (NW-TT) is deployed at the network-side edge in order to interface with a TSN network while achieving transparency (see 3GPP TS 23.501 [2]). In addition, </w:t>
      </w:r>
      <w:r w:rsidRPr="00972C99">
        <w:t xml:space="preserve">the TSN application function (TSN AF) is deployed to exchange TSN bridge information with the </w:t>
      </w:r>
      <w:r>
        <w:t>c</w:t>
      </w:r>
      <w:r>
        <w:rPr>
          <w:lang w:eastAsia="ko-KR"/>
        </w:rPr>
        <w:t>entralized network configuration</w:t>
      </w:r>
      <w:r w:rsidRPr="00972C99">
        <w:t xml:space="preserve"> (CNC)</w:t>
      </w:r>
      <w:r>
        <w:t xml:space="preserve"> as defined in </w:t>
      </w:r>
      <w:r w:rsidRPr="00972C99">
        <w:t>IEEE</w:t>
      </w:r>
      <w:ins w:id="13" w:author="Intel/ThomasL" w:date="2020-10-02T19:04:00Z">
        <w:r w:rsidR="00A94E63" w:rsidRPr="00972C99">
          <w:t> </w:t>
        </w:r>
      </w:ins>
      <w:ins w:id="14" w:author="Intel/ThomasL" w:date="2020-09-25T11:19:00Z">
        <w:r w:rsidR="000C3AA7">
          <w:t>S</w:t>
        </w:r>
      </w:ins>
      <w:ins w:id="15" w:author="Intel/ThomasL" w:date="2020-10-02T19:04:00Z">
        <w:r w:rsidR="00A94E63">
          <w:t>td</w:t>
        </w:r>
      </w:ins>
      <w:r w:rsidRPr="00972C99">
        <w:t> 802.1Qcc-2018</w:t>
      </w:r>
      <w:r>
        <w:t> [9]</w:t>
      </w:r>
      <w:r w:rsidRPr="00972C99">
        <w:t xml:space="preserve">. The TSN bridge information includes port management information </w:t>
      </w:r>
      <w:r>
        <w:t>and bridge management information. P</w:t>
      </w:r>
      <w:r w:rsidRPr="00972C99">
        <w:t>ort management information</w:t>
      </w:r>
      <w:r>
        <w:t xml:space="preserve"> </w:t>
      </w:r>
      <w:r w:rsidRPr="00972C99">
        <w:t>is related to Ethernet ports located in the DS-TT and NW-TT.</w:t>
      </w:r>
      <w:r>
        <w:t xml:space="preserve"> B</w:t>
      </w:r>
      <w:r w:rsidRPr="00401ABA">
        <w:t>ridge management information</w:t>
      </w:r>
      <w:r>
        <w:t xml:space="preserve"> is related to the NW-TT.</w:t>
      </w:r>
    </w:p>
    <w:p w14:paraId="2F699ABC" w14:textId="77777777" w:rsidR="00CC5399" w:rsidRPr="00972C99" w:rsidRDefault="00CC5399" w:rsidP="00CC5399">
      <w:r w:rsidRPr="00972C99">
        <w:t>In order to support TSN bridge information exchange between TSN AF and CNC, the DS-TT, NW-TT, and TSN AF support procedures for Ethernet port management</w:t>
      </w:r>
      <w:r>
        <w:t xml:space="preserve"> and Bridge </w:t>
      </w:r>
      <w:r w:rsidRPr="00972C99">
        <w:t>management. Clause 5 describes details of the elementary procedures between TSN AF and DS-TT</w:t>
      </w:r>
      <w:r>
        <w:t xml:space="preserve"> for Ethernet port management</w:t>
      </w:r>
      <w:r w:rsidRPr="00972C99">
        <w:t xml:space="preserve">. Clause 6 describes details of the elementary </w:t>
      </w:r>
      <w:r w:rsidRPr="00972C99">
        <w:lastRenderedPageBreak/>
        <w:t>procedures between TSN AF and NW-TT</w:t>
      </w:r>
      <w:r>
        <w:t xml:space="preserve"> for Ethernet port management (clause 6.2) and Bridge management (clause 6.3)</w:t>
      </w:r>
      <w:r w:rsidRPr="00972C99">
        <w:t>.</w:t>
      </w:r>
    </w:p>
    <w:p w14:paraId="4ADF54DA" w14:textId="4BA3C25C" w:rsidR="00CC5399" w:rsidRDefault="00CC5399" w:rsidP="00CC5399">
      <w:pPr>
        <w:jc w:val="center"/>
        <w:rPr>
          <w:noProof/>
        </w:rPr>
      </w:pPr>
      <w:r w:rsidRPr="008A7642">
        <w:rPr>
          <w:noProof/>
          <w:highlight w:val="green"/>
        </w:rPr>
        <w:t xml:space="preserve">*** </w:t>
      </w:r>
      <w:r w:rsidR="006817C3">
        <w:rPr>
          <w:noProof/>
          <w:highlight w:val="green"/>
        </w:rPr>
        <w:t>Next</w:t>
      </w:r>
      <w:r w:rsidRPr="008A7642">
        <w:rPr>
          <w:noProof/>
          <w:highlight w:val="green"/>
        </w:rPr>
        <w:t xml:space="preserve"> change ***</w:t>
      </w:r>
    </w:p>
    <w:p w14:paraId="58DB84FB" w14:textId="77777777" w:rsidR="004E4609" w:rsidRPr="00972C99" w:rsidRDefault="004E4609" w:rsidP="004E4609">
      <w:pPr>
        <w:pStyle w:val="Heading2"/>
      </w:pPr>
      <w:bookmarkStart w:id="16" w:name="_Toc33963292"/>
      <w:bookmarkStart w:id="17" w:name="_Toc34393362"/>
      <w:bookmarkStart w:id="18" w:name="_Toc45216189"/>
      <w:bookmarkStart w:id="19" w:name="_Toc20233401"/>
      <w:r w:rsidRPr="00972C99">
        <w:t>9.2</w:t>
      </w:r>
      <w:r w:rsidRPr="00972C99">
        <w:tab/>
        <w:t>Ethernet port management list</w:t>
      </w:r>
      <w:bookmarkEnd w:id="16"/>
      <w:bookmarkEnd w:id="17"/>
      <w:bookmarkEnd w:id="18"/>
    </w:p>
    <w:p w14:paraId="788977D5" w14:textId="77777777" w:rsidR="004E4609" w:rsidRPr="00972C99" w:rsidRDefault="004E4609" w:rsidP="004E4609">
      <w:r w:rsidRPr="00972C99">
        <w:t>The purpose of the Ethernet port management list information element is to transfer from the TSN AF to the DS-TT or NW-TT a list of operations related to Ethernet port management of the DS-TT or NW-TT to be performed at the DS-TT or NW-TT.</w:t>
      </w:r>
    </w:p>
    <w:p w14:paraId="4CC720BD" w14:textId="77777777" w:rsidR="004E4609" w:rsidRPr="00972C99" w:rsidRDefault="004E4609" w:rsidP="004E4609">
      <w:r w:rsidRPr="00972C99">
        <w:t>The Ethernet port management list information element is coded as shown in figure 9.2.1, figure 9.2.2, figure 9.2.3, figure 9.2.4, figure 9.2.5, and table 9.2.1.</w:t>
      </w:r>
    </w:p>
    <w:p w14:paraId="0E3FBDF7" w14:textId="77777777" w:rsidR="004E4609" w:rsidRPr="00972C99" w:rsidRDefault="004E4609" w:rsidP="004E4609">
      <w:r w:rsidRPr="00972C99">
        <w:t xml:space="preserve">The </w:t>
      </w:r>
      <w:r w:rsidRPr="00972C99">
        <w:rPr>
          <w:iCs/>
        </w:rPr>
        <w:t>Ethernet port management list information element has</w:t>
      </w:r>
      <w:r w:rsidRPr="00972C99">
        <w:t xml:space="preserve"> a minimum length of 4 octets and a maximum length of 65535 octets.</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E4609" w:rsidRPr="00972C99" w14:paraId="6DE47E6D" w14:textId="77777777" w:rsidTr="00351DD9">
        <w:trPr>
          <w:cantSplit/>
          <w:jc w:val="center"/>
        </w:trPr>
        <w:tc>
          <w:tcPr>
            <w:tcW w:w="593" w:type="dxa"/>
            <w:tcBorders>
              <w:bottom w:val="single" w:sz="6" w:space="0" w:color="auto"/>
            </w:tcBorders>
          </w:tcPr>
          <w:p w14:paraId="3E677543" w14:textId="77777777" w:rsidR="004E4609" w:rsidRPr="00972C99" w:rsidRDefault="004E4609" w:rsidP="00351DD9">
            <w:pPr>
              <w:pStyle w:val="TAC"/>
            </w:pPr>
            <w:r w:rsidRPr="00972C99">
              <w:t>8</w:t>
            </w:r>
          </w:p>
        </w:tc>
        <w:tc>
          <w:tcPr>
            <w:tcW w:w="594" w:type="dxa"/>
            <w:tcBorders>
              <w:bottom w:val="single" w:sz="6" w:space="0" w:color="auto"/>
            </w:tcBorders>
          </w:tcPr>
          <w:p w14:paraId="220A5E96" w14:textId="77777777" w:rsidR="004E4609" w:rsidRPr="00972C99" w:rsidRDefault="004E4609" w:rsidP="00351DD9">
            <w:pPr>
              <w:pStyle w:val="TAC"/>
            </w:pPr>
            <w:r w:rsidRPr="00972C99">
              <w:t>7</w:t>
            </w:r>
          </w:p>
        </w:tc>
        <w:tc>
          <w:tcPr>
            <w:tcW w:w="594" w:type="dxa"/>
            <w:tcBorders>
              <w:bottom w:val="single" w:sz="6" w:space="0" w:color="auto"/>
            </w:tcBorders>
          </w:tcPr>
          <w:p w14:paraId="02DB72C4" w14:textId="77777777" w:rsidR="004E4609" w:rsidRPr="00972C99" w:rsidRDefault="004E4609" w:rsidP="00351DD9">
            <w:pPr>
              <w:pStyle w:val="TAC"/>
            </w:pPr>
            <w:r w:rsidRPr="00972C99">
              <w:t>6</w:t>
            </w:r>
          </w:p>
        </w:tc>
        <w:tc>
          <w:tcPr>
            <w:tcW w:w="594" w:type="dxa"/>
            <w:tcBorders>
              <w:bottom w:val="single" w:sz="6" w:space="0" w:color="auto"/>
            </w:tcBorders>
          </w:tcPr>
          <w:p w14:paraId="37CE8D9D" w14:textId="77777777" w:rsidR="004E4609" w:rsidRPr="00972C99" w:rsidRDefault="004E4609" w:rsidP="00351DD9">
            <w:pPr>
              <w:pStyle w:val="TAC"/>
            </w:pPr>
            <w:r w:rsidRPr="00972C99">
              <w:t>5</w:t>
            </w:r>
          </w:p>
        </w:tc>
        <w:tc>
          <w:tcPr>
            <w:tcW w:w="593" w:type="dxa"/>
            <w:tcBorders>
              <w:bottom w:val="single" w:sz="6" w:space="0" w:color="auto"/>
            </w:tcBorders>
          </w:tcPr>
          <w:p w14:paraId="0A1B93A9" w14:textId="77777777" w:rsidR="004E4609" w:rsidRPr="00972C99" w:rsidRDefault="004E4609" w:rsidP="00351DD9">
            <w:pPr>
              <w:pStyle w:val="TAC"/>
            </w:pPr>
            <w:r w:rsidRPr="00972C99">
              <w:t>4</w:t>
            </w:r>
          </w:p>
        </w:tc>
        <w:tc>
          <w:tcPr>
            <w:tcW w:w="594" w:type="dxa"/>
            <w:tcBorders>
              <w:bottom w:val="single" w:sz="6" w:space="0" w:color="auto"/>
            </w:tcBorders>
          </w:tcPr>
          <w:p w14:paraId="5EFC79C8" w14:textId="77777777" w:rsidR="004E4609" w:rsidRPr="00972C99" w:rsidRDefault="004E4609" w:rsidP="00351DD9">
            <w:pPr>
              <w:pStyle w:val="TAC"/>
            </w:pPr>
            <w:r w:rsidRPr="00972C99">
              <w:t>3</w:t>
            </w:r>
          </w:p>
        </w:tc>
        <w:tc>
          <w:tcPr>
            <w:tcW w:w="594" w:type="dxa"/>
            <w:tcBorders>
              <w:bottom w:val="single" w:sz="6" w:space="0" w:color="auto"/>
            </w:tcBorders>
          </w:tcPr>
          <w:p w14:paraId="16D8E120" w14:textId="77777777" w:rsidR="004E4609" w:rsidRPr="00972C99" w:rsidRDefault="004E4609" w:rsidP="00351DD9">
            <w:pPr>
              <w:pStyle w:val="TAC"/>
            </w:pPr>
            <w:r w:rsidRPr="00972C99">
              <w:t>2</w:t>
            </w:r>
          </w:p>
        </w:tc>
        <w:tc>
          <w:tcPr>
            <w:tcW w:w="594" w:type="dxa"/>
            <w:tcBorders>
              <w:bottom w:val="single" w:sz="6" w:space="0" w:color="auto"/>
            </w:tcBorders>
          </w:tcPr>
          <w:p w14:paraId="19413895" w14:textId="77777777" w:rsidR="004E4609" w:rsidRPr="00972C99" w:rsidRDefault="004E4609" w:rsidP="00351DD9">
            <w:pPr>
              <w:pStyle w:val="TAC"/>
            </w:pPr>
            <w:r w:rsidRPr="00972C99">
              <w:t>1</w:t>
            </w:r>
          </w:p>
        </w:tc>
        <w:tc>
          <w:tcPr>
            <w:tcW w:w="950" w:type="dxa"/>
            <w:tcBorders>
              <w:left w:val="nil"/>
            </w:tcBorders>
          </w:tcPr>
          <w:p w14:paraId="76246931" w14:textId="77777777" w:rsidR="004E4609" w:rsidRPr="00972C99" w:rsidRDefault="004E4609" w:rsidP="00351DD9">
            <w:pPr>
              <w:pStyle w:val="TAC"/>
            </w:pPr>
          </w:p>
        </w:tc>
      </w:tr>
      <w:tr w:rsidR="004E4609" w:rsidRPr="00972C99" w14:paraId="2C591C33" w14:textId="77777777" w:rsidTr="00351DD9">
        <w:trPr>
          <w:cantSplit/>
          <w:trHeight w:val="83"/>
          <w:jc w:val="center"/>
        </w:trPr>
        <w:tc>
          <w:tcPr>
            <w:tcW w:w="4750" w:type="dxa"/>
            <w:gridSpan w:val="8"/>
            <w:tcBorders>
              <w:top w:val="single" w:sz="6" w:space="0" w:color="auto"/>
              <w:left w:val="single" w:sz="6" w:space="0" w:color="auto"/>
              <w:right w:val="single" w:sz="6" w:space="0" w:color="auto"/>
            </w:tcBorders>
          </w:tcPr>
          <w:p w14:paraId="71D2FEBA" w14:textId="77777777" w:rsidR="004E4609" w:rsidRPr="007053CC" w:rsidRDefault="004E4609" w:rsidP="00351DD9">
            <w:pPr>
              <w:pStyle w:val="TAC"/>
              <w:rPr>
                <w:lang w:val="fr-FR"/>
              </w:rPr>
            </w:pPr>
            <w:r w:rsidRPr="007053CC">
              <w:rPr>
                <w:lang w:val="fr-FR"/>
              </w:rPr>
              <w:t>Ethernet port management list IEI</w:t>
            </w:r>
          </w:p>
        </w:tc>
        <w:tc>
          <w:tcPr>
            <w:tcW w:w="950" w:type="dxa"/>
            <w:tcBorders>
              <w:left w:val="single" w:sz="6" w:space="0" w:color="auto"/>
            </w:tcBorders>
          </w:tcPr>
          <w:p w14:paraId="46830B66" w14:textId="77777777" w:rsidR="004E4609" w:rsidRPr="00972C99" w:rsidRDefault="004E4609" w:rsidP="00351DD9">
            <w:pPr>
              <w:pStyle w:val="TAL"/>
            </w:pPr>
            <w:r w:rsidRPr="00972C99">
              <w:t>octet 1</w:t>
            </w:r>
          </w:p>
        </w:tc>
      </w:tr>
      <w:tr w:rsidR="004E4609" w:rsidRPr="00972C99" w14:paraId="5F7B71AE" w14:textId="77777777" w:rsidTr="00351DD9">
        <w:trPr>
          <w:cantSplit/>
          <w:trHeight w:val="83"/>
          <w:jc w:val="center"/>
        </w:trPr>
        <w:tc>
          <w:tcPr>
            <w:tcW w:w="4750" w:type="dxa"/>
            <w:gridSpan w:val="8"/>
            <w:tcBorders>
              <w:top w:val="single" w:sz="6" w:space="0" w:color="auto"/>
              <w:left w:val="single" w:sz="6" w:space="0" w:color="auto"/>
              <w:right w:val="single" w:sz="6" w:space="0" w:color="auto"/>
            </w:tcBorders>
          </w:tcPr>
          <w:p w14:paraId="719BA9B0" w14:textId="77777777" w:rsidR="004E4609" w:rsidRPr="00972C99" w:rsidRDefault="004E4609" w:rsidP="00351DD9">
            <w:pPr>
              <w:pStyle w:val="TAC"/>
            </w:pPr>
          </w:p>
          <w:p w14:paraId="7BC9CAFB" w14:textId="77777777" w:rsidR="004E4609" w:rsidRPr="00972C99" w:rsidRDefault="004E4609" w:rsidP="00351DD9">
            <w:pPr>
              <w:pStyle w:val="TAC"/>
            </w:pPr>
            <w:r w:rsidRPr="00972C99">
              <w:t>Length of Ethernet port management list contents</w:t>
            </w:r>
          </w:p>
          <w:p w14:paraId="077CFDBE" w14:textId="77777777" w:rsidR="004E4609" w:rsidRPr="00972C99" w:rsidRDefault="004E4609" w:rsidP="00351DD9">
            <w:pPr>
              <w:pStyle w:val="TAC"/>
            </w:pPr>
          </w:p>
        </w:tc>
        <w:tc>
          <w:tcPr>
            <w:tcW w:w="950" w:type="dxa"/>
            <w:tcBorders>
              <w:left w:val="single" w:sz="6" w:space="0" w:color="auto"/>
            </w:tcBorders>
          </w:tcPr>
          <w:p w14:paraId="611F0D8E" w14:textId="77777777" w:rsidR="004E4609" w:rsidRPr="00972C99" w:rsidRDefault="004E4609" w:rsidP="00351DD9">
            <w:pPr>
              <w:pStyle w:val="TAL"/>
            </w:pPr>
            <w:r w:rsidRPr="00972C99">
              <w:t>octet 2</w:t>
            </w:r>
          </w:p>
          <w:p w14:paraId="7F57EEE0" w14:textId="77777777" w:rsidR="004E4609" w:rsidRPr="00972C99" w:rsidRDefault="004E4609" w:rsidP="00351DD9">
            <w:pPr>
              <w:pStyle w:val="TAL"/>
            </w:pPr>
          </w:p>
          <w:p w14:paraId="6B7415F6" w14:textId="77777777" w:rsidR="004E4609" w:rsidRPr="00972C99" w:rsidRDefault="004E4609" w:rsidP="00351DD9">
            <w:pPr>
              <w:pStyle w:val="TAL"/>
            </w:pPr>
            <w:r w:rsidRPr="00972C99">
              <w:t>octet 3</w:t>
            </w:r>
          </w:p>
        </w:tc>
      </w:tr>
      <w:tr w:rsidR="004E4609" w:rsidRPr="00972C99" w14:paraId="7A13ECF0"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DC50F08" w14:textId="77777777" w:rsidR="004E4609" w:rsidRPr="00972C99" w:rsidRDefault="004E4609" w:rsidP="00351DD9">
            <w:pPr>
              <w:pStyle w:val="TAC"/>
            </w:pPr>
          </w:p>
          <w:p w14:paraId="2BDE722F" w14:textId="77777777" w:rsidR="004E4609" w:rsidRPr="00972C99" w:rsidRDefault="004E4609" w:rsidP="00351DD9">
            <w:pPr>
              <w:pStyle w:val="TAC"/>
            </w:pPr>
          </w:p>
          <w:p w14:paraId="0FCF4B78" w14:textId="77777777" w:rsidR="004E4609" w:rsidRPr="00972C99" w:rsidRDefault="004E4609" w:rsidP="00351DD9">
            <w:pPr>
              <w:pStyle w:val="TAC"/>
            </w:pPr>
          </w:p>
          <w:p w14:paraId="1E8EFEA2" w14:textId="77777777" w:rsidR="004E4609" w:rsidRPr="00972C99" w:rsidRDefault="004E4609" w:rsidP="00351DD9">
            <w:pPr>
              <w:pStyle w:val="TAC"/>
            </w:pPr>
            <w:r w:rsidRPr="00972C99">
              <w:t>Ethernet port management list contents</w:t>
            </w:r>
          </w:p>
          <w:p w14:paraId="6ECB3DA1" w14:textId="77777777" w:rsidR="004E4609" w:rsidRPr="00972C99" w:rsidRDefault="004E4609" w:rsidP="00351DD9">
            <w:pPr>
              <w:pStyle w:val="TAC"/>
            </w:pPr>
          </w:p>
          <w:p w14:paraId="06082CD9" w14:textId="77777777" w:rsidR="004E4609" w:rsidRPr="00972C99" w:rsidRDefault="004E4609" w:rsidP="00351DD9">
            <w:pPr>
              <w:pStyle w:val="TAC"/>
            </w:pPr>
          </w:p>
          <w:p w14:paraId="02AD2EEB" w14:textId="77777777" w:rsidR="004E4609" w:rsidRPr="00972C99" w:rsidRDefault="004E4609" w:rsidP="00351DD9">
            <w:pPr>
              <w:pStyle w:val="TAC"/>
            </w:pPr>
          </w:p>
        </w:tc>
        <w:tc>
          <w:tcPr>
            <w:tcW w:w="950" w:type="dxa"/>
            <w:tcBorders>
              <w:left w:val="single" w:sz="6" w:space="0" w:color="auto"/>
            </w:tcBorders>
          </w:tcPr>
          <w:p w14:paraId="48ED95AF" w14:textId="77777777" w:rsidR="004E4609" w:rsidRPr="00972C99" w:rsidRDefault="004E4609" w:rsidP="00351DD9">
            <w:pPr>
              <w:pStyle w:val="TAL"/>
            </w:pPr>
            <w:r w:rsidRPr="00972C99">
              <w:t>octet 4</w:t>
            </w:r>
          </w:p>
          <w:p w14:paraId="5D9429C6" w14:textId="77777777" w:rsidR="004E4609" w:rsidRPr="00972C99" w:rsidRDefault="004E4609" w:rsidP="00351DD9">
            <w:pPr>
              <w:pStyle w:val="TAL"/>
            </w:pPr>
          </w:p>
          <w:p w14:paraId="1813818D" w14:textId="77777777" w:rsidR="004E4609" w:rsidRPr="00972C99" w:rsidRDefault="004E4609" w:rsidP="00351DD9">
            <w:pPr>
              <w:pStyle w:val="TAL"/>
            </w:pPr>
          </w:p>
          <w:p w14:paraId="3F5DB1EC" w14:textId="77777777" w:rsidR="004E4609" w:rsidRPr="00972C99" w:rsidRDefault="004E4609" w:rsidP="00351DD9">
            <w:pPr>
              <w:pStyle w:val="TAL"/>
            </w:pPr>
          </w:p>
          <w:p w14:paraId="087F9151" w14:textId="77777777" w:rsidR="004E4609" w:rsidRPr="00972C99" w:rsidRDefault="004E4609" w:rsidP="00351DD9">
            <w:pPr>
              <w:pStyle w:val="TAL"/>
            </w:pPr>
          </w:p>
          <w:p w14:paraId="20F67717" w14:textId="77777777" w:rsidR="004E4609" w:rsidRPr="00972C99" w:rsidRDefault="004E4609" w:rsidP="00351DD9">
            <w:pPr>
              <w:pStyle w:val="TAL"/>
            </w:pPr>
          </w:p>
          <w:p w14:paraId="2A437CB5" w14:textId="77777777" w:rsidR="004E4609" w:rsidRPr="00972C99" w:rsidRDefault="004E4609" w:rsidP="00351DD9">
            <w:pPr>
              <w:pStyle w:val="TAL"/>
            </w:pPr>
            <w:r w:rsidRPr="00972C99">
              <w:t>octet z</w:t>
            </w:r>
          </w:p>
        </w:tc>
      </w:tr>
    </w:tbl>
    <w:p w14:paraId="6975B470" w14:textId="77777777" w:rsidR="004E4609" w:rsidRPr="007053CC" w:rsidRDefault="004E4609" w:rsidP="004E4609">
      <w:pPr>
        <w:pStyle w:val="TF"/>
        <w:rPr>
          <w:lang w:val="fr-FR"/>
        </w:rPr>
      </w:pPr>
      <w:r w:rsidRPr="007053CC">
        <w:rPr>
          <w:lang w:val="fr-FR"/>
        </w:rPr>
        <w:t>Figure 9.2.1: Ethernet port management list information element</w:t>
      </w:r>
    </w:p>
    <w:p w14:paraId="63981343" w14:textId="77777777" w:rsidR="004E4609" w:rsidRPr="007053CC" w:rsidRDefault="004E4609" w:rsidP="004E4609">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E4609" w:rsidRPr="00972C99" w14:paraId="6295A8E6" w14:textId="77777777" w:rsidTr="00351DD9">
        <w:trPr>
          <w:cantSplit/>
          <w:jc w:val="center"/>
        </w:trPr>
        <w:tc>
          <w:tcPr>
            <w:tcW w:w="593" w:type="dxa"/>
            <w:tcBorders>
              <w:bottom w:val="single" w:sz="6" w:space="0" w:color="auto"/>
            </w:tcBorders>
          </w:tcPr>
          <w:p w14:paraId="5C27E4BA" w14:textId="77777777" w:rsidR="004E4609" w:rsidRPr="00972C99" w:rsidRDefault="004E4609" w:rsidP="00351DD9">
            <w:pPr>
              <w:pStyle w:val="TAC"/>
            </w:pPr>
            <w:r w:rsidRPr="00972C99">
              <w:t>8</w:t>
            </w:r>
          </w:p>
        </w:tc>
        <w:tc>
          <w:tcPr>
            <w:tcW w:w="594" w:type="dxa"/>
            <w:tcBorders>
              <w:bottom w:val="single" w:sz="6" w:space="0" w:color="auto"/>
            </w:tcBorders>
          </w:tcPr>
          <w:p w14:paraId="017EA949" w14:textId="77777777" w:rsidR="004E4609" w:rsidRPr="00972C99" w:rsidRDefault="004E4609" w:rsidP="00351DD9">
            <w:pPr>
              <w:pStyle w:val="TAC"/>
            </w:pPr>
            <w:r w:rsidRPr="00972C99">
              <w:t>7</w:t>
            </w:r>
          </w:p>
        </w:tc>
        <w:tc>
          <w:tcPr>
            <w:tcW w:w="594" w:type="dxa"/>
            <w:tcBorders>
              <w:bottom w:val="single" w:sz="6" w:space="0" w:color="auto"/>
            </w:tcBorders>
          </w:tcPr>
          <w:p w14:paraId="733116B4" w14:textId="77777777" w:rsidR="004E4609" w:rsidRPr="00972C99" w:rsidRDefault="004E4609" w:rsidP="00351DD9">
            <w:pPr>
              <w:pStyle w:val="TAC"/>
            </w:pPr>
            <w:r w:rsidRPr="00972C99">
              <w:t>6</w:t>
            </w:r>
          </w:p>
        </w:tc>
        <w:tc>
          <w:tcPr>
            <w:tcW w:w="594" w:type="dxa"/>
            <w:tcBorders>
              <w:bottom w:val="single" w:sz="6" w:space="0" w:color="auto"/>
            </w:tcBorders>
          </w:tcPr>
          <w:p w14:paraId="3D40F8A5" w14:textId="77777777" w:rsidR="004E4609" w:rsidRPr="00972C99" w:rsidRDefault="004E4609" w:rsidP="00351DD9">
            <w:pPr>
              <w:pStyle w:val="TAC"/>
            </w:pPr>
            <w:r w:rsidRPr="00972C99">
              <w:t>5</w:t>
            </w:r>
          </w:p>
        </w:tc>
        <w:tc>
          <w:tcPr>
            <w:tcW w:w="593" w:type="dxa"/>
            <w:tcBorders>
              <w:bottom w:val="single" w:sz="6" w:space="0" w:color="auto"/>
            </w:tcBorders>
          </w:tcPr>
          <w:p w14:paraId="008F9DB3" w14:textId="77777777" w:rsidR="004E4609" w:rsidRPr="00972C99" w:rsidRDefault="004E4609" w:rsidP="00351DD9">
            <w:pPr>
              <w:pStyle w:val="TAC"/>
            </w:pPr>
            <w:r w:rsidRPr="00972C99">
              <w:t>4</w:t>
            </w:r>
          </w:p>
        </w:tc>
        <w:tc>
          <w:tcPr>
            <w:tcW w:w="594" w:type="dxa"/>
            <w:tcBorders>
              <w:bottom w:val="single" w:sz="6" w:space="0" w:color="auto"/>
            </w:tcBorders>
          </w:tcPr>
          <w:p w14:paraId="20A181A5" w14:textId="77777777" w:rsidR="004E4609" w:rsidRPr="00972C99" w:rsidRDefault="004E4609" w:rsidP="00351DD9">
            <w:pPr>
              <w:pStyle w:val="TAC"/>
            </w:pPr>
            <w:r w:rsidRPr="00972C99">
              <w:t>3</w:t>
            </w:r>
          </w:p>
        </w:tc>
        <w:tc>
          <w:tcPr>
            <w:tcW w:w="594" w:type="dxa"/>
            <w:tcBorders>
              <w:bottom w:val="single" w:sz="6" w:space="0" w:color="auto"/>
            </w:tcBorders>
          </w:tcPr>
          <w:p w14:paraId="6EF75176" w14:textId="77777777" w:rsidR="004E4609" w:rsidRPr="00972C99" w:rsidRDefault="004E4609" w:rsidP="00351DD9">
            <w:pPr>
              <w:pStyle w:val="TAC"/>
            </w:pPr>
            <w:r w:rsidRPr="00972C99">
              <w:t>2</w:t>
            </w:r>
          </w:p>
        </w:tc>
        <w:tc>
          <w:tcPr>
            <w:tcW w:w="594" w:type="dxa"/>
            <w:tcBorders>
              <w:bottom w:val="single" w:sz="6" w:space="0" w:color="auto"/>
            </w:tcBorders>
          </w:tcPr>
          <w:p w14:paraId="20FCFBE4" w14:textId="77777777" w:rsidR="004E4609" w:rsidRPr="00972C99" w:rsidRDefault="004E4609" w:rsidP="00351DD9">
            <w:pPr>
              <w:pStyle w:val="TAC"/>
            </w:pPr>
            <w:r w:rsidRPr="00972C99">
              <w:t>1</w:t>
            </w:r>
          </w:p>
        </w:tc>
        <w:tc>
          <w:tcPr>
            <w:tcW w:w="950" w:type="dxa"/>
            <w:tcBorders>
              <w:left w:val="nil"/>
            </w:tcBorders>
          </w:tcPr>
          <w:p w14:paraId="245817CC" w14:textId="77777777" w:rsidR="004E4609" w:rsidRPr="00972C99" w:rsidRDefault="004E4609" w:rsidP="00351DD9">
            <w:pPr>
              <w:pStyle w:val="TAC"/>
            </w:pPr>
          </w:p>
        </w:tc>
      </w:tr>
      <w:tr w:rsidR="004E4609" w:rsidRPr="00972C99" w14:paraId="32DCA7C8" w14:textId="77777777" w:rsidTr="00351DD9">
        <w:trPr>
          <w:cantSplit/>
          <w:trHeight w:val="420"/>
          <w:jc w:val="center"/>
        </w:trPr>
        <w:tc>
          <w:tcPr>
            <w:tcW w:w="4750" w:type="dxa"/>
            <w:gridSpan w:val="8"/>
            <w:tcBorders>
              <w:top w:val="single" w:sz="6" w:space="0" w:color="auto"/>
              <w:left w:val="single" w:sz="6" w:space="0" w:color="auto"/>
              <w:right w:val="single" w:sz="6" w:space="0" w:color="auto"/>
            </w:tcBorders>
          </w:tcPr>
          <w:p w14:paraId="227D7DD0" w14:textId="77777777" w:rsidR="004E4609" w:rsidRPr="00972C99" w:rsidRDefault="004E4609" w:rsidP="00351DD9">
            <w:pPr>
              <w:pStyle w:val="TAC"/>
            </w:pPr>
          </w:p>
          <w:p w14:paraId="43504A83" w14:textId="77777777" w:rsidR="004E4609" w:rsidRPr="00972C99" w:rsidRDefault="004E4609" w:rsidP="00351DD9">
            <w:pPr>
              <w:pStyle w:val="TAC"/>
            </w:pPr>
            <w:r w:rsidRPr="00972C99">
              <w:t>Operation 1</w:t>
            </w:r>
          </w:p>
        </w:tc>
        <w:tc>
          <w:tcPr>
            <w:tcW w:w="950" w:type="dxa"/>
            <w:tcBorders>
              <w:left w:val="single" w:sz="6" w:space="0" w:color="auto"/>
            </w:tcBorders>
          </w:tcPr>
          <w:p w14:paraId="7A475509" w14:textId="77777777" w:rsidR="004E4609" w:rsidRPr="00972C99" w:rsidRDefault="004E4609" w:rsidP="00351DD9">
            <w:pPr>
              <w:pStyle w:val="TAL"/>
            </w:pPr>
            <w:r w:rsidRPr="00972C99">
              <w:t>octet 4</w:t>
            </w:r>
          </w:p>
          <w:p w14:paraId="1D96251F" w14:textId="77777777" w:rsidR="004E4609" w:rsidRPr="00972C99" w:rsidRDefault="004E4609" w:rsidP="00351DD9">
            <w:pPr>
              <w:pStyle w:val="TAL"/>
            </w:pPr>
          </w:p>
          <w:p w14:paraId="241ACAA3" w14:textId="77777777" w:rsidR="004E4609" w:rsidRPr="00972C99" w:rsidRDefault="004E4609" w:rsidP="00351DD9">
            <w:pPr>
              <w:pStyle w:val="TAL"/>
            </w:pPr>
            <w:r w:rsidRPr="00972C99">
              <w:t>octet a</w:t>
            </w:r>
          </w:p>
        </w:tc>
      </w:tr>
      <w:tr w:rsidR="004E4609" w:rsidRPr="00972C99" w14:paraId="3CA5E7CE"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61D71F5" w14:textId="77777777" w:rsidR="004E4609" w:rsidRPr="00972C99" w:rsidRDefault="004E4609" w:rsidP="00351DD9">
            <w:pPr>
              <w:pStyle w:val="TAC"/>
            </w:pPr>
          </w:p>
          <w:p w14:paraId="42A996BA" w14:textId="77777777" w:rsidR="004E4609" w:rsidRPr="00972C99" w:rsidRDefault="004E4609" w:rsidP="00351DD9">
            <w:pPr>
              <w:pStyle w:val="TAC"/>
            </w:pPr>
            <w:r w:rsidRPr="00972C99">
              <w:t>Operation 2</w:t>
            </w:r>
          </w:p>
        </w:tc>
        <w:tc>
          <w:tcPr>
            <w:tcW w:w="950" w:type="dxa"/>
            <w:tcBorders>
              <w:left w:val="single" w:sz="6" w:space="0" w:color="auto"/>
            </w:tcBorders>
          </w:tcPr>
          <w:p w14:paraId="7F08256C" w14:textId="77777777" w:rsidR="004E4609" w:rsidRPr="00972C99" w:rsidRDefault="004E4609" w:rsidP="00351DD9">
            <w:pPr>
              <w:pStyle w:val="TAL"/>
            </w:pPr>
            <w:r w:rsidRPr="00972C99">
              <w:t>octet a+1*</w:t>
            </w:r>
          </w:p>
          <w:p w14:paraId="7690A7DA" w14:textId="77777777" w:rsidR="004E4609" w:rsidRPr="00972C99" w:rsidRDefault="004E4609" w:rsidP="00351DD9">
            <w:pPr>
              <w:pStyle w:val="TAL"/>
            </w:pPr>
          </w:p>
          <w:p w14:paraId="26844DB5" w14:textId="77777777" w:rsidR="004E4609" w:rsidRPr="00972C99" w:rsidRDefault="004E4609" w:rsidP="00351DD9">
            <w:pPr>
              <w:pStyle w:val="TAL"/>
            </w:pPr>
            <w:r w:rsidRPr="00972C99">
              <w:t>octet b*</w:t>
            </w:r>
          </w:p>
        </w:tc>
      </w:tr>
      <w:tr w:rsidR="004E4609" w:rsidRPr="00972C99" w14:paraId="24A35787"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43BA9583" w14:textId="77777777" w:rsidR="004E4609" w:rsidRPr="00972C99" w:rsidRDefault="004E4609" w:rsidP="00351DD9">
            <w:pPr>
              <w:pStyle w:val="TAC"/>
            </w:pPr>
          </w:p>
          <w:p w14:paraId="6806ADF6" w14:textId="77777777" w:rsidR="004E4609" w:rsidRPr="00972C99" w:rsidRDefault="004E4609" w:rsidP="00351DD9">
            <w:pPr>
              <w:pStyle w:val="TAC"/>
            </w:pPr>
          </w:p>
          <w:p w14:paraId="634C9B5E" w14:textId="77777777" w:rsidR="004E4609" w:rsidRPr="00972C99" w:rsidRDefault="004E4609" w:rsidP="00351DD9">
            <w:pPr>
              <w:pStyle w:val="TAC"/>
            </w:pPr>
            <w:r w:rsidRPr="00972C99">
              <w:t>…</w:t>
            </w:r>
          </w:p>
          <w:p w14:paraId="0CF15FA9" w14:textId="77777777" w:rsidR="004E4609" w:rsidRPr="00972C99" w:rsidRDefault="004E4609" w:rsidP="00351DD9">
            <w:pPr>
              <w:pStyle w:val="TAC"/>
            </w:pPr>
          </w:p>
          <w:p w14:paraId="22EF8933" w14:textId="77777777" w:rsidR="004E4609" w:rsidRPr="00972C99" w:rsidRDefault="004E4609" w:rsidP="00351DD9">
            <w:pPr>
              <w:pStyle w:val="TAC"/>
            </w:pPr>
          </w:p>
        </w:tc>
        <w:tc>
          <w:tcPr>
            <w:tcW w:w="950" w:type="dxa"/>
            <w:tcBorders>
              <w:left w:val="single" w:sz="6" w:space="0" w:color="auto"/>
            </w:tcBorders>
          </w:tcPr>
          <w:p w14:paraId="5A6F22D9" w14:textId="77777777" w:rsidR="004E4609" w:rsidRPr="00972C99" w:rsidRDefault="004E4609" w:rsidP="00351DD9">
            <w:pPr>
              <w:pStyle w:val="TAL"/>
            </w:pPr>
            <w:r w:rsidRPr="00972C99">
              <w:t>octet b+1*</w:t>
            </w:r>
          </w:p>
          <w:p w14:paraId="7498B6F2" w14:textId="77777777" w:rsidR="004E4609" w:rsidRPr="00972C99" w:rsidRDefault="004E4609" w:rsidP="00351DD9">
            <w:pPr>
              <w:pStyle w:val="TAL"/>
            </w:pPr>
          </w:p>
          <w:p w14:paraId="21AF5322" w14:textId="77777777" w:rsidR="004E4609" w:rsidRPr="00972C99" w:rsidRDefault="004E4609" w:rsidP="00351DD9">
            <w:pPr>
              <w:pStyle w:val="TAL"/>
            </w:pPr>
            <w:r w:rsidRPr="00972C99">
              <w:t>…</w:t>
            </w:r>
          </w:p>
          <w:p w14:paraId="5E150482" w14:textId="77777777" w:rsidR="004E4609" w:rsidRPr="00972C99" w:rsidRDefault="004E4609" w:rsidP="00351DD9">
            <w:pPr>
              <w:pStyle w:val="TAL"/>
            </w:pPr>
          </w:p>
          <w:p w14:paraId="675AE22A" w14:textId="77777777" w:rsidR="004E4609" w:rsidRPr="00972C99" w:rsidRDefault="004E4609" w:rsidP="00351DD9">
            <w:pPr>
              <w:pStyle w:val="TAL"/>
            </w:pPr>
            <w:r w:rsidRPr="00972C99">
              <w:t>octet c*</w:t>
            </w:r>
          </w:p>
        </w:tc>
      </w:tr>
      <w:tr w:rsidR="004E4609" w:rsidRPr="00972C99" w14:paraId="537513FC"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9618998" w14:textId="77777777" w:rsidR="004E4609" w:rsidRPr="00972C99" w:rsidRDefault="004E4609" w:rsidP="00351DD9">
            <w:pPr>
              <w:pStyle w:val="TAC"/>
            </w:pPr>
          </w:p>
          <w:p w14:paraId="1DE864DC" w14:textId="77777777" w:rsidR="004E4609" w:rsidRPr="00972C99" w:rsidRDefault="004E4609" w:rsidP="00351DD9">
            <w:pPr>
              <w:pStyle w:val="TAC"/>
            </w:pPr>
            <w:r w:rsidRPr="00972C99">
              <w:t>Operation N</w:t>
            </w:r>
          </w:p>
        </w:tc>
        <w:tc>
          <w:tcPr>
            <w:tcW w:w="950" w:type="dxa"/>
            <w:tcBorders>
              <w:left w:val="single" w:sz="6" w:space="0" w:color="auto"/>
            </w:tcBorders>
          </w:tcPr>
          <w:p w14:paraId="77722130" w14:textId="77777777" w:rsidR="004E4609" w:rsidRPr="00972C99" w:rsidRDefault="004E4609" w:rsidP="00351DD9">
            <w:pPr>
              <w:pStyle w:val="TAL"/>
            </w:pPr>
            <w:r w:rsidRPr="00972C99">
              <w:t>octet c+1*</w:t>
            </w:r>
          </w:p>
          <w:p w14:paraId="70702366" w14:textId="77777777" w:rsidR="004E4609" w:rsidRPr="00972C99" w:rsidRDefault="004E4609" w:rsidP="00351DD9">
            <w:pPr>
              <w:pStyle w:val="TAL"/>
            </w:pPr>
          </w:p>
          <w:p w14:paraId="190AEEBA" w14:textId="77777777" w:rsidR="004E4609" w:rsidRPr="00972C99" w:rsidRDefault="004E4609" w:rsidP="00351DD9">
            <w:pPr>
              <w:pStyle w:val="TAL"/>
            </w:pPr>
            <w:r w:rsidRPr="00972C99">
              <w:t>octet z*</w:t>
            </w:r>
          </w:p>
        </w:tc>
      </w:tr>
    </w:tbl>
    <w:p w14:paraId="4D8C9026" w14:textId="77777777" w:rsidR="004E4609" w:rsidRPr="007053CC" w:rsidRDefault="004E4609" w:rsidP="004E4609">
      <w:pPr>
        <w:pStyle w:val="TF"/>
        <w:rPr>
          <w:lang w:val="fr-FR"/>
        </w:rPr>
      </w:pPr>
      <w:r w:rsidRPr="007053CC">
        <w:rPr>
          <w:lang w:val="fr-FR"/>
        </w:rPr>
        <w:t>Figure 9.2.2: Ethernet port management list contents</w:t>
      </w:r>
    </w:p>
    <w:p w14:paraId="2482E756" w14:textId="77777777" w:rsidR="004E4609" w:rsidRPr="007053CC" w:rsidRDefault="004E4609" w:rsidP="004E4609">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E4609" w:rsidRPr="00972C99" w14:paraId="4D0F3D9F" w14:textId="77777777" w:rsidTr="00351DD9">
        <w:trPr>
          <w:cantSplit/>
          <w:jc w:val="center"/>
        </w:trPr>
        <w:tc>
          <w:tcPr>
            <w:tcW w:w="593" w:type="dxa"/>
            <w:tcBorders>
              <w:bottom w:val="single" w:sz="6" w:space="0" w:color="auto"/>
            </w:tcBorders>
          </w:tcPr>
          <w:p w14:paraId="4CF18670" w14:textId="77777777" w:rsidR="004E4609" w:rsidRPr="00972C99" w:rsidRDefault="004E4609" w:rsidP="00351DD9">
            <w:pPr>
              <w:pStyle w:val="TAC"/>
            </w:pPr>
            <w:r w:rsidRPr="00972C99">
              <w:t>8</w:t>
            </w:r>
          </w:p>
        </w:tc>
        <w:tc>
          <w:tcPr>
            <w:tcW w:w="594" w:type="dxa"/>
            <w:tcBorders>
              <w:bottom w:val="single" w:sz="6" w:space="0" w:color="auto"/>
            </w:tcBorders>
          </w:tcPr>
          <w:p w14:paraId="68BF595E" w14:textId="77777777" w:rsidR="004E4609" w:rsidRPr="00972C99" w:rsidRDefault="004E4609" w:rsidP="00351DD9">
            <w:pPr>
              <w:pStyle w:val="TAC"/>
            </w:pPr>
            <w:r w:rsidRPr="00972C99">
              <w:t>7</w:t>
            </w:r>
          </w:p>
        </w:tc>
        <w:tc>
          <w:tcPr>
            <w:tcW w:w="594" w:type="dxa"/>
            <w:tcBorders>
              <w:bottom w:val="single" w:sz="6" w:space="0" w:color="auto"/>
            </w:tcBorders>
          </w:tcPr>
          <w:p w14:paraId="0FD44D75" w14:textId="77777777" w:rsidR="004E4609" w:rsidRPr="00972C99" w:rsidRDefault="004E4609" w:rsidP="00351DD9">
            <w:pPr>
              <w:pStyle w:val="TAC"/>
            </w:pPr>
            <w:r w:rsidRPr="00972C99">
              <w:t>6</w:t>
            </w:r>
          </w:p>
        </w:tc>
        <w:tc>
          <w:tcPr>
            <w:tcW w:w="594" w:type="dxa"/>
            <w:tcBorders>
              <w:bottom w:val="single" w:sz="6" w:space="0" w:color="auto"/>
            </w:tcBorders>
          </w:tcPr>
          <w:p w14:paraId="5EAC40F7" w14:textId="77777777" w:rsidR="004E4609" w:rsidRPr="00972C99" w:rsidRDefault="004E4609" w:rsidP="00351DD9">
            <w:pPr>
              <w:pStyle w:val="TAC"/>
            </w:pPr>
            <w:r w:rsidRPr="00972C99">
              <w:t>5</w:t>
            </w:r>
          </w:p>
        </w:tc>
        <w:tc>
          <w:tcPr>
            <w:tcW w:w="593" w:type="dxa"/>
            <w:tcBorders>
              <w:bottom w:val="single" w:sz="6" w:space="0" w:color="auto"/>
            </w:tcBorders>
          </w:tcPr>
          <w:p w14:paraId="11453E2B" w14:textId="77777777" w:rsidR="004E4609" w:rsidRPr="00972C99" w:rsidRDefault="004E4609" w:rsidP="00351DD9">
            <w:pPr>
              <w:pStyle w:val="TAC"/>
            </w:pPr>
            <w:r w:rsidRPr="00972C99">
              <w:t>4</w:t>
            </w:r>
          </w:p>
        </w:tc>
        <w:tc>
          <w:tcPr>
            <w:tcW w:w="594" w:type="dxa"/>
            <w:tcBorders>
              <w:bottom w:val="single" w:sz="6" w:space="0" w:color="auto"/>
            </w:tcBorders>
          </w:tcPr>
          <w:p w14:paraId="286EA375" w14:textId="77777777" w:rsidR="004E4609" w:rsidRPr="00972C99" w:rsidRDefault="004E4609" w:rsidP="00351DD9">
            <w:pPr>
              <w:pStyle w:val="TAC"/>
            </w:pPr>
            <w:r w:rsidRPr="00972C99">
              <w:t>3</w:t>
            </w:r>
          </w:p>
        </w:tc>
        <w:tc>
          <w:tcPr>
            <w:tcW w:w="594" w:type="dxa"/>
            <w:tcBorders>
              <w:bottom w:val="single" w:sz="6" w:space="0" w:color="auto"/>
            </w:tcBorders>
          </w:tcPr>
          <w:p w14:paraId="37817CF2" w14:textId="77777777" w:rsidR="004E4609" w:rsidRPr="00972C99" w:rsidRDefault="004E4609" w:rsidP="00351DD9">
            <w:pPr>
              <w:pStyle w:val="TAC"/>
            </w:pPr>
            <w:r w:rsidRPr="00972C99">
              <w:t>2</w:t>
            </w:r>
          </w:p>
        </w:tc>
        <w:tc>
          <w:tcPr>
            <w:tcW w:w="594" w:type="dxa"/>
            <w:tcBorders>
              <w:bottom w:val="single" w:sz="6" w:space="0" w:color="auto"/>
            </w:tcBorders>
          </w:tcPr>
          <w:p w14:paraId="7DA327A7" w14:textId="77777777" w:rsidR="004E4609" w:rsidRPr="00972C99" w:rsidRDefault="004E4609" w:rsidP="00351DD9">
            <w:pPr>
              <w:pStyle w:val="TAC"/>
            </w:pPr>
            <w:r w:rsidRPr="00972C99">
              <w:t>1</w:t>
            </w:r>
          </w:p>
        </w:tc>
        <w:tc>
          <w:tcPr>
            <w:tcW w:w="950" w:type="dxa"/>
            <w:tcBorders>
              <w:left w:val="nil"/>
            </w:tcBorders>
          </w:tcPr>
          <w:p w14:paraId="77352667" w14:textId="77777777" w:rsidR="004E4609" w:rsidRPr="00972C99" w:rsidRDefault="004E4609" w:rsidP="00351DD9">
            <w:pPr>
              <w:pStyle w:val="TAC"/>
            </w:pPr>
          </w:p>
        </w:tc>
      </w:tr>
      <w:tr w:rsidR="004E4609" w:rsidRPr="00972C99" w14:paraId="6BF11198"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CBBCE82" w14:textId="77777777" w:rsidR="004E4609" w:rsidRPr="00972C99" w:rsidRDefault="004E4609" w:rsidP="00351DD9">
            <w:pPr>
              <w:pStyle w:val="TAC"/>
            </w:pPr>
            <w:r w:rsidRPr="00972C99">
              <w:t>Operation code</w:t>
            </w:r>
          </w:p>
        </w:tc>
        <w:tc>
          <w:tcPr>
            <w:tcW w:w="950" w:type="dxa"/>
            <w:tcBorders>
              <w:left w:val="single" w:sz="6" w:space="0" w:color="auto"/>
            </w:tcBorders>
          </w:tcPr>
          <w:p w14:paraId="2BEE3196" w14:textId="77777777" w:rsidR="004E4609" w:rsidRPr="00972C99" w:rsidRDefault="004E4609" w:rsidP="00351DD9">
            <w:pPr>
              <w:pStyle w:val="TAL"/>
            </w:pPr>
            <w:r w:rsidRPr="00972C99">
              <w:t>octet d</w:t>
            </w:r>
          </w:p>
        </w:tc>
      </w:tr>
    </w:tbl>
    <w:p w14:paraId="1A3CE6B6" w14:textId="77777777" w:rsidR="004E4609" w:rsidRPr="00972C99" w:rsidRDefault="004E4609" w:rsidP="004E4609">
      <w:pPr>
        <w:pStyle w:val="TF"/>
      </w:pPr>
      <w:r w:rsidRPr="00972C99">
        <w:t>Figure 9.2.3: Operation for operation code set to "00000001"</w:t>
      </w:r>
    </w:p>
    <w:p w14:paraId="2D6B9C93" w14:textId="77777777" w:rsidR="004E4609" w:rsidRPr="00972C99" w:rsidRDefault="004E4609" w:rsidP="004E4609"/>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E4609" w:rsidRPr="00972C99" w14:paraId="19DF69C6" w14:textId="77777777" w:rsidTr="00351DD9">
        <w:trPr>
          <w:cantSplit/>
          <w:jc w:val="center"/>
        </w:trPr>
        <w:tc>
          <w:tcPr>
            <w:tcW w:w="593" w:type="dxa"/>
            <w:tcBorders>
              <w:bottom w:val="single" w:sz="6" w:space="0" w:color="auto"/>
            </w:tcBorders>
          </w:tcPr>
          <w:p w14:paraId="14627FAF" w14:textId="77777777" w:rsidR="004E4609" w:rsidRPr="00972C99" w:rsidRDefault="004E4609" w:rsidP="00351DD9">
            <w:pPr>
              <w:pStyle w:val="TAC"/>
            </w:pPr>
            <w:r w:rsidRPr="00972C99">
              <w:t>8</w:t>
            </w:r>
          </w:p>
        </w:tc>
        <w:tc>
          <w:tcPr>
            <w:tcW w:w="594" w:type="dxa"/>
            <w:tcBorders>
              <w:bottom w:val="single" w:sz="6" w:space="0" w:color="auto"/>
            </w:tcBorders>
          </w:tcPr>
          <w:p w14:paraId="21C90C9B" w14:textId="77777777" w:rsidR="004E4609" w:rsidRPr="00972C99" w:rsidRDefault="004E4609" w:rsidP="00351DD9">
            <w:pPr>
              <w:pStyle w:val="TAC"/>
            </w:pPr>
            <w:r w:rsidRPr="00972C99">
              <w:t>7</w:t>
            </w:r>
          </w:p>
        </w:tc>
        <w:tc>
          <w:tcPr>
            <w:tcW w:w="594" w:type="dxa"/>
            <w:tcBorders>
              <w:bottom w:val="single" w:sz="6" w:space="0" w:color="auto"/>
            </w:tcBorders>
          </w:tcPr>
          <w:p w14:paraId="38F55A58" w14:textId="77777777" w:rsidR="004E4609" w:rsidRPr="00972C99" w:rsidRDefault="004E4609" w:rsidP="00351DD9">
            <w:pPr>
              <w:pStyle w:val="TAC"/>
            </w:pPr>
            <w:r w:rsidRPr="00972C99">
              <w:t>6</w:t>
            </w:r>
          </w:p>
        </w:tc>
        <w:tc>
          <w:tcPr>
            <w:tcW w:w="594" w:type="dxa"/>
            <w:tcBorders>
              <w:bottom w:val="single" w:sz="6" w:space="0" w:color="auto"/>
            </w:tcBorders>
          </w:tcPr>
          <w:p w14:paraId="3797B91C" w14:textId="77777777" w:rsidR="004E4609" w:rsidRPr="00972C99" w:rsidRDefault="004E4609" w:rsidP="00351DD9">
            <w:pPr>
              <w:pStyle w:val="TAC"/>
            </w:pPr>
            <w:r w:rsidRPr="00972C99">
              <w:t>5</w:t>
            </w:r>
          </w:p>
        </w:tc>
        <w:tc>
          <w:tcPr>
            <w:tcW w:w="593" w:type="dxa"/>
            <w:tcBorders>
              <w:bottom w:val="single" w:sz="6" w:space="0" w:color="auto"/>
            </w:tcBorders>
          </w:tcPr>
          <w:p w14:paraId="52A54A87" w14:textId="77777777" w:rsidR="004E4609" w:rsidRPr="00972C99" w:rsidRDefault="004E4609" w:rsidP="00351DD9">
            <w:pPr>
              <w:pStyle w:val="TAC"/>
            </w:pPr>
            <w:r w:rsidRPr="00972C99">
              <w:t>4</w:t>
            </w:r>
          </w:p>
        </w:tc>
        <w:tc>
          <w:tcPr>
            <w:tcW w:w="594" w:type="dxa"/>
            <w:tcBorders>
              <w:bottom w:val="single" w:sz="6" w:space="0" w:color="auto"/>
            </w:tcBorders>
          </w:tcPr>
          <w:p w14:paraId="2A28F157" w14:textId="77777777" w:rsidR="004E4609" w:rsidRPr="00972C99" w:rsidRDefault="004E4609" w:rsidP="00351DD9">
            <w:pPr>
              <w:pStyle w:val="TAC"/>
            </w:pPr>
            <w:r w:rsidRPr="00972C99">
              <w:t>3</w:t>
            </w:r>
          </w:p>
        </w:tc>
        <w:tc>
          <w:tcPr>
            <w:tcW w:w="594" w:type="dxa"/>
            <w:tcBorders>
              <w:bottom w:val="single" w:sz="6" w:space="0" w:color="auto"/>
            </w:tcBorders>
          </w:tcPr>
          <w:p w14:paraId="7FBF5757" w14:textId="77777777" w:rsidR="004E4609" w:rsidRPr="00972C99" w:rsidRDefault="004E4609" w:rsidP="00351DD9">
            <w:pPr>
              <w:pStyle w:val="TAC"/>
            </w:pPr>
            <w:r w:rsidRPr="00972C99">
              <w:t>2</w:t>
            </w:r>
          </w:p>
        </w:tc>
        <w:tc>
          <w:tcPr>
            <w:tcW w:w="594" w:type="dxa"/>
            <w:tcBorders>
              <w:bottom w:val="single" w:sz="6" w:space="0" w:color="auto"/>
            </w:tcBorders>
          </w:tcPr>
          <w:p w14:paraId="6A86A268" w14:textId="77777777" w:rsidR="004E4609" w:rsidRPr="00972C99" w:rsidRDefault="004E4609" w:rsidP="00351DD9">
            <w:pPr>
              <w:pStyle w:val="TAC"/>
            </w:pPr>
            <w:r w:rsidRPr="00972C99">
              <w:t>1</w:t>
            </w:r>
          </w:p>
        </w:tc>
        <w:tc>
          <w:tcPr>
            <w:tcW w:w="950" w:type="dxa"/>
            <w:tcBorders>
              <w:left w:val="nil"/>
            </w:tcBorders>
          </w:tcPr>
          <w:p w14:paraId="4A116F16" w14:textId="77777777" w:rsidR="004E4609" w:rsidRPr="00972C99" w:rsidRDefault="004E4609" w:rsidP="00351DD9">
            <w:pPr>
              <w:pStyle w:val="TAC"/>
            </w:pPr>
          </w:p>
        </w:tc>
      </w:tr>
      <w:tr w:rsidR="004E4609" w:rsidRPr="00972C99" w14:paraId="6A950701"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AE98F0C" w14:textId="77777777" w:rsidR="004E4609" w:rsidRPr="00972C99" w:rsidRDefault="004E4609" w:rsidP="00351DD9">
            <w:pPr>
              <w:pStyle w:val="TAC"/>
            </w:pPr>
            <w:r w:rsidRPr="00972C99">
              <w:t>Operation code</w:t>
            </w:r>
          </w:p>
        </w:tc>
        <w:tc>
          <w:tcPr>
            <w:tcW w:w="950" w:type="dxa"/>
            <w:tcBorders>
              <w:left w:val="single" w:sz="6" w:space="0" w:color="auto"/>
            </w:tcBorders>
          </w:tcPr>
          <w:p w14:paraId="5D218916" w14:textId="77777777" w:rsidR="004E4609" w:rsidRPr="00972C99" w:rsidRDefault="004E4609" w:rsidP="00351DD9">
            <w:pPr>
              <w:pStyle w:val="TAL"/>
            </w:pPr>
            <w:r w:rsidRPr="00972C99">
              <w:t>octet d</w:t>
            </w:r>
          </w:p>
        </w:tc>
      </w:tr>
      <w:tr w:rsidR="004E4609" w:rsidRPr="00972C99" w14:paraId="59C5FE55"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23A8E6C" w14:textId="77777777" w:rsidR="004E4609" w:rsidRPr="00972C99" w:rsidRDefault="004E4609" w:rsidP="00351DD9">
            <w:pPr>
              <w:pStyle w:val="TAC"/>
            </w:pPr>
          </w:p>
          <w:p w14:paraId="4B76B600" w14:textId="77777777" w:rsidR="004E4609" w:rsidRPr="00972C99" w:rsidRDefault="004E4609" w:rsidP="00351DD9">
            <w:pPr>
              <w:pStyle w:val="TAC"/>
            </w:pPr>
            <w:r w:rsidRPr="00972C99">
              <w:t>Ethernet port parameter name</w:t>
            </w:r>
          </w:p>
          <w:p w14:paraId="24310614" w14:textId="77777777" w:rsidR="004E4609" w:rsidRPr="00972C99" w:rsidRDefault="004E4609" w:rsidP="00351DD9">
            <w:pPr>
              <w:pStyle w:val="TAC"/>
            </w:pPr>
          </w:p>
        </w:tc>
        <w:tc>
          <w:tcPr>
            <w:tcW w:w="950" w:type="dxa"/>
            <w:tcBorders>
              <w:left w:val="single" w:sz="6" w:space="0" w:color="auto"/>
            </w:tcBorders>
          </w:tcPr>
          <w:p w14:paraId="07C2EC36" w14:textId="77777777" w:rsidR="004E4609" w:rsidRPr="00972C99" w:rsidRDefault="004E4609" w:rsidP="00351DD9">
            <w:pPr>
              <w:pStyle w:val="TAL"/>
            </w:pPr>
            <w:r w:rsidRPr="00972C99">
              <w:t>octet d+1</w:t>
            </w:r>
          </w:p>
          <w:p w14:paraId="5BEC76E8" w14:textId="77777777" w:rsidR="004E4609" w:rsidRPr="00972C99" w:rsidRDefault="004E4609" w:rsidP="00351DD9">
            <w:pPr>
              <w:pStyle w:val="TAL"/>
            </w:pPr>
          </w:p>
          <w:p w14:paraId="199A9154" w14:textId="77777777" w:rsidR="004E4609" w:rsidRPr="00972C99" w:rsidRDefault="004E4609" w:rsidP="00351DD9">
            <w:pPr>
              <w:pStyle w:val="TAL"/>
            </w:pPr>
            <w:r w:rsidRPr="00972C99">
              <w:t>octet d+2</w:t>
            </w:r>
          </w:p>
        </w:tc>
      </w:tr>
    </w:tbl>
    <w:p w14:paraId="1BBAF346" w14:textId="77777777" w:rsidR="004E4609" w:rsidRPr="00972C99" w:rsidRDefault="004E4609" w:rsidP="004E4609">
      <w:pPr>
        <w:pStyle w:val="TF"/>
      </w:pPr>
      <w:r w:rsidRPr="00972C99">
        <w:t>Figure 9.2.4: Operation for operation code set to "00000010", "00000100", or "00000101"</w:t>
      </w:r>
    </w:p>
    <w:p w14:paraId="6E138996" w14:textId="77777777" w:rsidR="004E4609" w:rsidRPr="00972C99" w:rsidRDefault="004E4609" w:rsidP="004E4609"/>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4E4609" w:rsidRPr="00972C99" w14:paraId="1A4A67ED" w14:textId="77777777" w:rsidTr="00351DD9">
        <w:trPr>
          <w:cantSplit/>
          <w:jc w:val="center"/>
        </w:trPr>
        <w:tc>
          <w:tcPr>
            <w:tcW w:w="593" w:type="dxa"/>
            <w:tcBorders>
              <w:bottom w:val="single" w:sz="6" w:space="0" w:color="auto"/>
            </w:tcBorders>
          </w:tcPr>
          <w:p w14:paraId="7E92326E" w14:textId="77777777" w:rsidR="004E4609" w:rsidRPr="00972C99" w:rsidRDefault="004E4609" w:rsidP="00351DD9">
            <w:pPr>
              <w:pStyle w:val="TAC"/>
            </w:pPr>
            <w:r w:rsidRPr="00972C99">
              <w:t>8</w:t>
            </w:r>
          </w:p>
        </w:tc>
        <w:tc>
          <w:tcPr>
            <w:tcW w:w="594" w:type="dxa"/>
            <w:tcBorders>
              <w:bottom w:val="single" w:sz="6" w:space="0" w:color="auto"/>
            </w:tcBorders>
          </w:tcPr>
          <w:p w14:paraId="49A59860" w14:textId="77777777" w:rsidR="004E4609" w:rsidRPr="00972C99" w:rsidRDefault="004E4609" w:rsidP="00351DD9">
            <w:pPr>
              <w:pStyle w:val="TAC"/>
            </w:pPr>
            <w:r w:rsidRPr="00972C99">
              <w:t>7</w:t>
            </w:r>
          </w:p>
        </w:tc>
        <w:tc>
          <w:tcPr>
            <w:tcW w:w="594" w:type="dxa"/>
            <w:tcBorders>
              <w:bottom w:val="single" w:sz="6" w:space="0" w:color="auto"/>
            </w:tcBorders>
          </w:tcPr>
          <w:p w14:paraId="70D382CC" w14:textId="77777777" w:rsidR="004E4609" w:rsidRPr="00972C99" w:rsidRDefault="004E4609" w:rsidP="00351DD9">
            <w:pPr>
              <w:pStyle w:val="TAC"/>
            </w:pPr>
            <w:r w:rsidRPr="00972C99">
              <w:t>6</w:t>
            </w:r>
          </w:p>
        </w:tc>
        <w:tc>
          <w:tcPr>
            <w:tcW w:w="594" w:type="dxa"/>
            <w:tcBorders>
              <w:bottom w:val="single" w:sz="6" w:space="0" w:color="auto"/>
            </w:tcBorders>
          </w:tcPr>
          <w:p w14:paraId="7D4DC9D6" w14:textId="77777777" w:rsidR="004E4609" w:rsidRPr="00972C99" w:rsidRDefault="004E4609" w:rsidP="00351DD9">
            <w:pPr>
              <w:pStyle w:val="TAC"/>
            </w:pPr>
            <w:r w:rsidRPr="00972C99">
              <w:t>5</w:t>
            </w:r>
          </w:p>
        </w:tc>
        <w:tc>
          <w:tcPr>
            <w:tcW w:w="593" w:type="dxa"/>
            <w:tcBorders>
              <w:bottom w:val="single" w:sz="6" w:space="0" w:color="auto"/>
            </w:tcBorders>
          </w:tcPr>
          <w:p w14:paraId="2C450F27" w14:textId="77777777" w:rsidR="004E4609" w:rsidRPr="00972C99" w:rsidRDefault="004E4609" w:rsidP="00351DD9">
            <w:pPr>
              <w:pStyle w:val="TAC"/>
            </w:pPr>
            <w:r w:rsidRPr="00972C99">
              <w:t>4</w:t>
            </w:r>
          </w:p>
        </w:tc>
        <w:tc>
          <w:tcPr>
            <w:tcW w:w="594" w:type="dxa"/>
            <w:tcBorders>
              <w:bottom w:val="single" w:sz="6" w:space="0" w:color="auto"/>
            </w:tcBorders>
          </w:tcPr>
          <w:p w14:paraId="7063211C" w14:textId="77777777" w:rsidR="004E4609" w:rsidRPr="00972C99" w:rsidRDefault="004E4609" w:rsidP="00351DD9">
            <w:pPr>
              <w:pStyle w:val="TAC"/>
            </w:pPr>
            <w:r w:rsidRPr="00972C99">
              <w:t>3</w:t>
            </w:r>
          </w:p>
        </w:tc>
        <w:tc>
          <w:tcPr>
            <w:tcW w:w="594" w:type="dxa"/>
            <w:tcBorders>
              <w:bottom w:val="single" w:sz="6" w:space="0" w:color="auto"/>
            </w:tcBorders>
          </w:tcPr>
          <w:p w14:paraId="25FA1620" w14:textId="77777777" w:rsidR="004E4609" w:rsidRPr="00972C99" w:rsidRDefault="004E4609" w:rsidP="00351DD9">
            <w:pPr>
              <w:pStyle w:val="TAC"/>
            </w:pPr>
            <w:r w:rsidRPr="00972C99">
              <w:t>2</w:t>
            </w:r>
          </w:p>
        </w:tc>
        <w:tc>
          <w:tcPr>
            <w:tcW w:w="594" w:type="dxa"/>
            <w:tcBorders>
              <w:bottom w:val="single" w:sz="6" w:space="0" w:color="auto"/>
            </w:tcBorders>
          </w:tcPr>
          <w:p w14:paraId="062F9349" w14:textId="77777777" w:rsidR="004E4609" w:rsidRPr="00972C99" w:rsidRDefault="004E4609" w:rsidP="00351DD9">
            <w:pPr>
              <w:pStyle w:val="TAC"/>
            </w:pPr>
            <w:r w:rsidRPr="00972C99">
              <w:t>1</w:t>
            </w:r>
          </w:p>
        </w:tc>
        <w:tc>
          <w:tcPr>
            <w:tcW w:w="950" w:type="dxa"/>
            <w:tcBorders>
              <w:left w:val="nil"/>
            </w:tcBorders>
          </w:tcPr>
          <w:p w14:paraId="6A31F9D6" w14:textId="77777777" w:rsidR="004E4609" w:rsidRPr="00972C99" w:rsidRDefault="004E4609" w:rsidP="00351DD9">
            <w:pPr>
              <w:pStyle w:val="TAC"/>
            </w:pPr>
          </w:p>
        </w:tc>
      </w:tr>
      <w:tr w:rsidR="004E4609" w:rsidRPr="00972C99" w14:paraId="4F1B3A61"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381B921" w14:textId="77777777" w:rsidR="004E4609" w:rsidRPr="00972C99" w:rsidRDefault="004E4609" w:rsidP="00351DD9">
            <w:pPr>
              <w:pStyle w:val="TAC"/>
            </w:pPr>
            <w:r w:rsidRPr="00972C99">
              <w:t>Operation code</w:t>
            </w:r>
          </w:p>
        </w:tc>
        <w:tc>
          <w:tcPr>
            <w:tcW w:w="950" w:type="dxa"/>
            <w:tcBorders>
              <w:left w:val="single" w:sz="6" w:space="0" w:color="auto"/>
            </w:tcBorders>
          </w:tcPr>
          <w:p w14:paraId="12A7EC26" w14:textId="77777777" w:rsidR="004E4609" w:rsidRPr="00972C99" w:rsidRDefault="004E4609" w:rsidP="00351DD9">
            <w:pPr>
              <w:pStyle w:val="TAL"/>
            </w:pPr>
            <w:r w:rsidRPr="00972C99">
              <w:t>octet d</w:t>
            </w:r>
          </w:p>
        </w:tc>
      </w:tr>
      <w:tr w:rsidR="004E4609" w:rsidRPr="00972C99" w14:paraId="1BF2698E"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9B8D81" w14:textId="77777777" w:rsidR="004E4609" w:rsidRDefault="004E4609" w:rsidP="00351DD9">
            <w:pPr>
              <w:pStyle w:val="TAC"/>
            </w:pPr>
          </w:p>
          <w:p w14:paraId="049067C8" w14:textId="77777777" w:rsidR="004E4609" w:rsidRPr="00972C99" w:rsidRDefault="004E4609" w:rsidP="00351DD9">
            <w:pPr>
              <w:pStyle w:val="TAC"/>
            </w:pPr>
            <w:r w:rsidRPr="00972C99">
              <w:t>Ethernet port parameter name</w:t>
            </w:r>
          </w:p>
          <w:p w14:paraId="32EA15EF" w14:textId="77777777" w:rsidR="004E4609" w:rsidRPr="00972C99" w:rsidRDefault="004E4609" w:rsidP="00351DD9">
            <w:pPr>
              <w:pStyle w:val="TAC"/>
            </w:pPr>
          </w:p>
        </w:tc>
        <w:tc>
          <w:tcPr>
            <w:tcW w:w="950" w:type="dxa"/>
            <w:tcBorders>
              <w:left w:val="single" w:sz="6" w:space="0" w:color="auto"/>
            </w:tcBorders>
          </w:tcPr>
          <w:p w14:paraId="59584717" w14:textId="77777777" w:rsidR="004E4609" w:rsidRPr="00972C99" w:rsidRDefault="004E4609" w:rsidP="00351DD9">
            <w:pPr>
              <w:pStyle w:val="TAL"/>
            </w:pPr>
            <w:r w:rsidRPr="00972C99">
              <w:t>octet d+1</w:t>
            </w:r>
          </w:p>
          <w:p w14:paraId="2AAC3252" w14:textId="77777777" w:rsidR="004E4609" w:rsidRDefault="004E4609" w:rsidP="00351DD9">
            <w:pPr>
              <w:pStyle w:val="TAL"/>
            </w:pPr>
          </w:p>
          <w:p w14:paraId="2B133C06" w14:textId="77777777" w:rsidR="004E4609" w:rsidRPr="00972C99" w:rsidRDefault="004E4609" w:rsidP="00351DD9">
            <w:pPr>
              <w:pStyle w:val="TAL"/>
            </w:pPr>
            <w:r w:rsidRPr="00972C99">
              <w:t>octet d+2</w:t>
            </w:r>
          </w:p>
        </w:tc>
      </w:tr>
      <w:tr w:rsidR="004E4609" w:rsidRPr="00972C99" w14:paraId="164CC26E"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DC828FB" w14:textId="77777777" w:rsidR="004E4609" w:rsidRPr="00972C99" w:rsidRDefault="004E4609" w:rsidP="00351DD9">
            <w:pPr>
              <w:pStyle w:val="TAC"/>
            </w:pPr>
            <w:r w:rsidRPr="00972C99">
              <w:t>Length of Ethernet port parameter value</w:t>
            </w:r>
          </w:p>
        </w:tc>
        <w:tc>
          <w:tcPr>
            <w:tcW w:w="950" w:type="dxa"/>
            <w:tcBorders>
              <w:left w:val="single" w:sz="6" w:space="0" w:color="auto"/>
            </w:tcBorders>
          </w:tcPr>
          <w:p w14:paraId="42D8E818" w14:textId="77777777" w:rsidR="004E4609" w:rsidRPr="00972C99" w:rsidRDefault="004E4609" w:rsidP="00351DD9">
            <w:pPr>
              <w:pStyle w:val="TAL"/>
            </w:pPr>
            <w:r w:rsidRPr="00972C99">
              <w:t>octet d+3</w:t>
            </w:r>
            <w:r>
              <w:br/>
              <w:t>octet d+4</w:t>
            </w:r>
          </w:p>
        </w:tc>
      </w:tr>
      <w:tr w:rsidR="004E4609" w:rsidRPr="00972C99" w14:paraId="53BE68EF"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9CBA40B" w14:textId="77777777" w:rsidR="004E4609" w:rsidRPr="00972C99" w:rsidRDefault="004E4609" w:rsidP="00351DD9">
            <w:pPr>
              <w:pStyle w:val="TAC"/>
            </w:pPr>
          </w:p>
          <w:p w14:paraId="346108AC" w14:textId="77777777" w:rsidR="004E4609" w:rsidRPr="00972C99" w:rsidRDefault="004E4609" w:rsidP="00351DD9">
            <w:pPr>
              <w:pStyle w:val="TAC"/>
            </w:pPr>
            <w:r w:rsidRPr="00972C99">
              <w:t>Ethernet port parameter value</w:t>
            </w:r>
          </w:p>
          <w:p w14:paraId="09967DB0" w14:textId="77777777" w:rsidR="004E4609" w:rsidRPr="00972C99" w:rsidRDefault="004E4609" w:rsidP="00351DD9">
            <w:pPr>
              <w:pStyle w:val="TAC"/>
            </w:pPr>
          </w:p>
        </w:tc>
        <w:tc>
          <w:tcPr>
            <w:tcW w:w="950" w:type="dxa"/>
            <w:tcBorders>
              <w:left w:val="single" w:sz="6" w:space="0" w:color="auto"/>
            </w:tcBorders>
          </w:tcPr>
          <w:p w14:paraId="6D607C30" w14:textId="77777777" w:rsidR="004E4609" w:rsidRPr="00972C99" w:rsidRDefault="004E4609" w:rsidP="00351DD9">
            <w:pPr>
              <w:pStyle w:val="TAL"/>
            </w:pPr>
            <w:r w:rsidRPr="00972C99">
              <w:t>octet d+</w:t>
            </w:r>
            <w:r>
              <w:t>5</w:t>
            </w:r>
          </w:p>
          <w:p w14:paraId="29892092" w14:textId="77777777" w:rsidR="004E4609" w:rsidRPr="00972C99" w:rsidRDefault="004E4609" w:rsidP="00351DD9">
            <w:pPr>
              <w:pStyle w:val="TAL"/>
            </w:pPr>
          </w:p>
          <w:p w14:paraId="0CB34082" w14:textId="77777777" w:rsidR="004E4609" w:rsidRPr="00972C99" w:rsidRDefault="004E4609" w:rsidP="00351DD9">
            <w:pPr>
              <w:pStyle w:val="TAL"/>
            </w:pPr>
            <w:r w:rsidRPr="00972C99">
              <w:t>octet e</w:t>
            </w:r>
          </w:p>
        </w:tc>
      </w:tr>
    </w:tbl>
    <w:p w14:paraId="4ACC6B05" w14:textId="77777777" w:rsidR="004E4609" w:rsidRPr="00972C99" w:rsidRDefault="004E4609" w:rsidP="004E4609">
      <w:pPr>
        <w:pStyle w:val="TF"/>
      </w:pPr>
      <w:r w:rsidRPr="00972C99">
        <w:t>Figure 9.2.5: Operation for operation code set to "00000011"</w:t>
      </w:r>
    </w:p>
    <w:p w14:paraId="1F3282A0" w14:textId="77777777" w:rsidR="004E4609" w:rsidRPr="00972C99" w:rsidRDefault="004E4609" w:rsidP="004E4609"/>
    <w:p w14:paraId="6FC9E580" w14:textId="77777777" w:rsidR="004E4609" w:rsidRPr="007053CC" w:rsidRDefault="004E4609" w:rsidP="004E4609">
      <w:pPr>
        <w:pStyle w:val="TH"/>
        <w:rPr>
          <w:lang w:val="fr-FR"/>
        </w:rPr>
      </w:pPr>
      <w:r w:rsidRPr="007053CC">
        <w:rPr>
          <w:lang w:val="fr-FR"/>
        </w:rPr>
        <w:lastRenderedPageBreak/>
        <w:t>Table 9.2.1: Ethernet port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4E4609" w:rsidRPr="00972C99" w14:paraId="698A81FF" w14:textId="77777777" w:rsidTr="00351DD9">
        <w:trPr>
          <w:cantSplit/>
          <w:jc w:val="center"/>
        </w:trPr>
        <w:tc>
          <w:tcPr>
            <w:tcW w:w="7102" w:type="dxa"/>
          </w:tcPr>
          <w:p w14:paraId="2F76543D" w14:textId="77777777" w:rsidR="004E4609" w:rsidRPr="00972C99" w:rsidRDefault="004E4609" w:rsidP="00351DD9">
            <w:pPr>
              <w:pStyle w:val="TAL"/>
            </w:pPr>
            <w:r w:rsidRPr="00972C99">
              <w:lastRenderedPageBreak/>
              <w:t>Value part of the Ethernet port management list information element (octets 4 to z)</w:t>
            </w:r>
          </w:p>
        </w:tc>
      </w:tr>
      <w:tr w:rsidR="004E4609" w:rsidRPr="00972C99" w14:paraId="738E9EDF" w14:textId="77777777" w:rsidTr="00351DD9">
        <w:trPr>
          <w:cantSplit/>
          <w:jc w:val="center"/>
        </w:trPr>
        <w:tc>
          <w:tcPr>
            <w:tcW w:w="7102" w:type="dxa"/>
          </w:tcPr>
          <w:p w14:paraId="01AA0BAD" w14:textId="77777777" w:rsidR="004E4609" w:rsidRPr="00972C99" w:rsidRDefault="004E4609" w:rsidP="00351DD9">
            <w:pPr>
              <w:pStyle w:val="TAL"/>
            </w:pPr>
          </w:p>
        </w:tc>
      </w:tr>
      <w:tr w:rsidR="004E4609" w:rsidRPr="00972C99" w14:paraId="44B67C3D" w14:textId="77777777" w:rsidTr="00351DD9">
        <w:trPr>
          <w:cantSplit/>
          <w:jc w:val="center"/>
        </w:trPr>
        <w:tc>
          <w:tcPr>
            <w:tcW w:w="7102" w:type="dxa"/>
          </w:tcPr>
          <w:p w14:paraId="4171C59A" w14:textId="77777777" w:rsidR="004E4609" w:rsidRPr="00972C99" w:rsidRDefault="004E4609" w:rsidP="00351DD9">
            <w:pPr>
              <w:pStyle w:val="TAL"/>
            </w:pPr>
            <w:r w:rsidRPr="00972C99">
              <w:t>The value part of the Ethernet port management list information element consists of one or several operations.</w:t>
            </w:r>
          </w:p>
        </w:tc>
      </w:tr>
      <w:tr w:rsidR="004E4609" w:rsidRPr="00972C99" w14:paraId="64556D68" w14:textId="77777777" w:rsidTr="00351DD9">
        <w:trPr>
          <w:cantSplit/>
          <w:jc w:val="center"/>
        </w:trPr>
        <w:tc>
          <w:tcPr>
            <w:tcW w:w="7102" w:type="dxa"/>
          </w:tcPr>
          <w:p w14:paraId="27C8FB17" w14:textId="77777777" w:rsidR="004E4609" w:rsidRPr="00972C99" w:rsidRDefault="004E4609" w:rsidP="00351DD9">
            <w:pPr>
              <w:pStyle w:val="TAL"/>
            </w:pPr>
          </w:p>
        </w:tc>
      </w:tr>
      <w:tr w:rsidR="004E4609" w:rsidRPr="00972C99" w14:paraId="5A981540" w14:textId="77777777" w:rsidTr="00351DD9">
        <w:trPr>
          <w:cantSplit/>
          <w:jc w:val="center"/>
        </w:trPr>
        <w:tc>
          <w:tcPr>
            <w:tcW w:w="7102" w:type="dxa"/>
          </w:tcPr>
          <w:p w14:paraId="3C5316A2" w14:textId="77777777" w:rsidR="004E4609" w:rsidRPr="00972C99" w:rsidRDefault="004E4609" w:rsidP="00351DD9">
            <w:pPr>
              <w:pStyle w:val="TAL"/>
            </w:pPr>
            <w:r w:rsidRPr="00972C99">
              <w:t>Operation</w:t>
            </w:r>
          </w:p>
        </w:tc>
      </w:tr>
      <w:tr w:rsidR="004E4609" w:rsidRPr="00972C99" w14:paraId="5A54349F" w14:textId="77777777" w:rsidTr="00351DD9">
        <w:trPr>
          <w:cantSplit/>
          <w:jc w:val="center"/>
        </w:trPr>
        <w:tc>
          <w:tcPr>
            <w:tcW w:w="7102" w:type="dxa"/>
          </w:tcPr>
          <w:p w14:paraId="17740E45" w14:textId="77777777" w:rsidR="004E4609" w:rsidRPr="00972C99" w:rsidRDefault="004E4609" w:rsidP="00351DD9">
            <w:pPr>
              <w:pStyle w:val="TAL"/>
            </w:pPr>
          </w:p>
        </w:tc>
      </w:tr>
      <w:tr w:rsidR="004E4609" w:rsidRPr="00972C99" w14:paraId="4E5493B5" w14:textId="77777777" w:rsidTr="00351DD9">
        <w:trPr>
          <w:cantSplit/>
          <w:jc w:val="center"/>
        </w:trPr>
        <w:tc>
          <w:tcPr>
            <w:tcW w:w="7102" w:type="dxa"/>
          </w:tcPr>
          <w:p w14:paraId="6B73A382" w14:textId="77777777" w:rsidR="004E4609" w:rsidRPr="00972C99" w:rsidRDefault="004E4609" w:rsidP="00351DD9">
            <w:pPr>
              <w:pStyle w:val="TAL"/>
            </w:pPr>
            <w:r w:rsidRPr="00972C99">
              <w:t>Operation code (octet d)</w:t>
            </w:r>
          </w:p>
        </w:tc>
      </w:tr>
      <w:tr w:rsidR="004E4609" w:rsidRPr="00972C99" w14:paraId="48616F6B" w14:textId="77777777" w:rsidTr="00351DD9">
        <w:trPr>
          <w:cantSplit/>
          <w:jc w:val="center"/>
        </w:trPr>
        <w:tc>
          <w:tcPr>
            <w:tcW w:w="7102" w:type="dxa"/>
          </w:tcPr>
          <w:p w14:paraId="1DB36CBC" w14:textId="77777777" w:rsidR="004E4609" w:rsidRPr="00972C99" w:rsidRDefault="004E4609" w:rsidP="00351DD9">
            <w:pPr>
              <w:pStyle w:val="TAL"/>
            </w:pPr>
            <w:r w:rsidRPr="00972C99">
              <w:t>Bits</w:t>
            </w:r>
          </w:p>
          <w:p w14:paraId="075F23F2" w14:textId="77777777" w:rsidR="004E4609" w:rsidRPr="00972C99" w:rsidRDefault="004E4609" w:rsidP="00351DD9">
            <w:pPr>
              <w:pStyle w:val="TAL"/>
              <w:rPr>
                <w:b/>
                <w:bCs/>
              </w:rPr>
            </w:pPr>
            <w:r w:rsidRPr="00972C99">
              <w:rPr>
                <w:b/>
                <w:bCs/>
              </w:rPr>
              <w:t>8 7 6 5 4 3 2 1</w:t>
            </w:r>
          </w:p>
          <w:p w14:paraId="67F29E81" w14:textId="77777777" w:rsidR="004E4609" w:rsidRPr="00972C99" w:rsidRDefault="004E4609" w:rsidP="00351DD9">
            <w:pPr>
              <w:pStyle w:val="TAL"/>
            </w:pPr>
            <w:r w:rsidRPr="00972C99">
              <w:t>0 0 0 0 0 0 0 0</w:t>
            </w:r>
            <w:r w:rsidRPr="00972C99">
              <w:tab/>
              <w:t>Reserved</w:t>
            </w:r>
          </w:p>
          <w:p w14:paraId="61B79F6A" w14:textId="77777777" w:rsidR="004E4609" w:rsidRPr="00972C99" w:rsidRDefault="004E4609" w:rsidP="00351DD9">
            <w:pPr>
              <w:pStyle w:val="TAL"/>
            </w:pPr>
            <w:r w:rsidRPr="00972C99">
              <w:t>0 0 0 0 0 0 0 1</w:t>
            </w:r>
            <w:r w:rsidRPr="00972C99">
              <w:tab/>
              <w:t>Get capabilities</w:t>
            </w:r>
          </w:p>
          <w:p w14:paraId="5C6B9C91" w14:textId="77777777" w:rsidR="004E4609" w:rsidRPr="00972C99" w:rsidRDefault="004E4609" w:rsidP="00351DD9">
            <w:pPr>
              <w:pStyle w:val="TAL"/>
            </w:pPr>
            <w:r w:rsidRPr="00972C99">
              <w:t>0 0 0 0 0 0 1 0</w:t>
            </w:r>
            <w:r w:rsidRPr="00972C99">
              <w:tab/>
              <w:t>Read parameter</w:t>
            </w:r>
          </w:p>
          <w:p w14:paraId="27625892" w14:textId="77777777" w:rsidR="004E4609" w:rsidRPr="00972C99" w:rsidRDefault="004E4609" w:rsidP="00351DD9">
            <w:pPr>
              <w:pStyle w:val="TAL"/>
            </w:pPr>
            <w:r w:rsidRPr="00972C99">
              <w:t>0 0 0 0 0 0 1 1</w:t>
            </w:r>
            <w:r w:rsidRPr="00972C99">
              <w:tab/>
              <w:t>Set parameter</w:t>
            </w:r>
          </w:p>
          <w:p w14:paraId="02EC901E" w14:textId="77777777" w:rsidR="004E4609" w:rsidRPr="00972C99" w:rsidRDefault="004E4609" w:rsidP="00351DD9">
            <w:pPr>
              <w:pStyle w:val="TAL"/>
            </w:pPr>
            <w:r w:rsidRPr="00972C99">
              <w:t>0 0 0 0 0 1 0 0</w:t>
            </w:r>
            <w:r w:rsidRPr="00972C99">
              <w:tab/>
              <w:t>Subscribe-notify for parameter</w:t>
            </w:r>
          </w:p>
        </w:tc>
      </w:tr>
      <w:tr w:rsidR="004E4609" w:rsidRPr="00972C99" w14:paraId="51AE3AEA" w14:textId="77777777" w:rsidTr="00351DD9">
        <w:trPr>
          <w:cantSplit/>
          <w:jc w:val="center"/>
        </w:trPr>
        <w:tc>
          <w:tcPr>
            <w:tcW w:w="7102" w:type="dxa"/>
          </w:tcPr>
          <w:p w14:paraId="5CFC2F44" w14:textId="77777777" w:rsidR="004E4609" w:rsidRPr="00972C99" w:rsidRDefault="004E4609" w:rsidP="00351DD9">
            <w:pPr>
              <w:pStyle w:val="TAL"/>
            </w:pPr>
            <w:r w:rsidRPr="00972C99">
              <w:t>0 0 0 0 0 1 0 1</w:t>
            </w:r>
            <w:r w:rsidRPr="00972C99">
              <w:tab/>
              <w:t>Unsubscribe for parameter</w:t>
            </w:r>
          </w:p>
        </w:tc>
      </w:tr>
      <w:tr w:rsidR="004E4609" w:rsidRPr="00972C99" w14:paraId="20E08327" w14:textId="77777777" w:rsidTr="00351DD9">
        <w:trPr>
          <w:cantSplit/>
          <w:jc w:val="center"/>
        </w:trPr>
        <w:tc>
          <w:tcPr>
            <w:tcW w:w="7102" w:type="dxa"/>
          </w:tcPr>
          <w:p w14:paraId="2416FC79" w14:textId="77777777" w:rsidR="004E4609" w:rsidRPr="00972C99" w:rsidRDefault="004E4609" w:rsidP="00351DD9">
            <w:pPr>
              <w:pStyle w:val="TAL"/>
            </w:pPr>
            <w:r w:rsidRPr="00972C99">
              <w:t>All other values are spare.</w:t>
            </w:r>
          </w:p>
        </w:tc>
      </w:tr>
      <w:tr w:rsidR="004E4609" w:rsidRPr="00972C99" w14:paraId="028722D4" w14:textId="77777777" w:rsidTr="00351DD9">
        <w:trPr>
          <w:cantSplit/>
          <w:jc w:val="center"/>
        </w:trPr>
        <w:tc>
          <w:tcPr>
            <w:tcW w:w="7102" w:type="dxa"/>
          </w:tcPr>
          <w:p w14:paraId="601436CC" w14:textId="77777777" w:rsidR="004E4609" w:rsidRPr="00972C99" w:rsidRDefault="004E4609" w:rsidP="00351DD9">
            <w:pPr>
              <w:pStyle w:val="TAL"/>
            </w:pPr>
          </w:p>
        </w:tc>
      </w:tr>
      <w:tr w:rsidR="004E4609" w:rsidRPr="00972C99" w14:paraId="32D2175F" w14:textId="77777777" w:rsidTr="00351DD9">
        <w:trPr>
          <w:cantSplit/>
          <w:jc w:val="center"/>
        </w:trPr>
        <w:tc>
          <w:tcPr>
            <w:tcW w:w="7102" w:type="dxa"/>
          </w:tcPr>
          <w:p w14:paraId="154FD604" w14:textId="77777777" w:rsidR="004E4609" w:rsidRPr="00972C99" w:rsidRDefault="004E4609" w:rsidP="00351DD9">
            <w:pPr>
              <w:pStyle w:val="TAL"/>
            </w:pPr>
            <w:r w:rsidRPr="00972C99">
              <w:t>Ethernet port parameter name (octets d+1 to d+2)</w:t>
            </w:r>
          </w:p>
        </w:tc>
      </w:tr>
      <w:tr w:rsidR="004E4609" w:rsidRPr="00972C99" w14:paraId="217DF9E4" w14:textId="77777777" w:rsidTr="00351DD9">
        <w:trPr>
          <w:cantSplit/>
          <w:jc w:val="center"/>
        </w:trPr>
        <w:tc>
          <w:tcPr>
            <w:tcW w:w="7102" w:type="dxa"/>
          </w:tcPr>
          <w:p w14:paraId="40D75FAB" w14:textId="77777777" w:rsidR="004E4609" w:rsidRPr="00972C99" w:rsidRDefault="004E4609" w:rsidP="00351DD9">
            <w:pPr>
              <w:pStyle w:val="TAL"/>
            </w:pPr>
          </w:p>
        </w:tc>
      </w:tr>
      <w:tr w:rsidR="004E4609" w:rsidRPr="00972C99" w14:paraId="6EEB2B3C" w14:textId="77777777" w:rsidTr="00351DD9">
        <w:trPr>
          <w:cantSplit/>
          <w:jc w:val="center"/>
        </w:trPr>
        <w:tc>
          <w:tcPr>
            <w:tcW w:w="7102" w:type="dxa"/>
          </w:tcPr>
          <w:p w14:paraId="78E86057" w14:textId="77777777" w:rsidR="004E4609" w:rsidRPr="00972C99" w:rsidRDefault="004E4609" w:rsidP="00351DD9">
            <w:pPr>
              <w:pStyle w:val="TAL"/>
            </w:pPr>
            <w:r w:rsidRPr="00972C99">
              <w:lastRenderedPageBreak/>
              <w:t>This field contains the name of the Ethernet port parameter to which the operation applies, encoded as follows:</w:t>
            </w:r>
          </w:p>
          <w:p w14:paraId="05C4D282" w14:textId="77777777" w:rsidR="004E4609" w:rsidRPr="00972C99" w:rsidRDefault="004E4609" w:rsidP="00351DD9">
            <w:pPr>
              <w:pStyle w:val="TAL"/>
            </w:pPr>
          </w:p>
          <w:p w14:paraId="6ACC8417" w14:textId="77777777" w:rsidR="004E4609" w:rsidRPr="00972C99" w:rsidRDefault="004E4609" w:rsidP="00351DD9">
            <w:pPr>
              <w:pStyle w:val="TAL"/>
              <w:rPr>
                <w:rFonts w:cs="Arial"/>
              </w:rPr>
            </w:pPr>
            <w:r w:rsidRPr="00972C99">
              <w:rPr>
                <w:rFonts w:cs="Arial"/>
              </w:rPr>
              <w:t>-</w:t>
            </w:r>
            <w:r w:rsidRPr="00972C99">
              <w:rPr>
                <w:rFonts w:cs="Arial"/>
              </w:rPr>
              <w:tab/>
              <w:t>0000H Reserved;</w:t>
            </w:r>
          </w:p>
          <w:p w14:paraId="42F44F68" w14:textId="77777777" w:rsidR="004E4609" w:rsidRPr="00972C99" w:rsidRDefault="004E4609" w:rsidP="00351DD9">
            <w:pPr>
              <w:pStyle w:val="TAL"/>
              <w:rPr>
                <w:rFonts w:cs="Arial"/>
              </w:rPr>
            </w:pPr>
          </w:p>
          <w:p w14:paraId="319715BC" w14:textId="77777777" w:rsidR="004E4609" w:rsidRPr="00972C99" w:rsidRDefault="004E4609" w:rsidP="00351DD9">
            <w:pPr>
              <w:pStyle w:val="TAL"/>
            </w:pPr>
            <w:r w:rsidRPr="00972C99">
              <w:rPr>
                <w:rFonts w:cs="Arial"/>
              </w:rPr>
              <w:t>-</w:t>
            </w:r>
            <w:r w:rsidRPr="00972C99">
              <w:rPr>
                <w:rFonts w:cs="Arial"/>
              </w:rPr>
              <w:tab/>
              <w:t>0001H txPropagationDelay;</w:t>
            </w:r>
          </w:p>
          <w:p w14:paraId="0C2995AE" w14:textId="77777777" w:rsidR="004E4609" w:rsidRPr="00972C99" w:rsidRDefault="004E4609" w:rsidP="00351DD9">
            <w:pPr>
              <w:pStyle w:val="TAL"/>
              <w:rPr>
                <w:rFonts w:cs="Arial"/>
              </w:rPr>
            </w:pPr>
          </w:p>
          <w:p w14:paraId="325FF985" w14:textId="77777777" w:rsidR="004E4609" w:rsidRPr="00972C99" w:rsidRDefault="004E4609" w:rsidP="00351DD9">
            <w:pPr>
              <w:pStyle w:val="TAL"/>
              <w:rPr>
                <w:rFonts w:cs="Arial"/>
              </w:rPr>
            </w:pPr>
            <w:r w:rsidRPr="00972C99">
              <w:t>-</w:t>
            </w:r>
            <w:r w:rsidRPr="00972C99">
              <w:tab/>
              <w:t>0002H Traffic class table</w:t>
            </w:r>
            <w:r w:rsidRPr="00972C99">
              <w:rPr>
                <w:rFonts w:cs="Arial"/>
              </w:rPr>
              <w:t>;</w:t>
            </w:r>
          </w:p>
          <w:p w14:paraId="26F43DD5" w14:textId="77777777" w:rsidR="004E4609" w:rsidRPr="00972C99" w:rsidRDefault="004E4609" w:rsidP="00351DD9">
            <w:pPr>
              <w:pStyle w:val="TAL"/>
              <w:rPr>
                <w:rFonts w:cs="Arial"/>
              </w:rPr>
            </w:pPr>
          </w:p>
          <w:p w14:paraId="02F4D80B" w14:textId="77777777" w:rsidR="004E4609" w:rsidRPr="00972C99" w:rsidRDefault="004E4609" w:rsidP="00351DD9">
            <w:pPr>
              <w:pStyle w:val="TAL"/>
              <w:rPr>
                <w:rFonts w:cs="Arial"/>
              </w:rPr>
            </w:pPr>
            <w:r w:rsidRPr="00972C99">
              <w:rPr>
                <w:rFonts w:cs="Arial"/>
              </w:rPr>
              <w:t>-</w:t>
            </w:r>
            <w:r w:rsidRPr="00972C99">
              <w:rPr>
                <w:rFonts w:cs="Arial"/>
              </w:rPr>
              <w:tab/>
              <w:t>0003H GateEnabled;</w:t>
            </w:r>
          </w:p>
          <w:p w14:paraId="0610D24D" w14:textId="77777777" w:rsidR="004E4609" w:rsidRPr="00972C99" w:rsidRDefault="004E4609" w:rsidP="00351DD9">
            <w:pPr>
              <w:pStyle w:val="TAL"/>
              <w:rPr>
                <w:rFonts w:cs="Arial"/>
              </w:rPr>
            </w:pPr>
            <w:r w:rsidRPr="00972C99">
              <w:rPr>
                <w:rFonts w:cs="Arial"/>
              </w:rPr>
              <w:t>-</w:t>
            </w:r>
            <w:r w:rsidRPr="00972C99">
              <w:rPr>
                <w:rFonts w:cs="Arial"/>
              </w:rPr>
              <w:tab/>
              <w:t>0004H AdminBaseTime;</w:t>
            </w:r>
          </w:p>
          <w:p w14:paraId="4E607F35" w14:textId="77777777" w:rsidR="004E4609" w:rsidRPr="00972C99" w:rsidRDefault="004E4609" w:rsidP="00351DD9">
            <w:pPr>
              <w:pStyle w:val="TAL"/>
              <w:rPr>
                <w:rFonts w:cs="Arial"/>
              </w:rPr>
            </w:pPr>
            <w:r w:rsidRPr="00972C99">
              <w:rPr>
                <w:rFonts w:cs="Arial"/>
              </w:rPr>
              <w:t>-</w:t>
            </w:r>
            <w:r w:rsidRPr="00972C99">
              <w:rPr>
                <w:rFonts w:cs="Arial"/>
              </w:rPr>
              <w:tab/>
              <w:t>0005H AdminControlListLength;</w:t>
            </w:r>
          </w:p>
          <w:p w14:paraId="66FCFDAB" w14:textId="77777777" w:rsidR="004E4609" w:rsidRPr="00972C99" w:rsidRDefault="004E4609" w:rsidP="00351DD9">
            <w:pPr>
              <w:pStyle w:val="TAL"/>
              <w:rPr>
                <w:rFonts w:cs="Arial"/>
              </w:rPr>
            </w:pPr>
            <w:r w:rsidRPr="00972C99">
              <w:rPr>
                <w:rFonts w:cs="Arial"/>
              </w:rPr>
              <w:t>-</w:t>
            </w:r>
            <w:r w:rsidRPr="00972C99">
              <w:rPr>
                <w:rFonts w:cs="Arial"/>
              </w:rPr>
              <w:tab/>
              <w:t>0006H AdminControlList;</w:t>
            </w:r>
          </w:p>
          <w:p w14:paraId="129C697B" w14:textId="77777777" w:rsidR="004E4609" w:rsidRPr="00972C99" w:rsidRDefault="004E4609" w:rsidP="00351DD9">
            <w:pPr>
              <w:pStyle w:val="TAL"/>
              <w:rPr>
                <w:rFonts w:cs="Arial"/>
              </w:rPr>
            </w:pPr>
            <w:r w:rsidRPr="00972C99">
              <w:rPr>
                <w:rFonts w:cs="Arial"/>
              </w:rPr>
              <w:t>-</w:t>
            </w:r>
            <w:r w:rsidRPr="00972C99">
              <w:rPr>
                <w:rFonts w:cs="Arial"/>
              </w:rPr>
              <w:tab/>
              <w:t>0007H AdminCycleTime;</w:t>
            </w:r>
          </w:p>
          <w:p w14:paraId="15875DCA" w14:textId="77777777" w:rsidR="004E4609" w:rsidRPr="00972C99" w:rsidRDefault="004E4609" w:rsidP="00351DD9">
            <w:pPr>
              <w:pStyle w:val="TAL"/>
              <w:rPr>
                <w:rFonts w:cs="Arial"/>
              </w:rPr>
            </w:pPr>
            <w:r w:rsidRPr="00972C99">
              <w:rPr>
                <w:rFonts w:cs="Arial"/>
              </w:rPr>
              <w:t>-</w:t>
            </w:r>
            <w:r w:rsidRPr="00972C99">
              <w:rPr>
                <w:rFonts w:cs="Arial"/>
              </w:rPr>
              <w:tab/>
              <w:t>0008H Tick granularity;</w:t>
            </w:r>
          </w:p>
          <w:p w14:paraId="0525DA84" w14:textId="77777777" w:rsidR="004E4609" w:rsidRPr="00972C99" w:rsidRDefault="004E4609" w:rsidP="00351DD9">
            <w:pPr>
              <w:pStyle w:val="TAL"/>
              <w:rPr>
                <w:rFonts w:cs="Arial"/>
              </w:rPr>
            </w:pPr>
          </w:p>
          <w:p w14:paraId="183C9C0C" w14:textId="77777777" w:rsidR="004E4609" w:rsidRPr="00004B1D" w:rsidRDefault="004E4609" w:rsidP="00351DD9">
            <w:pPr>
              <w:pStyle w:val="TAL"/>
              <w:rPr>
                <w:rFonts w:cs="Arial"/>
              </w:rPr>
            </w:pPr>
            <w:r w:rsidRPr="00004B1D">
              <w:rPr>
                <w:rFonts w:cs="Arial"/>
              </w:rPr>
              <w:t>-</w:t>
            </w:r>
            <w:r w:rsidRPr="00004B1D">
              <w:rPr>
                <w:rFonts w:cs="Arial"/>
              </w:rPr>
              <w:tab/>
              <w:t>00</w:t>
            </w:r>
            <w:r>
              <w:rPr>
                <w:rFonts w:cs="Arial"/>
              </w:rPr>
              <w:t>09</w:t>
            </w:r>
            <w:r w:rsidRPr="00004B1D">
              <w:rPr>
                <w:rFonts w:cs="Arial"/>
              </w:rPr>
              <w:t>H</w:t>
            </w:r>
          </w:p>
          <w:p w14:paraId="683B44A2" w14:textId="77777777" w:rsidR="004E4609" w:rsidRPr="00004B1D" w:rsidRDefault="004E4609" w:rsidP="00351DD9">
            <w:pPr>
              <w:pStyle w:val="TAL"/>
            </w:pPr>
            <w:r w:rsidRPr="00004B1D">
              <w:tab/>
              <w:t>to</w:t>
            </w:r>
            <w:r w:rsidRPr="00004B1D">
              <w:tab/>
            </w:r>
            <w:r w:rsidRPr="00004B1D">
              <w:tab/>
            </w:r>
            <w:r w:rsidRPr="00004B1D">
              <w:tab/>
            </w:r>
            <w:r w:rsidRPr="00004B1D">
              <w:tab/>
              <w:t>Spare</w:t>
            </w:r>
          </w:p>
          <w:p w14:paraId="44C4F79B" w14:textId="77777777" w:rsidR="004E4609" w:rsidRPr="00004B1D" w:rsidRDefault="004E4609" w:rsidP="00351DD9">
            <w:pPr>
              <w:pStyle w:val="TAL"/>
              <w:rPr>
                <w:rFonts w:cs="Arial"/>
              </w:rPr>
            </w:pPr>
            <w:r w:rsidRPr="00004B1D">
              <w:rPr>
                <w:rFonts w:cs="Arial"/>
              </w:rPr>
              <w:t>-</w:t>
            </w:r>
            <w:r w:rsidRPr="00004B1D">
              <w:rPr>
                <w:rFonts w:cs="Arial"/>
              </w:rPr>
              <w:tab/>
            </w:r>
            <w:r>
              <w:rPr>
                <w:rFonts w:cs="Arial"/>
              </w:rPr>
              <w:t>003F</w:t>
            </w:r>
            <w:r w:rsidRPr="00004B1D">
              <w:rPr>
                <w:rFonts w:cs="Arial"/>
              </w:rPr>
              <w:t>H</w:t>
            </w:r>
          </w:p>
          <w:p w14:paraId="535BDFB5" w14:textId="77777777" w:rsidR="004E4609" w:rsidRPr="00972C99" w:rsidRDefault="004E4609" w:rsidP="00351DD9">
            <w:pPr>
              <w:pStyle w:val="TAL"/>
              <w:rPr>
                <w:rFonts w:cs="Arial"/>
              </w:rPr>
            </w:pPr>
          </w:p>
          <w:p w14:paraId="06A1F9E6"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4</w:t>
            </w:r>
            <w:r w:rsidRPr="00972C99">
              <w:rPr>
                <w:rFonts w:cs="Arial"/>
              </w:rPr>
              <w:t>0H lldpV2PortConfigAdminStatusV2;</w:t>
            </w:r>
          </w:p>
          <w:p w14:paraId="0EFCA98D"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4</w:t>
            </w:r>
            <w:r w:rsidRPr="00972C99">
              <w:rPr>
                <w:rFonts w:cs="Arial"/>
              </w:rPr>
              <w:t>1H lldpV2LocChassisIdSubtype;</w:t>
            </w:r>
          </w:p>
          <w:p w14:paraId="0E013428"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4</w:t>
            </w:r>
            <w:r w:rsidRPr="00972C99">
              <w:rPr>
                <w:rFonts w:cs="Arial"/>
              </w:rPr>
              <w:t>2H lldpV2LocChassisId;</w:t>
            </w:r>
          </w:p>
          <w:p w14:paraId="5F3AA345"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4</w:t>
            </w:r>
            <w:r w:rsidRPr="00972C99">
              <w:rPr>
                <w:rFonts w:cs="Arial"/>
              </w:rPr>
              <w:t>3H lldpV2MessageTxInterval;</w:t>
            </w:r>
          </w:p>
          <w:p w14:paraId="67966581"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4</w:t>
            </w:r>
            <w:r w:rsidRPr="00972C99">
              <w:rPr>
                <w:rFonts w:cs="Arial"/>
              </w:rPr>
              <w:t>4H lldpV2MessageTxHoldMultiplier;</w:t>
            </w:r>
          </w:p>
          <w:p w14:paraId="0FC10518" w14:textId="77777777" w:rsidR="004E4609" w:rsidRDefault="004E4609" w:rsidP="00351DD9">
            <w:pPr>
              <w:pStyle w:val="TAL"/>
              <w:rPr>
                <w:rFonts w:cs="Arial"/>
              </w:rPr>
            </w:pPr>
          </w:p>
          <w:p w14:paraId="7AED2D87" w14:textId="77777777" w:rsidR="004E4609" w:rsidRPr="00004B1D" w:rsidRDefault="004E4609" w:rsidP="00351DD9">
            <w:pPr>
              <w:pStyle w:val="TAL"/>
              <w:rPr>
                <w:rFonts w:cs="Arial"/>
              </w:rPr>
            </w:pPr>
            <w:r w:rsidRPr="00004B1D">
              <w:rPr>
                <w:rFonts w:cs="Arial"/>
              </w:rPr>
              <w:t>-</w:t>
            </w:r>
            <w:r w:rsidRPr="00004B1D">
              <w:rPr>
                <w:rFonts w:cs="Arial"/>
              </w:rPr>
              <w:tab/>
              <w:t>00</w:t>
            </w:r>
            <w:r>
              <w:rPr>
                <w:rFonts w:cs="Arial"/>
              </w:rPr>
              <w:t>45</w:t>
            </w:r>
            <w:r w:rsidRPr="00004B1D">
              <w:rPr>
                <w:rFonts w:cs="Arial"/>
              </w:rPr>
              <w:t>H</w:t>
            </w:r>
          </w:p>
          <w:p w14:paraId="77F87CA4" w14:textId="77777777" w:rsidR="004E4609" w:rsidRPr="00004B1D" w:rsidRDefault="004E4609" w:rsidP="00351DD9">
            <w:pPr>
              <w:pStyle w:val="TAL"/>
            </w:pPr>
            <w:r w:rsidRPr="00004B1D">
              <w:tab/>
              <w:t>to</w:t>
            </w:r>
            <w:r w:rsidRPr="00004B1D">
              <w:tab/>
            </w:r>
            <w:r w:rsidRPr="00004B1D">
              <w:tab/>
            </w:r>
            <w:r w:rsidRPr="00004B1D">
              <w:tab/>
            </w:r>
            <w:r w:rsidRPr="00004B1D">
              <w:tab/>
              <w:t>Spare</w:t>
            </w:r>
          </w:p>
          <w:p w14:paraId="12D28F4D" w14:textId="77777777" w:rsidR="004E4609" w:rsidRPr="00004B1D" w:rsidRDefault="004E4609" w:rsidP="00351DD9">
            <w:pPr>
              <w:pStyle w:val="TAL"/>
              <w:rPr>
                <w:rFonts w:cs="Arial"/>
              </w:rPr>
            </w:pPr>
            <w:r w:rsidRPr="00004B1D">
              <w:rPr>
                <w:rFonts w:cs="Arial"/>
              </w:rPr>
              <w:t>-</w:t>
            </w:r>
            <w:r w:rsidRPr="00004B1D">
              <w:rPr>
                <w:rFonts w:cs="Arial"/>
              </w:rPr>
              <w:tab/>
            </w:r>
            <w:r>
              <w:rPr>
                <w:rFonts w:cs="Arial"/>
              </w:rPr>
              <w:t>005F</w:t>
            </w:r>
            <w:r w:rsidRPr="00004B1D">
              <w:rPr>
                <w:rFonts w:cs="Arial"/>
              </w:rPr>
              <w:t>H</w:t>
            </w:r>
          </w:p>
          <w:p w14:paraId="32D029DB" w14:textId="77777777" w:rsidR="004E4609" w:rsidRPr="00972C99" w:rsidRDefault="004E4609" w:rsidP="00351DD9">
            <w:pPr>
              <w:pStyle w:val="TAL"/>
              <w:rPr>
                <w:rFonts w:cs="Arial"/>
              </w:rPr>
            </w:pPr>
          </w:p>
          <w:p w14:paraId="76E288D4"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60</w:t>
            </w:r>
            <w:r w:rsidRPr="00972C99">
              <w:rPr>
                <w:rFonts w:cs="Arial"/>
              </w:rPr>
              <w:t>H lldpV2LocPortIdSubtype;</w:t>
            </w:r>
          </w:p>
          <w:p w14:paraId="6BA817C9"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61</w:t>
            </w:r>
            <w:r w:rsidRPr="00972C99">
              <w:rPr>
                <w:rFonts w:cs="Arial"/>
              </w:rPr>
              <w:t>H lldpV2LocPortId;</w:t>
            </w:r>
          </w:p>
          <w:p w14:paraId="2AA57414" w14:textId="77777777" w:rsidR="004E4609" w:rsidRPr="00972C99" w:rsidRDefault="004E4609" w:rsidP="00351DD9">
            <w:pPr>
              <w:pStyle w:val="TAL"/>
              <w:rPr>
                <w:rFonts w:cs="Arial"/>
              </w:rPr>
            </w:pPr>
          </w:p>
          <w:p w14:paraId="2862F90F" w14:textId="77777777" w:rsidR="004E4609" w:rsidRPr="00004B1D" w:rsidRDefault="004E4609" w:rsidP="00351DD9">
            <w:pPr>
              <w:pStyle w:val="TAL"/>
              <w:rPr>
                <w:rFonts w:cs="Arial"/>
              </w:rPr>
            </w:pPr>
            <w:r w:rsidRPr="00004B1D">
              <w:rPr>
                <w:rFonts w:cs="Arial"/>
              </w:rPr>
              <w:t>-</w:t>
            </w:r>
            <w:r w:rsidRPr="00004B1D">
              <w:rPr>
                <w:rFonts w:cs="Arial"/>
              </w:rPr>
              <w:tab/>
              <w:t>00</w:t>
            </w:r>
            <w:r>
              <w:rPr>
                <w:rFonts w:cs="Arial"/>
              </w:rPr>
              <w:t>62</w:t>
            </w:r>
            <w:r w:rsidRPr="00004B1D">
              <w:rPr>
                <w:rFonts w:cs="Arial"/>
              </w:rPr>
              <w:t>H</w:t>
            </w:r>
          </w:p>
          <w:p w14:paraId="77F98D76" w14:textId="77777777" w:rsidR="004E4609" w:rsidRPr="00004B1D" w:rsidRDefault="004E4609" w:rsidP="00351DD9">
            <w:pPr>
              <w:pStyle w:val="TAL"/>
            </w:pPr>
            <w:r w:rsidRPr="00004B1D">
              <w:tab/>
              <w:t>to</w:t>
            </w:r>
            <w:r w:rsidRPr="00004B1D">
              <w:tab/>
            </w:r>
            <w:r w:rsidRPr="00004B1D">
              <w:tab/>
            </w:r>
            <w:r w:rsidRPr="00004B1D">
              <w:tab/>
            </w:r>
            <w:r w:rsidRPr="00004B1D">
              <w:tab/>
              <w:t>Spare</w:t>
            </w:r>
          </w:p>
          <w:p w14:paraId="3BB4DFFA" w14:textId="77777777" w:rsidR="004E4609" w:rsidRPr="00004B1D" w:rsidRDefault="004E4609" w:rsidP="00351DD9">
            <w:pPr>
              <w:pStyle w:val="TAL"/>
              <w:rPr>
                <w:rFonts w:cs="Arial"/>
              </w:rPr>
            </w:pPr>
            <w:r w:rsidRPr="00004B1D">
              <w:rPr>
                <w:rFonts w:cs="Arial"/>
              </w:rPr>
              <w:t>-</w:t>
            </w:r>
            <w:r w:rsidRPr="00004B1D">
              <w:rPr>
                <w:rFonts w:cs="Arial"/>
              </w:rPr>
              <w:tab/>
            </w:r>
            <w:r>
              <w:rPr>
                <w:rFonts w:cs="Arial"/>
              </w:rPr>
              <w:t>009F</w:t>
            </w:r>
            <w:r w:rsidRPr="00004B1D">
              <w:rPr>
                <w:rFonts w:cs="Arial"/>
              </w:rPr>
              <w:t>H</w:t>
            </w:r>
          </w:p>
          <w:p w14:paraId="25015A41" w14:textId="77777777" w:rsidR="004E4609" w:rsidRPr="00004B1D" w:rsidRDefault="004E4609" w:rsidP="00351DD9">
            <w:pPr>
              <w:pStyle w:val="TAL"/>
              <w:rPr>
                <w:rFonts w:cs="Arial"/>
              </w:rPr>
            </w:pPr>
          </w:p>
          <w:p w14:paraId="3FF040B0"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A</w:t>
            </w:r>
            <w:r w:rsidRPr="00972C99">
              <w:rPr>
                <w:rFonts w:cs="Arial"/>
              </w:rPr>
              <w:t>0H lldpV2RemChassisIdSubtype;</w:t>
            </w:r>
          </w:p>
          <w:p w14:paraId="7EEE67F1"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A</w:t>
            </w:r>
            <w:r w:rsidRPr="00972C99">
              <w:rPr>
                <w:rFonts w:cs="Arial"/>
              </w:rPr>
              <w:t>1H lldpV2RemChassisId;</w:t>
            </w:r>
          </w:p>
          <w:p w14:paraId="1B1677BF"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A</w:t>
            </w:r>
            <w:r w:rsidRPr="00972C99">
              <w:rPr>
                <w:rFonts w:cs="Arial"/>
              </w:rPr>
              <w:t>2H lldpV2RemPortIdSubtype;</w:t>
            </w:r>
          </w:p>
          <w:p w14:paraId="47FCA324"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A</w:t>
            </w:r>
            <w:r w:rsidRPr="00972C99">
              <w:rPr>
                <w:rFonts w:cs="Arial"/>
              </w:rPr>
              <w:t>3H lldpV2RemPortId;</w:t>
            </w:r>
          </w:p>
          <w:p w14:paraId="420B843B"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A</w:t>
            </w:r>
            <w:r w:rsidRPr="00972C99">
              <w:rPr>
                <w:rFonts w:cs="Arial"/>
              </w:rPr>
              <w:t>4H lldpTTL;</w:t>
            </w:r>
          </w:p>
          <w:p w14:paraId="4EDC9157" w14:textId="77777777" w:rsidR="004E4609" w:rsidRPr="00972C99" w:rsidRDefault="004E4609" w:rsidP="00351DD9">
            <w:pPr>
              <w:pStyle w:val="TAL"/>
              <w:rPr>
                <w:rFonts w:cs="Arial"/>
              </w:rPr>
            </w:pPr>
          </w:p>
          <w:p w14:paraId="7EC0A280" w14:textId="77777777" w:rsidR="004E4609" w:rsidRPr="00004B1D" w:rsidRDefault="004E4609" w:rsidP="00351DD9">
            <w:pPr>
              <w:pStyle w:val="TAL"/>
              <w:rPr>
                <w:rFonts w:cs="Arial"/>
              </w:rPr>
            </w:pPr>
            <w:r w:rsidRPr="00004B1D">
              <w:rPr>
                <w:rFonts w:cs="Arial"/>
              </w:rPr>
              <w:t>-</w:t>
            </w:r>
            <w:r w:rsidRPr="00004B1D">
              <w:rPr>
                <w:rFonts w:cs="Arial"/>
              </w:rPr>
              <w:tab/>
              <w:t>00</w:t>
            </w:r>
            <w:r>
              <w:rPr>
                <w:rFonts w:cs="Arial"/>
              </w:rPr>
              <w:t>A5</w:t>
            </w:r>
            <w:r w:rsidRPr="00004B1D">
              <w:rPr>
                <w:rFonts w:cs="Arial"/>
              </w:rPr>
              <w:t>H</w:t>
            </w:r>
          </w:p>
          <w:p w14:paraId="3F26F7EB" w14:textId="77777777" w:rsidR="004E4609" w:rsidRPr="00004B1D" w:rsidRDefault="004E4609" w:rsidP="00351DD9">
            <w:pPr>
              <w:pStyle w:val="TAL"/>
            </w:pPr>
            <w:r w:rsidRPr="00004B1D">
              <w:tab/>
              <w:t>to</w:t>
            </w:r>
            <w:r w:rsidRPr="00004B1D">
              <w:tab/>
            </w:r>
            <w:r w:rsidRPr="00004B1D">
              <w:tab/>
            </w:r>
            <w:r w:rsidRPr="00004B1D">
              <w:tab/>
            </w:r>
            <w:r w:rsidRPr="00004B1D">
              <w:tab/>
              <w:t>Spare</w:t>
            </w:r>
          </w:p>
          <w:p w14:paraId="5501D01B" w14:textId="77777777" w:rsidR="004E4609" w:rsidRPr="00004B1D" w:rsidRDefault="004E4609" w:rsidP="00351DD9">
            <w:pPr>
              <w:pStyle w:val="TAL"/>
              <w:rPr>
                <w:rFonts w:cs="Arial"/>
              </w:rPr>
            </w:pPr>
            <w:r w:rsidRPr="00004B1D">
              <w:rPr>
                <w:rFonts w:cs="Arial"/>
              </w:rPr>
              <w:t>-</w:t>
            </w:r>
            <w:r w:rsidRPr="00004B1D">
              <w:rPr>
                <w:rFonts w:cs="Arial"/>
              </w:rPr>
              <w:tab/>
            </w:r>
            <w:r>
              <w:rPr>
                <w:rFonts w:cs="Arial"/>
              </w:rPr>
              <w:t>00DF</w:t>
            </w:r>
            <w:r w:rsidRPr="00004B1D">
              <w:rPr>
                <w:rFonts w:cs="Arial"/>
              </w:rPr>
              <w:t>H</w:t>
            </w:r>
          </w:p>
          <w:p w14:paraId="41997E90" w14:textId="77777777" w:rsidR="004E4609" w:rsidRPr="00004B1D" w:rsidRDefault="004E4609" w:rsidP="00351DD9">
            <w:pPr>
              <w:pStyle w:val="TAL"/>
              <w:rPr>
                <w:rFonts w:cs="Arial"/>
              </w:rPr>
            </w:pPr>
          </w:p>
          <w:p w14:paraId="38994396" w14:textId="77777777" w:rsidR="004E4609" w:rsidRDefault="004E4609" w:rsidP="00351DD9">
            <w:pPr>
              <w:pStyle w:val="TAL"/>
              <w:rPr>
                <w:rFonts w:cs="Arial"/>
              </w:rPr>
            </w:pPr>
            <w:r w:rsidRPr="00EC4ACE">
              <w:rPr>
                <w:rFonts w:cs="Arial"/>
              </w:rPr>
              <w:t>-</w:t>
            </w:r>
            <w:r w:rsidRPr="00EC4ACE">
              <w:rPr>
                <w:rFonts w:cs="Arial"/>
              </w:rPr>
              <w:tab/>
              <w:t>00</w:t>
            </w:r>
            <w:r>
              <w:rPr>
                <w:rFonts w:cs="Arial"/>
              </w:rPr>
              <w:t>E0</w:t>
            </w:r>
            <w:r w:rsidRPr="00EC4ACE">
              <w:rPr>
                <w:rFonts w:cs="Arial"/>
              </w:rPr>
              <w:t>H</w:t>
            </w:r>
            <w:r>
              <w:t xml:space="preserve"> </w:t>
            </w:r>
            <w:r w:rsidRPr="00EE2E9E">
              <w:rPr>
                <w:rFonts w:cs="Arial"/>
              </w:rPr>
              <w:t>Stream filter instance table</w:t>
            </w:r>
          </w:p>
          <w:p w14:paraId="6AC2B332" w14:textId="77777777" w:rsidR="004E4609" w:rsidRDefault="004E4609" w:rsidP="00351DD9">
            <w:pPr>
              <w:pStyle w:val="TAL"/>
              <w:rPr>
                <w:rFonts w:cs="Arial"/>
              </w:rPr>
            </w:pPr>
            <w:r w:rsidRPr="00C72233">
              <w:rPr>
                <w:rFonts w:cs="Arial"/>
              </w:rPr>
              <w:t>-</w:t>
            </w:r>
            <w:r w:rsidRPr="00C72233">
              <w:rPr>
                <w:rFonts w:cs="Arial"/>
              </w:rPr>
              <w:tab/>
              <w:t>00</w:t>
            </w:r>
            <w:r>
              <w:rPr>
                <w:rFonts w:cs="Arial"/>
              </w:rPr>
              <w:t>E1</w:t>
            </w:r>
            <w:r w:rsidRPr="00C72233">
              <w:rPr>
                <w:rFonts w:cs="Arial"/>
              </w:rPr>
              <w:t xml:space="preserve">H </w:t>
            </w:r>
            <w:r w:rsidRPr="005452EE">
              <w:rPr>
                <w:rFonts w:cs="Arial"/>
              </w:rPr>
              <w:t xml:space="preserve">Stream </w:t>
            </w:r>
            <w:r>
              <w:rPr>
                <w:rFonts w:cs="Arial"/>
              </w:rPr>
              <w:t>g</w:t>
            </w:r>
            <w:r w:rsidRPr="005452EE">
              <w:rPr>
                <w:rFonts w:cs="Arial"/>
              </w:rPr>
              <w:t xml:space="preserve">ate </w:t>
            </w:r>
            <w:r>
              <w:rPr>
                <w:rFonts w:cs="Arial"/>
              </w:rPr>
              <w:t>i</w:t>
            </w:r>
            <w:r w:rsidRPr="005452EE">
              <w:rPr>
                <w:rFonts w:cs="Arial"/>
              </w:rPr>
              <w:t xml:space="preserve">nstance </w:t>
            </w:r>
            <w:r>
              <w:rPr>
                <w:rFonts w:cs="Arial"/>
              </w:rPr>
              <w:t>t</w:t>
            </w:r>
            <w:r w:rsidRPr="005452EE">
              <w:rPr>
                <w:rFonts w:cs="Arial"/>
              </w:rPr>
              <w:t>able</w:t>
            </w:r>
          </w:p>
          <w:p w14:paraId="4A617FF9" w14:textId="77777777" w:rsidR="004E4609" w:rsidRPr="00972C99" w:rsidRDefault="004E4609" w:rsidP="00351DD9">
            <w:pPr>
              <w:pStyle w:val="TAL"/>
              <w:rPr>
                <w:rFonts w:cs="Arial"/>
              </w:rPr>
            </w:pPr>
          </w:p>
          <w:p w14:paraId="19774222" w14:textId="77777777" w:rsidR="004E4609" w:rsidRPr="00972C99" w:rsidRDefault="004E4609" w:rsidP="00351DD9">
            <w:pPr>
              <w:pStyle w:val="TAL"/>
              <w:rPr>
                <w:rFonts w:cs="Arial"/>
              </w:rPr>
            </w:pPr>
            <w:r w:rsidRPr="00972C99">
              <w:rPr>
                <w:rFonts w:cs="Arial"/>
              </w:rPr>
              <w:t>-</w:t>
            </w:r>
            <w:r w:rsidRPr="00972C99">
              <w:rPr>
                <w:rFonts w:cs="Arial"/>
              </w:rPr>
              <w:tab/>
              <w:t>00</w:t>
            </w:r>
            <w:r>
              <w:rPr>
                <w:rFonts w:cs="Arial"/>
              </w:rPr>
              <w:t>E2</w:t>
            </w:r>
            <w:r w:rsidRPr="00972C99">
              <w:rPr>
                <w:rFonts w:cs="Arial"/>
              </w:rPr>
              <w:t>H</w:t>
            </w:r>
          </w:p>
          <w:p w14:paraId="0F30E18E" w14:textId="77777777" w:rsidR="004E4609" w:rsidRPr="00972C99" w:rsidRDefault="004E4609" w:rsidP="00351DD9">
            <w:pPr>
              <w:pStyle w:val="TAL"/>
            </w:pPr>
            <w:r w:rsidRPr="00972C99">
              <w:tab/>
              <w:t>to</w:t>
            </w:r>
            <w:r w:rsidRPr="00972C99">
              <w:tab/>
            </w:r>
            <w:r w:rsidRPr="00972C99">
              <w:tab/>
            </w:r>
            <w:r w:rsidRPr="00972C99">
              <w:tab/>
            </w:r>
            <w:r w:rsidRPr="00972C99">
              <w:tab/>
              <w:t>Spare</w:t>
            </w:r>
          </w:p>
          <w:p w14:paraId="6149B7D6" w14:textId="77777777" w:rsidR="004E4609" w:rsidRPr="00972C99" w:rsidRDefault="004E4609" w:rsidP="00351DD9">
            <w:pPr>
              <w:pStyle w:val="TAL"/>
              <w:rPr>
                <w:rFonts w:cs="Arial"/>
              </w:rPr>
            </w:pPr>
            <w:r w:rsidRPr="00972C99">
              <w:rPr>
                <w:rFonts w:cs="Arial"/>
              </w:rPr>
              <w:t>-</w:t>
            </w:r>
            <w:r w:rsidRPr="00972C99">
              <w:rPr>
                <w:rFonts w:cs="Arial"/>
              </w:rPr>
              <w:tab/>
              <w:t>7FFFH</w:t>
            </w:r>
          </w:p>
          <w:p w14:paraId="641E6FDF" w14:textId="77777777" w:rsidR="004E4609" w:rsidRDefault="004E4609" w:rsidP="00351DD9">
            <w:pPr>
              <w:pStyle w:val="TAL"/>
              <w:rPr>
                <w:rFonts w:cs="Arial"/>
              </w:rPr>
            </w:pPr>
          </w:p>
          <w:p w14:paraId="7EB6A3C3" w14:textId="77777777" w:rsidR="004E4609" w:rsidRPr="00972C99" w:rsidRDefault="004E4609" w:rsidP="00351DD9">
            <w:pPr>
              <w:pStyle w:val="TAL"/>
              <w:rPr>
                <w:rFonts w:cs="Arial"/>
              </w:rPr>
            </w:pPr>
            <w:r w:rsidRPr="00972C99">
              <w:rPr>
                <w:rFonts w:cs="Arial"/>
              </w:rPr>
              <w:t>-</w:t>
            </w:r>
            <w:r w:rsidRPr="00972C99">
              <w:rPr>
                <w:rFonts w:cs="Arial"/>
              </w:rPr>
              <w:tab/>
              <w:t>8000H</w:t>
            </w:r>
          </w:p>
          <w:p w14:paraId="3FB5634E" w14:textId="77777777" w:rsidR="004E4609" w:rsidRPr="00972C99" w:rsidRDefault="004E4609" w:rsidP="00351DD9">
            <w:pPr>
              <w:pStyle w:val="TAL"/>
            </w:pPr>
            <w:r w:rsidRPr="00972C99">
              <w:tab/>
              <w:t>to</w:t>
            </w:r>
            <w:r w:rsidRPr="00972C99">
              <w:tab/>
            </w:r>
            <w:r w:rsidRPr="00972C99">
              <w:tab/>
            </w:r>
            <w:r w:rsidRPr="00972C99">
              <w:tab/>
            </w:r>
            <w:r w:rsidRPr="00972C99">
              <w:tab/>
              <w:t>Reserved for deployment specific parameters</w:t>
            </w:r>
          </w:p>
          <w:p w14:paraId="2CAF7DBB" w14:textId="77777777" w:rsidR="004E4609" w:rsidRPr="00972C99" w:rsidRDefault="004E4609" w:rsidP="00351DD9">
            <w:pPr>
              <w:pStyle w:val="TAL"/>
              <w:rPr>
                <w:rFonts w:cs="Arial"/>
              </w:rPr>
            </w:pPr>
            <w:r w:rsidRPr="00972C99">
              <w:rPr>
                <w:rFonts w:cs="Arial"/>
              </w:rPr>
              <w:t>-</w:t>
            </w:r>
            <w:r w:rsidRPr="00972C99">
              <w:rPr>
                <w:rFonts w:cs="Arial"/>
              </w:rPr>
              <w:tab/>
              <w:t>FFFFH</w:t>
            </w:r>
          </w:p>
          <w:p w14:paraId="637732F7" w14:textId="77777777" w:rsidR="004E4609" w:rsidRPr="00972C99" w:rsidRDefault="004E4609" w:rsidP="00351DD9">
            <w:pPr>
              <w:pStyle w:val="TAL"/>
            </w:pPr>
          </w:p>
        </w:tc>
      </w:tr>
      <w:tr w:rsidR="004E4609" w:rsidRPr="00972C99" w14:paraId="7BCF2C9C" w14:textId="77777777" w:rsidTr="00351DD9">
        <w:trPr>
          <w:cantSplit/>
          <w:jc w:val="center"/>
        </w:trPr>
        <w:tc>
          <w:tcPr>
            <w:tcW w:w="7102" w:type="dxa"/>
          </w:tcPr>
          <w:p w14:paraId="4EE68027" w14:textId="77777777" w:rsidR="004E4609" w:rsidRPr="00972C99" w:rsidRDefault="004E4609" w:rsidP="00351DD9">
            <w:pPr>
              <w:pStyle w:val="TAL"/>
            </w:pPr>
            <w:r w:rsidRPr="00972C99">
              <w:t>Length of Ethernet port parameter value (octet</w:t>
            </w:r>
            <w:r>
              <w:t>s</w:t>
            </w:r>
            <w:r w:rsidRPr="00972C99">
              <w:t xml:space="preserve"> d+3</w:t>
            </w:r>
            <w:r>
              <w:t xml:space="preserve"> to d+4</w:t>
            </w:r>
            <w:r w:rsidRPr="00972C99">
              <w:t>)</w:t>
            </w:r>
          </w:p>
        </w:tc>
      </w:tr>
      <w:tr w:rsidR="004E4609" w:rsidRPr="00972C99" w14:paraId="591E8277" w14:textId="77777777" w:rsidTr="00351DD9">
        <w:trPr>
          <w:cantSplit/>
          <w:jc w:val="center"/>
        </w:trPr>
        <w:tc>
          <w:tcPr>
            <w:tcW w:w="7102" w:type="dxa"/>
          </w:tcPr>
          <w:p w14:paraId="55EF51B5" w14:textId="77777777" w:rsidR="004E4609" w:rsidRPr="00972C99" w:rsidRDefault="004E4609" w:rsidP="00351DD9">
            <w:pPr>
              <w:pStyle w:val="TAL"/>
            </w:pPr>
          </w:p>
        </w:tc>
      </w:tr>
      <w:tr w:rsidR="004E4609" w:rsidRPr="00972C99" w14:paraId="022B318C" w14:textId="77777777" w:rsidTr="00351DD9">
        <w:trPr>
          <w:cantSplit/>
          <w:jc w:val="center"/>
        </w:trPr>
        <w:tc>
          <w:tcPr>
            <w:tcW w:w="7102" w:type="dxa"/>
          </w:tcPr>
          <w:p w14:paraId="027FF6C9" w14:textId="77777777" w:rsidR="004E4609" w:rsidRPr="00972C99" w:rsidRDefault="004E4609" w:rsidP="00351DD9">
            <w:pPr>
              <w:pStyle w:val="TAL"/>
            </w:pPr>
            <w:r w:rsidRPr="00972C99">
              <w:t>This field contains the binary encoding of the length of the Ethernet port parameter value</w:t>
            </w:r>
          </w:p>
        </w:tc>
      </w:tr>
      <w:tr w:rsidR="004E4609" w:rsidRPr="00972C99" w14:paraId="1E26450F" w14:textId="77777777" w:rsidTr="00351DD9">
        <w:trPr>
          <w:cantSplit/>
          <w:jc w:val="center"/>
        </w:trPr>
        <w:tc>
          <w:tcPr>
            <w:tcW w:w="7102" w:type="dxa"/>
          </w:tcPr>
          <w:p w14:paraId="4E188800" w14:textId="77777777" w:rsidR="004E4609" w:rsidRPr="00972C99" w:rsidRDefault="004E4609" w:rsidP="00351DD9">
            <w:pPr>
              <w:pStyle w:val="TAL"/>
            </w:pPr>
          </w:p>
        </w:tc>
      </w:tr>
      <w:tr w:rsidR="004E4609" w:rsidRPr="00972C99" w14:paraId="11D1D264" w14:textId="77777777" w:rsidTr="00351DD9">
        <w:trPr>
          <w:cantSplit/>
          <w:jc w:val="center"/>
        </w:trPr>
        <w:tc>
          <w:tcPr>
            <w:tcW w:w="7102" w:type="dxa"/>
          </w:tcPr>
          <w:p w14:paraId="3D341336" w14:textId="77777777" w:rsidR="004E4609" w:rsidRPr="00972C99" w:rsidRDefault="004E4609" w:rsidP="00351DD9">
            <w:pPr>
              <w:pStyle w:val="TAL"/>
            </w:pPr>
            <w:r w:rsidRPr="00972C99">
              <w:t>Ethernet port parameter value (octet d+</w:t>
            </w:r>
            <w:r>
              <w:t>5</w:t>
            </w:r>
            <w:r w:rsidRPr="00972C99">
              <w:t xml:space="preserve"> to e)</w:t>
            </w:r>
          </w:p>
        </w:tc>
      </w:tr>
      <w:tr w:rsidR="004E4609" w:rsidRPr="00972C99" w14:paraId="24696098" w14:textId="77777777" w:rsidTr="00351DD9">
        <w:trPr>
          <w:cantSplit/>
          <w:jc w:val="center"/>
        </w:trPr>
        <w:tc>
          <w:tcPr>
            <w:tcW w:w="7102" w:type="dxa"/>
          </w:tcPr>
          <w:p w14:paraId="3980FCA7" w14:textId="77777777" w:rsidR="004E4609" w:rsidRPr="00972C99" w:rsidRDefault="004E4609" w:rsidP="00351DD9">
            <w:pPr>
              <w:pStyle w:val="TAL"/>
            </w:pPr>
          </w:p>
        </w:tc>
      </w:tr>
      <w:tr w:rsidR="004E4609" w:rsidRPr="00972C99" w14:paraId="39FC94B2" w14:textId="77777777" w:rsidTr="00351DD9">
        <w:trPr>
          <w:cantSplit/>
          <w:jc w:val="center"/>
        </w:trPr>
        <w:tc>
          <w:tcPr>
            <w:tcW w:w="7102" w:type="dxa"/>
          </w:tcPr>
          <w:p w14:paraId="79AB7D75" w14:textId="77777777" w:rsidR="004E4609" w:rsidRPr="00972C99" w:rsidRDefault="004E4609" w:rsidP="00351DD9">
            <w:pPr>
              <w:pStyle w:val="TAL"/>
            </w:pPr>
            <w:r w:rsidRPr="00972C99">
              <w:lastRenderedPageBreak/>
              <w:t>This field contains the value to be set for the Ethernet port parameter.</w:t>
            </w:r>
          </w:p>
          <w:p w14:paraId="42F8F454" w14:textId="77777777" w:rsidR="004E4609" w:rsidRPr="00972C99" w:rsidRDefault="004E4609" w:rsidP="00351DD9">
            <w:pPr>
              <w:pStyle w:val="TAL"/>
            </w:pPr>
          </w:p>
          <w:p w14:paraId="63C21A0C" w14:textId="5121ABA2" w:rsidR="004E4609" w:rsidRPr="00972C99" w:rsidRDefault="004E4609" w:rsidP="00351DD9">
            <w:pPr>
              <w:pStyle w:val="TAL"/>
            </w:pPr>
            <w:r w:rsidRPr="00972C99">
              <w:t xml:space="preserve">When the Ethernet port parameter name indicates txPropagationDelay, the Ethernet port parameter value field contains the binary representation of the txPropagationDelay as defined in </w:t>
            </w:r>
            <w:del w:id="20" w:author="Intel/ThomasL" w:date="2020-09-25T11:19:00Z">
              <w:r w:rsidRPr="00972C99" w:rsidDel="000C3AA7">
                <w:delText>IEEE</w:delText>
              </w:r>
            </w:del>
            <w:ins w:id="21" w:author="Intel/ThomasL" w:date="2020-09-25T11:19:00Z">
              <w:r w:rsidR="000C3AA7">
                <w:t>IEEE</w:t>
              </w:r>
            </w:ins>
            <w:ins w:id="22" w:author="Intel/ThomasL" w:date="2020-10-07T18:04:00Z">
              <w:r w:rsidR="003D4D58">
                <w:t> </w:t>
              </w:r>
            </w:ins>
            <w:ins w:id="23" w:author="Intel/ThomasL" w:date="2020-09-25T11:19:00Z">
              <w:r w:rsidR="000C3AA7">
                <w:t>S</w:t>
              </w:r>
            </w:ins>
            <w:ins w:id="24" w:author="Intel/ThomasL" w:date="2020-10-07T18:04:00Z">
              <w:r w:rsidR="003D4D58">
                <w:t>td</w:t>
              </w:r>
            </w:ins>
            <w:r w:rsidRPr="00972C99">
              <w:t> 802.1Qcc [9], expressed in unit of nanoseconds and multiplied by 2</w:t>
            </w:r>
            <w:r w:rsidRPr="00972C99">
              <w:rPr>
                <w:vertAlign w:val="superscript"/>
              </w:rPr>
              <w:t>16</w:t>
            </w:r>
            <w:r w:rsidRPr="00972C99">
              <w:t>, with the LSB bit included in bit 1 of the first octet. If the txPropagationDelay is too big to be represented, all bits of the Ethernet port parameter value field shall be coded as "1" except the MSB bit. The length of Ethernet port parameter value indicates a value of 8.</w:t>
            </w:r>
          </w:p>
          <w:p w14:paraId="286E2EE7" w14:textId="77777777" w:rsidR="004E4609" w:rsidRPr="00972C99" w:rsidRDefault="004E4609" w:rsidP="00351DD9">
            <w:pPr>
              <w:pStyle w:val="TAL"/>
            </w:pPr>
          </w:p>
          <w:p w14:paraId="260A2704" w14:textId="0768E234" w:rsidR="004E4609" w:rsidRPr="00972C99" w:rsidRDefault="004E4609" w:rsidP="00351DD9">
            <w:pPr>
              <w:pStyle w:val="TAL"/>
            </w:pPr>
            <w:r w:rsidRPr="00972C99">
              <w:t xml:space="preserve">When the Ethernet port parameter name indicates Traffic class table, the Ethernet port parameter value field contains the traffic class table as defined in </w:t>
            </w:r>
            <w:del w:id="25" w:author="Intel/ThomasL" w:date="2020-09-25T11:22:00Z">
              <w:r w:rsidRPr="00972C99" w:rsidDel="000C3AA7">
                <w:delText>IEEE</w:delText>
              </w:r>
            </w:del>
            <w:ins w:id="26" w:author="Intel/ThomasL" w:date="2020-09-25T11:22:00Z">
              <w:r w:rsidR="000C3AA7">
                <w:t>IEEE Std</w:t>
              </w:r>
            </w:ins>
            <w:r w:rsidRPr="00972C99">
              <w:t> 802.1Q [7], encoded as the value part of the Traffic class information element as specified in clause 9.</w:t>
            </w:r>
            <w:r>
              <w:t>7</w:t>
            </w:r>
            <w:r w:rsidRPr="00972C99">
              <w:t>.</w:t>
            </w:r>
          </w:p>
          <w:p w14:paraId="6E8788C9" w14:textId="77777777" w:rsidR="004E4609" w:rsidRPr="00972C99" w:rsidRDefault="004E4609" w:rsidP="00351DD9">
            <w:pPr>
              <w:pStyle w:val="TAL"/>
            </w:pPr>
          </w:p>
          <w:p w14:paraId="60977A08" w14:textId="2D6B5D80" w:rsidR="004E4609" w:rsidRPr="00972C99" w:rsidRDefault="004E4609" w:rsidP="00351DD9">
            <w:pPr>
              <w:pStyle w:val="TAL"/>
            </w:pPr>
            <w:r w:rsidRPr="00972C99">
              <w:t xml:space="preserve">When the Ethernet port parameter name indicates GateEnabled, the Ethernet port parameter value field contains the value of GateEnabled as defined in </w:t>
            </w:r>
            <w:del w:id="27" w:author="Intel/ThomasL" w:date="2020-09-25T11:21:00Z">
              <w:r w:rsidRPr="00004B1D" w:rsidDel="000C3AA7">
                <w:delText>IEEE</w:delText>
              </w:r>
            </w:del>
            <w:ins w:id="28" w:author="Intel/ThomasL" w:date="2020-09-25T11:21:00Z">
              <w:r w:rsidR="000C3AA7">
                <w:t>IEEE Std</w:t>
              </w:r>
            </w:ins>
            <w:r w:rsidRPr="00004B1D">
              <w:t> 802.1Q [7]</w:t>
            </w:r>
            <w:r w:rsidRPr="00972C99">
              <w:t>, with a Boolean value of FALSE encoded as "00000000" and a Boolean value of TRUE encoded as "00000001". The length of Ethernet port parameter value field indicates a value of 1.</w:t>
            </w:r>
          </w:p>
          <w:p w14:paraId="2E317E37" w14:textId="77777777" w:rsidR="004E4609" w:rsidRPr="00972C99" w:rsidRDefault="004E4609" w:rsidP="00351DD9">
            <w:pPr>
              <w:pStyle w:val="TAL"/>
            </w:pPr>
          </w:p>
          <w:p w14:paraId="3BC3E0BE" w14:textId="5A1B03D4" w:rsidR="004E4609" w:rsidRPr="00972C99" w:rsidRDefault="004E4609" w:rsidP="00351DD9">
            <w:pPr>
              <w:pStyle w:val="TAL"/>
            </w:pPr>
            <w:r w:rsidRPr="00972C99">
              <w:t xml:space="preserve">When the Ethernet port parameter name indicates AdminBaseTime, the Ethernet port parameter value field contains the value of the administrative base time as specified in </w:t>
            </w:r>
            <w:del w:id="29" w:author="Intel/ThomasL" w:date="2020-09-25T11:22:00Z">
              <w:r w:rsidRPr="00004B1D" w:rsidDel="000C3AA7">
                <w:delText>IEEE</w:delText>
              </w:r>
            </w:del>
            <w:ins w:id="30" w:author="Intel/ThomasL" w:date="2020-09-25T11:22:00Z">
              <w:r w:rsidR="000C3AA7">
                <w:t>IEEE Std</w:t>
              </w:r>
            </w:ins>
            <w:r w:rsidRPr="00004B1D">
              <w:t> 802.1Q [7]</w:t>
            </w:r>
            <w:r w:rsidRPr="00972C99">
              <w:t>. The length of Ethernet port parameter value field indicates a value of 10.</w:t>
            </w:r>
          </w:p>
          <w:p w14:paraId="6491ADEA" w14:textId="77777777" w:rsidR="004E4609" w:rsidRPr="00972C99" w:rsidRDefault="004E4609" w:rsidP="00351DD9">
            <w:pPr>
              <w:pStyle w:val="TAL"/>
            </w:pPr>
          </w:p>
          <w:p w14:paraId="43C9E27E" w14:textId="0917EF27" w:rsidR="004E4609" w:rsidRPr="00972C99" w:rsidRDefault="004E4609" w:rsidP="00351DD9">
            <w:pPr>
              <w:pStyle w:val="TAL"/>
            </w:pPr>
            <w:r w:rsidRPr="00972C99">
              <w:t xml:space="preserve">When the Ethernet port parameter name indicates AdminControlListLength, the Ethernet port parameter value field contains the value of the AdminControlListLength as specified in </w:t>
            </w:r>
            <w:del w:id="31" w:author="Intel/ThomasL" w:date="2020-09-25T11:22:00Z">
              <w:r w:rsidRPr="00004B1D" w:rsidDel="000C3AA7">
                <w:delText>IEEE</w:delText>
              </w:r>
            </w:del>
            <w:ins w:id="32" w:author="Intel/ThomasL" w:date="2020-09-25T11:22:00Z">
              <w:r w:rsidR="000C3AA7">
                <w:t>IEEE Std</w:t>
              </w:r>
            </w:ins>
            <w:r w:rsidRPr="00004B1D">
              <w:t> 802.1Q [7]</w:t>
            </w:r>
            <w:r w:rsidRPr="00972C99">
              <w:t>. The length of Ethernet port parameter value field indicates a value of 2.</w:t>
            </w:r>
          </w:p>
          <w:p w14:paraId="3302D89C" w14:textId="77777777" w:rsidR="004E4609" w:rsidRPr="00972C99" w:rsidRDefault="004E4609" w:rsidP="00351DD9">
            <w:pPr>
              <w:pStyle w:val="TAL"/>
            </w:pPr>
          </w:p>
          <w:p w14:paraId="0F3CB48A" w14:textId="5481F1ED" w:rsidR="004E4609" w:rsidRPr="00972C99" w:rsidRDefault="004E4609" w:rsidP="00351DD9">
            <w:pPr>
              <w:pStyle w:val="TAL"/>
            </w:pPr>
            <w:r w:rsidRPr="00972C99">
              <w:t xml:space="preserve">When the Ethernet port parameter name indicates AdminControlList, the Ethernet port parameter value field contains the concatenation of AdminControlListLength entries, each encoded as a GateControlEntry as specified in </w:t>
            </w:r>
            <w:del w:id="33" w:author="Intel/ThomasL" w:date="2020-09-25T11:22:00Z">
              <w:r w:rsidRPr="00004B1D" w:rsidDel="000C3AA7">
                <w:delText>IEEE</w:delText>
              </w:r>
            </w:del>
            <w:ins w:id="34" w:author="Intel/ThomasL" w:date="2020-09-25T11:22:00Z">
              <w:r w:rsidR="000C3AA7">
                <w:t>IEEE Std</w:t>
              </w:r>
            </w:ins>
            <w:r w:rsidRPr="00004B1D">
              <w:t> 802.1Q [7]</w:t>
            </w:r>
            <w:r w:rsidRPr="00972C99">
              <w:t>.</w:t>
            </w:r>
          </w:p>
          <w:p w14:paraId="26E6B9C6" w14:textId="77777777" w:rsidR="004E4609" w:rsidRPr="00972C99" w:rsidRDefault="004E4609" w:rsidP="00351DD9">
            <w:pPr>
              <w:pStyle w:val="TAL"/>
            </w:pPr>
          </w:p>
          <w:p w14:paraId="7C7197C6" w14:textId="45609E5F" w:rsidR="004E4609" w:rsidRPr="00972C99" w:rsidRDefault="004E4609" w:rsidP="00351DD9">
            <w:pPr>
              <w:pStyle w:val="TAL"/>
            </w:pPr>
            <w:r w:rsidRPr="00972C99">
              <w:t xml:space="preserve">When the Ethernet port parameter name indicates AdminCycleTime, the Ethernet port parameter value field contains the value of the AdminCycleTime as specified in </w:t>
            </w:r>
            <w:del w:id="35" w:author="Intel/ThomasL" w:date="2020-09-25T11:22:00Z">
              <w:r w:rsidRPr="00004B1D" w:rsidDel="000C3AA7">
                <w:delText>IEEE</w:delText>
              </w:r>
            </w:del>
            <w:ins w:id="36" w:author="Intel/ThomasL" w:date="2020-09-25T11:22:00Z">
              <w:r w:rsidR="000C3AA7">
                <w:t>IEEE Std</w:t>
              </w:r>
            </w:ins>
            <w:r w:rsidRPr="00004B1D">
              <w:t> 802.1Q [7]</w:t>
            </w:r>
            <w:r w:rsidRPr="00972C99">
              <w:t>. The length of Ethernet port parameter value field indicates a value of 8.</w:t>
            </w:r>
          </w:p>
          <w:p w14:paraId="2CD885A3" w14:textId="77777777" w:rsidR="004E4609" w:rsidRPr="00972C99" w:rsidRDefault="004E4609" w:rsidP="00351DD9">
            <w:pPr>
              <w:pStyle w:val="TAL"/>
            </w:pPr>
          </w:p>
          <w:p w14:paraId="098B77B0" w14:textId="28EB180B" w:rsidR="004E4609" w:rsidRPr="00972C99" w:rsidRDefault="004E4609" w:rsidP="00351DD9">
            <w:pPr>
              <w:pStyle w:val="TAL"/>
            </w:pPr>
            <w:r w:rsidRPr="00972C99">
              <w:t xml:space="preserve">When the Ethernet port parameter name indicates Tick granularity, the Ethernet port parameter value field contains the value of the Tick granularity as specified in </w:t>
            </w:r>
            <w:del w:id="37" w:author="Intel/ThomasL" w:date="2020-09-25T11:22:00Z">
              <w:r w:rsidRPr="00004B1D" w:rsidDel="000C3AA7">
                <w:delText>IEEE</w:delText>
              </w:r>
            </w:del>
            <w:ins w:id="38" w:author="Intel/ThomasL" w:date="2020-09-25T11:22:00Z">
              <w:r w:rsidR="000C3AA7">
                <w:t>IEEE Std</w:t>
              </w:r>
            </w:ins>
            <w:r w:rsidRPr="00004B1D">
              <w:t> 802.1Q [7]</w:t>
            </w:r>
            <w:r w:rsidRPr="00972C99">
              <w:t>. The length of Ethernet port parameter value field indicates a value of 4.</w:t>
            </w:r>
          </w:p>
          <w:p w14:paraId="467B5AA0" w14:textId="77777777" w:rsidR="004E4609" w:rsidRPr="00972C99" w:rsidRDefault="004E4609" w:rsidP="00351DD9">
            <w:pPr>
              <w:pStyle w:val="TAL"/>
            </w:pPr>
          </w:p>
          <w:p w14:paraId="0550951A" w14:textId="2A299D02" w:rsidR="004E4609" w:rsidRPr="00972C99" w:rsidRDefault="004E4609" w:rsidP="00351DD9">
            <w:pPr>
              <w:pStyle w:val="TAL"/>
            </w:pPr>
            <w:r w:rsidRPr="00972C99">
              <w:t xml:space="preserve">When the Ethernet port parameter name indicates </w:t>
            </w:r>
            <w:r w:rsidRPr="00972C99">
              <w:rPr>
                <w:rFonts w:cs="Arial"/>
              </w:rPr>
              <w:t>lldpV2PortConfigAdminStatusV2</w:t>
            </w:r>
            <w:r w:rsidRPr="00972C99">
              <w:t xml:space="preserve">, the Ethernet port parameter value field contains values of </w:t>
            </w:r>
            <w:r w:rsidRPr="00972C99">
              <w:rPr>
                <w:rFonts w:cs="Arial"/>
              </w:rPr>
              <w:t xml:space="preserve">lldpV2PortConfigAdminStatusV2 </w:t>
            </w:r>
            <w:r w:rsidRPr="00972C99">
              <w:t xml:space="preserve">as specified in </w:t>
            </w:r>
            <w:del w:id="39" w:author="Intel/ThomasL" w:date="2020-09-25T11:22:00Z">
              <w:r w:rsidRPr="00972C99" w:rsidDel="000C3AA7">
                <w:delText>IEEE</w:delText>
              </w:r>
            </w:del>
            <w:ins w:id="40" w:author="Intel/ThomasL" w:date="2020-09-25T11:22:00Z">
              <w:r w:rsidR="000C3AA7">
                <w:t>IEEE Std</w:t>
              </w:r>
            </w:ins>
            <w:r w:rsidRPr="00972C99">
              <w:t> 802.1AB [6] clause 9.2.5.1 with value of txOnly encoded as 01H, rxOnly encoded as 02H, txAndRx encoded as 03H, and disabled encoded as 04H. The length of Ethernet port parameter value field indicates a value of 1.</w:t>
            </w:r>
          </w:p>
          <w:p w14:paraId="7F74CC46" w14:textId="77777777" w:rsidR="004E4609" w:rsidRPr="00972C99" w:rsidRDefault="004E4609" w:rsidP="00351DD9">
            <w:pPr>
              <w:pStyle w:val="TAL"/>
            </w:pPr>
          </w:p>
          <w:p w14:paraId="3ECDA4B9" w14:textId="5905E0A4" w:rsidR="004E4609" w:rsidRPr="00972C99" w:rsidRDefault="004E4609" w:rsidP="00351DD9">
            <w:pPr>
              <w:pStyle w:val="TAL"/>
            </w:pPr>
            <w:r w:rsidRPr="00972C99">
              <w:t xml:space="preserve">When the Ethernet port parameter name indicates </w:t>
            </w:r>
            <w:r w:rsidRPr="00972C99">
              <w:rPr>
                <w:rFonts w:cs="Arial"/>
              </w:rPr>
              <w:t>lldpV2LocChassisIdSubtype</w:t>
            </w:r>
            <w:r w:rsidRPr="00972C99">
              <w:t xml:space="preserve">, the Ethernet port parameter value field contains values of </w:t>
            </w:r>
            <w:r w:rsidRPr="00972C99">
              <w:rPr>
                <w:rFonts w:cs="Arial"/>
              </w:rPr>
              <w:t>lldpV2LocChassisIdSubtype</w:t>
            </w:r>
            <w:r w:rsidRPr="00972C99">
              <w:t xml:space="preserve"> as specified in </w:t>
            </w:r>
            <w:del w:id="41" w:author="Intel/ThomasL" w:date="2020-09-25T11:23:00Z">
              <w:r w:rsidRPr="00972C99" w:rsidDel="000C3AA7">
                <w:delText>IEEE</w:delText>
              </w:r>
            </w:del>
            <w:ins w:id="42" w:author="Intel/ThomasL" w:date="2020-09-25T11:23:00Z">
              <w:r w:rsidR="000C3AA7">
                <w:t>IEEE Std</w:t>
              </w:r>
            </w:ins>
            <w:r w:rsidRPr="00972C99">
              <w:t> 802.1AB [6] clause 8.5.2.2. The length of Ethernet port parameter value field indicates a value of 1.</w:t>
            </w:r>
          </w:p>
          <w:p w14:paraId="72351A75" w14:textId="77777777" w:rsidR="004E4609" w:rsidRPr="00972C99" w:rsidRDefault="004E4609" w:rsidP="00351DD9">
            <w:pPr>
              <w:pStyle w:val="TAL"/>
            </w:pPr>
          </w:p>
          <w:p w14:paraId="7A44DEC1" w14:textId="623C4F67" w:rsidR="004E4609" w:rsidRPr="00972C99" w:rsidRDefault="004E4609" w:rsidP="00351DD9">
            <w:pPr>
              <w:pStyle w:val="TAL"/>
            </w:pPr>
            <w:r w:rsidRPr="00972C99">
              <w:t xml:space="preserve">When the Ethernet port parameter name indicates </w:t>
            </w:r>
            <w:r w:rsidRPr="00972C99">
              <w:rPr>
                <w:rFonts w:cs="Arial"/>
              </w:rPr>
              <w:t>lldpV2LocChassisId</w:t>
            </w:r>
            <w:r w:rsidRPr="00972C99">
              <w:t xml:space="preserve">, the Ethernet port parameter value field contains values of </w:t>
            </w:r>
            <w:r w:rsidRPr="00972C99">
              <w:rPr>
                <w:rFonts w:cs="Arial"/>
              </w:rPr>
              <w:t>lldpV2LocChassisId</w:t>
            </w:r>
            <w:r w:rsidRPr="00972C99">
              <w:t xml:space="preserve"> in the form of an octet string as specified in </w:t>
            </w:r>
            <w:del w:id="43" w:author="Intel/ThomasL" w:date="2020-09-25T11:23:00Z">
              <w:r w:rsidRPr="00972C99" w:rsidDel="000C3AA7">
                <w:delText>IEEE</w:delText>
              </w:r>
            </w:del>
            <w:ins w:id="44" w:author="Intel/ThomasL" w:date="2020-09-25T11:23:00Z">
              <w:r w:rsidR="000C3AA7">
                <w:t>IEEE Std</w:t>
              </w:r>
            </w:ins>
            <w:r w:rsidRPr="00972C99">
              <w:t> 802.1AB [6] clause 8.5.2.3. The length of Ethernet port parameter value field indicates the length of the octet string with a maximum value of 255</w:t>
            </w:r>
            <w:r w:rsidRPr="00972C99">
              <w:rPr>
                <w:rFonts w:cs="Arial"/>
              </w:rPr>
              <w:t>.</w:t>
            </w:r>
          </w:p>
          <w:p w14:paraId="3F2293D1" w14:textId="77777777" w:rsidR="004E4609" w:rsidRPr="00972C99" w:rsidRDefault="004E4609" w:rsidP="00351DD9">
            <w:pPr>
              <w:pStyle w:val="TAL"/>
            </w:pPr>
          </w:p>
          <w:p w14:paraId="2C8D7C96" w14:textId="430ADD2E" w:rsidR="004E4609" w:rsidRPr="00972C99" w:rsidRDefault="004E4609" w:rsidP="00351DD9">
            <w:pPr>
              <w:pStyle w:val="TAL"/>
              <w:rPr>
                <w:rFonts w:cs="Arial"/>
              </w:rPr>
            </w:pPr>
            <w:r w:rsidRPr="00972C99">
              <w:t xml:space="preserve">When the Ethernet port parameter name indicates </w:t>
            </w:r>
            <w:r w:rsidRPr="00972C99">
              <w:rPr>
                <w:rFonts w:cs="Arial"/>
              </w:rPr>
              <w:t xml:space="preserve">lldpV2MessageTxInterval, the Ethernet port parameter value field contains the value of lldpV2MessageTxInterval as specified in </w:t>
            </w:r>
            <w:del w:id="45" w:author="Intel/ThomasL" w:date="2020-09-25T11:23:00Z">
              <w:r w:rsidRPr="00972C99" w:rsidDel="000C3AA7">
                <w:delText>IEEE</w:delText>
              </w:r>
            </w:del>
            <w:ins w:id="46" w:author="Intel/ThomasL" w:date="2020-09-25T11:23:00Z">
              <w:r w:rsidR="000C3AA7">
                <w:t>IEEE Std</w:t>
              </w:r>
            </w:ins>
            <w:r w:rsidRPr="00972C99">
              <w:t> 802</w:t>
            </w:r>
            <w:r w:rsidRPr="00972C99">
              <w:rPr>
                <w:rFonts w:cs="Arial"/>
              </w:rPr>
              <w:t>.1AB [6] table 11-2. The length of Ethernet port parameter value field indicates a value of 2.</w:t>
            </w:r>
          </w:p>
          <w:p w14:paraId="4AF16128" w14:textId="77777777" w:rsidR="004E4609" w:rsidRPr="00972C99" w:rsidRDefault="004E4609" w:rsidP="00351DD9">
            <w:pPr>
              <w:pStyle w:val="TAL"/>
              <w:rPr>
                <w:rFonts w:cs="Arial"/>
              </w:rPr>
            </w:pPr>
          </w:p>
          <w:p w14:paraId="29290D21" w14:textId="69721211" w:rsidR="004E4609" w:rsidRPr="00972C99" w:rsidRDefault="004E4609" w:rsidP="00351DD9">
            <w:pPr>
              <w:pStyle w:val="TAL"/>
              <w:rPr>
                <w:rFonts w:cs="Arial"/>
              </w:rPr>
            </w:pPr>
            <w:r w:rsidRPr="00972C99">
              <w:lastRenderedPageBreak/>
              <w:t xml:space="preserve">When the Ethernet port parameter name indicates </w:t>
            </w:r>
            <w:r w:rsidRPr="00972C99">
              <w:rPr>
                <w:rFonts w:cs="Arial"/>
              </w:rPr>
              <w:t xml:space="preserve">lldpV2MessageTxHoldMultiplier, the Ethernet port parameter value field contains the value of lldpV2MessageTxHoldMultiplier as specified in </w:t>
            </w:r>
            <w:del w:id="47" w:author="Intel/ThomasL" w:date="2020-09-25T11:23:00Z">
              <w:r w:rsidRPr="00972C99" w:rsidDel="000C3AA7">
                <w:delText>IEEE</w:delText>
              </w:r>
            </w:del>
            <w:ins w:id="48" w:author="Intel/ThomasL" w:date="2020-09-25T11:23:00Z">
              <w:r w:rsidR="000C3AA7">
                <w:t>IEEE Std</w:t>
              </w:r>
            </w:ins>
            <w:r w:rsidRPr="00972C99">
              <w:t> 802</w:t>
            </w:r>
            <w:r w:rsidRPr="00972C99">
              <w:rPr>
                <w:rFonts w:cs="Arial"/>
              </w:rPr>
              <w:t>.1AB [6] table 11-2. The length of Ethernet port parameter value field indicates a value of 1.</w:t>
            </w:r>
          </w:p>
          <w:p w14:paraId="26E97D69" w14:textId="77777777" w:rsidR="004E4609" w:rsidRPr="00972C99" w:rsidRDefault="004E4609" w:rsidP="00351DD9">
            <w:pPr>
              <w:pStyle w:val="TAL"/>
              <w:rPr>
                <w:rFonts w:cs="Arial"/>
              </w:rPr>
            </w:pPr>
          </w:p>
          <w:p w14:paraId="667CF77D" w14:textId="2CEDA9B9" w:rsidR="004E4609" w:rsidRPr="00972C99" w:rsidRDefault="004E4609" w:rsidP="00351DD9">
            <w:pPr>
              <w:pStyle w:val="TAL"/>
              <w:rPr>
                <w:rFonts w:cs="Arial"/>
              </w:rPr>
            </w:pPr>
            <w:r w:rsidRPr="00972C99">
              <w:t xml:space="preserve">When the Ethernet port parameter name indicates </w:t>
            </w:r>
            <w:r w:rsidRPr="00972C99">
              <w:rPr>
                <w:rFonts w:cs="Arial"/>
              </w:rPr>
              <w:t>lldpV2LocPortIdSubtype</w:t>
            </w:r>
            <w:r w:rsidRPr="00972C99">
              <w:t xml:space="preserve">, the Ethernet port parameter value field contains values of </w:t>
            </w:r>
            <w:r w:rsidRPr="00972C99">
              <w:rPr>
                <w:rFonts w:cs="Arial"/>
              </w:rPr>
              <w:t>lldpV2LocPortIdSubtype</w:t>
            </w:r>
            <w:r w:rsidRPr="00972C99">
              <w:t xml:space="preserve"> as specified in </w:t>
            </w:r>
            <w:del w:id="49" w:author="Intel/ThomasL" w:date="2020-09-25T11:23:00Z">
              <w:r w:rsidRPr="00972C99" w:rsidDel="000C3AA7">
                <w:delText>IEEE</w:delText>
              </w:r>
            </w:del>
            <w:ins w:id="50" w:author="Intel/ThomasL" w:date="2020-09-25T11:23:00Z">
              <w:r w:rsidR="000C3AA7">
                <w:t>IEEE Std</w:t>
              </w:r>
            </w:ins>
            <w:r w:rsidRPr="00972C99">
              <w:t> 802.1AB [6] clause 8.5.3.2. The length of Ethernet port parameter value field indicates a value of 1.</w:t>
            </w:r>
          </w:p>
          <w:p w14:paraId="632F6826" w14:textId="77777777" w:rsidR="004E4609" w:rsidRPr="00972C99" w:rsidRDefault="004E4609" w:rsidP="00351DD9">
            <w:pPr>
              <w:pStyle w:val="TAL"/>
              <w:rPr>
                <w:rFonts w:cs="Arial"/>
              </w:rPr>
            </w:pPr>
          </w:p>
          <w:p w14:paraId="2CBB6FAB" w14:textId="51B7B922" w:rsidR="004E4609" w:rsidRPr="00972C99" w:rsidRDefault="004E4609" w:rsidP="00351DD9">
            <w:pPr>
              <w:pStyle w:val="TAL"/>
            </w:pPr>
            <w:r w:rsidRPr="00972C99">
              <w:t xml:space="preserve">When the Ethernet port parameter name indicates </w:t>
            </w:r>
            <w:r w:rsidRPr="00972C99">
              <w:rPr>
                <w:rFonts w:cs="Arial"/>
              </w:rPr>
              <w:t>lldpV2LocPortId</w:t>
            </w:r>
            <w:r w:rsidRPr="00972C99">
              <w:t xml:space="preserve">, the Ethernet port parameter value field contains values of </w:t>
            </w:r>
            <w:r w:rsidRPr="00972C99">
              <w:rPr>
                <w:rFonts w:cs="Arial"/>
              </w:rPr>
              <w:t xml:space="preserve">lldpV2LocPortId </w:t>
            </w:r>
            <w:r w:rsidRPr="00972C99">
              <w:t xml:space="preserve">in the form of an octet string as specified in </w:t>
            </w:r>
            <w:del w:id="51" w:author="Intel/ThomasL" w:date="2020-09-25T11:23:00Z">
              <w:r w:rsidRPr="00972C99" w:rsidDel="000C3AA7">
                <w:delText>IEEE</w:delText>
              </w:r>
            </w:del>
            <w:ins w:id="52" w:author="Intel/ThomasL" w:date="2020-09-25T11:23:00Z">
              <w:r w:rsidR="000C3AA7">
                <w:t>IEEE Std</w:t>
              </w:r>
            </w:ins>
            <w:r w:rsidRPr="00972C99">
              <w:t> 802.1AB [6] clause 8.5.3.3. The length of Ethernet port parameter value field indicates the length of the octet string with a maximum value of 255</w:t>
            </w:r>
            <w:r w:rsidRPr="00972C99">
              <w:rPr>
                <w:rFonts w:cs="Arial"/>
              </w:rPr>
              <w:t>.</w:t>
            </w:r>
          </w:p>
          <w:p w14:paraId="2DB7C23F" w14:textId="77777777" w:rsidR="004E4609" w:rsidRPr="00972C99" w:rsidRDefault="004E4609" w:rsidP="00351DD9">
            <w:pPr>
              <w:pStyle w:val="TAL"/>
            </w:pPr>
          </w:p>
          <w:p w14:paraId="7DA3BD87" w14:textId="719BEEF7" w:rsidR="004E4609" w:rsidRPr="00972C99" w:rsidRDefault="004E4609" w:rsidP="00351DD9">
            <w:pPr>
              <w:pStyle w:val="TAL"/>
            </w:pPr>
            <w:r w:rsidRPr="00972C99">
              <w:t xml:space="preserve">When the Ethernet port parameter name indicates </w:t>
            </w:r>
            <w:r w:rsidRPr="00972C99">
              <w:rPr>
                <w:rFonts w:cs="Arial"/>
              </w:rPr>
              <w:t>lldpV2RemChassisIdSubtype</w:t>
            </w:r>
            <w:r w:rsidRPr="00972C99">
              <w:t xml:space="preserve">, the Ethernet port parameter value field contains values of </w:t>
            </w:r>
            <w:r w:rsidRPr="00972C99">
              <w:rPr>
                <w:rFonts w:cs="Arial"/>
              </w:rPr>
              <w:t>lldpV2RemChassisIdSubtype</w:t>
            </w:r>
            <w:r w:rsidRPr="00972C99">
              <w:t xml:space="preserve"> as specified in </w:t>
            </w:r>
            <w:del w:id="53" w:author="Intel/ThomasL" w:date="2020-09-25T11:23:00Z">
              <w:r w:rsidRPr="00972C99" w:rsidDel="000C3AA7">
                <w:delText>IEEE</w:delText>
              </w:r>
            </w:del>
            <w:ins w:id="54" w:author="Intel/ThomasL" w:date="2020-09-25T11:23:00Z">
              <w:r w:rsidR="000C3AA7">
                <w:t>IEEE Std</w:t>
              </w:r>
            </w:ins>
            <w:r w:rsidRPr="00972C99">
              <w:t> 802.1AB [6] clause 8.5.2.2. The length of Ethernet port parameter value field indicates a value of 1.</w:t>
            </w:r>
          </w:p>
          <w:p w14:paraId="0DAAF1A9" w14:textId="77777777" w:rsidR="004E4609" w:rsidRPr="00972C99" w:rsidRDefault="004E4609" w:rsidP="00351DD9">
            <w:pPr>
              <w:pStyle w:val="TAL"/>
            </w:pPr>
          </w:p>
          <w:p w14:paraId="72059F8E" w14:textId="4C00226F" w:rsidR="004E4609" w:rsidRPr="00972C99" w:rsidRDefault="004E4609" w:rsidP="00351DD9">
            <w:pPr>
              <w:pStyle w:val="TAL"/>
            </w:pPr>
            <w:r w:rsidRPr="00972C99">
              <w:t xml:space="preserve">When the Ethernet port parameter name indicates </w:t>
            </w:r>
            <w:r w:rsidRPr="00972C99">
              <w:rPr>
                <w:rFonts w:cs="Arial"/>
              </w:rPr>
              <w:t>lldpV2RemChassisId</w:t>
            </w:r>
            <w:r w:rsidRPr="00972C99">
              <w:t xml:space="preserve">, the Ethernet port parameter value field contains values of </w:t>
            </w:r>
            <w:r w:rsidRPr="00972C99">
              <w:rPr>
                <w:rFonts w:cs="Arial"/>
              </w:rPr>
              <w:t>lldpV2RemChassisId</w:t>
            </w:r>
            <w:r w:rsidRPr="00972C99">
              <w:t xml:space="preserve"> in the form of an octet string as specified in </w:t>
            </w:r>
            <w:del w:id="55" w:author="Intel/ThomasL" w:date="2020-09-25T11:23:00Z">
              <w:r w:rsidRPr="00972C99" w:rsidDel="000C3AA7">
                <w:delText>IEEE</w:delText>
              </w:r>
            </w:del>
            <w:ins w:id="56" w:author="Intel/ThomasL" w:date="2020-09-25T11:23:00Z">
              <w:r w:rsidR="000C3AA7">
                <w:t>IEEE Std</w:t>
              </w:r>
            </w:ins>
            <w:r w:rsidRPr="00972C99">
              <w:t> 802.1AB [6] clause 8.5.2.3. The length of Ethernet port parameter value field indicates the length of the octet string with a maximum value of 255</w:t>
            </w:r>
            <w:r w:rsidRPr="00972C99">
              <w:rPr>
                <w:rFonts w:cs="Arial"/>
              </w:rPr>
              <w:t>.</w:t>
            </w:r>
          </w:p>
          <w:p w14:paraId="5CC70F82" w14:textId="77777777" w:rsidR="004E4609" w:rsidRPr="00972C99" w:rsidRDefault="004E4609" w:rsidP="00351DD9">
            <w:pPr>
              <w:pStyle w:val="TAL"/>
              <w:rPr>
                <w:rFonts w:cs="Arial"/>
              </w:rPr>
            </w:pPr>
          </w:p>
          <w:p w14:paraId="5BAAD10E" w14:textId="79826E20" w:rsidR="004E4609" w:rsidRPr="00972C99" w:rsidRDefault="004E4609" w:rsidP="00351DD9">
            <w:pPr>
              <w:pStyle w:val="TAL"/>
            </w:pPr>
            <w:r w:rsidRPr="00972C99">
              <w:t xml:space="preserve">When the Ethernet port parameter name indicates </w:t>
            </w:r>
            <w:r w:rsidRPr="00972C99">
              <w:rPr>
                <w:rFonts w:cs="Arial"/>
              </w:rPr>
              <w:t>lldpV2RemPortIdSubtype</w:t>
            </w:r>
            <w:r w:rsidRPr="00972C99">
              <w:t xml:space="preserve">, the Ethernet port parameter value field contains values of </w:t>
            </w:r>
            <w:r w:rsidRPr="00972C99">
              <w:rPr>
                <w:rFonts w:cs="Arial"/>
              </w:rPr>
              <w:t>lldpV2RemPortIdSubtype</w:t>
            </w:r>
            <w:r w:rsidRPr="00972C99">
              <w:t xml:space="preserve"> as specified in </w:t>
            </w:r>
            <w:del w:id="57" w:author="Intel/ThomasL" w:date="2020-09-25T11:23:00Z">
              <w:r w:rsidRPr="00972C99" w:rsidDel="000C3AA7">
                <w:delText>IEEE</w:delText>
              </w:r>
            </w:del>
            <w:ins w:id="58" w:author="Intel/ThomasL" w:date="2020-09-25T11:23:00Z">
              <w:r w:rsidR="000C3AA7">
                <w:t>IEEE Std</w:t>
              </w:r>
            </w:ins>
            <w:r w:rsidRPr="00972C99">
              <w:t> 802.1AB [6] clause 8.5.3.2. The length of Ethernet port parameter value field indicates a value of 1.</w:t>
            </w:r>
          </w:p>
          <w:p w14:paraId="4322F654" w14:textId="77777777" w:rsidR="004E4609" w:rsidRPr="00972C99" w:rsidRDefault="004E4609" w:rsidP="00351DD9">
            <w:pPr>
              <w:pStyle w:val="TAL"/>
            </w:pPr>
          </w:p>
          <w:p w14:paraId="2F50D21A" w14:textId="55AC3E7E" w:rsidR="004E4609" w:rsidRPr="00972C99" w:rsidRDefault="004E4609" w:rsidP="00351DD9">
            <w:pPr>
              <w:pStyle w:val="TAL"/>
            </w:pPr>
            <w:r w:rsidRPr="00972C99">
              <w:t xml:space="preserve">When the Ethernet port parameter name indicates </w:t>
            </w:r>
            <w:r w:rsidRPr="00972C99">
              <w:rPr>
                <w:rFonts w:cs="Arial"/>
              </w:rPr>
              <w:t>lldpV2RemPortId</w:t>
            </w:r>
            <w:r w:rsidRPr="00972C99">
              <w:t xml:space="preserve">, the Ethernet port parameter value field contains values of </w:t>
            </w:r>
            <w:r w:rsidRPr="00972C99">
              <w:rPr>
                <w:rFonts w:cs="Arial"/>
              </w:rPr>
              <w:t>lldpV2RemPortId</w:t>
            </w:r>
            <w:r w:rsidRPr="00972C99">
              <w:t xml:space="preserve"> in the form of an octet string as specified in </w:t>
            </w:r>
            <w:del w:id="59" w:author="Intel/ThomasL" w:date="2020-09-25T11:23:00Z">
              <w:r w:rsidRPr="00972C99" w:rsidDel="000C3AA7">
                <w:delText>IEEE</w:delText>
              </w:r>
            </w:del>
            <w:ins w:id="60" w:author="Intel/ThomasL" w:date="2020-09-25T11:23:00Z">
              <w:r w:rsidR="000C3AA7">
                <w:t>IEEE Std</w:t>
              </w:r>
            </w:ins>
            <w:r w:rsidRPr="00972C99">
              <w:t> 802.1AB [6] clause 8.5.3.3. The length of Ethernet port parameter value field indicates the length of the octet string with a maximum value of 255</w:t>
            </w:r>
            <w:r w:rsidRPr="00972C99">
              <w:rPr>
                <w:rFonts w:cs="Arial"/>
              </w:rPr>
              <w:t>.</w:t>
            </w:r>
          </w:p>
          <w:p w14:paraId="4A990444" w14:textId="77777777" w:rsidR="004E4609" w:rsidRPr="00972C99" w:rsidRDefault="004E4609" w:rsidP="00351DD9">
            <w:pPr>
              <w:pStyle w:val="TAL"/>
              <w:rPr>
                <w:rFonts w:cs="Arial"/>
              </w:rPr>
            </w:pPr>
          </w:p>
          <w:p w14:paraId="6B456FDB" w14:textId="5E91F1A0" w:rsidR="004E4609" w:rsidRPr="00972C99" w:rsidRDefault="004E4609" w:rsidP="00351DD9">
            <w:pPr>
              <w:pStyle w:val="TAL"/>
              <w:rPr>
                <w:rFonts w:cs="Arial"/>
              </w:rPr>
            </w:pPr>
            <w:r w:rsidRPr="00972C99">
              <w:t xml:space="preserve">When the Ethernet port parameter name indicates </w:t>
            </w:r>
            <w:r w:rsidRPr="00972C99">
              <w:rPr>
                <w:rFonts w:cs="Arial"/>
              </w:rPr>
              <w:t>lldpTTL</w:t>
            </w:r>
            <w:r w:rsidRPr="00972C99">
              <w:t xml:space="preserve">, the Ethernet port parameter value field contains the value of TTL as specified in </w:t>
            </w:r>
            <w:del w:id="61" w:author="Intel/ThomasL" w:date="2020-09-25T11:23:00Z">
              <w:r w:rsidRPr="00972C99" w:rsidDel="000C3AA7">
                <w:delText>IEEE</w:delText>
              </w:r>
            </w:del>
            <w:ins w:id="62" w:author="Intel/ThomasL" w:date="2020-09-25T11:23:00Z">
              <w:r w:rsidR="000C3AA7">
                <w:t>IEEE Std</w:t>
              </w:r>
            </w:ins>
            <w:r w:rsidRPr="00972C99">
              <w:t> 802.1AB [6] clause 8.5.4. The length of Ethernet port parameter value field indicates a value of 2</w:t>
            </w:r>
            <w:r w:rsidRPr="00972C99">
              <w:rPr>
                <w:rFonts w:cs="Arial"/>
              </w:rPr>
              <w:t>.</w:t>
            </w:r>
          </w:p>
          <w:p w14:paraId="61E10584" w14:textId="77777777" w:rsidR="004E4609" w:rsidRPr="00972C99" w:rsidRDefault="004E4609" w:rsidP="00351DD9">
            <w:pPr>
              <w:pStyle w:val="TAL"/>
            </w:pPr>
          </w:p>
          <w:p w14:paraId="109D7498" w14:textId="77777777" w:rsidR="004E4609" w:rsidRDefault="004E4609" w:rsidP="00351DD9">
            <w:pPr>
              <w:pStyle w:val="TAL"/>
            </w:pPr>
            <w:r w:rsidRPr="00EC4ACE">
              <w:t>When the Ethernet port parameter name indicates</w:t>
            </w:r>
            <w:r>
              <w:t xml:space="preserve"> Stream filter instance table</w:t>
            </w:r>
            <w:r w:rsidRPr="001C3513">
              <w:t xml:space="preserve">, the Ethernet port parameter value field contains </w:t>
            </w:r>
            <w:r>
              <w:t>a Stream filter instance table</w:t>
            </w:r>
            <w:r w:rsidRPr="007F783D">
              <w:t xml:space="preserve"> </w:t>
            </w:r>
            <w:r w:rsidRPr="001C3513">
              <w:t xml:space="preserve">as defined in </w:t>
            </w:r>
            <w:r w:rsidRPr="007C4254">
              <w:t>3GPP</w:t>
            </w:r>
            <w:r>
              <w:t> </w:t>
            </w:r>
            <w:r w:rsidRPr="007C4254">
              <w:t>TS</w:t>
            </w:r>
            <w:r>
              <w:t> </w:t>
            </w:r>
            <w:r w:rsidRPr="005D5849">
              <w:t>23.501</w:t>
            </w:r>
            <w:r>
              <w:t> </w:t>
            </w:r>
            <w:r w:rsidRPr="005D5849">
              <w:t xml:space="preserve">[2] </w:t>
            </w:r>
            <w:r>
              <w:t>t</w:t>
            </w:r>
            <w:r w:rsidRPr="005D5849">
              <w:t>able</w:t>
            </w:r>
            <w:r>
              <w:t> </w:t>
            </w:r>
            <w:r w:rsidRPr="005D5849">
              <w:t>5.28.3.1-1</w:t>
            </w:r>
            <w:r w:rsidRPr="00EC4ACE">
              <w:t xml:space="preserve">, encoded as the value part of the </w:t>
            </w:r>
            <w:r>
              <w:t xml:space="preserve">Stream filter instance table </w:t>
            </w:r>
            <w:r w:rsidRPr="00E05CD0">
              <w:t>information</w:t>
            </w:r>
            <w:r w:rsidRPr="00EC4ACE">
              <w:t xml:space="preserve"> element as specified in clause </w:t>
            </w:r>
            <w:r>
              <w:t>9.8</w:t>
            </w:r>
            <w:r w:rsidRPr="00EC4ACE">
              <w:t>.</w:t>
            </w:r>
          </w:p>
          <w:p w14:paraId="038EA451" w14:textId="77777777" w:rsidR="004E4609" w:rsidRDefault="004E4609" w:rsidP="00351DD9">
            <w:pPr>
              <w:pStyle w:val="TAL"/>
            </w:pPr>
          </w:p>
          <w:p w14:paraId="12427AA4" w14:textId="77777777" w:rsidR="004E4609" w:rsidRDefault="004E4609" w:rsidP="00351DD9">
            <w:pPr>
              <w:pStyle w:val="TAL"/>
            </w:pPr>
            <w:r w:rsidRPr="00EC4ACE">
              <w:t>When the Ethernet port parameter name indicates</w:t>
            </w:r>
            <w:r>
              <w:t xml:space="preserve"> Stream gate instance table</w:t>
            </w:r>
            <w:r w:rsidRPr="001C3513">
              <w:t xml:space="preserve">, the Ethernet port parameter value field contains </w:t>
            </w:r>
            <w:r>
              <w:t>a Stream gate instance table</w:t>
            </w:r>
            <w:r w:rsidRPr="007F783D">
              <w:t xml:space="preserve"> </w:t>
            </w:r>
            <w:r w:rsidRPr="001C3513">
              <w:t xml:space="preserve">as defined in </w:t>
            </w:r>
            <w:bookmarkStart w:id="63" w:name="_Hlk31730501"/>
            <w:r w:rsidRPr="007C4254">
              <w:t>3GPP</w:t>
            </w:r>
            <w:r>
              <w:t> </w:t>
            </w:r>
            <w:r w:rsidRPr="007C4254">
              <w:t>TS</w:t>
            </w:r>
            <w:r>
              <w:t> </w:t>
            </w:r>
            <w:r w:rsidRPr="005D5849">
              <w:t>23.501</w:t>
            </w:r>
            <w:r>
              <w:t> </w:t>
            </w:r>
            <w:r w:rsidRPr="005D5849">
              <w:t xml:space="preserve">[2] </w:t>
            </w:r>
            <w:r>
              <w:t>t</w:t>
            </w:r>
            <w:r w:rsidRPr="005D5849">
              <w:t>able</w:t>
            </w:r>
            <w:r>
              <w:t> </w:t>
            </w:r>
            <w:r w:rsidRPr="005D5849">
              <w:t>5.28.3.1-1</w:t>
            </w:r>
            <w:bookmarkEnd w:id="63"/>
            <w:r w:rsidRPr="00EC4ACE">
              <w:t xml:space="preserve">, encoded as the value part of the </w:t>
            </w:r>
            <w:r>
              <w:t xml:space="preserve">Stream gate instance table </w:t>
            </w:r>
            <w:r w:rsidRPr="00E05CD0">
              <w:t>information</w:t>
            </w:r>
            <w:r w:rsidRPr="00EC4ACE">
              <w:t xml:space="preserve"> element as specified in clause </w:t>
            </w:r>
            <w:r>
              <w:t>9.9</w:t>
            </w:r>
            <w:r w:rsidRPr="00EC4ACE">
              <w:t>.</w:t>
            </w:r>
          </w:p>
          <w:p w14:paraId="1B67966F" w14:textId="77777777" w:rsidR="004E4609" w:rsidRDefault="004E4609" w:rsidP="00351DD9">
            <w:pPr>
              <w:pStyle w:val="TAL"/>
            </w:pPr>
          </w:p>
          <w:p w14:paraId="7002E448" w14:textId="77777777" w:rsidR="004E4609" w:rsidRPr="00972C99" w:rsidRDefault="004E4609" w:rsidP="00351DD9">
            <w:pPr>
              <w:pStyle w:val="TAL"/>
            </w:pPr>
            <w:r w:rsidRPr="00972C99">
              <w:t>When the hexadecimal encoding of the Ethernet port parameter name is in the "8000H" to "FFFFH" range, the encoding of the Ethernet port parameter value field and the value of the length of Ethernet port parameter value field are deployment-specific.</w:t>
            </w:r>
          </w:p>
        </w:tc>
      </w:tr>
      <w:tr w:rsidR="004E4609" w:rsidRPr="00972C99" w14:paraId="3F4532F4" w14:textId="77777777" w:rsidTr="00351DD9">
        <w:trPr>
          <w:cantSplit/>
          <w:jc w:val="center"/>
        </w:trPr>
        <w:tc>
          <w:tcPr>
            <w:tcW w:w="7102" w:type="dxa"/>
            <w:tcBorders>
              <w:bottom w:val="single" w:sz="4" w:space="0" w:color="auto"/>
            </w:tcBorders>
          </w:tcPr>
          <w:p w14:paraId="29E131EE" w14:textId="77777777" w:rsidR="004E4609" w:rsidRPr="00972C99" w:rsidRDefault="004E4609" w:rsidP="00351DD9">
            <w:pPr>
              <w:pStyle w:val="TAL"/>
            </w:pPr>
          </w:p>
        </w:tc>
      </w:tr>
    </w:tbl>
    <w:p w14:paraId="5CC09D05" w14:textId="77777777" w:rsidR="004E4609" w:rsidRPr="00972C99" w:rsidRDefault="004E4609" w:rsidP="004E4609"/>
    <w:bookmarkEnd w:id="19"/>
    <w:p w14:paraId="7002A22A" w14:textId="77777777" w:rsidR="006817C3" w:rsidRDefault="006817C3" w:rsidP="006817C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BDFBEBF" w14:textId="77777777" w:rsidR="001470E4" w:rsidRPr="00972C99" w:rsidRDefault="001470E4" w:rsidP="001470E4">
      <w:pPr>
        <w:pStyle w:val="Heading2"/>
      </w:pPr>
      <w:bookmarkStart w:id="64" w:name="_Toc45216194"/>
      <w:r w:rsidRPr="00972C99">
        <w:t>9.</w:t>
      </w:r>
      <w:r>
        <w:t>5B</w:t>
      </w:r>
      <w:r w:rsidRPr="00972C99">
        <w:tab/>
      </w:r>
      <w:r>
        <w:t>Bridge</w:t>
      </w:r>
      <w:r w:rsidRPr="00972C99">
        <w:t xml:space="preserve"> management list</w:t>
      </w:r>
      <w:bookmarkEnd w:id="64"/>
    </w:p>
    <w:p w14:paraId="11A57171" w14:textId="77777777" w:rsidR="001470E4" w:rsidRPr="00972C99" w:rsidRDefault="001470E4" w:rsidP="001470E4">
      <w:r w:rsidRPr="00972C99">
        <w:t xml:space="preserve">The purpose of the </w:t>
      </w:r>
      <w:r>
        <w:t>Bridge</w:t>
      </w:r>
      <w:r w:rsidRPr="00972C99">
        <w:t xml:space="preserve"> management list information element is to transfer from the TSN AF to the NW-TT a list of operations related to </w:t>
      </w:r>
      <w:r>
        <w:t>Bridge</w:t>
      </w:r>
      <w:r w:rsidRPr="00972C99">
        <w:t xml:space="preserve"> management of the NW-TT to be performed at the NW-TT.</w:t>
      </w:r>
    </w:p>
    <w:p w14:paraId="12FDBD8B" w14:textId="77777777" w:rsidR="001470E4" w:rsidRPr="00972C99" w:rsidRDefault="001470E4" w:rsidP="001470E4">
      <w:r w:rsidRPr="00972C99">
        <w:t xml:space="preserve">The </w:t>
      </w:r>
      <w:r>
        <w:t>Bridge</w:t>
      </w:r>
      <w:r w:rsidRPr="00972C99">
        <w:t xml:space="preserve"> management list information element is coded as shown in figure 9.</w:t>
      </w:r>
      <w:r>
        <w:t>5B</w:t>
      </w:r>
      <w:r w:rsidRPr="00972C99">
        <w:t>.1, figure 9.</w:t>
      </w:r>
      <w:r>
        <w:t>5B</w:t>
      </w:r>
      <w:r w:rsidRPr="00972C99">
        <w:t>.2, figure 9.</w:t>
      </w:r>
      <w:r>
        <w:t>5B</w:t>
      </w:r>
      <w:r w:rsidRPr="00972C99">
        <w:t>.3, figure 9.</w:t>
      </w:r>
      <w:r>
        <w:t>5B</w:t>
      </w:r>
      <w:r w:rsidRPr="00972C99">
        <w:t>.4, figure 9.</w:t>
      </w:r>
      <w:r>
        <w:t>5B</w:t>
      </w:r>
      <w:r w:rsidRPr="00972C99">
        <w:t>.5, and table 9.</w:t>
      </w:r>
      <w:r>
        <w:t>5B</w:t>
      </w:r>
      <w:r w:rsidRPr="00972C99">
        <w:t>.1.</w:t>
      </w:r>
    </w:p>
    <w:p w14:paraId="2B5D2788" w14:textId="77777777" w:rsidR="001470E4" w:rsidRPr="00972C99" w:rsidRDefault="001470E4" w:rsidP="001470E4">
      <w:r w:rsidRPr="00972C99">
        <w:lastRenderedPageBreak/>
        <w:t xml:space="preserve">The </w:t>
      </w:r>
      <w:r>
        <w:rPr>
          <w:iCs/>
        </w:rPr>
        <w:t>Bridge</w:t>
      </w:r>
      <w:r w:rsidRPr="00972C99">
        <w:rPr>
          <w:iCs/>
        </w:rPr>
        <w:t xml:space="preserve"> management list information element has</w:t>
      </w:r>
      <w:r w:rsidRPr="00972C99">
        <w:t xml:space="preserve"> a minimum length of 4 octets</w:t>
      </w:r>
      <w:r>
        <w:t xml:space="preserve"> </w:t>
      </w:r>
      <w:r w:rsidRPr="00A66532">
        <w:t>and a maximum length of 6553</w:t>
      </w:r>
      <w:r>
        <w:t>4</w:t>
      </w:r>
      <w:r w:rsidRPr="00A66532">
        <w:t xml:space="preserve"> octets</w:t>
      </w:r>
      <w:r w:rsidRPr="00972C99">
        <w:t>.</w:t>
      </w: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1470E4" w:rsidRPr="00004B1D" w14:paraId="62EAED31" w14:textId="77777777" w:rsidTr="00351DD9">
        <w:trPr>
          <w:cantSplit/>
          <w:jc w:val="center"/>
        </w:trPr>
        <w:tc>
          <w:tcPr>
            <w:tcW w:w="593" w:type="dxa"/>
            <w:tcBorders>
              <w:bottom w:val="single" w:sz="6" w:space="0" w:color="auto"/>
            </w:tcBorders>
          </w:tcPr>
          <w:p w14:paraId="2FC2626D" w14:textId="77777777" w:rsidR="001470E4" w:rsidRPr="00004B1D" w:rsidRDefault="001470E4" w:rsidP="00351DD9">
            <w:pPr>
              <w:pStyle w:val="TAC"/>
            </w:pPr>
            <w:r w:rsidRPr="00004B1D">
              <w:t>8</w:t>
            </w:r>
          </w:p>
        </w:tc>
        <w:tc>
          <w:tcPr>
            <w:tcW w:w="594" w:type="dxa"/>
            <w:tcBorders>
              <w:bottom w:val="single" w:sz="6" w:space="0" w:color="auto"/>
            </w:tcBorders>
          </w:tcPr>
          <w:p w14:paraId="4F46B727" w14:textId="77777777" w:rsidR="001470E4" w:rsidRPr="00004B1D" w:rsidRDefault="001470E4" w:rsidP="00351DD9">
            <w:pPr>
              <w:pStyle w:val="TAC"/>
            </w:pPr>
            <w:r w:rsidRPr="00004B1D">
              <w:t>7</w:t>
            </w:r>
          </w:p>
        </w:tc>
        <w:tc>
          <w:tcPr>
            <w:tcW w:w="594" w:type="dxa"/>
            <w:tcBorders>
              <w:bottom w:val="single" w:sz="6" w:space="0" w:color="auto"/>
            </w:tcBorders>
          </w:tcPr>
          <w:p w14:paraId="66ED3EEA" w14:textId="77777777" w:rsidR="001470E4" w:rsidRPr="00004B1D" w:rsidRDefault="001470E4" w:rsidP="00351DD9">
            <w:pPr>
              <w:pStyle w:val="TAC"/>
            </w:pPr>
            <w:r w:rsidRPr="00004B1D">
              <w:t>6</w:t>
            </w:r>
          </w:p>
        </w:tc>
        <w:tc>
          <w:tcPr>
            <w:tcW w:w="594" w:type="dxa"/>
            <w:tcBorders>
              <w:bottom w:val="single" w:sz="6" w:space="0" w:color="auto"/>
            </w:tcBorders>
          </w:tcPr>
          <w:p w14:paraId="3693787E" w14:textId="77777777" w:rsidR="001470E4" w:rsidRPr="00004B1D" w:rsidRDefault="001470E4" w:rsidP="00351DD9">
            <w:pPr>
              <w:pStyle w:val="TAC"/>
            </w:pPr>
            <w:r w:rsidRPr="00004B1D">
              <w:t>5</w:t>
            </w:r>
          </w:p>
        </w:tc>
        <w:tc>
          <w:tcPr>
            <w:tcW w:w="593" w:type="dxa"/>
            <w:tcBorders>
              <w:bottom w:val="single" w:sz="6" w:space="0" w:color="auto"/>
            </w:tcBorders>
          </w:tcPr>
          <w:p w14:paraId="52823950" w14:textId="77777777" w:rsidR="001470E4" w:rsidRPr="00004B1D" w:rsidRDefault="001470E4" w:rsidP="00351DD9">
            <w:pPr>
              <w:pStyle w:val="TAC"/>
            </w:pPr>
            <w:r w:rsidRPr="00004B1D">
              <w:t>4</w:t>
            </w:r>
          </w:p>
        </w:tc>
        <w:tc>
          <w:tcPr>
            <w:tcW w:w="594" w:type="dxa"/>
            <w:tcBorders>
              <w:bottom w:val="single" w:sz="6" w:space="0" w:color="auto"/>
            </w:tcBorders>
          </w:tcPr>
          <w:p w14:paraId="68DD8D19" w14:textId="77777777" w:rsidR="001470E4" w:rsidRPr="00004B1D" w:rsidRDefault="001470E4" w:rsidP="00351DD9">
            <w:pPr>
              <w:pStyle w:val="TAC"/>
            </w:pPr>
            <w:r w:rsidRPr="00004B1D">
              <w:t>3</w:t>
            </w:r>
          </w:p>
        </w:tc>
        <w:tc>
          <w:tcPr>
            <w:tcW w:w="594" w:type="dxa"/>
            <w:tcBorders>
              <w:bottom w:val="single" w:sz="6" w:space="0" w:color="auto"/>
            </w:tcBorders>
          </w:tcPr>
          <w:p w14:paraId="167AEC86" w14:textId="77777777" w:rsidR="001470E4" w:rsidRPr="00004B1D" w:rsidRDefault="001470E4" w:rsidP="00351DD9">
            <w:pPr>
              <w:pStyle w:val="TAC"/>
            </w:pPr>
            <w:r w:rsidRPr="00004B1D">
              <w:t>2</w:t>
            </w:r>
          </w:p>
        </w:tc>
        <w:tc>
          <w:tcPr>
            <w:tcW w:w="594" w:type="dxa"/>
            <w:tcBorders>
              <w:bottom w:val="single" w:sz="6" w:space="0" w:color="auto"/>
            </w:tcBorders>
          </w:tcPr>
          <w:p w14:paraId="04D08E80" w14:textId="77777777" w:rsidR="001470E4" w:rsidRPr="00004B1D" w:rsidRDefault="001470E4" w:rsidP="00351DD9">
            <w:pPr>
              <w:pStyle w:val="TAC"/>
            </w:pPr>
            <w:r w:rsidRPr="00004B1D">
              <w:t>1</w:t>
            </w:r>
          </w:p>
        </w:tc>
        <w:tc>
          <w:tcPr>
            <w:tcW w:w="950" w:type="dxa"/>
            <w:tcBorders>
              <w:left w:val="nil"/>
            </w:tcBorders>
          </w:tcPr>
          <w:p w14:paraId="4FF7725B" w14:textId="77777777" w:rsidR="001470E4" w:rsidRPr="00004B1D" w:rsidRDefault="001470E4" w:rsidP="00351DD9">
            <w:pPr>
              <w:pStyle w:val="TAC"/>
            </w:pPr>
          </w:p>
        </w:tc>
      </w:tr>
      <w:tr w:rsidR="001470E4" w:rsidRPr="00004B1D" w14:paraId="75C3BF1F" w14:textId="77777777" w:rsidTr="00351DD9">
        <w:trPr>
          <w:cantSplit/>
          <w:trHeight w:val="83"/>
          <w:jc w:val="center"/>
        </w:trPr>
        <w:tc>
          <w:tcPr>
            <w:tcW w:w="4750" w:type="dxa"/>
            <w:gridSpan w:val="8"/>
            <w:tcBorders>
              <w:top w:val="single" w:sz="6" w:space="0" w:color="auto"/>
              <w:left w:val="single" w:sz="6" w:space="0" w:color="auto"/>
              <w:right w:val="single" w:sz="6" w:space="0" w:color="auto"/>
            </w:tcBorders>
          </w:tcPr>
          <w:p w14:paraId="699A4C5C" w14:textId="77777777" w:rsidR="001470E4" w:rsidRPr="00A97CF1" w:rsidRDefault="001470E4" w:rsidP="00351DD9">
            <w:pPr>
              <w:pStyle w:val="TAC"/>
            </w:pPr>
            <w:r>
              <w:t>Bridge</w:t>
            </w:r>
            <w:r w:rsidRPr="00A97CF1">
              <w:t xml:space="preserve"> management list IEI</w:t>
            </w:r>
          </w:p>
        </w:tc>
        <w:tc>
          <w:tcPr>
            <w:tcW w:w="950" w:type="dxa"/>
            <w:tcBorders>
              <w:left w:val="single" w:sz="6" w:space="0" w:color="auto"/>
            </w:tcBorders>
          </w:tcPr>
          <w:p w14:paraId="5F706446" w14:textId="77777777" w:rsidR="001470E4" w:rsidRPr="00004B1D" w:rsidRDefault="001470E4" w:rsidP="00351DD9">
            <w:pPr>
              <w:pStyle w:val="TAL"/>
            </w:pPr>
            <w:r w:rsidRPr="00004B1D">
              <w:t>octet 1</w:t>
            </w:r>
          </w:p>
        </w:tc>
      </w:tr>
      <w:tr w:rsidR="001470E4" w:rsidRPr="00004B1D" w14:paraId="16989FF7" w14:textId="77777777" w:rsidTr="00351DD9">
        <w:trPr>
          <w:cantSplit/>
          <w:trHeight w:val="83"/>
          <w:jc w:val="center"/>
        </w:trPr>
        <w:tc>
          <w:tcPr>
            <w:tcW w:w="4750" w:type="dxa"/>
            <w:gridSpan w:val="8"/>
            <w:tcBorders>
              <w:top w:val="single" w:sz="6" w:space="0" w:color="auto"/>
              <w:left w:val="single" w:sz="6" w:space="0" w:color="auto"/>
              <w:right w:val="single" w:sz="6" w:space="0" w:color="auto"/>
            </w:tcBorders>
          </w:tcPr>
          <w:p w14:paraId="71880577" w14:textId="77777777" w:rsidR="001470E4" w:rsidRPr="00004B1D" w:rsidRDefault="001470E4" w:rsidP="00351DD9">
            <w:pPr>
              <w:pStyle w:val="TAC"/>
            </w:pPr>
          </w:p>
          <w:p w14:paraId="0A469427" w14:textId="77777777" w:rsidR="001470E4" w:rsidRPr="00004B1D" w:rsidRDefault="001470E4" w:rsidP="00351DD9">
            <w:pPr>
              <w:pStyle w:val="TAC"/>
            </w:pPr>
            <w:r w:rsidRPr="00004B1D">
              <w:t xml:space="preserve">Length of </w:t>
            </w:r>
            <w:r>
              <w:t>Bridge</w:t>
            </w:r>
            <w:r w:rsidRPr="00004B1D">
              <w:t xml:space="preserve"> management list contents</w:t>
            </w:r>
          </w:p>
          <w:p w14:paraId="50AE61A0" w14:textId="77777777" w:rsidR="001470E4" w:rsidRPr="00004B1D" w:rsidRDefault="001470E4" w:rsidP="00351DD9">
            <w:pPr>
              <w:pStyle w:val="TAC"/>
            </w:pPr>
          </w:p>
        </w:tc>
        <w:tc>
          <w:tcPr>
            <w:tcW w:w="950" w:type="dxa"/>
            <w:tcBorders>
              <w:left w:val="single" w:sz="6" w:space="0" w:color="auto"/>
            </w:tcBorders>
          </w:tcPr>
          <w:p w14:paraId="4CE41F93" w14:textId="77777777" w:rsidR="001470E4" w:rsidRPr="00004B1D" w:rsidRDefault="001470E4" w:rsidP="00351DD9">
            <w:pPr>
              <w:pStyle w:val="TAL"/>
            </w:pPr>
            <w:r w:rsidRPr="00004B1D">
              <w:t>octet 2</w:t>
            </w:r>
          </w:p>
          <w:p w14:paraId="669C2C2F" w14:textId="77777777" w:rsidR="001470E4" w:rsidRPr="00004B1D" w:rsidRDefault="001470E4" w:rsidP="00351DD9">
            <w:pPr>
              <w:pStyle w:val="TAL"/>
            </w:pPr>
          </w:p>
          <w:p w14:paraId="1057E27D" w14:textId="77777777" w:rsidR="001470E4" w:rsidRPr="00004B1D" w:rsidRDefault="001470E4" w:rsidP="00351DD9">
            <w:pPr>
              <w:pStyle w:val="TAL"/>
            </w:pPr>
            <w:r w:rsidRPr="00004B1D">
              <w:t>octet 3</w:t>
            </w:r>
          </w:p>
        </w:tc>
      </w:tr>
      <w:tr w:rsidR="001470E4" w:rsidRPr="00004B1D" w14:paraId="56DFDDC5"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83D964D" w14:textId="77777777" w:rsidR="001470E4" w:rsidRPr="00004B1D" w:rsidRDefault="001470E4" w:rsidP="00351DD9">
            <w:pPr>
              <w:pStyle w:val="TAC"/>
            </w:pPr>
          </w:p>
          <w:p w14:paraId="6DBC046D" w14:textId="77777777" w:rsidR="001470E4" w:rsidRPr="00004B1D" w:rsidRDefault="001470E4" w:rsidP="00351DD9">
            <w:pPr>
              <w:pStyle w:val="TAC"/>
            </w:pPr>
          </w:p>
          <w:p w14:paraId="6102BE8F" w14:textId="77777777" w:rsidR="001470E4" w:rsidRPr="00004B1D" w:rsidRDefault="001470E4" w:rsidP="00351DD9">
            <w:pPr>
              <w:pStyle w:val="TAC"/>
            </w:pPr>
          </w:p>
          <w:p w14:paraId="4155629E" w14:textId="77777777" w:rsidR="001470E4" w:rsidRPr="00004B1D" w:rsidRDefault="001470E4" w:rsidP="00351DD9">
            <w:pPr>
              <w:pStyle w:val="TAC"/>
            </w:pPr>
            <w:r>
              <w:t>Bridge</w:t>
            </w:r>
            <w:r w:rsidRPr="00004B1D">
              <w:t xml:space="preserve"> management list contents</w:t>
            </w:r>
          </w:p>
          <w:p w14:paraId="03B52C1B" w14:textId="77777777" w:rsidR="001470E4" w:rsidRPr="00004B1D" w:rsidRDefault="001470E4" w:rsidP="00351DD9">
            <w:pPr>
              <w:pStyle w:val="TAC"/>
            </w:pPr>
          </w:p>
          <w:p w14:paraId="5869C014" w14:textId="77777777" w:rsidR="001470E4" w:rsidRPr="00004B1D" w:rsidRDefault="001470E4" w:rsidP="00351DD9">
            <w:pPr>
              <w:pStyle w:val="TAC"/>
            </w:pPr>
          </w:p>
          <w:p w14:paraId="6BFAA8EA" w14:textId="77777777" w:rsidR="001470E4" w:rsidRPr="00004B1D" w:rsidRDefault="001470E4" w:rsidP="00351DD9">
            <w:pPr>
              <w:pStyle w:val="TAC"/>
            </w:pPr>
          </w:p>
        </w:tc>
        <w:tc>
          <w:tcPr>
            <w:tcW w:w="950" w:type="dxa"/>
            <w:tcBorders>
              <w:left w:val="single" w:sz="6" w:space="0" w:color="auto"/>
            </w:tcBorders>
          </w:tcPr>
          <w:p w14:paraId="0A2EF732" w14:textId="77777777" w:rsidR="001470E4" w:rsidRPr="00004B1D" w:rsidRDefault="001470E4" w:rsidP="00351DD9">
            <w:pPr>
              <w:pStyle w:val="TAL"/>
            </w:pPr>
            <w:r w:rsidRPr="00004B1D">
              <w:t>octet 4</w:t>
            </w:r>
          </w:p>
          <w:p w14:paraId="46CDF914" w14:textId="77777777" w:rsidR="001470E4" w:rsidRPr="00004B1D" w:rsidRDefault="001470E4" w:rsidP="00351DD9">
            <w:pPr>
              <w:pStyle w:val="TAL"/>
            </w:pPr>
          </w:p>
          <w:p w14:paraId="66D94BC8" w14:textId="77777777" w:rsidR="001470E4" w:rsidRPr="00004B1D" w:rsidRDefault="001470E4" w:rsidP="00351DD9">
            <w:pPr>
              <w:pStyle w:val="TAL"/>
            </w:pPr>
          </w:p>
          <w:p w14:paraId="393D177E" w14:textId="77777777" w:rsidR="001470E4" w:rsidRPr="00004B1D" w:rsidRDefault="001470E4" w:rsidP="00351DD9">
            <w:pPr>
              <w:pStyle w:val="TAL"/>
            </w:pPr>
          </w:p>
          <w:p w14:paraId="77BAFC76" w14:textId="77777777" w:rsidR="001470E4" w:rsidRPr="00004B1D" w:rsidRDefault="001470E4" w:rsidP="00351DD9">
            <w:pPr>
              <w:pStyle w:val="TAL"/>
            </w:pPr>
          </w:p>
          <w:p w14:paraId="5B7423D7" w14:textId="77777777" w:rsidR="001470E4" w:rsidRPr="00004B1D" w:rsidRDefault="001470E4" w:rsidP="00351DD9">
            <w:pPr>
              <w:pStyle w:val="TAL"/>
            </w:pPr>
          </w:p>
          <w:p w14:paraId="118FDB61" w14:textId="77777777" w:rsidR="001470E4" w:rsidRPr="00004B1D" w:rsidRDefault="001470E4" w:rsidP="00351DD9">
            <w:pPr>
              <w:pStyle w:val="TAL"/>
            </w:pPr>
            <w:r w:rsidRPr="00004B1D">
              <w:t>octet z</w:t>
            </w:r>
          </w:p>
        </w:tc>
      </w:tr>
    </w:tbl>
    <w:p w14:paraId="654BBDFC" w14:textId="77777777" w:rsidR="001470E4" w:rsidRPr="007053CC" w:rsidRDefault="001470E4" w:rsidP="001470E4">
      <w:pPr>
        <w:pStyle w:val="TF"/>
        <w:rPr>
          <w:lang w:val="fr-FR"/>
        </w:rPr>
      </w:pPr>
      <w:r w:rsidRPr="007053CC">
        <w:rPr>
          <w:lang w:val="fr-FR"/>
        </w:rPr>
        <w:t>Figure 9.</w:t>
      </w:r>
      <w:r>
        <w:rPr>
          <w:lang w:val="fr-FR"/>
        </w:rPr>
        <w:t>5B</w:t>
      </w:r>
      <w:r w:rsidRPr="007053CC">
        <w:rPr>
          <w:lang w:val="fr-FR"/>
        </w:rPr>
        <w:t xml:space="preserve">.1: </w:t>
      </w:r>
      <w:r>
        <w:rPr>
          <w:lang w:val="fr-FR"/>
        </w:rPr>
        <w:t>Bridge</w:t>
      </w:r>
      <w:r w:rsidRPr="007053CC">
        <w:rPr>
          <w:lang w:val="fr-FR"/>
        </w:rPr>
        <w:t xml:space="preserve"> management list information element</w:t>
      </w:r>
    </w:p>
    <w:p w14:paraId="25C44A36" w14:textId="77777777" w:rsidR="001470E4" w:rsidRPr="007053CC" w:rsidRDefault="001470E4" w:rsidP="001470E4">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1470E4" w:rsidRPr="00972C99" w14:paraId="07F6DDC2" w14:textId="77777777" w:rsidTr="00351DD9">
        <w:trPr>
          <w:cantSplit/>
          <w:jc w:val="center"/>
        </w:trPr>
        <w:tc>
          <w:tcPr>
            <w:tcW w:w="593" w:type="dxa"/>
            <w:tcBorders>
              <w:bottom w:val="single" w:sz="6" w:space="0" w:color="auto"/>
            </w:tcBorders>
          </w:tcPr>
          <w:p w14:paraId="765FAF0A" w14:textId="77777777" w:rsidR="001470E4" w:rsidRPr="00972C99" w:rsidRDefault="001470E4" w:rsidP="00351DD9">
            <w:pPr>
              <w:pStyle w:val="TAC"/>
            </w:pPr>
            <w:r w:rsidRPr="00972C99">
              <w:t>8</w:t>
            </w:r>
          </w:p>
        </w:tc>
        <w:tc>
          <w:tcPr>
            <w:tcW w:w="594" w:type="dxa"/>
            <w:tcBorders>
              <w:bottom w:val="single" w:sz="6" w:space="0" w:color="auto"/>
            </w:tcBorders>
          </w:tcPr>
          <w:p w14:paraId="4FCB0007" w14:textId="77777777" w:rsidR="001470E4" w:rsidRPr="00972C99" w:rsidRDefault="001470E4" w:rsidP="00351DD9">
            <w:pPr>
              <w:pStyle w:val="TAC"/>
            </w:pPr>
            <w:r w:rsidRPr="00972C99">
              <w:t>7</w:t>
            </w:r>
          </w:p>
        </w:tc>
        <w:tc>
          <w:tcPr>
            <w:tcW w:w="594" w:type="dxa"/>
            <w:tcBorders>
              <w:bottom w:val="single" w:sz="6" w:space="0" w:color="auto"/>
            </w:tcBorders>
          </w:tcPr>
          <w:p w14:paraId="39CCEDE0" w14:textId="77777777" w:rsidR="001470E4" w:rsidRPr="00972C99" w:rsidRDefault="001470E4" w:rsidP="00351DD9">
            <w:pPr>
              <w:pStyle w:val="TAC"/>
            </w:pPr>
            <w:r w:rsidRPr="00972C99">
              <w:t>6</w:t>
            </w:r>
          </w:p>
        </w:tc>
        <w:tc>
          <w:tcPr>
            <w:tcW w:w="594" w:type="dxa"/>
            <w:tcBorders>
              <w:bottom w:val="single" w:sz="6" w:space="0" w:color="auto"/>
            </w:tcBorders>
          </w:tcPr>
          <w:p w14:paraId="05CE8258" w14:textId="77777777" w:rsidR="001470E4" w:rsidRPr="00972C99" w:rsidRDefault="001470E4" w:rsidP="00351DD9">
            <w:pPr>
              <w:pStyle w:val="TAC"/>
            </w:pPr>
            <w:r w:rsidRPr="00972C99">
              <w:t>5</w:t>
            </w:r>
          </w:p>
        </w:tc>
        <w:tc>
          <w:tcPr>
            <w:tcW w:w="593" w:type="dxa"/>
            <w:tcBorders>
              <w:bottom w:val="single" w:sz="6" w:space="0" w:color="auto"/>
            </w:tcBorders>
          </w:tcPr>
          <w:p w14:paraId="5E6B26E2" w14:textId="77777777" w:rsidR="001470E4" w:rsidRPr="00972C99" w:rsidRDefault="001470E4" w:rsidP="00351DD9">
            <w:pPr>
              <w:pStyle w:val="TAC"/>
            </w:pPr>
            <w:r w:rsidRPr="00972C99">
              <w:t>4</w:t>
            </w:r>
          </w:p>
        </w:tc>
        <w:tc>
          <w:tcPr>
            <w:tcW w:w="594" w:type="dxa"/>
            <w:tcBorders>
              <w:bottom w:val="single" w:sz="6" w:space="0" w:color="auto"/>
            </w:tcBorders>
          </w:tcPr>
          <w:p w14:paraId="4FBF9FCA" w14:textId="77777777" w:rsidR="001470E4" w:rsidRPr="00972C99" w:rsidRDefault="001470E4" w:rsidP="00351DD9">
            <w:pPr>
              <w:pStyle w:val="TAC"/>
            </w:pPr>
            <w:r w:rsidRPr="00972C99">
              <w:t>3</w:t>
            </w:r>
          </w:p>
        </w:tc>
        <w:tc>
          <w:tcPr>
            <w:tcW w:w="594" w:type="dxa"/>
            <w:tcBorders>
              <w:bottom w:val="single" w:sz="6" w:space="0" w:color="auto"/>
            </w:tcBorders>
          </w:tcPr>
          <w:p w14:paraId="0561F39C" w14:textId="77777777" w:rsidR="001470E4" w:rsidRPr="00972C99" w:rsidRDefault="001470E4" w:rsidP="00351DD9">
            <w:pPr>
              <w:pStyle w:val="TAC"/>
            </w:pPr>
            <w:r w:rsidRPr="00972C99">
              <w:t>2</w:t>
            </w:r>
          </w:p>
        </w:tc>
        <w:tc>
          <w:tcPr>
            <w:tcW w:w="594" w:type="dxa"/>
            <w:tcBorders>
              <w:bottom w:val="single" w:sz="6" w:space="0" w:color="auto"/>
            </w:tcBorders>
          </w:tcPr>
          <w:p w14:paraId="19CB5861" w14:textId="77777777" w:rsidR="001470E4" w:rsidRPr="00972C99" w:rsidRDefault="001470E4" w:rsidP="00351DD9">
            <w:pPr>
              <w:pStyle w:val="TAC"/>
            </w:pPr>
            <w:r w:rsidRPr="00972C99">
              <w:t>1</w:t>
            </w:r>
          </w:p>
        </w:tc>
        <w:tc>
          <w:tcPr>
            <w:tcW w:w="950" w:type="dxa"/>
            <w:tcBorders>
              <w:left w:val="nil"/>
            </w:tcBorders>
          </w:tcPr>
          <w:p w14:paraId="290A3743" w14:textId="77777777" w:rsidR="001470E4" w:rsidRPr="00972C99" w:rsidRDefault="001470E4" w:rsidP="00351DD9">
            <w:pPr>
              <w:pStyle w:val="TAC"/>
            </w:pPr>
          </w:p>
        </w:tc>
      </w:tr>
      <w:tr w:rsidR="001470E4" w:rsidRPr="00972C99" w14:paraId="009FF0CF" w14:textId="77777777" w:rsidTr="00351DD9">
        <w:trPr>
          <w:cantSplit/>
          <w:trHeight w:val="420"/>
          <w:jc w:val="center"/>
        </w:trPr>
        <w:tc>
          <w:tcPr>
            <w:tcW w:w="4750" w:type="dxa"/>
            <w:gridSpan w:val="8"/>
            <w:tcBorders>
              <w:top w:val="single" w:sz="6" w:space="0" w:color="auto"/>
              <w:left w:val="single" w:sz="6" w:space="0" w:color="auto"/>
              <w:right w:val="single" w:sz="6" w:space="0" w:color="auto"/>
            </w:tcBorders>
          </w:tcPr>
          <w:p w14:paraId="24A61BD8" w14:textId="77777777" w:rsidR="001470E4" w:rsidRPr="00972C99" w:rsidRDefault="001470E4" w:rsidP="00351DD9">
            <w:pPr>
              <w:pStyle w:val="TAC"/>
            </w:pPr>
          </w:p>
          <w:p w14:paraId="1386E212" w14:textId="77777777" w:rsidR="001470E4" w:rsidRPr="00972C99" w:rsidRDefault="001470E4" w:rsidP="00351DD9">
            <w:pPr>
              <w:pStyle w:val="TAC"/>
            </w:pPr>
            <w:r w:rsidRPr="00972C99">
              <w:t>Operation 1</w:t>
            </w:r>
          </w:p>
        </w:tc>
        <w:tc>
          <w:tcPr>
            <w:tcW w:w="950" w:type="dxa"/>
            <w:tcBorders>
              <w:left w:val="single" w:sz="6" w:space="0" w:color="auto"/>
            </w:tcBorders>
          </w:tcPr>
          <w:p w14:paraId="389B93A6" w14:textId="77777777" w:rsidR="001470E4" w:rsidRPr="00972C99" w:rsidRDefault="001470E4" w:rsidP="00351DD9">
            <w:pPr>
              <w:pStyle w:val="TAL"/>
            </w:pPr>
            <w:r w:rsidRPr="00972C99">
              <w:t>octet 4</w:t>
            </w:r>
          </w:p>
          <w:p w14:paraId="437C093E" w14:textId="77777777" w:rsidR="001470E4" w:rsidRPr="00972C99" w:rsidRDefault="001470E4" w:rsidP="00351DD9">
            <w:pPr>
              <w:pStyle w:val="TAL"/>
            </w:pPr>
          </w:p>
          <w:p w14:paraId="087B635F" w14:textId="77777777" w:rsidR="001470E4" w:rsidRPr="00972C99" w:rsidRDefault="001470E4" w:rsidP="00351DD9">
            <w:pPr>
              <w:pStyle w:val="TAL"/>
            </w:pPr>
            <w:r w:rsidRPr="00972C99">
              <w:t>octet a</w:t>
            </w:r>
          </w:p>
        </w:tc>
      </w:tr>
      <w:tr w:rsidR="001470E4" w:rsidRPr="00972C99" w14:paraId="7A6F926C"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2E5D8A5" w14:textId="77777777" w:rsidR="001470E4" w:rsidRPr="00972C99" w:rsidRDefault="001470E4" w:rsidP="00351DD9">
            <w:pPr>
              <w:pStyle w:val="TAC"/>
            </w:pPr>
          </w:p>
          <w:p w14:paraId="16B4E233" w14:textId="77777777" w:rsidR="001470E4" w:rsidRPr="00972C99" w:rsidRDefault="001470E4" w:rsidP="00351DD9">
            <w:pPr>
              <w:pStyle w:val="TAC"/>
            </w:pPr>
            <w:r w:rsidRPr="00972C99">
              <w:t>Operation 2</w:t>
            </w:r>
          </w:p>
        </w:tc>
        <w:tc>
          <w:tcPr>
            <w:tcW w:w="950" w:type="dxa"/>
            <w:tcBorders>
              <w:left w:val="single" w:sz="6" w:space="0" w:color="auto"/>
            </w:tcBorders>
          </w:tcPr>
          <w:p w14:paraId="34567C9B" w14:textId="77777777" w:rsidR="001470E4" w:rsidRPr="00972C99" w:rsidRDefault="001470E4" w:rsidP="00351DD9">
            <w:pPr>
              <w:pStyle w:val="TAL"/>
            </w:pPr>
            <w:r w:rsidRPr="00972C99">
              <w:t>octet a+1*</w:t>
            </w:r>
          </w:p>
          <w:p w14:paraId="74F71FBC" w14:textId="77777777" w:rsidR="001470E4" w:rsidRPr="00972C99" w:rsidRDefault="001470E4" w:rsidP="00351DD9">
            <w:pPr>
              <w:pStyle w:val="TAL"/>
            </w:pPr>
          </w:p>
          <w:p w14:paraId="47895430" w14:textId="77777777" w:rsidR="001470E4" w:rsidRPr="00972C99" w:rsidRDefault="001470E4" w:rsidP="00351DD9">
            <w:pPr>
              <w:pStyle w:val="TAL"/>
            </w:pPr>
            <w:r w:rsidRPr="00972C99">
              <w:t>octet b*</w:t>
            </w:r>
          </w:p>
        </w:tc>
      </w:tr>
      <w:tr w:rsidR="001470E4" w:rsidRPr="00972C99" w14:paraId="2FF31C54"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5512309" w14:textId="77777777" w:rsidR="001470E4" w:rsidRPr="00972C99" w:rsidRDefault="001470E4" w:rsidP="00351DD9">
            <w:pPr>
              <w:pStyle w:val="TAC"/>
            </w:pPr>
          </w:p>
          <w:p w14:paraId="34B9D607" w14:textId="77777777" w:rsidR="001470E4" w:rsidRPr="00972C99" w:rsidRDefault="001470E4" w:rsidP="00351DD9">
            <w:pPr>
              <w:pStyle w:val="TAC"/>
            </w:pPr>
          </w:p>
          <w:p w14:paraId="5854A880" w14:textId="77777777" w:rsidR="001470E4" w:rsidRPr="00972C99" w:rsidRDefault="001470E4" w:rsidP="00351DD9">
            <w:pPr>
              <w:pStyle w:val="TAC"/>
            </w:pPr>
            <w:r w:rsidRPr="00972C99">
              <w:t>…</w:t>
            </w:r>
          </w:p>
          <w:p w14:paraId="42D12E29" w14:textId="77777777" w:rsidR="001470E4" w:rsidRPr="00972C99" w:rsidRDefault="001470E4" w:rsidP="00351DD9">
            <w:pPr>
              <w:pStyle w:val="TAC"/>
            </w:pPr>
          </w:p>
          <w:p w14:paraId="6DE4B7CE" w14:textId="77777777" w:rsidR="001470E4" w:rsidRPr="00972C99" w:rsidRDefault="001470E4" w:rsidP="00351DD9">
            <w:pPr>
              <w:pStyle w:val="TAC"/>
            </w:pPr>
          </w:p>
        </w:tc>
        <w:tc>
          <w:tcPr>
            <w:tcW w:w="950" w:type="dxa"/>
            <w:tcBorders>
              <w:left w:val="single" w:sz="6" w:space="0" w:color="auto"/>
            </w:tcBorders>
          </w:tcPr>
          <w:p w14:paraId="7A6C3CAA" w14:textId="77777777" w:rsidR="001470E4" w:rsidRPr="00972C99" w:rsidRDefault="001470E4" w:rsidP="00351DD9">
            <w:pPr>
              <w:pStyle w:val="TAL"/>
            </w:pPr>
            <w:r w:rsidRPr="00972C99">
              <w:t>octet b+1*</w:t>
            </w:r>
          </w:p>
          <w:p w14:paraId="25603614" w14:textId="77777777" w:rsidR="001470E4" w:rsidRPr="00972C99" w:rsidRDefault="001470E4" w:rsidP="00351DD9">
            <w:pPr>
              <w:pStyle w:val="TAL"/>
            </w:pPr>
          </w:p>
          <w:p w14:paraId="77075B87" w14:textId="77777777" w:rsidR="001470E4" w:rsidRPr="00972C99" w:rsidRDefault="001470E4" w:rsidP="00351DD9">
            <w:pPr>
              <w:pStyle w:val="TAL"/>
            </w:pPr>
            <w:r w:rsidRPr="00972C99">
              <w:t>…</w:t>
            </w:r>
          </w:p>
          <w:p w14:paraId="704F4812" w14:textId="77777777" w:rsidR="001470E4" w:rsidRPr="00972C99" w:rsidRDefault="001470E4" w:rsidP="00351DD9">
            <w:pPr>
              <w:pStyle w:val="TAL"/>
            </w:pPr>
          </w:p>
          <w:p w14:paraId="2C8CC876" w14:textId="77777777" w:rsidR="001470E4" w:rsidRPr="00972C99" w:rsidRDefault="001470E4" w:rsidP="00351DD9">
            <w:pPr>
              <w:pStyle w:val="TAL"/>
            </w:pPr>
            <w:r w:rsidRPr="00972C99">
              <w:t>octet c*</w:t>
            </w:r>
          </w:p>
        </w:tc>
      </w:tr>
      <w:tr w:rsidR="001470E4" w:rsidRPr="00972C99" w14:paraId="3622B00F"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C92849B" w14:textId="77777777" w:rsidR="001470E4" w:rsidRPr="00972C99" w:rsidRDefault="001470E4" w:rsidP="00351DD9">
            <w:pPr>
              <w:pStyle w:val="TAC"/>
            </w:pPr>
          </w:p>
          <w:p w14:paraId="3BF5E9BA" w14:textId="77777777" w:rsidR="001470E4" w:rsidRPr="00972C99" w:rsidRDefault="001470E4" w:rsidP="00351DD9">
            <w:pPr>
              <w:pStyle w:val="TAC"/>
            </w:pPr>
            <w:r w:rsidRPr="00972C99">
              <w:t>Operation N</w:t>
            </w:r>
          </w:p>
        </w:tc>
        <w:tc>
          <w:tcPr>
            <w:tcW w:w="950" w:type="dxa"/>
            <w:tcBorders>
              <w:left w:val="single" w:sz="6" w:space="0" w:color="auto"/>
            </w:tcBorders>
          </w:tcPr>
          <w:p w14:paraId="64145FFB" w14:textId="77777777" w:rsidR="001470E4" w:rsidRPr="00972C99" w:rsidRDefault="001470E4" w:rsidP="00351DD9">
            <w:pPr>
              <w:pStyle w:val="TAL"/>
            </w:pPr>
            <w:r w:rsidRPr="00972C99">
              <w:t>octet c+1*</w:t>
            </w:r>
          </w:p>
          <w:p w14:paraId="7CB31119" w14:textId="77777777" w:rsidR="001470E4" w:rsidRPr="00972C99" w:rsidRDefault="001470E4" w:rsidP="00351DD9">
            <w:pPr>
              <w:pStyle w:val="TAL"/>
            </w:pPr>
          </w:p>
          <w:p w14:paraId="7CA3E204" w14:textId="77777777" w:rsidR="001470E4" w:rsidRPr="00972C99" w:rsidRDefault="001470E4" w:rsidP="00351DD9">
            <w:pPr>
              <w:pStyle w:val="TAL"/>
            </w:pPr>
            <w:r w:rsidRPr="00972C99">
              <w:t>octet z*</w:t>
            </w:r>
          </w:p>
        </w:tc>
      </w:tr>
    </w:tbl>
    <w:p w14:paraId="6BC90BFC" w14:textId="77777777" w:rsidR="001470E4" w:rsidRPr="00A97CF1" w:rsidRDefault="001470E4" w:rsidP="001470E4">
      <w:pPr>
        <w:pStyle w:val="TF"/>
      </w:pPr>
      <w:r w:rsidRPr="00A97CF1">
        <w:t>Figure 9.</w:t>
      </w:r>
      <w:r>
        <w:t>5B</w:t>
      </w:r>
      <w:r w:rsidRPr="00A97CF1">
        <w:t xml:space="preserve">.2: </w:t>
      </w:r>
      <w:r>
        <w:t>Bridge</w:t>
      </w:r>
      <w:r w:rsidRPr="00A97CF1">
        <w:t xml:space="preserve"> management list contents</w:t>
      </w:r>
    </w:p>
    <w:p w14:paraId="1ADDA8E7" w14:textId="77777777" w:rsidR="001470E4" w:rsidRPr="007053CC" w:rsidRDefault="001470E4" w:rsidP="001470E4">
      <w:pPr>
        <w:rPr>
          <w:lang w:val="fr-FR"/>
        </w:rPr>
      </w:pPr>
    </w:p>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1470E4" w:rsidRPr="00972C99" w14:paraId="36F9116B" w14:textId="77777777" w:rsidTr="00351DD9">
        <w:trPr>
          <w:cantSplit/>
          <w:jc w:val="center"/>
        </w:trPr>
        <w:tc>
          <w:tcPr>
            <w:tcW w:w="593" w:type="dxa"/>
            <w:tcBorders>
              <w:bottom w:val="single" w:sz="6" w:space="0" w:color="auto"/>
            </w:tcBorders>
          </w:tcPr>
          <w:p w14:paraId="44A55E30" w14:textId="77777777" w:rsidR="001470E4" w:rsidRPr="00972C99" w:rsidRDefault="001470E4" w:rsidP="00351DD9">
            <w:pPr>
              <w:pStyle w:val="TAC"/>
            </w:pPr>
            <w:r w:rsidRPr="00972C99">
              <w:t>8</w:t>
            </w:r>
          </w:p>
        </w:tc>
        <w:tc>
          <w:tcPr>
            <w:tcW w:w="594" w:type="dxa"/>
            <w:tcBorders>
              <w:bottom w:val="single" w:sz="6" w:space="0" w:color="auto"/>
            </w:tcBorders>
          </w:tcPr>
          <w:p w14:paraId="171B4117" w14:textId="77777777" w:rsidR="001470E4" w:rsidRPr="00972C99" w:rsidRDefault="001470E4" w:rsidP="00351DD9">
            <w:pPr>
              <w:pStyle w:val="TAC"/>
            </w:pPr>
            <w:r w:rsidRPr="00972C99">
              <w:t>7</w:t>
            </w:r>
          </w:p>
        </w:tc>
        <w:tc>
          <w:tcPr>
            <w:tcW w:w="594" w:type="dxa"/>
            <w:tcBorders>
              <w:bottom w:val="single" w:sz="6" w:space="0" w:color="auto"/>
            </w:tcBorders>
          </w:tcPr>
          <w:p w14:paraId="0B9CC72E" w14:textId="77777777" w:rsidR="001470E4" w:rsidRPr="00972C99" w:rsidRDefault="001470E4" w:rsidP="00351DD9">
            <w:pPr>
              <w:pStyle w:val="TAC"/>
            </w:pPr>
            <w:r w:rsidRPr="00972C99">
              <w:t>6</w:t>
            </w:r>
          </w:p>
        </w:tc>
        <w:tc>
          <w:tcPr>
            <w:tcW w:w="594" w:type="dxa"/>
            <w:tcBorders>
              <w:bottom w:val="single" w:sz="6" w:space="0" w:color="auto"/>
            </w:tcBorders>
          </w:tcPr>
          <w:p w14:paraId="1891EF8D" w14:textId="77777777" w:rsidR="001470E4" w:rsidRPr="00972C99" w:rsidRDefault="001470E4" w:rsidP="00351DD9">
            <w:pPr>
              <w:pStyle w:val="TAC"/>
            </w:pPr>
            <w:r w:rsidRPr="00972C99">
              <w:t>5</w:t>
            </w:r>
          </w:p>
        </w:tc>
        <w:tc>
          <w:tcPr>
            <w:tcW w:w="593" w:type="dxa"/>
            <w:tcBorders>
              <w:bottom w:val="single" w:sz="6" w:space="0" w:color="auto"/>
            </w:tcBorders>
          </w:tcPr>
          <w:p w14:paraId="319FC4C6" w14:textId="77777777" w:rsidR="001470E4" w:rsidRPr="00972C99" w:rsidRDefault="001470E4" w:rsidP="00351DD9">
            <w:pPr>
              <w:pStyle w:val="TAC"/>
            </w:pPr>
            <w:r w:rsidRPr="00972C99">
              <w:t>4</w:t>
            </w:r>
          </w:p>
        </w:tc>
        <w:tc>
          <w:tcPr>
            <w:tcW w:w="594" w:type="dxa"/>
            <w:tcBorders>
              <w:bottom w:val="single" w:sz="6" w:space="0" w:color="auto"/>
            </w:tcBorders>
          </w:tcPr>
          <w:p w14:paraId="594C9D85" w14:textId="77777777" w:rsidR="001470E4" w:rsidRPr="00972C99" w:rsidRDefault="001470E4" w:rsidP="00351DD9">
            <w:pPr>
              <w:pStyle w:val="TAC"/>
            </w:pPr>
            <w:r w:rsidRPr="00972C99">
              <w:t>3</w:t>
            </w:r>
          </w:p>
        </w:tc>
        <w:tc>
          <w:tcPr>
            <w:tcW w:w="594" w:type="dxa"/>
            <w:tcBorders>
              <w:bottom w:val="single" w:sz="6" w:space="0" w:color="auto"/>
            </w:tcBorders>
          </w:tcPr>
          <w:p w14:paraId="6B43DCFE" w14:textId="77777777" w:rsidR="001470E4" w:rsidRPr="00972C99" w:rsidRDefault="001470E4" w:rsidP="00351DD9">
            <w:pPr>
              <w:pStyle w:val="TAC"/>
            </w:pPr>
            <w:r w:rsidRPr="00972C99">
              <w:t>2</w:t>
            </w:r>
          </w:p>
        </w:tc>
        <w:tc>
          <w:tcPr>
            <w:tcW w:w="594" w:type="dxa"/>
            <w:tcBorders>
              <w:bottom w:val="single" w:sz="6" w:space="0" w:color="auto"/>
            </w:tcBorders>
          </w:tcPr>
          <w:p w14:paraId="2581E8C6" w14:textId="77777777" w:rsidR="001470E4" w:rsidRPr="00972C99" w:rsidRDefault="001470E4" w:rsidP="00351DD9">
            <w:pPr>
              <w:pStyle w:val="TAC"/>
            </w:pPr>
            <w:r w:rsidRPr="00972C99">
              <w:t>1</w:t>
            </w:r>
          </w:p>
        </w:tc>
        <w:tc>
          <w:tcPr>
            <w:tcW w:w="950" w:type="dxa"/>
            <w:tcBorders>
              <w:left w:val="nil"/>
            </w:tcBorders>
          </w:tcPr>
          <w:p w14:paraId="03CBA802" w14:textId="77777777" w:rsidR="001470E4" w:rsidRPr="00972C99" w:rsidRDefault="001470E4" w:rsidP="00351DD9">
            <w:pPr>
              <w:pStyle w:val="TAC"/>
            </w:pPr>
          </w:p>
        </w:tc>
      </w:tr>
      <w:tr w:rsidR="001470E4" w:rsidRPr="00972C99" w14:paraId="3FF98D8E"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C1E14A9" w14:textId="77777777" w:rsidR="001470E4" w:rsidRPr="00972C99" w:rsidRDefault="001470E4" w:rsidP="00351DD9">
            <w:pPr>
              <w:pStyle w:val="TAC"/>
            </w:pPr>
            <w:r w:rsidRPr="00972C99">
              <w:t>Operation code</w:t>
            </w:r>
          </w:p>
        </w:tc>
        <w:tc>
          <w:tcPr>
            <w:tcW w:w="950" w:type="dxa"/>
            <w:tcBorders>
              <w:left w:val="single" w:sz="6" w:space="0" w:color="auto"/>
            </w:tcBorders>
          </w:tcPr>
          <w:p w14:paraId="790B4240" w14:textId="77777777" w:rsidR="001470E4" w:rsidRPr="00972C99" w:rsidRDefault="001470E4" w:rsidP="00351DD9">
            <w:pPr>
              <w:pStyle w:val="TAL"/>
            </w:pPr>
            <w:r w:rsidRPr="00972C99">
              <w:t>octet d</w:t>
            </w:r>
          </w:p>
        </w:tc>
      </w:tr>
    </w:tbl>
    <w:p w14:paraId="63B8679C" w14:textId="77777777" w:rsidR="001470E4" w:rsidRPr="00972C99" w:rsidRDefault="001470E4" w:rsidP="001470E4">
      <w:pPr>
        <w:pStyle w:val="TF"/>
      </w:pPr>
      <w:r w:rsidRPr="00972C99">
        <w:t>Figure 9.</w:t>
      </w:r>
      <w:r>
        <w:t>5B</w:t>
      </w:r>
      <w:r w:rsidRPr="00972C99">
        <w:t>.3: Operation for operation code set to "00000001"</w:t>
      </w:r>
    </w:p>
    <w:p w14:paraId="346BC282" w14:textId="77777777" w:rsidR="001470E4" w:rsidRPr="00972C99" w:rsidRDefault="001470E4" w:rsidP="001470E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1470E4" w:rsidRPr="00972C99" w14:paraId="3BAF7A24" w14:textId="77777777" w:rsidTr="00351DD9">
        <w:trPr>
          <w:cantSplit/>
          <w:jc w:val="center"/>
        </w:trPr>
        <w:tc>
          <w:tcPr>
            <w:tcW w:w="593" w:type="dxa"/>
            <w:tcBorders>
              <w:bottom w:val="single" w:sz="6" w:space="0" w:color="auto"/>
            </w:tcBorders>
          </w:tcPr>
          <w:p w14:paraId="2511D237" w14:textId="77777777" w:rsidR="001470E4" w:rsidRPr="00972C99" w:rsidRDefault="001470E4" w:rsidP="00351DD9">
            <w:pPr>
              <w:pStyle w:val="TAC"/>
            </w:pPr>
            <w:r w:rsidRPr="00972C99">
              <w:t>8</w:t>
            </w:r>
          </w:p>
        </w:tc>
        <w:tc>
          <w:tcPr>
            <w:tcW w:w="594" w:type="dxa"/>
            <w:tcBorders>
              <w:bottom w:val="single" w:sz="6" w:space="0" w:color="auto"/>
            </w:tcBorders>
          </w:tcPr>
          <w:p w14:paraId="37BA4B6B" w14:textId="77777777" w:rsidR="001470E4" w:rsidRPr="00972C99" w:rsidRDefault="001470E4" w:rsidP="00351DD9">
            <w:pPr>
              <w:pStyle w:val="TAC"/>
            </w:pPr>
            <w:r w:rsidRPr="00972C99">
              <w:t>7</w:t>
            </w:r>
          </w:p>
        </w:tc>
        <w:tc>
          <w:tcPr>
            <w:tcW w:w="594" w:type="dxa"/>
            <w:tcBorders>
              <w:bottom w:val="single" w:sz="6" w:space="0" w:color="auto"/>
            </w:tcBorders>
          </w:tcPr>
          <w:p w14:paraId="00EC0DA2" w14:textId="77777777" w:rsidR="001470E4" w:rsidRPr="00972C99" w:rsidRDefault="001470E4" w:rsidP="00351DD9">
            <w:pPr>
              <w:pStyle w:val="TAC"/>
            </w:pPr>
            <w:r w:rsidRPr="00972C99">
              <w:t>6</w:t>
            </w:r>
          </w:p>
        </w:tc>
        <w:tc>
          <w:tcPr>
            <w:tcW w:w="594" w:type="dxa"/>
            <w:tcBorders>
              <w:bottom w:val="single" w:sz="6" w:space="0" w:color="auto"/>
            </w:tcBorders>
          </w:tcPr>
          <w:p w14:paraId="7AD3B772" w14:textId="77777777" w:rsidR="001470E4" w:rsidRPr="00972C99" w:rsidRDefault="001470E4" w:rsidP="00351DD9">
            <w:pPr>
              <w:pStyle w:val="TAC"/>
            </w:pPr>
            <w:r w:rsidRPr="00972C99">
              <w:t>5</w:t>
            </w:r>
          </w:p>
        </w:tc>
        <w:tc>
          <w:tcPr>
            <w:tcW w:w="593" w:type="dxa"/>
            <w:tcBorders>
              <w:bottom w:val="single" w:sz="6" w:space="0" w:color="auto"/>
            </w:tcBorders>
          </w:tcPr>
          <w:p w14:paraId="27318814" w14:textId="77777777" w:rsidR="001470E4" w:rsidRPr="00972C99" w:rsidRDefault="001470E4" w:rsidP="00351DD9">
            <w:pPr>
              <w:pStyle w:val="TAC"/>
            </w:pPr>
            <w:r w:rsidRPr="00972C99">
              <w:t>4</w:t>
            </w:r>
          </w:p>
        </w:tc>
        <w:tc>
          <w:tcPr>
            <w:tcW w:w="594" w:type="dxa"/>
            <w:tcBorders>
              <w:bottom w:val="single" w:sz="6" w:space="0" w:color="auto"/>
            </w:tcBorders>
          </w:tcPr>
          <w:p w14:paraId="323E296E" w14:textId="77777777" w:rsidR="001470E4" w:rsidRPr="00972C99" w:rsidRDefault="001470E4" w:rsidP="00351DD9">
            <w:pPr>
              <w:pStyle w:val="TAC"/>
            </w:pPr>
            <w:r w:rsidRPr="00972C99">
              <w:t>3</w:t>
            </w:r>
          </w:p>
        </w:tc>
        <w:tc>
          <w:tcPr>
            <w:tcW w:w="594" w:type="dxa"/>
            <w:tcBorders>
              <w:bottom w:val="single" w:sz="6" w:space="0" w:color="auto"/>
            </w:tcBorders>
          </w:tcPr>
          <w:p w14:paraId="15C8235A" w14:textId="77777777" w:rsidR="001470E4" w:rsidRPr="00972C99" w:rsidRDefault="001470E4" w:rsidP="00351DD9">
            <w:pPr>
              <w:pStyle w:val="TAC"/>
            </w:pPr>
            <w:r w:rsidRPr="00972C99">
              <w:t>2</w:t>
            </w:r>
          </w:p>
        </w:tc>
        <w:tc>
          <w:tcPr>
            <w:tcW w:w="594" w:type="dxa"/>
            <w:tcBorders>
              <w:bottom w:val="single" w:sz="6" w:space="0" w:color="auto"/>
            </w:tcBorders>
          </w:tcPr>
          <w:p w14:paraId="3A00E4A0" w14:textId="77777777" w:rsidR="001470E4" w:rsidRPr="00972C99" w:rsidRDefault="001470E4" w:rsidP="00351DD9">
            <w:pPr>
              <w:pStyle w:val="TAC"/>
            </w:pPr>
            <w:r w:rsidRPr="00972C99">
              <w:t>1</w:t>
            </w:r>
          </w:p>
        </w:tc>
        <w:tc>
          <w:tcPr>
            <w:tcW w:w="950" w:type="dxa"/>
            <w:tcBorders>
              <w:left w:val="nil"/>
            </w:tcBorders>
          </w:tcPr>
          <w:p w14:paraId="4F4F990D" w14:textId="77777777" w:rsidR="001470E4" w:rsidRPr="00972C99" w:rsidRDefault="001470E4" w:rsidP="00351DD9">
            <w:pPr>
              <w:pStyle w:val="TAC"/>
            </w:pPr>
          </w:p>
        </w:tc>
      </w:tr>
      <w:tr w:rsidR="001470E4" w:rsidRPr="00972C99" w14:paraId="684965EB"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5ED7890" w14:textId="77777777" w:rsidR="001470E4" w:rsidRPr="00972C99" w:rsidRDefault="001470E4" w:rsidP="00351DD9">
            <w:pPr>
              <w:pStyle w:val="TAC"/>
            </w:pPr>
            <w:r w:rsidRPr="00972C99">
              <w:t>Operation code</w:t>
            </w:r>
          </w:p>
        </w:tc>
        <w:tc>
          <w:tcPr>
            <w:tcW w:w="950" w:type="dxa"/>
            <w:tcBorders>
              <w:left w:val="single" w:sz="6" w:space="0" w:color="auto"/>
            </w:tcBorders>
          </w:tcPr>
          <w:p w14:paraId="12372314" w14:textId="77777777" w:rsidR="001470E4" w:rsidRPr="00972C99" w:rsidRDefault="001470E4" w:rsidP="00351DD9">
            <w:pPr>
              <w:pStyle w:val="TAL"/>
            </w:pPr>
            <w:r w:rsidRPr="00972C99">
              <w:t>octet d</w:t>
            </w:r>
          </w:p>
        </w:tc>
      </w:tr>
      <w:tr w:rsidR="001470E4" w:rsidRPr="00972C99" w14:paraId="687808E9"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2D7D64A" w14:textId="77777777" w:rsidR="001470E4" w:rsidRPr="00972C99" w:rsidRDefault="001470E4" w:rsidP="00351DD9">
            <w:pPr>
              <w:pStyle w:val="TAC"/>
            </w:pPr>
          </w:p>
          <w:p w14:paraId="0D44C0A2" w14:textId="77777777" w:rsidR="001470E4" w:rsidRPr="00972C99" w:rsidRDefault="001470E4" w:rsidP="00351DD9">
            <w:pPr>
              <w:pStyle w:val="TAC"/>
            </w:pPr>
            <w:r>
              <w:t>Bridge</w:t>
            </w:r>
            <w:r w:rsidRPr="00972C99">
              <w:t xml:space="preserve"> parameter name</w:t>
            </w:r>
          </w:p>
          <w:p w14:paraId="219EC1F9" w14:textId="77777777" w:rsidR="001470E4" w:rsidRPr="00972C99" w:rsidRDefault="001470E4" w:rsidP="00351DD9">
            <w:pPr>
              <w:pStyle w:val="TAC"/>
            </w:pPr>
          </w:p>
        </w:tc>
        <w:tc>
          <w:tcPr>
            <w:tcW w:w="950" w:type="dxa"/>
            <w:tcBorders>
              <w:left w:val="single" w:sz="6" w:space="0" w:color="auto"/>
            </w:tcBorders>
          </w:tcPr>
          <w:p w14:paraId="62842CFF" w14:textId="77777777" w:rsidR="001470E4" w:rsidRPr="00972C99" w:rsidRDefault="001470E4" w:rsidP="00351DD9">
            <w:pPr>
              <w:pStyle w:val="TAL"/>
            </w:pPr>
            <w:r w:rsidRPr="00972C99">
              <w:t>octet d+1</w:t>
            </w:r>
          </w:p>
          <w:p w14:paraId="03BF0DAE" w14:textId="77777777" w:rsidR="001470E4" w:rsidRPr="00972C99" w:rsidRDefault="001470E4" w:rsidP="00351DD9">
            <w:pPr>
              <w:pStyle w:val="TAL"/>
            </w:pPr>
          </w:p>
          <w:p w14:paraId="537C73EC" w14:textId="77777777" w:rsidR="001470E4" w:rsidRPr="00972C99" w:rsidRDefault="001470E4" w:rsidP="00351DD9">
            <w:pPr>
              <w:pStyle w:val="TAL"/>
            </w:pPr>
            <w:r w:rsidRPr="00972C99">
              <w:t>octet d+2</w:t>
            </w:r>
          </w:p>
        </w:tc>
      </w:tr>
    </w:tbl>
    <w:p w14:paraId="5FFACD3A" w14:textId="77777777" w:rsidR="001470E4" w:rsidRPr="00972C99" w:rsidRDefault="001470E4" w:rsidP="001470E4">
      <w:pPr>
        <w:pStyle w:val="TF"/>
      </w:pPr>
      <w:r w:rsidRPr="00972C99">
        <w:t>Figure 9.</w:t>
      </w:r>
      <w:r>
        <w:t>5B</w:t>
      </w:r>
      <w:r w:rsidRPr="00972C99">
        <w:t>.4: Operation for operation code set to "00000010", "00000100", or "00000101"</w:t>
      </w:r>
    </w:p>
    <w:p w14:paraId="33A00A34" w14:textId="77777777" w:rsidR="001470E4" w:rsidRPr="00972C99" w:rsidRDefault="001470E4" w:rsidP="001470E4"/>
    <w:tbl>
      <w:tblPr>
        <w:tblW w:w="0" w:type="auto"/>
        <w:jc w:val="center"/>
        <w:tblLayout w:type="fixed"/>
        <w:tblCellMar>
          <w:left w:w="28" w:type="dxa"/>
          <w:right w:w="56" w:type="dxa"/>
        </w:tblCellMar>
        <w:tblLook w:val="0000" w:firstRow="0" w:lastRow="0" w:firstColumn="0" w:lastColumn="0" w:noHBand="0" w:noVBand="0"/>
      </w:tblPr>
      <w:tblGrid>
        <w:gridCol w:w="593"/>
        <w:gridCol w:w="594"/>
        <w:gridCol w:w="594"/>
        <w:gridCol w:w="594"/>
        <w:gridCol w:w="593"/>
        <w:gridCol w:w="594"/>
        <w:gridCol w:w="594"/>
        <w:gridCol w:w="594"/>
        <w:gridCol w:w="950"/>
      </w:tblGrid>
      <w:tr w:rsidR="001470E4" w:rsidRPr="00972C99" w14:paraId="2B2C4512" w14:textId="77777777" w:rsidTr="00351DD9">
        <w:trPr>
          <w:cantSplit/>
          <w:jc w:val="center"/>
        </w:trPr>
        <w:tc>
          <w:tcPr>
            <w:tcW w:w="593" w:type="dxa"/>
            <w:tcBorders>
              <w:bottom w:val="single" w:sz="6" w:space="0" w:color="auto"/>
            </w:tcBorders>
          </w:tcPr>
          <w:p w14:paraId="1DB44875" w14:textId="77777777" w:rsidR="001470E4" w:rsidRPr="00972C99" w:rsidRDefault="001470E4" w:rsidP="00351DD9">
            <w:pPr>
              <w:pStyle w:val="TAC"/>
            </w:pPr>
            <w:r w:rsidRPr="00972C99">
              <w:t>8</w:t>
            </w:r>
          </w:p>
        </w:tc>
        <w:tc>
          <w:tcPr>
            <w:tcW w:w="594" w:type="dxa"/>
            <w:tcBorders>
              <w:bottom w:val="single" w:sz="6" w:space="0" w:color="auto"/>
            </w:tcBorders>
          </w:tcPr>
          <w:p w14:paraId="284C62A2" w14:textId="77777777" w:rsidR="001470E4" w:rsidRPr="00972C99" w:rsidRDefault="001470E4" w:rsidP="00351DD9">
            <w:pPr>
              <w:pStyle w:val="TAC"/>
            </w:pPr>
            <w:r w:rsidRPr="00972C99">
              <w:t>7</w:t>
            </w:r>
          </w:p>
        </w:tc>
        <w:tc>
          <w:tcPr>
            <w:tcW w:w="594" w:type="dxa"/>
            <w:tcBorders>
              <w:bottom w:val="single" w:sz="6" w:space="0" w:color="auto"/>
            </w:tcBorders>
          </w:tcPr>
          <w:p w14:paraId="1570A830" w14:textId="77777777" w:rsidR="001470E4" w:rsidRPr="00972C99" w:rsidRDefault="001470E4" w:rsidP="00351DD9">
            <w:pPr>
              <w:pStyle w:val="TAC"/>
            </w:pPr>
            <w:r w:rsidRPr="00972C99">
              <w:t>6</w:t>
            </w:r>
          </w:p>
        </w:tc>
        <w:tc>
          <w:tcPr>
            <w:tcW w:w="594" w:type="dxa"/>
            <w:tcBorders>
              <w:bottom w:val="single" w:sz="6" w:space="0" w:color="auto"/>
            </w:tcBorders>
          </w:tcPr>
          <w:p w14:paraId="1DF0E9EB" w14:textId="77777777" w:rsidR="001470E4" w:rsidRPr="00972C99" w:rsidRDefault="001470E4" w:rsidP="00351DD9">
            <w:pPr>
              <w:pStyle w:val="TAC"/>
            </w:pPr>
            <w:r w:rsidRPr="00972C99">
              <w:t>5</w:t>
            </w:r>
          </w:p>
        </w:tc>
        <w:tc>
          <w:tcPr>
            <w:tcW w:w="593" w:type="dxa"/>
            <w:tcBorders>
              <w:bottom w:val="single" w:sz="6" w:space="0" w:color="auto"/>
            </w:tcBorders>
          </w:tcPr>
          <w:p w14:paraId="3E4AA3DA" w14:textId="77777777" w:rsidR="001470E4" w:rsidRPr="00972C99" w:rsidRDefault="001470E4" w:rsidP="00351DD9">
            <w:pPr>
              <w:pStyle w:val="TAC"/>
            </w:pPr>
            <w:r w:rsidRPr="00972C99">
              <w:t>4</w:t>
            </w:r>
          </w:p>
        </w:tc>
        <w:tc>
          <w:tcPr>
            <w:tcW w:w="594" w:type="dxa"/>
            <w:tcBorders>
              <w:bottom w:val="single" w:sz="6" w:space="0" w:color="auto"/>
            </w:tcBorders>
          </w:tcPr>
          <w:p w14:paraId="507CC6F9" w14:textId="77777777" w:rsidR="001470E4" w:rsidRPr="00972C99" w:rsidRDefault="001470E4" w:rsidP="00351DD9">
            <w:pPr>
              <w:pStyle w:val="TAC"/>
            </w:pPr>
            <w:r w:rsidRPr="00972C99">
              <w:t>3</w:t>
            </w:r>
          </w:p>
        </w:tc>
        <w:tc>
          <w:tcPr>
            <w:tcW w:w="594" w:type="dxa"/>
            <w:tcBorders>
              <w:bottom w:val="single" w:sz="6" w:space="0" w:color="auto"/>
            </w:tcBorders>
          </w:tcPr>
          <w:p w14:paraId="5DEA240F" w14:textId="77777777" w:rsidR="001470E4" w:rsidRPr="00972C99" w:rsidRDefault="001470E4" w:rsidP="00351DD9">
            <w:pPr>
              <w:pStyle w:val="TAC"/>
            </w:pPr>
            <w:r w:rsidRPr="00972C99">
              <w:t>2</w:t>
            </w:r>
          </w:p>
        </w:tc>
        <w:tc>
          <w:tcPr>
            <w:tcW w:w="594" w:type="dxa"/>
            <w:tcBorders>
              <w:bottom w:val="single" w:sz="6" w:space="0" w:color="auto"/>
            </w:tcBorders>
          </w:tcPr>
          <w:p w14:paraId="7A7638F9" w14:textId="77777777" w:rsidR="001470E4" w:rsidRPr="00972C99" w:rsidRDefault="001470E4" w:rsidP="00351DD9">
            <w:pPr>
              <w:pStyle w:val="TAC"/>
            </w:pPr>
            <w:r w:rsidRPr="00972C99">
              <w:t>1</w:t>
            </w:r>
          </w:p>
        </w:tc>
        <w:tc>
          <w:tcPr>
            <w:tcW w:w="950" w:type="dxa"/>
            <w:tcBorders>
              <w:left w:val="nil"/>
            </w:tcBorders>
          </w:tcPr>
          <w:p w14:paraId="2474AD62" w14:textId="77777777" w:rsidR="001470E4" w:rsidRPr="00972C99" w:rsidRDefault="001470E4" w:rsidP="00351DD9">
            <w:pPr>
              <w:pStyle w:val="TAC"/>
            </w:pPr>
          </w:p>
        </w:tc>
      </w:tr>
      <w:tr w:rsidR="001470E4" w:rsidRPr="00972C99" w14:paraId="3D3BA053"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C628D6B" w14:textId="77777777" w:rsidR="001470E4" w:rsidRPr="00972C99" w:rsidRDefault="001470E4" w:rsidP="00351DD9">
            <w:pPr>
              <w:pStyle w:val="TAC"/>
            </w:pPr>
            <w:r w:rsidRPr="00972C99">
              <w:t>Operation code</w:t>
            </w:r>
          </w:p>
        </w:tc>
        <w:tc>
          <w:tcPr>
            <w:tcW w:w="950" w:type="dxa"/>
            <w:tcBorders>
              <w:left w:val="single" w:sz="6" w:space="0" w:color="auto"/>
            </w:tcBorders>
          </w:tcPr>
          <w:p w14:paraId="4BD81F75" w14:textId="77777777" w:rsidR="001470E4" w:rsidRPr="00972C99" w:rsidRDefault="001470E4" w:rsidP="00351DD9">
            <w:pPr>
              <w:pStyle w:val="TAL"/>
            </w:pPr>
            <w:r w:rsidRPr="00972C99">
              <w:t>octet d</w:t>
            </w:r>
          </w:p>
        </w:tc>
      </w:tr>
      <w:tr w:rsidR="001470E4" w:rsidRPr="00972C99" w14:paraId="66C383A5"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33825B4E" w14:textId="77777777" w:rsidR="001470E4" w:rsidRDefault="001470E4" w:rsidP="00351DD9">
            <w:pPr>
              <w:pStyle w:val="TAC"/>
            </w:pPr>
          </w:p>
          <w:p w14:paraId="2AF5A04B" w14:textId="77777777" w:rsidR="001470E4" w:rsidRPr="00972C99" w:rsidRDefault="001470E4" w:rsidP="00351DD9">
            <w:pPr>
              <w:pStyle w:val="TAC"/>
            </w:pPr>
            <w:r>
              <w:t>Bridge</w:t>
            </w:r>
            <w:r w:rsidRPr="00972C99">
              <w:t xml:space="preserve"> parameter name</w:t>
            </w:r>
          </w:p>
          <w:p w14:paraId="2C1338BC" w14:textId="77777777" w:rsidR="001470E4" w:rsidRPr="00972C99" w:rsidRDefault="001470E4" w:rsidP="00351DD9">
            <w:pPr>
              <w:pStyle w:val="TAC"/>
            </w:pPr>
          </w:p>
        </w:tc>
        <w:tc>
          <w:tcPr>
            <w:tcW w:w="950" w:type="dxa"/>
            <w:tcBorders>
              <w:left w:val="single" w:sz="6" w:space="0" w:color="auto"/>
            </w:tcBorders>
          </w:tcPr>
          <w:p w14:paraId="787455D1" w14:textId="77777777" w:rsidR="001470E4" w:rsidRPr="00972C99" w:rsidRDefault="001470E4" w:rsidP="00351DD9">
            <w:pPr>
              <w:pStyle w:val="TAL"/>
            </w:pPr>
            <w:r w:rsidRPr="00972C99">
              <w:t>octet d+1</w:t>
            </w:r>
          </w:p>
          <w:p w14:paraId="220D24BE" w14:textId="77777777" w:rsidR="001470E4" w:rsidRDefault="001470E4" w:rsidP="00351DD9">
            <w:pPr>
              <w:pStyle w:val="TAL"/>
            </w:pPr>
          </w:p>
          <w:p w14:paraId="6D476390" w14:textId="77777777" w:rsidR="001470E4" w:rsidRPr="00972C99" w:rsidRDefault="001470E4" w:rsidP="00351DD9">
            <w:pPr>
              <w:pStyle w:val="TAL"/>
            </w:pPr>
            <w:r w:rsidRPr="00972C99">
              <w:t>octet d+2</w:t>
            </w:r>
          </w:p>
        </w:tc>
      </w:tr>
      <w:tr w:rsidR="001470E4" w:rsidRPr="00972C99" w14:paraId="4D0A03D2"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759E465A" w14:textId="77777777" w:rsidR="001470E4" w:rsidRPr="00972C99" w:rsidRDefault="001470E4" w:rsidP="00351DD9">
            <w:pPr>
              <w:pStyle w:val="TAC"/>
            </w:pPr>
            <w:r w:rsidRPr="00972C99">
              <w:t xml:space="preserve">Length of </w:t>
            </w:r>
            <w:r>
              <w:t>Bridge</w:t>
            </w:r>
            <w:r w:rsidRPr="00972C99">
              <w:t xml:space="preserve"> parameter value</w:t>
            </w:r>
          </w:p>
        </w:tc>
        <w:tc>
          <w:tcPr>
            <w:tcW w:w="950" w:type="dxa"/>
            <w:tcBorders>
              <w:left w:val="single" w:sz="6" w:space="0" w:color="auto"/>
            </w:tcBorders>
          </w:tcPr>
          <w:p w14:paraId="53FDDCBC" w14:textId="77777777" w:rsidR="001470E4" w:rsidRPr="00972C99" w:rsidRDefault="001470E4" w:rsidP="00351DD9">
            <w:pPr>
              <w:pStyle w:val="TAL"/>
            </w:pPr>
            <w:r w:rsidRPr="00972C99">
              <w:t>octet d+3</w:t>
            </w:r>
            <w:r>
              <w:br/>
              <w:t>octet d+4</w:t>
            </w:r>
          </w:p>
        </w:tc>
      </w:tr>
      <w:tr w:rsidR="001470E4" w:rsidRPr="00972C99" w14:paraId="1C6D4122" w14:textId="77777777" w:rsidTr="00351DD9">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4415BDE" w14:textId="77777777" w:rsidR="001470E4" w:rsidRPr="00972C99" w:rsidRDefault="001470E4" w:rsidP="00351DD9">
            <w:pPr>
              <w:pStyle w:val="TAC"/>
            </w:pPr>
          </w:p>
          <w:p w14:paraId="2A6E1F8D" w14:textId="77777777" w:rsidR="001470E4" w:rsidRPr="00972C99" w:rsidRDefault="001470E4" w:rsidP="00351DD9">
            <w:pPr>
              <w:pStyle w:val="TAC"/>
            </w:pPr>
            <w:r>
              <w:t>Bridge</w:t>
            </w:r>
            <w:r w:rsidRPr="00972C99">
              <w:t xml:space="preserve"> parameter value</w:t>
            </w:r>
          </w:p>
          <w:p w14:paraId="5DBD3E23" w14:textId="77777777" w:rsidR="001470E4" w:rsidRPr="00972C99" w:rsidRDefault="001470E4" w:rsidP="00351DD9">
            <w:pPr>
              <w:pStyle w:val="TAC"/>
            </w:pPr>
          </w:p>
        </w:tc>
        <w:tc>
          <w:tcPr>
            <w:tcW w:w="950" w:type="dxa"/>
            <w:tcBorders>
              <w:left w:val="single" w:sz="6" w:space="0" w:color="auto"/>
            </w:tcBorders>
          </w:tcPr>
          <w:p w14:paraId="40059D5B" w14:textId="77777777" w:rsidR="001470E4" w:rsidRPr="00972C99" w:rsidRDefault="001470E4" w:rsidP="00351DD9">
            <w:pPr>
              <w:pStyle w:val="TAL"/>
            </w:pPr>
            <w:r w:rsidRPr="00972C99">
              <w:t>octet d+</w:t>
            </w:r>
            <w:r>
              <w:t>5</w:t>
            </w:r>
          </w:p>
          <w:p w14:paraId="32728154" w14:textId="77777777" w:rsidR="001470E4" w:rsidRPr="00972C99" w:rsidRDefault="001470E4" w:rsidP="00351DD9">
            <w:pPr>
              <w:pStyle w:val="TAL"/>
            </w:pPr>
          </w:p>
          <w:p w14:paraId="6DD8421D" w14:textId="77777777" w:rsidR="001470E4" w:rsidRPr="00972C99" w:rsidRDefault="001470E4" w:rsidP="00351DD9">
            <w:pPr>
              <w:pStyle w:val="TAL"/>
            </w:pPr>
            <w:r w:rsidRPr="00972C99">
              <w:t>octet e</w:t>
            </w:r>
          </w:p>
        </w:tc>
      </w:tr>
    </w:tbl>
    <w:p w14:paraId="26686CBA" w14:textId="77777777" w:rsidR="001470E4" w:rsidRPr="00972C99" w:rsidRDefault="001470E4" w:rsidP="001470E4">
      <w:pPr>
        <w:pStyle w:val="TF"/>
      </w:pPr>
      <w:r w:rsidRPr="00972C99">
        <w:t>Figure 9.</w:t>
      </w:r>
      <w:r>
        <w:t>5B</w:t>
      </w:r>
      <w:r w:rsidRPr="00972C99">
        <w:t>.5: Operation for operation code set to "00000011"</w:t>
      </w:r>
    </w:p>
    <w:p w14:paraId="0F1FD7F7" w14:textId="77777777" w:rsidR="001470E4" w:rsidRDefault="001470E4" w:rsidP="001470E4"/>
    <w:p w14:paraId="53ACE1A4" w14:textId="77777777" w:rsidR="001470E4" w:rsidRPr="00A97CF1" w:rsidRDefault="001470E4" w:rsidP="001470E4">
      <w:pPr>
        <w:pStyle w:val="TH"/>
      </w:pPr>
      <w:r w:rsidRPr="00A97CF1">
        <w:lastRenderedPageBreak/>
        <w:t>Table 9.</w:t>
      </w:r>
      <w:r>
        <w:t>5B</w:t>
      </w:r>
      <w:r w:rsidRPr="00A97CF1">
        <w:t xml:space="preserve">.1: </w:t>
      </w:r>
      <w:r>
        <w:t>Bridge</w:t>
      </w:r>
      <w:r w:rsidRPr="00A97CF1">
        <w:t xml:space="preserv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02"/>
      </w:tblGrid>
      <w:tr w:rsidR="001470E4" w:rsidRPr="00972C99" w14:paraId="3AEAEEF7" w14:textId="77777777" w:rsidTr="00351DD9">
        <w:trPr>
          <w:cantSplit/>
          <w:jc w:val="center"/>
        </w:trPr>
        <w:tc>
          <w:tcPr>
            <w:tcW w:w="7102" w:type="dxa"/>
          </w:tcPr>
          <w:p w14:paraId="2A593249" w14:textId="77777777" w:rsidR="001470E4" w:rsidRPr="00972C99" w:rsidRDefault="001470E4" w:rsidP="00351DD9">
            <w:pPr>
              <w:pStyle w:val="TAL"/>
            </w:pPr>
            <w:r w:rsidRPr="00004B1D">
              <w:lastRenderedPageBreak/>
              <w:t xml:space="preserve">Value part of the </w:t>
            </w:r>
            <w:r>
              <w:t>Bridge</w:t>
            </w:r>
            <w:r w:rsidRPr="00004B1D">
              <w:t xml:space="preserve"> management list information element (octets 4 to z)</w:t>
            </w:r>
          </w:p>
        </w:tc>
      </w:tr>
      <w:tr w:rsidR="001470E4" w:rsidRPr="00972C99" w14:paraId="278C8CFB" w14:textId="77777777" w:rsidTr="00351DD9">
        <w:trPr>
          <w:cantSplit/>
          <w:jc w:val="center"/>
        </w:trPr>
        <w:tc>
          <w:tcPr>
            <w:tcW w:w="7102" w:type="dxa"/>
          </w:tcPr>
          <w:p w14:paraId="61DE4867" w14:textId="77777777" w:rsidR="001470E4" w:rsidRPr="00972C99" w:rsidRDefault="001470E4" w:rsidP="00351DD9">
            <w:pPr>
              <w:pStyle w:val="TAL"/>
            </w:pPr>
          </w:p>
        </w:tc>
      </w:tr>
      <w:tr w:rsidR="001470E4" w:rsidRPr="00972C99" w14:paraId="3EBA3F3D" w14:textId="77777777" w:rsidTr="00351DD9">
        <w:trPr>
          <w:cantSplit/>
          <w:jc w:val="center"/>
        </w:trPr>
        <w:tc>
          <w:tcPr>
            <w:tcW w:w="7102" w:type="dxa"/>
          </w:tcPr>
          <w:p w14:paraId="560952CC" w14:textId="77777777" w:rsidR="001470E4" w:rsidRPr="00972C99" w:rsidRDefault="001470E4" w:rsidP="00351DD9">
            <w:pPr>
              <w:pStyle w:val="TAL"/>
            </w:pPr>
            <w:r w:rsidRPr="00004B1D">
              <w:t xml:space="preserve">The value part of the </w:t>
            </w:r>
            <w:r>
              <w:t>Bridge</w:t>
            </w:r>
            <w:r w:rsidRPr="00004B1D">
              <w:t xml:space="preserve"> management list information element consists of one or several operations.</w:t>
            </w:r>
          </w:p>
        </w:tc>
      </w:tr>
      <w:tr w:rsidR="001470E4" w:rsidRPr="00972C99" w14:paraId="79459A1B" w14:textId="77777777" w:rsidTr="00351DD9">
        <w:trPr>
          <w:cantSplit/>
          <w:jc w:val="center"/>
        </w:trPr>
        <w:tc>
          <w:tcPr>
            <w:tcW w:w="7102" w:type="dxa"/>
          </w:tcPr>
          <w:p w14:paraId="0A18ECEB" w14:textId="77777777" w:rsidR="001470E4" w:rsidRPr="00972C99" w:rsidRDefault="001470E4" w:rsidP="00351DD9">
            <w:pPr>
              <w:pStyle w:val="TAL"/>
            </w:pPr>
          </w:p>
        </w:tc>
      </w:tr>
      <w:tr w:rsidR="001470E4" w:rsidRPr="00972C99" w14:paraId="77D770D6" w14:textId="77777777" w:rsidTr="00351DD9">
        <w:trPr>
          <w:cantSplit/>
          <w:jc w:val="center"/>
        </w:trPr>
        <w:tc>
          <w:tcPr>
            <w:tcW w:w="7102" w:type="dxa"/>
          </w:tcPr>
          <w:p w14:paraId="7E35FA7C" w14:textId="77777777" w:rsidR="001470E4" w:rsidRPr="00972C99" w:rsidRDefault="001470E4" w:rsidP="00351DD9">
            <w:pPr>
              <w:pStyle w:val="TAL"/>
            </w:pPr>
            <w:r w:rsidRPr="00004B1D">
              <w:t>Operation</w:t>
            </w:r>
          </w:p>
        </w:tc>
      </w:tr>
      <w:tr w:rsidR="001470E4" w:rsidRPr="00972C99" w14:paraId="6126B013" w14:textId="77777777" w:rsidTr="00351DD9">
        <w:trPr>
          <w:cantSplit/>
          <w:jc w:val="center"/>
        </w:trPr>
        <w:tc>
          <w:tcPr>
            <w:tcW w:w="7102" w:type="dxa"/>
          </w:tcPr>
          <w:p w14:paraId="1F10C372" w14:textId="77777777" w:rsidR="001470E4" w:rsidRPr="00972C99" w:rsidRDefault="001470E4" w:rsidP="00351DD9">
            <w:pPr>
              <w:pStyle w:val="TAL"/>
            </w:pPr>
          </w:p>
        </w:tc>
      </w:tr>
      <w:tr w:rsidR="001470E4" w:rsidRPr="00972C99" w14:paraId="6BB8C345" w14:textId="77777777" w:rsidTr="00351DD9">
        <w:trPr>
          <w:cantSplit/>
          <w:jc w:val="center"/>
        </w:trPr>
        <w:tc>
          <w:tcPr>
            <w:tcW w:w="7102" w:type="dxa"/>
          </w:tcPr>
          <w:p w14:paraId="243DA391" w14:textId="77777777" w:rsidR="001470E4" w:rsidRPr="00972C99" w:rsidRDefault="001470E4" w:rsidP="00351DD9">
            <w:pPr>
              <w:pStyle w:val="TAL"/>
            </w:pPr>
            <w:r w:rsidRPr="00004B1D">
              <w:t>Operation code (octet d)</w:t>
            </w:r>
          </w:p>
        </w:tc>
      </w:tr>
      <w:tr w:rsidR="001470E4" w:rsidRPr="00972C99" w14:paraId="5DF364AD" w14:textId="77777777" w:rsidTr="00351DD9">
        <w:trPr>
          <w:cantSplit/>
          <w:jc w:val="center"/>
        </w:trPr>
        <w:tc>
          <w:tcPr>
            <w:tcW w:w="7102" w:type="dxa"/>
          </w:tcPr>
          <w:p w14:paraId="2A2826DA" w14:textId="77777777" w:rsidR="001470E4" w:rsidRPr="00004B1D" w:rsidRDefault="001470E4" w:rsidP="00351DD9">
            <w:pPr>
              <w:pStyle w:val="TAL"/>
            </w:pPr>
            <w:r w:rsidRPr="00004B1D">
              <w:t>Bits</w:t>
            </w:r>
          </w:p>
          <w:p w14:paraId="61674B8A" w14:textId="77777777" w:rsidR="001470E4" w:rsidRPr="00004B1D" w:rsidRDefault="001470E4" w:rsidP="00351DD9">
            <w:pPr>
              <w:pStyle w:val="TAL"/>
              <w:rPr>
                <w:b/>
                <w:bCs/>
              </w:rPr>
            </w:pPr>
            <w:r w:rsidRPr="00004B1D">
              <w:rPr>
                <w:b/>
                <w:bCs/>
              </w:rPr>
              <w:t>8 7 6 5 4 3 2 1</w:t>
            </w:r>
          </w:p>
          <w:p w14:paraId="52C9DEE0" w14:textId="77777777" w:rsidR="001470E4" w:rsidRPr="00004B1D" w:rsidRDefault="001470E4" w:rsidP="00351DD9">
            <w:pPr>
              <w:pStyle w:val="TAL"/>
            </w:pPr>
            <w:r w:rsidRPr="00004B1D">
              <w:t>0 0 0 0 0 0 0 0</w:t>
            </w:r>
            <w:r w:rsidRPr="00004B1D">
              <w:tab/>
              <w:t>Reserved</w:t>
            </w:r>
          </w:p>
          <w:p w14:paraId="257806E0" w14:textId="77777777" w:rsidR="001470E4" w:rsidRPr="00004B1D" w:rsidRDefault="001470E4" w:rsidP="00351DD9">
            <w:pPr>
              <w:pStyle w:val="TAL"/>
            </w:pPr>
            <w:r w:rsidRPr="00004B1D">
              <w:t>0 0 0 0 0 0 0 1</w:t>
            </w:r>
            <w:r w:rsidRPr="00004B1D">
              <w:tab/>
              <w:t>Get capabilities</w:t>
            </w:r>
          </w:p>
          <w:p w14:paraId="08AC8E81" w14:textId="77777777" w:rsidR="001470E4" w:rsidRPr="00004B1D" w:rsidRDefault="001470E4" w:rsidP="00351DD9">
            <w:pPr>
              <w:pStyle w:val="TAL"/>
            </w:pPr>
            <w:r w:rsidRPr="00004B1D">
              <w:t>0 0 0 0 0 0 1 0</w:t>
            </w:r>
            <w:r w:rsidRPr="00004B1D">
              <w:tab/>
              <w:t>Read parameter</w:t>
            </w:r>
          </w:p>
          <w:p w14:paraId="5EE39725" w14:textId="77777777" w:rsidR="001470E4" w:rsidRPr="00004B1D" w:rsidRDefault="001470E4" w:rsidP="00351DD9">
            <w:pPr>
              <w:pStyle w:val="TAL"/>
            </w:pPr>
            <w:r w:rsidRPr="00004B1D">
              <w:t>0 0 0 0 0 0 1 1</w:t>
            </w:r>
            <w:r w:rsidRPr="00004B1D">
              <w:tab/>
              <w:t>Set parameter</w:t>
            </w:r>
          </w:p>
          <w:p w14:paraId="5C2A4DB1" w14:textId="77777777" w:rsidR="001470E4" w:rsidRPr="00972C99" w:rsidRDefault="001470E4" w:rsidP="00351DD9">
            <w:pPr>
              <w:pStyle w:val="TAL"/>
            </w:pPr>
            <w:r w:rsidRPr="00004B1D">
              <w:t>0 0 0 0 0 1 0 0</w:t>
            </w:r>
            <w:r w:rsidRPr="00004B1D">
              <w:tab/>
              <w:t>Subscribe-notify for parameter</w:t>
            </w:r>
          </w:p>
        </w:tc>
      </w:tr>
      <w:tr w:rsidR="001470E4" w:rsidRPr="00972C99" w14:paraId="6E265887" w14:textId="77777777" w:rsidTr="00351DD9">
        <w:trPr>
          <w:cantSplit/>
          <w:jc w:val="center"/>
        </w:trPr>
        <w:tc>
          <w:tcPr>
            <w:tcW w:w="7102" w:type="dxa"/>
          </w:tcPr>
          <w:p w14:paraId="5D6A37D5" w14:textId="77777777" w:rsidR="001470E4" w:rsidRDefault="001470E4" w:rsidP="00351DD9">
            <w:pPr>
              <w:pStyle w:val="TAL"/>
            </w:pPr>
            <w:r w:rsidRPr="00004B1D">
              <w:t>0 0 0 0 0 1 0 1</w:t>
            </w:r>
            <w:r w:rsidRPr="00004B1D">
              <w:tab/>
              <w:t>Unsubscribe for parameter</w:t>
            </w:r>
          </w:p>
          <w:p w14:paraId="4EECD14D" w14:textId="77777777" w:rsidR="001470E4" w:rsidRPr="00972C99" w:rsidRDefault="001470E4" w:rsidP="00351DD9">
            <w:pPr>
              <w:pStyle w:val="TAL"/>
            </w:pPr>
          </w:p>
        </w:tc>
      </w:tr>
      <w:tr w:rsidR="001470E4" w:rsidRPr="00972C99" w14:paraId="55182B00" w14:textId="77777777" w:rsidTr="00351DD9">
        <w:trPr>
          <w:cantSplit/>
          <w:jc w:val="center"/>
        </w:trPr>
        <w:tc>
          <w:tcPr>
            <w:tcW w:w="7102" w:type="dxa"/>
          </w:tcPr>
          <w:p w14:paraId="501F1FEA" w14:textId="77777777" w:rsidR="001470E4" w:rsidRPr="00972C99" w:rsidRDefault="001470E4" w:rsidP="00351DD9">
            <w:pPr>
              <w:pStyle w:val="TAL"/>
            </w:pPr>
            <w:r w:rsidRPr="00004B1D">
              <w:t>All other values are spare.</w:t>
            </w:r>
          </w:p>
        </w:tc>
      </w:tr>
      <w:tr w:rsidR="001470E4" w:rsidRPr="00972C99" w14:paraId="131D0969" w14:textId="77777777" w:rsidTr="00351DD9">
        <w:trPr>
          <w:cantSplit/>
          <w:jc w:val="center"/>
        </w:trPr>
        <w:tc>
          <w:tcPr>
            <w:tcW w:w="7102" w:type="dxa"/>
          </w:tcPr>
          <w:p w14:paraId="1B36746C" w14:textId="77777777" w:rsidR="001470E4" w:rsidRPr="00972C99" w:rsidRDefault="001470E4" w:rsidP="00351DD9">
            <w:pPr>
              <w:pStyle w:val="TAL"/>
            </w:pPr>
          </w:p>
        </w:tc>
      </w:tr>
      <w:tr w:rsidR="001470E4" w:rsidRPr="00972C99" w14:paraId="574413D6" w14:textId="77777777" w:rsidTr="00351DD9">
        <w:trPr>
          <w:cantSplit/>
          <w:jc w:val="center"/>
        </w:trPr>
        <w:tc>
          <w:tcPr>
            <w:tcW w:w="7102" w:type="dxa"/>
          </w:tcPr>
          <w:p w14:paraId="5BFEC122" w14:textId="77777777" w:rsidR="001470E4" w:rsidRPr="00972C99" w:rsidRDefault="001470E4" w:rsidP="00351DD9">
            <w:pPr>
              <w:pStyle w:val="TAL"/>
            </w:pPr>
            <w:r>
              <w:t>Bridge</w:t>
            </w:r>
            <w:r w:rsidRPr="00004B1D">
              <w:t xml:space="preserve"> parameter name (octets d+1 to d+2)</w:t>
            </w:r>
          </w:p>
        </w:tc>
      </w:tr>
      <w:tr w:rsidR="001470E4" w:rsidRPr="00972C99" w14:paraId="19184C92" w14:textId="77777777" w:rsidTr="00351DD9">
        <w:trPr>
          <w:cantSplit/>
          <w:jc w:val="center"/>
        </w:trPr>
        <w:tc>
          <w:tcPr>
            <w:tcW w:w="7102" w:type="dxa"/>
          </w:tcPr>
          <w:p w14:paraId="69B9D474" w14:textId="77777777" w:rsidR="001470E4" w:rsidRPr="00972C99" w:rsidRDefault="001470E4" w:rsidP="00351DD9">
            <w:pPr>
              <w:pStyle w:val="TAL"/>
            </w:pPr>
          </w:p>
        </w:tc>
      </w:tr>
      <w:tr w:rsidR="001470E4" w:rsidRPr="00972C99" w14:paraId="6165FDE3" w14:textId="77777777" w:rsidTr="00351DD9">
        <w:trPr>
          <w:cantSplit/>
          <w:jc w:val="center"/>
        </w:trPr>
        <w:tc>
          <w:tcPr>
            <w:tcW w:w="7102" w:type="dxa"/>
          </w:tcPr>
          <w:p w14:paraId="543E3C21" w14:textId="77777777" w:rsidR="001470E4" w:rsidRPr="00004B1D" w:rsidRDefault="001470E4" w:rsidP="00351DD9">
            <w:pPr>
              <w:pStyle w:val="TAL"/>
            </w:pPr>
            <w:r w:rsidRPr="00004B1D">
              <w:lastRenderedPageBreak/>
              <w:t xml:space="preserve">This field contains the name of the </w:t>
            </w:r>
            <w:r>
              <w:t>Bridge</w:t>
            </w:r>
            <w:r w:rsidRPr="00004B1D">
              <w:t xml:space="preserve"> parameter to which the operation applies, encoded as follows:</w:t>
            </w:r>
          </w:p>
          <w:p w14:paraId="72959594" w14:textId="77777777" w:rsidR="001470E4" w:rsidRPr="00004B1D" w:rsidRDefault="001470E4" w:rsidP="00351DD9">
            <w:pPr>
              <w:pStyle w:val="TAL"/>
            </w:pPr>
          </w:p>
          <w:p w14:paraId="6F983591" w14:textId="50D3B96B" w:rsidR="001470E4" w:rsidRPr="00004B1D" w:rsidRDefault="001470E4" w:rsidP="00351DD9">
            <w:pPr>
              <w:pStyle w:val="TAL"/>
              <w:rPr>
                <w:rFonts w:cs="Arial"/>
              </w:rPr>
            </w:pPr>
            <w:r w:rsidRPr="00004B1D">
              <w:rPr>
                <w:rFonts w:cs="Arial"/>
              </w:rPr>
              <w:t>-</w:t>
            </w:r>
            <w:r w:rsidRPr="00004B1D">
              <w:rPr>
                <w:rFonts w:cs="Arial"/>
              </w:rPr>
              <w:tab/>
              <w:t>0000H Reserved;</w:t>
            </w:r>
          </w:p>
          <w:p w14:paraId="3D4BDD9C" w14:textId="759CC998" w:rsidR="001470E4" w:rsidRDefault="001470E4" w:rsidP="00351DD9">
            <w:pPr>
              <w:pStyle w:val="TAL"/>
              <w:rPr>
                <w:rFonts w:cs="Arial"/>
              </w:rPr>
            </w:pPr>
          </w:p>
          <w:p w14:paraId="22816CBC" w14:textId="056D5CA0" w:rsidR="001470E4" w:rsidRPr="00C66467" w:rsidRDefault="001470E4" w:rsidP="00351DD9">
            <w:pPr>
              <w:pStyle w:val="TAL"/>
              <w:rPr>
                <w:rFonts w:cs="Arial"/>
              </w:rPr>
            </w:pPr>
            <w:r w:rsidRPr="00004B1D">
              <w:rPr>
                <w:rFonts w:cs="Arial"/>
              </w:rPr>
              <w:t>-</w:t>
            </w:r>
            <w:r w:rsidRPr="00004B1D">
              <w:rPr>
                <w:rFonts w:cs="Arial"/>
              </w:rPr>
              <w:tab/>
              <w:t xml:space="preserve">0001H </w:t>
            </w:r>
            <w:r w:rsidRPr="00C66467">
              <w:rPr>
                <w:rFonts w:cs="Arial"/>
              </w:rPr>
              <w:t>Bridge Address</w:t>
            </w:r>
            <w:r>
              <w:rPr>
                <w:rFonts w:cs="Arial"/>
              </w:rPr>
              <w:t>;</w:t>
            </w:r>
          </w:p>
          <w:p w14:paraId="5A353193" w14:textId="7F1AD2A9" w:rsidR="001470E4" w:rsidRPr="00C66467" w:rsidDel="00A06B40" w:rsidRDefault="001470E4" w:rsidP="00351DD9">
            <w:pPr>
              <w:pStyle w:val="TAL"/>
              <w:rPr>
                <w:del w:id="65" w:author="Intel/ThomasL" w:date="2020-10-02T18:09:00Z"/>
                <w:rFonts w:cs="Arial"/>
              </w:rPr>
            </w:pPr>
            <w:del w:id="66" w:author="Intel/ThomasL" w:date="2020-10-02T18:09:00Z">
              <w:r w:rsidRPr="00004B1D" w:rsidDel="00A06B40">
                <w:rPr>
                  <w:rFonts w:cs="Arial"/>
                </w:rPr>
                <w:delText>-</w:delText>
              </w:r>
              <w:r w:rsidRPr="00004B1D" w:rsidDel="00A06B40">
                <w:rPr>
                  <w:rFonts w:cs="Arial"/>
                </w:rPr>
                <w:tab/>
                <w:delText>000</w:delText>
              </w:r>
              <w:r w:rsidDel="00A06B40">
                <w:rPr>
                  <w:rFonts w:cs="Arial"/>
                </w:rPr>
                <w:delText>2</w:delText>
              </w:r>
              <w:r w:rsidRPr="00004B1D" w:rsidDel="00A06B40">
                <w:rPr>
                  <w:rFonts w:cs="Arial"/>
                </w:rPr>
                <w:delText xml:space="preserve">H </w:delText>
              </w:r>
              <w:r w:rsidRPr="00C66467" w:rsidDel="00A06B40">
                <w:rPr>
                  <w:rFonts w:cs="Arial"/>
                </w:rPr>
                <w:delText>Bridge Name</w:delText>
              </w:r>
              <w:r w:rsidDel="00A06B40">
                <w:rPr>
                  <w:rFonts w:cs="Arial"/>
                </w:rPr>
                <w:delText>;</w:delText>
              </w:r>
            </w:del>
          </w:p>
          <w:p w14:paraId="59896A7A" w14:textId="77777777" w:rsidR="0073629A" w:rsidRDefault="0073629A" w:rsidP="007C4B6D">
            <w:pPr>
              <w:pStyle w:val="TAL"/>
              <w:rPr>
                <w:ins w:id="67" w:author="Intel/ThomasL" w:date="2020-10-02T18:11:00Z"/>
                <w:rFonts w:cs="Arial"/>
              </w:rPr>
            </w:pPr>
          </w:p>
          <w:p w14:paraId="2B3191AC" w14:textId="6F4DA637" w:rsidR="007C4B6D" w:rsidRPr="00004B1D" w:rsidRDefault="00093D95" w:rsidP="007C4B6D">
            <w:pPr>
              <w:pStyle w:val="TAL"/>
              <w:rPr>
                <w:ins w:id="68" w:author="Intel/ThomasL" w:date="2020-10-02T18:10:00Z"/>
              </w:rPr>
            </w:pPr>
            <w:ins w:id="69" w:author="Intel/ThomasL" w:date="2020-09-25T16:33:00Z">
              <w:r w:rsidRPr="00004B1D">
                <w:rPr>
                  <w:rFonts w:cs="Arial"/>
                </w:rPr>
                <w:t>-</w:t>
              </w:r>
              <w:r w:rsidRPr="00004B1D">
                <w:rPr>
                  <w:rFonts w:cs="Arial"/>
                </w:rPr>
                <w:tab/>
                <w:t>000</w:t>
              </w:r>
              <w:r>
                <w:rPr>
                  <w:rFonts w:cs="Arial"/>
                </w:rPr>
                <w:t>2</w:t>
              </w:r>
              <w:r w:rsidRPr="00004B1D">
                <w:rPr>
                  <w:rFonts w:cs="Arial"/>
                </w:rPr>
                <w:t>H</w:t>
              </w:r>
            </w:ins>
            <w:ins w:id="70" w:author="Intel/ThomasL" w:date="2020-10-02T18:10:00Z">
              <w:r w:rsidR="007C4B6D" w:rsidRPr="00004B1D">
                <w:tab/>
              </w:r>
              <w:r w:rsidR="007C4B6D" w:rsidRPr="00004B1D">
                <w:tab/>
              </w:r>
              <w:r w:rsidR="007C4B6D" w:rsidRPr="00004B1D">
                <w:tab/>
                <w:t>Spare</w:t>
              </w:r>
            </w:ins>
            <w:ins w:id="71" w:author="Intel/ThomasL rev1" w:date="2020-10-15T19:21:00Z">
              <w:r w:rsidR="004105F0">
                <w:t xml:space="preserve"> (NOTE1)</w:t>
              </w:r>
            </w:ins>
          </w:p>
          <w:p w14:paraId="496FB5FF" w14:textId="77777777" w:rsidR="00093D95" w:rsidRDefault="00093D95" w:rsidP="00351DD9">
            <w:pPr>
              <w:pStyle w:val="TAL"/>
              <w:rPr>
                <w:ins w:id="72" w:author="Intel/ThomasL" w:date="2020-09-25T16:33:00Z"/>
                <w:rFonts w:cs="Arial"/>
              </w:rPr>
            </w:pPr>
          </w:p>
          <w:p w14:paraId="45BBC6F8" w14:textId="2400B014" w:rsidR="001470E4" w:rsidRPr="00C66467" w:rsidRDefault="001470E4" w:rsidP="00351DD9">
            <w:pPr>
              <w:pStyle w:val="TAL"/>
              <w:rPr>
                <w:rFonts w:cs="Arial"/>
              </w:rPr>
            </w:pPr>
            <w:r w:rsidRPr="00004B1D">
              <w:rPr>
                <w:rFonts w:cs="Arial"/>
              </w:rPr>
              <w:t>-</w:t>
            </w:r>
            <w:r w:rsidRPr="00004B1D">
              <w:rPr>
                <w:rFonts w:cs="Arial"/>
              </w:rPr>
              <w:tab/>
              <w:t>000</w:t>
            </w:r>
            <w:r>
              <w:rPr>
                <w:rFonts w:cs="Arial"/>
              </w:rPr>
              <w:t>3</w:t>
            </w:r>
            <w:r w:rsidRPr="00004B1D">
              <w:rPr>
                <w:rFonts w:cs="Arial"/>
              </w:rPr>
              <w:t xml:space="preserve">H </w:t>
            </w:r>
            <w:r w:rsidRPr="00C66467">
              <w:rPr>
                <w:rFonts w:cs="Arial"/>
              </w:rPr>
              <w:t>Bridge ID</w:t>
            </w:r>
            <w:r>
              <w:rPr>
                <w:rFonts w:cs="Arial"/>
              </w:rPr>
              <w:t>;</w:t>
            </w:r>
          </w:p>
          <w:p w14:paraId="4FCCE784" w14:textId="77777777" w:rsidR="001470E4" w:rsidRDefault="001470E4" w:rsidP="00351DD9">
            <w:pPr>
              <w:pStyle w:val="TAL"/>
              <w:rPr>
                <w:rFonts w:cs="Arial"/>
              </w:rPr>
            </w:pPr>
          </w:p>
          <w:p w14:paraId="02DAA17A"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04</w:t>
            </w:r>
            <w:r w:rsidRPr="00004B1D">
              <w:rPr>
                <w:rFonts w:cs="Arial"/>
              </w:rPr>
              <w:t>H</w:t>
            </w:r>
          </w:p>
          <w:p w14:paraId="187175BA" w14:textId="77777777" w:rsidR="001470E4" w:rsidRPr="00004B1D" w:rsidRDefault="001470E4" w:rsidP="00351DD9">
            <w:pPr>
              <w:pStyle w:val="TAL"/>
            </w:pPr>
            <w:r w:rsidRPr="00004B1D">
              <w:tab/>
              <w:t>to</w:t>
            </w:r>
            <w:r w:rsidRPr="00004B1D">
              <w:tab/>
            </w:r>
            <w:r w:rsidRPr="00004B1D">
              <w:tab/>
            </w:r>
            <w:r w:rsidRPr="00004B1D">
              <w:tab/>
            </w:r>
            <w:r w:rsidRPr="00004B1D">
              <w:tab/>
              <w:t>Spare</w:t>
            </w:r>
          </w:p>
          <w:p w14:paraId="53BE2116" w14:textId="3BE6395B" w:rsidR="001470E4" w:rsidRPr="00004B1D" w:rsidRDefault="001470E4" w:rsidP="00351DD9">
            <w:pPr>
              <w:pStyle w:val="TAL"/>
              <w:rPr>
                <w:rFonts w:cs="Arial"/>
              </w:rPr>
            </w:pPr>
            <w:r w:rsidRPr="00004B1D">
              <w:rPr>
                <w:rFonts w:cs="Arial"/>
              </w:rPr>
              <w:t>-</w:t>
            </w:r>
            <w:r w:rsidRPr="00004B1D">
              <w:rPr>
                <w:rFonts w:cs="Arial"/>
              </w:rPr>
              <w:tab/>
            </w:r>
            <w:r>
              <w:rPr>
                <w:rFonts w:cs="Arial"/>
              </w:rPr>
              <w:t>00</w:t>
            </w:r>
            <w:del w:id="73" w:author="Intel/ThomasL" w:date="2020-10-02T18:11:00Z">
              <w:r w:rsidDel="00655E8A">
                <w:rPr>
                  <w:rFonts w:cs="Arial"/>
                </w:rPr>
                <w:delText>0</w:delText>
              </w:r>
              <w:r w:rsidDel="00DE0039">
                <w:rPr>
                  <w:rFonts w:cs="Arial"/>
                </w:rPr>
                <w:delText>9</w:delText>
              </w:r>
            </w:del>
            <w:ins w:id="74" w:author="Intel/ThomasL" w:date="2020-09-25T16:13:00Z">
              <w:del w:id="75" w:author="Intel/ThomasL rev1" w:date="2020-10-15T19:23:00Z">
                <w:r w:rsidR="00873325" w:rsidDel="000E241E">
                  <w:rPr>
                    <w:rFonts w:cs="Arial"/>
                  </w:rPr>
                  <w:delText>11</w:delText>
                </w:r>
              </w:del>
            </w:ins>
            <w:ins w:id="76" w:author="Intel/ThomasL rev1" w:date="2020-10-15T19:23:00Z">
              <w:r w:rsidR="000E241E">
                <w:rPr>
                  <w:rFonts w:cs="Arial"/>
                </w:rPr>
                <w:t>09</w:t>
              </w:r>
            </w:ins>
            <w:r w:rsidRPr="00004B1D">
              <w:rPr>
                <w:rFonts w:cs="Arial"/>
              </w:rPr>
              <w:t>H</w:t>
            </w:r>
          </w:p>
          <w:p w14:paraId="40082288" w14:textId="77777777" w:rsidR="001470E4" w:rsidRPr="00004B1D" w:rsidRDefault="001470E4" w:rsidP="00351DD9">
            <w:pPr>
              <w:pStyle w:val="TAL"/>
              <w:rPr>
                <w:rFonts w:cs="Arial"/>
              </w:rPr>
            </w:pPr>
          </w:p>
          <w:p w14:paraId="13219792" w14:textId="5F3F1B16" w:rsidR="001470E4" w:rsidDel="00873325" w:rsidRDefault="001470E4" w:rsidP="00351DD9">
            <w:pPr>
              <w:pStyle w:val="TAL"/>
              <w:rPr>
                <w:del w:id="77" w:author="Intel/ThomasL" w:date="2020-09-25T16:13:00Z"/>
                <w:rFonts w:cs="Arial"/>
              </w:rPr>
            </w:pPr>
            <w:del w:id="78" w:author="Intel/ThomasL" w:date="2020-09-25T16:13:00Z">
              <w:r w:rsidRPr="00004B1D" w:rsidDel="00873325">
                <w:rPr>
                  <w:rFonts w:cs="Arial"/>
                </w:rPr>
                <w:delText>-</w:delText>
              </w:r>
              <w:r w:rsidRPr="00004B1D" w:rsidDel="00873325">
                <w:rPr>
                  <w:rFonts w:cs="Arial"/>
                </w:rPr>
                <w:tab/>
                <w:delText>00</w:delText>
              </w:r>
              <w:r w:rsidDel="00873325">
                <w:rPr>
                  <w:rFonts w:cs="Arial"/>
                </w:rPr>
                <w:delText>10</w:delText>
              </w:r>
              <w:r w:rsidRPr="00004B1D" w:rsidDel="00873325">
                <w:rPr>
                  <w:rFonts w:cs="Arial"/>
                </w:rPr>
                <w:delText xml:space="preserve">H </w:delText>
              </w:r>
              <w:r w:rsidRPr="00C66467" w:rsidDel="00873325">
                <w:rPr>
                  <w:rFonts w:cs="Arial"/>
                </w:rPr>
                <w:delText>Chassis ID subtype</w:delText>
              </w:r>
              <w:r w:rsidDel="00873325">
                <w:rPr>
                  <w:rFonts w:cs="Arial"/>
                </w:rPr>
                <w:delText>;</w:delText>
              </w:r>
            </w:del>
          </w:p>
          <w:p w14:paraId="0A66F445" w14:textId="1F86E837" w:rsidR="00640026" w:rsidRPr="00004B1D" w:rsidRDefault="00640026" w:rsidP="00640026">
            <w:pPr>
              <w:pStyle w:val="TAL"/>
              <w:rPr>
                <w:ins w:id="79" w:author="Intel/ThomasL rev1" w:date="2020-10-15T19:23:00Z"/>
              </w:rPr>
            </w:pPr>
            <w:ins w:id="80" w:author="Intel/ThomasL rev1" w:date="2020-10-15T19:23:00Z">
              <w:r w:rsidRPr="00004B1D">
                <w:rPr>
                  <w:rFonts w:cs="Arial"/>
                </w:rPr>
                <w:t>-</w:t>
              </w:r>
              <w:r w:rsidRPr="00004B1D">
                <w:rPr>
                  <w:rFonts w:cs="Arial"/>
                </w:rPr>
                <w:tab/>
                <w:t>00</w:t>
              </w:r>
              <w:r w:rsidR="000E241E">
                <w:rPr>
                  <w:rFonts w:cs="Arial"/>
                </w:rPr>
                <w:t>10</w:t>
              </w:r>
              <w:r w:rsidRPr="00004B1D">
                <w:rPr>
                  <w:rFonts w:cs="Arial"/>
                </w:rPr>
                <w:t>H</w:t>
              </w:r>
              <w:r w:rsidRPr="00004B1D">
                <w:tab/>
              </w:r>
              <w:r w:rsidRPr="00004B1D">
                <w:tab/>
              </w:r>
              <w:r w:rsidRPr="00004B1D">
                <w:tab/>
                <w:t>Spare</w:t>
              </w:r>
              <w:r>
                <w:t xml:space="preserve"> (NOTE</w:t>
              </w:r>
            </w:ins>
            <w:ins w:id="81" w:author="Intel/ThomasL rev1" w:date="2020-10-15T19:24:00Z">
              <w:r w:rsidR="00F97D1E">
                <w:t>2</w:t>
              </w:r>
            </w:ins>
            <w:ins w:id="82" w:author="Intel/ThomasL rev1" w:date="2020-10-15T19:23:00Z">
              <w:r>
                <w:t>)</w:t>
              </w:r>
            </w:ins>
          </w:p>
          <w:p w14:paraId="0AC07F8E" w14:textId="61904377" w:rsidR="001470E4" w:rsidRPr="00004B1D" w:rsidDel="00873325" w:rsidRDefault="001470E4" w:rsidP="00351DD9">
            <w:pPr>
              <w:pStyle w:val="TAL"/>
              <w:rPr>
                <w:del w:id="83" w:author="Intel/ThomasL" w:date="2020-09-25T16:13:00Z"/>
                <w:rFonts w:cs="Arial"/>
              </w:rPr>
            </w:pPr>
            <w:del w:id="84" w:author="Intel/ThomasL" w:date="2020-09-25T16:13:00Z">
              <w:r w:rsidRPr="00004B1D" w:rsidDel="00873325">
                <w:rPr>
                  <w:rFonts w:cs="Arial"/>
                </w:rPr>
                <w:delText>-</w:delText>
              </w:r>
              <w:r w:rsidRPr="00004B1D" w:rsidDel="00873325">
                <w:rPr>
                  <w:rFonts w:cs="Arial"/>
                </w:rPr>
                <w:tab/>
                <w:delText>00</w:delText>
              </w:r>
              <w:r w:rsidDel="00873325">
                <w:rPr>
                  <w:rFonts w:cs="Arial"/>
                </w:rPr>
                <w:delText>11</w:delText>
              </w:r>
              <w:r w:rsidRPr="00004B1D" w:rsidDel="00873325">
                <w:rPr>
                  <w:rFonts w:cs="Arial"/>
                </w:rPr>
                <w:delText xml:space="preserve">H </w:delText>
              </w:r>
              <w:r w:rsidRPr="00C66467" w:rsidDel="00873325">
                <w:rPr>
                  <w:rFonts w:cs="Arial"/>
                </w:rPr>
                <w:delText>Chassis ID</w:delText>
              </w:r>
              <w:r w:rsidDel="00873325">
                <w:rPr>
                  <w:rFonts w:cs="Arial"/>
                </w:rPr>
                <w:delText>;</w:delText>
              </w:r>
            </w:del>
          </w:p>
          <w:p w14:paraId="071B58E8" w14:textId="53DD64BA" w:rsidR="000E241E" w:rsidRDefault="000E241E" w:rsidP="000E241E">
            <w:pPr>
              <w:pStyle w:val="TAL"/>
              <w:rPr>
                <w:ins w:id="85" w:author="Intel/ThomasL rev1" w:date="2020-10-15T19:32:00Z"/>
              </w:rPr>
            </w:pPr>
            <w:ins w:id="86" w:author="Intel/ThomasL rev1" w:date="2020-10-15T19:23:00Z">
              <w:r w:rsidRPr="00004B1D">
                <w:rPr>
                  <w:rFonts w:cs="Arial"/>
                </w:rPr>
                <w:t>-</w:t>
              </w:r>
              <w:r w:rsidRPr="00004B1D">
                <w:rPr>
                  <w:rFonts w:cs="Arial"/>
                </w:rPr>
                <w:tab/>
                <w:t>00</w:t>
              </w:r>
              <w:r>
                <w:rPr>
                  <w:rFonts w:cs="Arial"/>
                </w:rPr>
                <w:t>1</w:t>
              </w:r>
            </w:ins>
            <w:ins w:id="87" w:author="Intel/ThomasL rev1" w:date="2020-10-15T19:24:00Z">
              <w:r w:rsidR="00F97D1E">
                <w:rPr>
                  <w:rFonts w:cs="Arial"/>
                </w:rPr>
                <w:t>1</w:t>
              </w:r>
            </w:ins>
            <w:ins w:id="88" w:author="Intel/ThomasL rev1" w:date="2020-10-15T19:23:00Z">
              <w:r w:rsidRPr="00004B1D">
                <w:rPr>
                  <w:rFonts w:cs="Arial"/>
                </w:rPr>
                <w:t>H</w:t>
              </w:r>
              <w:r w:rsidRPr="00004B1D">
                <w:tab/>
              </w:r>
              <w:r w:rsidRPr="00004B1D">
                <w:tab/>
              </w:r>
              <w:r w:rsidRPr="00004B1D">
                <w:tab/>
                <w:t>Spare</w:t>
              </w:r>
              <w:r>
                <w:t xml:space="preserve"> (NOTE</w:t>
              </w:r>
            </w:ins>
            <w:ins w:id="89" w:author="Intel/ThomasL rev1" w:date="2020-10-15T19:24:00Z">
              <w:r w:rsidR="00F97D1E">
                <w:t>3</w:t>
              </w:r>
            </w:ins>
            <w:ins w:id="90" w:author="Intel/ThomasL rev1" w:date="2020-10-15T19:23:00Z">
              <w:r>
                <w:t>)</w:t>
              </w:r>
            </w:ins>
          </w:p>
          <w:p w14:paraId="6F6E0B02" w14:textId="77777777" w:rsidR="0023259B" w:rsidRPr="00004B1D" w:rsidRDefault="0023259B" w:rsidP="000E241E">
            <w:pPr>
              <w:pStyle w:val="TAL"/>
              <w:rPr>
                <w:ins w:id="91" w:author="Intel/ThomasL rev1" w:date="2020-10-15T19:23:00Z"/>
              </w:rPr>
            </w:pPr>
          </w:p>
          <w:p w14:paraId="15EA10F4"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12</w:t>
            </w:r>
            <w:r w:rsidRPr="00004B1D">
              <w:rPr>
                <w:rFonts w:cs="Arial"/>
              </w:rPr>
              <w:t>H</w:t>
            </w:r>
            <w:r w:rsidRPr="00004B1D">
              <w:t xml:space="preserve"> </w:t>
            </w:r>
            <w:r w:rsidRPr="00004B1D">
              <w:rPr>
                <w:rFonts w:cs="Arial"/>
              </w:rPr>
              <w:t>Static filtering entries;</w:t>
            </w:r>
          </w:p>
          <w:p w14:paraId="4F99141E" w14:textId="77777777" w:rsidR="001470E4" w:rsidRDefault="001470E4" w:rsidP="00351DD9">
            <w:pPr>
              <w:pStyle w:val="TAL"/>
              <w:rPr>
                <w:rFonts w:cs="Arial"/>
              </w:rPr>
            </w:pPr>
          </w:p>
          <w:p w14:paraId="3EA59492"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13</w:t>
            </w:r>
            <w:r w:rsidRPr="00004B1D">
              <w:rPr>
                <w:rFonts w:cs="Arial"/>
              </w:rPr>
              <w:t>H</w:t>
            </w:r>
          </w:p>
          <w:p w14:paraId="71417E6D" w14:textId="77777777" w:rsidR="001470E4" w:rsidRPr="00004B1D" w:rsidRDefault="001470E4" w:rsidP="00351DD9">
            <w:pPr>
              <w:pStyle w:val="TAL"/>
            </w:pPr>
            <w:r w:rsidRPr="00004B1D">
              <w:tab/>
              <w:t>to</w:t>
            </w:r>
            <w:r w:rsidRPr="00004B1D">
              <w:tab/>
            </w:r>
            <w:r w:rsidRPr="00004B1D">
              <w:tab/>
            </w:r>
            <w:r w:rsidRPr="00004B1D">
              <w:tab/>
            </w:r>
            <w:r w:rsidRPr="00004B1D">
              <w:tab/>
              <w:t>Spare</w:t>
            </w:r>
          </w:p>
          <w:p w14:paraId="789C102F" w14:textId="77777777" w:rsidR="001470E4" w:rsidRPr="00004B1D" w:rsidRDefault="001470E4" w:rsidP="00351DD9">
            <w:pPr>
              <w:pStyle w:val="TAL"/>
              <w:rPr>
                <w:rFonts w:cs="Arial"/>
              </w:rPr>
            </w:pPr>
            <w:r w:rsidRPr="00004B1D">
              <w:rPr>
                <w:rFonts w:cs="Arial"/>
              </w:rPr>
              <w:t>-</w:t>
            </w:r>
            <w:r w:rsidRPr="00004B1D">
              <w:rPr>
                <w:rFonts w:cs="Arial"/>
              </w:rPr>
              <w:tab/>
            </w:r>
            <w:r>
              <w:rPr>
                <w:rFonts w:cs="Arial"/>
              </w:rPr>
              <w:t>0019</w:t>
            </w:r>
            <w:r w:rsidRPr="00004B1D">
              <w:rPr>
                <w:rFonts w:cs="Arial"/>
              </w:rPr>
              <w:t>H</w:t>
            </w:r>
          </w:p>
          <w:p w14:paraId="1625CD31" w14:textId="77777777" w:rsidR="001470E4" w:rsidRPr="00004B1D" w:rsidRDefault="001470E4" w:rsidP="00351DD9">
            <w:pPr>
              <w:pStyle w:val="TAL"/>
              <w:rPr>
                <w:rFonts w:cs="Arial"/>
              </w:rPr>
            </w:pPr>
          </w:p>
          <w:p w14:paraId="433D9CDA"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20</w:t>
            </w:r>
            <w:r w:rsidRPr="00004B1D">
              <w:rPr>
                <w:rFonts w:cs="Arial"/>
              </w:rPr>
              <w:t>H lldpV2PortConfigAdminStatusV2;</w:t>
            </w:r>
          </w:p>
          <w:p w14:paraId="2DB73F0C"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21</w:t>
            </w:r>
            <w:r w:rsidRPr="00004B1D">
              <w:rPr>
                <w:rFonts w:cs="Arial"/>
              </w:rPr>
              <w:t>H lldpV2LocChassisIdSubtype;</w:t>
            </w:r>
          </w:p>
          <w:p w14:paraId="69FA7FC1" w14:textId="77777777" w:rsidR="001470E4" w:rsidRPr="00004B1D" w:rsidRDefault="001470E4" w:rsidP="00351DD9">
            <w:pPr>
              <w:pStyle w:val="TAL"/>
              <w:rPr>
                <w:rFonts w:cs="Arial"/>
              </w:rPr>
            </w:pPr>
            <w:r w:rsidRPr="00004B1D">
              <w:rPr>
                <w:rFonts w:cs="Arial"/>
              </w:rPr>
              <w:t>-</w:t>
            </w:r>
            <w:r w:rsidRPr="00004B1D">
              <w:rPr>
                <w:rFonts w:cs="Arial"/>
              </w:rPr>
              <w:tab/>
              <w:t>002</w:t>
            </w:r>
            <w:r>
              <w:rPr>
                <w:rFonts w:cs="Arial"/>
              </w:rPr>
              <w:t>2</w:t>
            </w:r>
            <w:r w:rsidRPr="00004B1D">
              <w:rPr>
                <w:rFonts w:cs="Arial"/>
              </w:rPr>
              <w:t>H lldpV2LocChassisId;</w:t>
            </w:r>
          </w:p>
          <w:p w14:paraId="4A040B7E"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23</w:t>
            </w:r>
            <w:r w:rsidRPr="00004B1D">
              <w:rPr>
                <w:rFonts w:cs="Arial"/>
              </w:rPr>
              <w:t>H lldpV2MessageTxInterval;</w:t>
            </w:r>
          </w:p>
          <w:p w14:paraId="1839CEB2"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24</w:t>
            </w:r>
            <w:r w:rsidRPr="00004B1D">
              <w:rPr>
                <w:rFonts w:cs="Arial"/>
              </w:rPr>
              <w:t>H lldpV2MessageTxHoldMultiplier;</w:t>
            </w:r>
          </w:p>
          <w:p w14:paraId="7CBB480B" w14:textId="77777777" w:rsidR="001470E4" w:rsidRDefault="001470E4" w:rsidP="00351DD9">
            <w:pPr>
              <w:pStyle w:val="TAL"/>
              <w:rPr>
                <w:rFonts w:cs="Arial"/>
              </w:rPr>
            </w:pPr>
          </w:p>
          <w:p w14:paraId="37C7D5D8"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25</w:t>
            </w:r>
            <w:r w:rsidRPr="00004B1D">
              <w:rPr>
                <w:rFonts w:cs="Arial"/>
              </w:rPr>
              <w:t>H</w:t>
            </w:r>
          </w:p>
          <w:p w14:paraId="08637F16" w14:textId="77777777" w:rsidR="001470E4" w:rsidRPr="00004B1D" w:rsidRDefault="001470E4" w:rsidP="00351DD9">
            <w:pPr>
              <w:pStyle w:val="TAL"/>
            </w:pPr>
            <w:r w:rsidRPr="00004B1D">
              <w:tab/>
              <w:t>to</w:t>
            </w:r>
            <w:r w:rsidRPr="00004B1D">
              <w:tab/>
            </w:r>
            <w:r w:rsidRPr="00004B1D">
              <w:tab/>
            </w:r>
            <w:r w:rsidRPr="00004B1D">
              <w:tab/>
            </w:r>
            <w:r w:rsidRPr="00004B1D">
              <w:tab/>
              <w:t>Spare</w:t>
            </w:r>
          </w:p>
          <w:p w14:paraId="6C0F2AA2" w14:textId="77777777" w:rsidR="001470E4" w:rsidRPr="00004B1D" w:rsidRDefault="001470E4" w:rsidP="00351DD9">
            <w:pPr>
              <w:pStyle w:val="TAL"/>
              <w:rPr>
                <w:rFonts w:cs="Arial"/>
              </w:rPr>
            </w:pPr>
            <w:r w:rsidRPr="00004B1D">
              <w:rPr>
                <w:rFonts w:cs="Arial"/>
              </w:rPr>
              <w:t>-</w:t>
            </w:r>
            <w:r w:rsidRPr="00004B1D">
              <w:rPr>
                <w:rFonts w:cs="Arial"/>
              </w:rPr>
              <w:tab/>
            </w:r>
            <w:r>
              <w:rPr>
                <w:rFonts w:cs="Arial"/>
              </w:rPr>
              <w:t>004F</w:t>
            </w:r>
            <w:r w:rsidRPr="00004B1D">
              <w:rPr>
                <w:rFonts w:cs="Arial"/>
              </w:rPr>
              <w:t>H</w:t>
            </w:r>
          </w:p>
          <w:p w14:paraId="1CE3792C" w14:textId="77777777" w:rsidR="001470E4" w:rsidRPr="00004B1D" w:rsidRDefault="001470E4" w:rsidP="00351DD9">
            <w:pPr>
              <w:pStyle w:val="TAL"/>
              <w:rPr>
                <w:rFonts w:cs="Arial"/>
              </w:rPr>
            </w:pPr>
          </w:p>
          <w:p w14:paraId="5DAC4B40" w14:textId="77777777" w:rsidR="001470E4" w:rsidRDefault="001470E4" w:rsidP="00351DD9">
            <w:pPr>
              <w:pStyle w:val="TAL"/>
              <w:rPr>
                <w:rFonts w:cs="Arial"/>
              </w:rPr>
            </w:pPr>
            <w:r w:rsidRPr="00004B1D">
              <w:rPr>
                <w:rFonts w:cs="Arial"/>
              </w:rPr>
              <w:t>-</w:t>
            </w:r>
            <w:r w:rsidRPr="00004B1D">
              <w:rPr>
                <w:rFonts w:cs="Arial"/>
              </w:rPr>
              <w:tab/>
              <w:t>00</w:t>
            </w:r>
            <w:r>
              <w:rPr>
                <w:rFonts w:cs="Arial"/>
              </w:rPr>
              <w:t>50</w:t>
            </w:r>
            <w:r w:rsidRPr="00004B1D">
              <w:rPr>
                <w:rFonts w:cs="Arial"/>
              </w:rPr>
              <w:t xml:space="preserve">H </w:t>
            </w:r>
            <w:r w:rsidRPr="00A51D75">
              <w:rPr>
                <w:rFonts w:cs="Arial"/>
              </w:rPr>
              <w:t>DS-TT port neighbor discovery configuration for DS-TT ports</w:t>
            </w:r>
          </w:p>
          <w:p w14:paraId="35CFADEB" w14:textId="77777777" w:rsidR="001470E4" w:rsidRDefault="001470E4" w:rsidP="00351DD9">
            <w:pPr>
              <w:pStyle w:val="TAL"/>
              <w:rPr>
                <w:rFonts w:cs="Arial"/>
              </w:rPr>
            </w:pPr>
            <w:r w:rsidRPr="00004B1D">
              <w:rPr>
                <w:rFonts w:cs="Arial"/>
              </w:rPr>
              <w:t>-</w:t>
            </w:r>
            <w:r w:rsidRPr="00004B1D">
              <w:rPr>
                <w:rFonts w:cs="Arial"/>
              </w:rPr>
              <w:tab/>
              <w:t>00</w:t>
            </w:r>
            <w:r>
              <w:rPr>
                <w:rFonts w:cs="Arial"/>
              </w:rPr>
              <w:t>51</w:t>
            </w:r>
            <w:r w:rsidRPr="00004B1D">
              <w:rPr>
                <w:rFonts w:cs="Arial"/>
              </w:rPr>
              <w:t xml:space="preserve">H </w:t>
            </w:r>
            <w:r w:rsidRPr="00A51D75">
              <w:rPr>
                <w:rFonts w:cs="Arial"/>
              </w:rPr>
              <w:t>Discovered neighbor information for DS-TT ports</w:t>
            </w:r>
          </w:p>
          <w:p w14:paraId="7B4FD7C6" w14:textId="77777777" w:rsidR="001470E4" w:rsidRDefault="001470E4" w:rsidP="00351DD9">
            <w:pPr>
              <w:pStyle w:val="TAL"/>
              <w:rPr>
                <w:rFonts w:cs="Arial"/>
              </w:rPr>
            </w:pPr>
          </w:p>
          <w:p w14:paraId="4115CB1A"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52</w:t>
            </w:r>
            <w:r w:rsidRPr="00004B1D">
              <w:rPr>
                <w:rFonts w:cs="Arial"/>
              </w:rPr>
              <w:t>H</w:t>
            </w:r>
          </w:p>
          <w:p w14:paraId="7C1D8E2A" w14:textId="77777777" w:rsidR="001470E4" w:rsidRPr="00004B1D" w:rsidRDefault="001470E4" w:rsidP="00351DD9">
            <w:pPr>
              <w:pStyle w:val="TAL"/>
            </w:pPr>
            <w:r w:rsidRPr="00004B1D">
              <w:tab/>
              <w:t>to</w:t>
            </w:r>
            <w:r w:rsidRPr="00004B1D">
              <w:tab/>
            </w:r>
            <w:r w:rsidRPr="00004B1D">
              <w:tab/>
            </w:r>
            <w:r w:rsidRPr="00004B1D">
              <w:tab/>
            </w:r>
            <w:r w:rsidRPr="00004B1D">
              <w:tab/>
              <w:t>Spare</w:t>
            </w:r>
          </w:p>
          <w:p w14:paraId="14E3ECC7" w14:textId="77777777" w:rsidR="001470E4" w:rsidRPr="00004B1D" w:rsidRDefault="001470E4" w:rsidP="00351DD9">
            <w:pPr>
              <w:pStyle w:val="TAL"/>
              <w:rPr>
                <w:rFonts w:cs="Arial"/>
              </w:rPr>
            </w:pPr>
            <w:r w:rsidRPr="00004B1D">
              <w:rPr>
                <w:rFonts w:cs="Arial"/>
              </w:rPr>
              <w:t>-</w:t>
            </w:r>
            <w:r w:rsidRPr="00004B1D">
              <w:rPr>
                <w:rFonts w:cs="Arial"/>
              </w:rPr>
              <w:tab/>
            </w:r>
            <w:r>
              <w:rPr>
                <w:rFonts w:cs="Arial"/>
              </w:rPr>
              <w:t>006F</w:t>
            </w:r>
            <w:r w:rsidRPr="00004B1D">
              <w:rPr>
                <w:rFonts w:cs="Arial"/>
              </w:rPr>
              <w:t>H</w:t>
            </w:r>
          </w:p>
          <w:p w14:paraId="06FF4A2A" w14:textId="77777777" w:rsidR="001470E4" w:rsidRPr="00004B1D" w:rsidRDefault="001470E4" w:rsidP="00351DD9">
            <w:pPr>
              <w:pStyle w:val="TAL"/>
              <w:rPr>
                <w:rFonts w:cs="Arial"/>
              </w:rPr>
            </w:pPr>
          </w:p>
          <w:p w14:paraId="0ACCE5C2" w14:textId="77777777" w:rsidR="001470E4" w:rsidRDefault="001470E4" w:rsidP="00351DD9">
            <w:pPr>
              <w:pStyle w:val="TAL"/>
              <w:rPr>
                <w:rFonts w:cs="Arial"/>
              </w:rPr>
            </w:pPr>
            <w:r w:rsidRPr="00004B1D">
              <w:rPr>
                <w:rFonts w:cs="Arial"/>
              </w:rPr>
              <w:t>-</w:t>
            </w:r>
            <w:r w:rsidRPr="00004B1D">
              <w:rPr>
                <w:rFonts w:cs="Arial"/>
              </w:rPr>
              <w:tab/>
              <w:t>00</w:t>
            </w:r>
            <w:r>
              <w:rPr>
                <w:rFonts w:cs="Arial"/>
              </w:rPr>
              <w:t>70</w:t>
            </w:r>
            <w:r w:rsidRPr="00004B1D">
              <w:rPr>
                <w:rFonts w:cs="Arial"/>
              </w:rPr>
              <w:t xml:space="preserve">H </w:t>
            </w:r>
            <w:r>
              <w:rPr>
                <w:rFonts w:cs="Arial"/>
              </w:rPr>
              <w:t>PSFP</w:t>
            </w:r>
            <w:r w:rsidRPr="0054532F">
              <w:rPr>
                <w:rFonts w:cs="Arial"/>
              </w:rPr>
              <w:t>MaxStreamFilterInstances</w:t>
            </w:r>
            <w:r>
              <w:rPr>
                <w:rFonts w:cs="Arial"/>
              </w:rPr>
              <w:t>;</w:t>
            </w:r>
          </w:p>
          <w:p w14:paraId="7196F54D" w14:textId="77777777" w:rsidR="001470E4" w:rsidRDefault="001470E4" w:rsidP="00351DD9">
            <w:pPr>
              <w:pStyle w:val="TAL"/>
              <w:rPr>
                <w:rFonts w:cs="Arial"/>
              </w:rPr>
            </w:pPr>
            <w:r w:rsidRPr="00004B1D">
              <w:rPr>
                <w:rFonts w:cs="Arial"/>
              </w:rPr>
              <w:t>-</w:t>
            </w:r>
            <w:r w:rsidRPr="00004B1D">
              <w:rPr>
                <w:rFonts w:cs="Arial"/>
              </w:rPr>
              <w:tab/>
              <w:t>00</w:t>
            </w:r>
            <w:r>
              <w:rPr>
                <w:rFonts w:cs="Arial"/>
              </w:rPr>
              <w:t>71</w:t>
            </w:r>
            <w:r w:rsidRPr="00004B1D">
              <w:rPr>
                <w:rFonts w:cs="Arial"/>
              </w:rPr>
              <w:t>H</w:t>
            </w:r>
            <w:r>
              <w:rPr>
                <w:rFonts w:cs="Arial"/>
              </w:rPr>
              <w:t xml:space="preserve"> PSFP</w:t>
            </w:r>
            <w:r w:rsidRPr="0054532F">
              <w:rPr>
                <w:rFonts w:cs="Arial"/>
              </w:rPr>
              <w:t>MaxStreamGateInstances</w:t>
            </w:r>
            <w:r>
              <w:rPr>
                <w:rFonts w:cs="Arial"/>
              </w:rPr>
              <w:t>;</w:t>
            </w:r>
          </w:p>
          <w:p w14:paraId="474D8328" w14:textId="77777777" w:rsidR="001470E4" w:rsidRDefault="001470E4" w:rsidP="00351DD9">
            <w:pPr>
              <w:pStyle w:val="TAL"/>
              <w:rPr>
                <w:rFonts w:cs="Arial"/>
              </w:rPr>
            </w:pPr>
            <w:r w:rsidRPr="00004B1D">
              <w:rPr>
                <w:rFonts w:cs="Arial"/>
              </w:rPr>
              <w:t>-</w:t>
            </w:r>
            <w:r w:rsidRPr="00004B1D">
              <w:rPr>
                <w:rFonts w:cs="Arial"/>
              </w:rPr>
              <w:tab/>
              <w:t>00</w:t>
            </w:r>
            <w:r>
              <w:rPr>
                <w:rFonts w:cs="Arial"/>
              </w:rPr>
              <w:t>72</w:t>
            </w:r>
            <w:r w:rsidRPr="00004B1D">
              <w:rPr>
                <w:rFonts w:cs="Arial"/>
              </w:rPr>
              <w:t>H</w:t>
            </w:r>
            <w:r>
              <w:rPr>
                <w:rFonts w:cs="Arial"/>
              </w:rPr>
              <w:t xml:space="preserve"> PSFP</w:t>
            </w:r>
            <w:r w:rsidRPr="0054532F">
              <w:rPr>
                <w:rFonts w:cs="Arial"/>
              </w:rPr>
              <w:t>MaxFlowMeterInstances</w:t>
            </w:r>
            <w:r>
              <w:rPr>
                <w:rFonts w:cs="Arial"/>
              </w:rPr>
              <w:t>;</w:t>
            </w:r>
          </w:p>
          <w:p w14:paraId="03AD7CDD" w14:textId="77777777" w:rsidR="001470E4" w:rsidRDefault="001470E4" w:rsidP="00351DD9">
            <w:pPr>
              <w:pStyle w:val="TAL"/>
              <w:rPr>
                <w:rFonts w:cs="Arial"/>
              </w:rPr>
            </w:pPr>
            <w:r w:rsidRPr="00004B1D">
              <w:rPr>
                <w:rFonts w:cs="Arial"/>
              </w:rPr>
              <w:t>-</w:t>
            </w:r>
            <w:r w:rsidRPr="00004B1D">
              <w:rPr>
                <w:rFonts w:cs="Arial"/>
              </w:rPr>
              <w:tab/>
              <w:t>00</w:t>
            </w:r>
            <w:r>
              <w:rPr>
                <w:rFonts w:cs="Arial"/>
              </w:rPr>
              <w:t>73</w:t>
            </w:r>
            <w:r w:rsidRPr="00004B1D">
              <w:rPr>
                <w:rFonts w:cs="Arial"/>
              </w:rPr>
              <w:t>H</w:t>
            </w:r>
            <w:r>
              <w:rPr>
                <w:rFonts w:cs="Arial"/>
              </w:rPr>
              <w:t xml:space="preserve"> PSFP</w:t>
            </w:r>
            <w:r w:rsidRPr="005A0EAF">
              <w:t>SupportedListMax</w:t>
            </w:r>
            <w:r>
              <w:rPr>
                <w:rFonts w:cs="Arial"/>
              </w:rPr>
              <w:t>;</w:t>
            </w:r>
          </w:p>
          <w:p w14:paraId="319BC9E8" w14:textId="77777777" w:rsidR="001470E4" w:rsidRPr="00004B1D" w:rsidRDefault="001470E4" w:rsidP="00351DD9">
            <w:pPr>
              <w:pStyle w:val="TAL"/>
              <w:rPr>
                <w:rFonts w:cs="Arial"/>
              </w:rPr>
            </w:pPr>
          </w:p>
          <w:p w14:paraId="409D95C9" w14:textId="77777777" w:rsidR="001470E4" w:rsidRPr="00004B1D" w:rsidRDefault="001470E4" w:rsidP="00351DD9">
            <w:pPr>
              <w:pStyle w:val="TAL"/>
              <w:rPr>
                <w:rFonts w:cs="Arial"/>
              </w:rPr>
            </w:pPr>
            <w:r w:rsidRPr="00004B1D">
              <w:rPr>
                <w:rFonts w:cs="Arial"/>
              </w:rPr>
              <w:t>-</w:t>
            </w:r>
            <w:r w:rsidRPr="00004B1D">
              <w:rPr>
                <w:rFonts w:cs="Arial"/>
              </w:rPr>
              <w:tab/>
              <w:t>00</w:t>
            </w:r>
            <w:r>
              <w:rPr>
                <w:rFonts w:cs="Arial"/>
              </w:rPr>
              <w:t>74</w:t>
            </w:r>
            <w:r w:rsidRPr="00004B1D">
              <w:rPr>
                <w:rFonts w:cs="Arial"/>
              </w:rPr>
              <w:t>H</w:t>
            </w:r>
          </w:p>
          <w:p w14:paraId="788804F3" w14:textId="77777777" w:rsidR="001470E4" w:rsidRPr="00004B1D" w:rsidRDefault="001470E4" w:rsidP="00351DD9">
            <w:pPr>
              <w:pStyle w:val="TAL"/>
            </w:pPr>
            <w:r w:rsidRPr="00004B1D">
              <w:tab/>
              <w:t>to</w:t>
            </w:r>
            <w:r w:rsidRPr="00004B1D">
              <w:tab/>
            </w:r>
            <w:r w:rsidRPr="00004B1D">
              <w:tab/>
            </w:r>
            <w:r w:rsidRPr="00004B1D">
              <w:tab/>
            </w:r>
            <w:r w:rsidRPr="00004B1D">
              <w:tab/>
              <w:t>Spare</w:t>
            </w:r>
          </w:p>
          <w:p w14:paraId="1532E2AE" w14:textId="77777777" w:rsidR="001470E4" w:rsidRPr="00004B1D" w:rsidRDefault="001470E4" w:rsidP="00351DD9">
            <w:pPr>
              <w:pStyle w:val="TAL"/>
              <w:rPr>
                <w:rFonts w:cs="Arial"/>
              </w:rPr>
            </w:pPr>
            <w:r w:rsidRPr="00004B1D">
              <w:rPr>
                <w:rFonts w:cs="Arial"/>
              </w:rPr>
              <w:t>-</w:t>
            </w:r>
            <w:r w:rsidRPr="00004B1D">
              <w:rPr>
                <w:rFonts w:cs="Arial"/>
              </w:rPr>
              <w:tab/>
              <w:t>7FFFH</w:t>
            </w:r>
          </w:p>
          <w:p w14:paraId="5C2EDF30" w14:textId="77777777" w:rsidR="001470E4" w:rsidRPr="00004B1D" w:rsidRDefault="001470E4" w:rsidP="00351DD9">
            <w:pPr>
              <w:pStyle w:val="TAL"/>
              <w:rPr>
                <w:rFonts w:cs="Arial"/>
              </w:rPr>
            </w:pPr>
          </w:p>
          <w:p w14:paraId="0D351433" w14:textId="77777777" w:rsidR="001470E4" w:rsidRPr="00004B1D" w:rsidRDefault="001470E4" w:rsidP="00351DD9">
            <w:pPr>
              <w:pStyle w:val="TAL"/>
              <w:rPr>
                <w:rFonts w:cs="Arial"/>
              </w:rPr>
            </w:pPr>
            <w:r w:rsidRPr="00004B1D">
              <w:rPr>
                <w:rFonts w:cs="Arial"/>
              </w:rPr>
              <w:t>-</w:t>
            </w:r>
            <w:r w:rsidRPr="00004B1D">
              <w:rPr>
                <w:rFonts w:cs="Arial"/>
              </w:rPr>
              <w:tab/>
              <w:t>8000H</w:t>
            </w:r>
          </w:p>
          <w:p w14:paraId="4854A13F" w14:textId="77777777" w:rsidR="001470E4" w:rsidRPr="00004B1D" w:rsidRDefault="001470E4" w:rsidP="00351DD9">
            <w:pPr>
              <w:pStyle w:val="TAL"/>
            </w:pPr>
            <w:r w:rsidRPr="00004B1D">
              <w:tab/>
              <w:t>to</w:t>
            </w:r>
            <w:r w:rsidRPr="00004B1D">
              <w:tab/>
            </w:r>
            <w:r w:rsidRPr="00004B1D">
              <w:tab/>
            </w:r>
            <w:r w:rsidRPr="00004B1D">
              <w:tab/>
            </w:r>
            <w:r w:rsidRPr="00004B1D">
              <w:tab/>
              <w:t>Reserved for deployment specific parameters</w:t>
            </w:r>
          </w:p>
          <w:p w14:paraId="71BADAFB" w14:textId="77777777" w:rsidR="001470E4" w:rsidRPr="00004B1D" w:rsidRDefault="001470E4" w:rsidP="00351DD9">
            <w:pPr>
              <w:pStyle w:val="TAL"/>
              <w:rPr>
                <w:rFonts w:cs="Arial"/>
              </w:rPr>
            </w:pPr>
            <w:r w:rsidRPr="00004B1D">
              <w:rPr>
                <w:rFonts w:cs="Arial"/>
              </w:rPr>
              <w:t>-</w:t>
            </w:r>
            <w:r w:rsidRPr="00004B1D">
              <w:rPr>
                <w:rFonts w:cs="Arial"/>
              </w:rPr>
              <w:tab/>
              <w:t>FFFFH</w:t>
            </w:r>
          </w:p>
          <w:p w14:paraId="286FBB02" w14:textId="77777777" w:rsidR="001470E4" w:rsidRPr="00972C99" w:rsidRDefault="001470E4" w:rsidP="00351DD9">
            <w:pPr>
              <w:pStyle w:val="TAL"/>
            </w:pPr>
          </w:p>
        </w:tc>
      </w:tr>
      <w:tr w:rsidR="001470E4" w:rsidRPr="00972C99" w14:paraId="7A2BD345" w14:textId="77777777" w:rsidTr="00351DD9">
        <w:trPr>
          <w:cantSplit/>
          <w:jc w:val="center"/>
        </w:trPr>
        <w:tc>
          <w:tcPr>
            <w:tcW w:w="7102" w:type="dxa"/>
          </w:tcPr>
          <w:p w14:paraId="20C9D638" w14:textId="77777777" w:rsidR="001470E4" w:rsidRPr="00972C99" w:rsidRDefault="001470E4" w:rsidP="00351DD9">
            <w:pPr>
              <w:pStyle w:val="TAL"/>
            </w:pPr>
            <w:r w:rsidRPr="00004B1D">
              <w:t xml:space="preserve">Length of </w:t>
            </w:r>
            <w:r>
              <w:t>Bridge</w:t>
            </w:r>
            <w:r w:rsidRPr="00004B1D">
              <w:t xml:space="preserve"> parameter value (octets d+3 to d+4)</w:t>
            </w:r>
          </w:p>
        </w:tc>
      </w:tr>
      <w:tr w:rsidR="001470E4" w:rsidRPr="00972C99" w14:paraId="1B6F687A" w14:textId="77777777" w:rsidTr="00351DD9">
        <w:trPr>
          <w:cantSplit/>
          <w:jc w:val="center"/>
        </w:trPr>
        <w:tc>
          <w:tcPr>
            <w:tcW w:w="7102" w:type="dxa"/>
          </w:tcPr>
          <w:p w14:paraId="7E54EF5B" w14:textId="77777777" w:rsidR="001470E4" w:rsidRPr="00972C99" w:rsidRDefault="001470E4" w:rsidP="00351DD9">
            <w:pPr>
              <w:pStyle w:val="TAL"/>
            </w:pPr>
          </w:p>
        </w:tc>
      </w:tr>
      <w:tr w:rsidR="001470E4" w:rsidRPr="00972C99" w14:paraId="730BA277" w14:textId="77777777" w:rsidTr="00351DD9">
        <w:trPr>
          <w:cantSplit/>
          <w:jc w:val="center"/>
        </w:trPr>
        <w:tc>
          <w:tcPr>
            <w:tcW w:w="7102" w:type="dxa"/>
          </w:tcPr>
          <w:p w14:paraId="1C07D1E3" w14:textId="77777777" w:rsidR="001470E4" w:rsidRPr="00972C99" w:rsidRDefault="001470E4" w:rsidP="00351DD9">
            <w:pPr>
              <w:pStyle w:val="TAL"/>
            </w:pPr>
            <w:r w:rsidRPr="00004B1D">
              <w:t xml:space="preserve">This field contains the binary encoding of the length of the </w:t>
            </w:r>
            <w:r>
              <w:t>Bridge</w:t>
            </w:r>
            <w:r w:rsidRPr="00004B1D">
              <w:t xml:space="preserve"> parameter value</w:t>
            </w:r>
          </w:p>
        </w:tc>
      </w:tr>
      <w:tr w:rsidR="001470E4" w:rsidRPr="00972C99" w14:paraId="507A54C7" w14:textId="77777777" w:rsidTr="00351DD9">
        <w:trPr>
          <w:cantSplit/>
          <w:jc w:val="center"/>
        </w:trPr>
        <w:tc>
          <w:tcPr>
            <w:tcW w:w="7102" w:type="dxa"/>
          </w:tcPr>
          <w:p w14:paraId="2064A77E" w14:textId="77777777" w:rsidR="001470E4" w:rsidRPr="00972C99" w:rsidRDefault="001470E4" w:rsidP="00351DD9">
            <w:pPr>
              <w:pStyle w:val="TAL"/>
            </w:pPr>
          </w:p>
        </w:tc>
      </w:tr>
      <w:tr w:rsidR="001470E4" w:rsidRPr="00972C99" w14:paraId="7E5D9529" w14:textId="77777777" w:rsidTr="00351DD9">
        <w:trPr>
          <w:cantSplit/>
          <w:jc w:val="center"/>
        </w:trPr>
        <w:tc>
          <w:tcPr>
            <w:tcW w:w="7102" w:type="dxa"/>
          </w:tcPr>
          <w:p w14:paraId="0013457E" w14:textId="77777777" w:rsidR="001470E4" w:rsidRPr="00972C99" w:rsidRDefault="001470E4" w:rsidP="00351DD9">
            <w:pPr>
              <w:pStyle w:val="TAL"/>
            </w:pPr>
            <w:r>
              <w:t>Bridge</w:t>
            </w:r>
            <w:r w:rsidRPr="00004B1D">
              <w:t xml:space="preserve"> parameter value (octet d+5 to e)</w:t>
            </w:r>
          </w:p>
        </w:tc>
      </w:tr>
      <w:tr w:rsidR="001470E4" w:rsidRPr="00972C99" w14:paraId="442313D7" w14:textId="77777777" w:rsidTr="00351DD9">
        <w:trPr>
          <w:cantSplit/>
          <w:jc w:val="center"/>
        </w:trPr>
        <w:tc>
          <w:tcPr>
            <w:tcW w:w="7102" w:type="dxa"/>
          </w:tcPr>
          <w:p w14:paraId="67305468" w14:textId="77777777" w:rsidR="001470E4" w:rsidRPr="00972C99" w:rsidRDefault="001470E4" w:rsidP="00351DD9">
            <w:pPr>
              <w:pStyle w:val="TAL"/>
            </w:pPr>
          </w:p>
        </w:tc>
      </w:tr>
      <w:tr w:rsidR="001470E4" w:rsidRPr="00972C99" w14:paraId="32096309" w14:textId="77777777" w:rsidTr="00351DD9">
        <w:trPr>
          <w:cantSplit/>
          <w:jc w:val="center"/>
        </w:trPr>
        <w:tc>
          <w:tcPr>
            <w:tcW w:w="7102" w:type="dxa"/>
          </w:tcPr>
          <w:p w14:paraId="10BCF4D4" w14:textId="77777777" w:rsidR="001470E4" w:rsidRPr="00004B1D" w:rsidRDefault="001470E4" w:rsidP="00351DD9">
            <w:pPr>
              <w:pStyle w:val="TAL"/>
            </w:pPr>
            <w:r w:rsidRPr="00004B1D">
              <w:lastRenderedPageBreak/>
              <w:t xml:space="preserve">This field contains the value to be set for the </w:t>
            </w:r>
            <w:r>
              <w:t>Bridge</w:t>
            </w:r>
            <w:r w:rsidRPr="00004B1D">
              <w:t xml:space="preserve"> parameter.</w:t>
            </w:r>
          </w:p>
          <w:p w14:paraId="3C0914B3" w14:textId="77777777" w:rsidR="001470E4" w:rsidRPr="00004B1D" w:rsidRDefault="001470E4" w:rsidP="00351DD9">
            <w:pPr>
              <w:pStyle w:val="TAL"/>
            </w:pPr>
          </w:p>
          <w:p w14:paraId="436BECE5" w14:textId="75040A6E" w:rsidR="001470E4" w:rsidRPr="00004B1D" w:rsidRDefault="001470E4" w:rsidP="00351DD9">
            <w:pPr>
              <w:pStyle w:val="TAL"/>
            </w:pPr>
            <w:r w:rsidRPr="00004B1D">
              <w:t xml:space="preserve">When the </w:t>
            </w:r>
            <w:r>
              <w:t>Bridge</w:t>
            </w:r>
            <w:r w:rsidRPr="00004B1D">
              <w:t xml:space="preserve"> parameter name indicates </w:t>
            </w:r>
            <w:r w:rsidRPr="00A91EAF">
              <w:t>Bridge Address</w:t>
            </w:r>
            <w:r w:rsidRPr="00004B1D">
              <w:t xml:space="preserve">, the </w:t>
            </w:r>
            <w:r>
              <w:t>Bridge</w:t>
            </w:r>
            <w:r w:rsidRPr="00004B1D">
              <w:t xml:space="preserve"> parameter value field contains </w:t>
            </w:r>
            <w:r>
              <w:t xml:space="preserve">the values of </w:t>
            </w:r>
            <w:r w:rsidRPr="00C66467">
              <w:rPr>
                <w:rFonts w:cs="Arial"/>
              </w:rPr>
              <w:t>Bridge Address</w:t>
            </w:r>
            <w:r w:rsidRPr="00004B1D">
              <w:t xml:space="preserve"> as defined in </w:t>
            </w:r>
            <w:r w:rsidRPr="008F3FF6">
              <w:t>IEEE</w:t>
            </w:r>
            <w:r w:rsidRPr="00004B1D">
              <w:t> </w:t>
            </w:r>
            <w:ins w:id="92" w:author="Intel/ThomasL" w:date="2020-10-07T18:05:00Z">
              <w:r w:rsidR="007C50C5">
                <w:t>Std</w:t>
              </w:r>
              <w:r w:rsidR="007C50C5" w:rsidRPr="00004B1D">
                <w:t> </w:t>
              </w:r>
            </w:ins>
            <w:r w:rsidRPr="008F3FF6">
              <w:t>802.1Q</w:t>
            </w:r>
            <w:r w:rsidRPr="00004B1D">
              <w:t> </w:t>
            </w:r>
            <w:r w:rsidRPr="008F3FF6">
              <w:t>[7]</w:t>
            </w:r>
            <w:r w:rsidRPr="00004B1D">
              <w:t xml:space="preserve"> </w:t>
            </w:r>
            <w:r>
              <w:t>clause</w:t>
            </w:r>
            <w:r>
              <w:rPr>
                <w:rFonts w:cs="Arial"/>
              </w:rPr>
              <w:t> </w:t>
            </w:r>
            <w:r w:rsidRPr="00A91EAF">
              <w:rPr>
                <w:rFonts w:cs="Arial"/>
              </w:rPr>
              <w:t>8.13.8</w:t>
            </w:r>
            <w:r w:rsidRPr="00004B1D">
              <w:t>.</w:t>
            </w:r>
            <w:r>
              <w:t xml:space="preserve"> </w:t>
            </w:r>
            <w:r w:rsidRPr="00A91EAF">
              <w:t xml:space="preserve">The length of Bridge parameter value field indicates a value of </w:t>
            </w:r>
            <w:r>
              <w:t>6</w:t>
            </w:r>
            <w:r w:rsidRPr="00A91EAF">
              <w:t>.</w:t>
            </w:r>
            <w:r>
              <w:t xml:space="preserve"> </w:t>
            </w:r>
          </w:p>
          <w:p w14:paraId="1E6BED2D" w14:textId="46538D16" w:rsidR="001470E4" w:rsidDel="00966BDA" w:rsidRDefault="001470E4" w:rsidP="00351DD9">
            <w:pPr>
              <w:pStyle w:val="TAL"/>
              <w:rPr>
                <w:del w:id="93" w:author="Intel/ThomasL" w:date="2020-10-02T18:12:00Z"/>
              </w:rPr>
            </w:pPr>
          </w:p>
          <w:p w14:paraId="2D76A4FA" w14:textId="2B3D0014" w:rsidR="001470E4" w:rsidRPr="00004B1D" w:rsidDel="00966BDA" w:rsidRDefault="001470E4" w:rsidP="00351DD9">
            <w:pPr>
              <w:pStyle w:val="TAL"/>
              <w:rPr>
                <w:del w:id="94" w:author="Intel/ThomasL" w:date="2020-10-02T18:12:00Z"/>
              </w:rPr>
            </w:pPr>
            <w:del w:id="95" w:author="Intel/ThomasL" w:date="2020-10-02T18:12:00Z">
              <w:r w:rsidRPr="00004B1D" w:rsidDel="00966BDA">
                <w:delText xml:space="preserve">When the </w:delText>
              </w:r>
              <w:r w:rsidDel="00966BDA">
                <w:delText>Bridge</w:delText>
              </w:r>
              <w:r w:rsidRPr="00004B1D" w:rsidDel="00966BDA">
                <w:delText xml:space="preserve"> parameter name indicates </w:delText>
              </w:r>
              <w:r w:rsidRPr="00C66467" w:rsidDel="00966BDA">
                <w:rPr>
                  <w:rFonts w:cs="Arial"/>
                </w:rPr>
                <w:delText>Bridge Name</w:delText>
              </w:r>
              <w:r w:rsidRPr="00004B1D" w:rsidDel="00966BDA">
                <w:delText xml:space="preserve">, the </w:delText>
              </w:r>
              <w:r w:rsidDel="00966BDA">
                <w:delText>Bridge</w:delText>
              </w:r>
              <w:r w:rsidRPr="00004B1D" w:rsidDel="00966BDA">
                <w:delText xml:space="preserve"> parameter value field contains </w:delText>
              </w:r>
              <w:r w:rsidDel="00966BDA">
                <w:delText xml:space="preserve">the values of </w:delText>
              </w:r>
              <w:r w:rsidRPr="00C66467" w:rsidDel="00966BDA">
                <w:rPr>
                  <w:rFonts w:cs="Arial"/>
                </w:rPr>
                <w:delText>Bridge Name</w:delText>
              </w:r>
              <w:r w:rsidRPr="00004B1D" w:rsidDel="00966BDA">
                <w:delText xml:space="preserve"> in the form of an octet string as defined in </w:delText>
              </w:r>
              <w:r w:rsidRPr="008F3FF6" w:rsidDel="00966BDA">
                <w:delText>IEEE</w:delText>
              </w:r>
              <w:r w:rsidRPr="00004B1D" w:rsidDel="00966BDA">
                <w:delText> </w:delText>
              </w:r>
              <w:r w:rsidRPr="008F3FF6" w:rsidDel="00966BDA">
                <w:delText>802.1Q</w:delText>
              </w:r>
              <w:r w:rsidRPr="00004B1D" w:rsidDel="00966BDA">
                <w:delText> </w:delText>
              </w:r>
              <w:r w:rsidRPr="008F3FF6" w:rsidDel="00966BDA">
                <w:delText>[7]</w:delText>
              </w:r>
              <w:r w:rsidRPr="00004B1D" w:rsidDel="00966BDA">
                <w:delText xml:space="preserve"> </w:delText>
              </w:r>
              <w:r w:rsidDel="00966BDA">
                <w:delText>clause</w:delText>
              </w:r>
              <w:r w:rsidDel="00966BDA">
                <w:rPr>
                  <w:rFonts w:cs="Arial"/>
                </w:rPr>
                <w:delText> </w:delText>
              </w:r>
              <w:r w:rsidRPr="00E54E60" w:rsidDel="00966BDA">
                <w:rPr>
                  <w:rFonts w:cs="Arial"/>
                </w:rPr>
                <w:delText>12.4.1.3</w:delText>
              </w:r>
              <w:r w:rsidRPr="00E54E60" w:rsidDel="00966BDA">
                <w:delText>.</w:delText>
              </w:r>
              <w:r w:rsidDel="00966BDA">
                <w:delText xml:space="preserve"> </w:delText>
              </w:r>
              <w:r w:rsidRPr="00004B1D" w:rsidDel="00966BDA">
                <w:delText xml:space="preserve">The length of </w:delText>
              </w:r>
              <w:r w:rsidDel="00966BDA">
                <w:delText>Bridge</w:delText>
              </w:r>
              <w:r w:rsidRPr="00004B1D" w:rsidDel="00966BDA">
                <w:delText xml:space="preserve"> parameter value field indicates the length of the octet string with a maximum value of </w:delText>
              </w:r>
              <w:r w:rsidDel="00966BDA">
                <w:delText>32</w:delText>
              </w:r>
              <w:r w:rsidRPr="00A91EAF" w:rsidDel="00966BDA">
                <w:delText>.</w:delText>
              </w:r>
              <w:r w:rsidDel="00966BDA">
                <w:delText xml:space="preserve"> </w:delText>
              </w:r>
            </w:del>
          </w:p>
          <w:p w14:paraId="3BA3C531" w14:textId="5E38C240" w:rsidR="001470E4" w:rsidRDefault="001470E4" w:rsidP="00351DD9">
            <w:pPr>
              <w:pStyle w:val="TAL"/>
            </w:pPr>
          </w:p>
          <w:p w14:paraId="14D0AF63" w14:textId="63A877D4" w:rsidR="001470E4" w:rsidRPr="00004B1D" w:rsidRDefault="001470E4" w:rsidP="00351DD9">
            <w:pPr>
              <w:pStyle w:val="TAL"/>
            </w:pPr>
            <w:r w:rsidRPr="00004B1D">
              <w:t xml:space="preserve">When the </w:t>
            </w:r>
            <w:r>
              <w:t>Bridge</w:t>
            </w:r>
            <w:r w:rsidRPr="00004B1D">
              <w:t xml:space="preserve"> parameter name indicates </w:t>
            </w:r>
            <w:r w:rsidRPr="00A91EAF">
              <w:t xml:space="preserve">Bridge </w:t>
            </w:r>
            <w:r>
              <w:t>ID</w:t>
            </w:r>
            <w:r w:rsidRPr="00004B1D">
              <w:t xml:space="preserve">, the </w:t>
            </w:r>
            <w:r>
              <w:t>Bridge</w:t>
            </w:r>
            <w:r w:rsidRPr="00004B1D">
              <w:t xml:space="preserve"> parameter value field contains </w:t>
            </w:r>
            <w:r>
              <w:t xml:space="preserve">the values of </w:t>
            </w:r>
            <w:r w:rsidRPr="00C66467">
              <w:rPr>
                <w:rFonts w:cs="Arial"/>
              </w:rPr>
              <w:t xml:space="preserve">Bridge </w:t>
            </w:r>
            <w:r>
              <w:rPr>
                <w:rFonts w:cs="Arial"/>
              </w:rPr>
              <w:t>Identifier</w:t>
            </w:r>
            <w:r w:rsidRPr="00004B1D">
              <w:t xml:space="preserve"> as defined in </w:t>
            </w:r>
            <w:del w:id="96" w:author="Intel/ThomasL" w:date="2020-09-25T11:23:00Z">
              <w:r w:rsidRPr="008F3FF6" w:rsidDel="000C3AA7">
                <w:delText>IEEE</w:delText>
              </w:r>
            </w:del>
            <w:ins w:id="97" w:author="Intel/ThomasL" w:date="2020-09-25T11:23:00Z">
              <w:r w:rsidR="000C3AA7">
                <w:t>IEEE Std</w:t>
              </w:r>
            </w:ins>
            <w:r w:rsidRPr="00004B1D">
              <w:t> </w:t>
            </w:r>
            <w:r w:rsidRPr="008F3FF6">
              <w:t>802.1Q</w:t>
            </w:r>
            <w:r w:rsidRPr="00004B1D">
              <w:t> </w:t>
            </w:r>
            <w:r w:rsidRPr="008F3FF6">
              <w:t>[7]</w:t>
            </w:r>
            <w:r w:rsidRPr="00004B1D">
              <w:t xml:space="preserve"> </w:t>
            </w:r>
            <w:r>
              <w:t>clause</w:t>
            </w:r>
            <w:r>
              <w:rPr>
                <w:rFonts w:cs="Arial"/>
              </w:rPr>
              <w:t> </w:t>
            </w:r>
            <w:r w:rsidRPr="00B425DC">
              <w:rPr>
                <w:rFonts w:cs="Arial"/>
              </w:rPr>
              <w:t>14.2.5</w:t>
            </w:r>
            <w:r w:rsidRPr="00004B1D">
              <w:t>.</w:t>
            </w:r>
            <w:r>
              <w:t xml:space="preserve"> </w:t>
            </w:r>
            <w:r w:rsidRPr="00A91EAF">
              <w:t xml:space="preserve">The length of Bridge parameter value field indicates a value of </w:t>
            </w:r>
            <w:r>
              <w:t>8</w:t>
            </w:r>
            <w:r w:rsidRPr="00A91EAF">
              <w:t>.</w:t>
            </w:r>
            <w:r>
              <w:t xml:space="preserve"> </w:t>
            </w:r>
          </w:p>
          <w:p w14:paraId="24E5207D" w14:textId="77777777" w:rsidR="001470E4" w:rsidRDefault="001470E4" w:rsidP="00351DD9">
            <w:pPr>
              <w:pStyle w:val="TAL"/>
            </w:pPr>
          </w:p>
          <w:p w14:paraId="051C25BE" w14:textId="42C292AF" w:rsidR="001470E4" w:rsidRPr="00004B1D" w:rsidDel="00916592" w:rsidRDefault="001470E4" w:rsidP="00351DD9">
            <w:pPr>
              <w:pStyle w:val="TAL"/>
              <w:rPr>
                <w:del w:id="98" w:author="Intel/ThomasL" w:date="2020-09-25T16:32:00Z"/>
              </w:rPr>
            </w:pPr>
            <w:del w:id="99" w:author="Intel/ThomasL" w:date="2020-09-25T16:32:00Z">
              <w:r w:rsidRPr="00004B1D" w:rsidDel="00916592">
                <w:delText xml:space="preserve">When the </w:delText>
              </w:r>
              <w:r w:rsidDel="00916592">
                <w:delText>Bridge</w:delText>
              </w:r>
              <w:r w:rsidRPr="00004B1D" w:rsidDel="00916592">
                <w:delText xml:space="preserve"> parameter name indicates </w:delText>
              </w:r>
              <w:r w:rsidRPr="00C66467" w:rsidDel="00916592">
                <w:rPr>
                  <w:rFonts w:cs="Arial"/>
                </w:rPr>
                <w:delText>Chassis ID</w:delText>
              </w:r>
              <w:r w:rsidDel="00916592">
                <w:rPr>
                  <w:rFonts w:cs="Arial"/>
                </w:rPr>
                <w:delText xml:space="preserve"> Subtype</w:delText>
              </w:r>
              <w:r w:rsidRPr="00004B1D" w:rsidDel="00916592">
                <w:delText xml:space="preserve">, the </w:delText>
              </w:r>
              <w:r w:rsidDel="00916592">
                <w:delText>Bridge</w:delText>
              </w:r>
              <w:r w:rsidRPr="00004B1D" w:rsidDel="00916592">
                <w:delText xml:space="preserve"> parameter value field contains </w:delText>
              </w:r>
              <w:r w:rsidDel="00916592">
                <w:delText xml:space="preserve">the value of </w:delText>
              </w:r>
              <w:r w:rsidRPr="00C66467" w:rsidDel="00916592">
                <w:rPr>
                  <w:rFonts w:cs="Arial"/>
                </w:rPr>
                <w:delText>Chassis ID</w:delText>
              </w:r>
              <w:r w:rsidDel="00916592">
                <w:rPr>
                  <w:rFonts w:cs="Arial"/>
                </w:rPr>
                <w:delText xml:space="preserve"> Subtype</w:delText>
              </w:r>
              <w:r w:rsidRPr="00004B1D" w:rsidDel="00916592">
                <w:delText xml:space="preserve"> as defined in </w:delText>
              </w:r>
            </w:del>
            <w:del w:id="100" w:author="Intel/ThomasL" w:date="2020-09-25T11:23:00Z">
              <w:r w:rsidRPr="00004B1D" w:rsidDel="000C3AA7">
                <w:delText>IEEE</w:delText>
              </w:r>
            </w:del>
            <w:del w:id="101" w:author="Intel/ThomasL" w:date="2020-09-25T16:32:00Z">
              <w:r w:rsidRPr="00004B1D" w:rsidDel="00916592">
                <w:delText> 802.1AB [6] clause </w:delText>
              </w:r>
              <w:r w:rsidDel="00916592">
                <w:delText>8</w:delText>
              </w:r>
              <w:r w:rsidRPr="00004B1D" w:rsidDel="00916592">
                <w:delText>.</w:delText>
              </w:r>
              <w:r w:rsidDel="00916592">
                <w:delText>5</w:delText>
              </w:r>
              <w:r w:rsidRPr="00004B1D" w:rsidDel="00916592">
                <w:delText>.</w:delText>
              </w:r>
              <w:r w:rsidDel="00916592">
                <w:delText>2</w:delText>
              </w:r>
              <w:r w:rsidRPr="00004B1D" w:rsidDel="00916592">
                <w:delText>.</w:delText>
              </w:r>
              <w:r w:rsidDel="00916592">
                <w:delText>2</w:delText>
              </w:r>
              <w:r w:rsidRPr="00004B1D" w:rsidDel="00916592">
                <w:delText>.</w:delText>
              </w:r>
              <w:r w:rsidDel="00916592">
                <w:delText xml:space="preserve"> </w:delText>
              </w:r>
              <w:r w:rsidRPr="00A91EAF" w:rsidDel="00916592">
                <w:delText xml:space="preserve">The length of Bridge parameter value field indicates a value of </w:delText>
              </w:r>
              <w:r w:rsidDel="00916592">
                <w:delText>1</w:delText>
              </w:r>
              <w:r w:rsidRPr="00A91EAF" w:rsidDel="00916592">
                <w:delText>.</w:delText>
              </w:r>
              <w:r w:rsidDel="00916592">
                <w:delText xml:space="preserve"> </w:delText>
              </w:r>
            </w:del>
          </w:p>
          <w:p w14:paraId="23E0A4B2" w14:textId="3D821579" w:rsidR="001470E4" w:rsidDel="00916592" w:rsidRDefault="001470E4" w:rsidP="00351DD9">
            <w:pPr>
              <w:pStyle w:val="TAL"/>
              <w:rPr>
                <w:del w:id="102" w:author="Intel/ThomasL" w:date="2020-09-25T16:32:00Z"/>
              </w:rPr>
            </w:pPr>
          </w:p>
          <w:p w14:paraId="7C1AFCC1" w14:textId="0EA5830B" w:rsidR="001470E4" w:rsidRPr="00004B1D" w:rsidDel="00916592" w:rsidRDefault="001470E4" w:rsidP="00351DD9">
            <w:pPr>
              <w:pStyle w:val="TAL"/>
              <w:rPr>
                <w:del w:id="103" w:author="Intel/ThomasL" w:date="2020-09-25T16:32:00Z"/>
              </w:rPr>
            </w:pPr>
            <w:del w:id="104" w:author="Intel/ThomasL" w:date="2020-09-25T16:32:00Z">
              <w:r w:rsidRPr="00004B1D" w:rsidDel="00916592">
                <w:delText xml:space="preserve">When the </w:delText>
              </w:r>
              <w:r w:rsidDel="00916592">
                <w:delText>Bridge</w:delText>
              </w:r>
              <w:r w:rsidRPr="00004B1D" w:rsidDel="00916592">
                <w:delText xml:space="preserve"> parameter name indicates </w:delText>
              </w:r>
              <w:r w:rsidRPr="00C66467" w:rsidDel="00916592">
                <w:rPr>
                  <w:rFonts w:cs="Arial"/>
                </w:rPr>
                <w:delText>Chassis ID</w:delText>
              </w:r>
              <w:r w:rsidRPr="00004B1D" w:rsidDel="00916592">
                <w:delText xml:space="preserve">, the </w:delText>
              </w:r>
              <w:r w:rsidDel="00916592">
                <w:delText>Bridge</w:delText>
              </w:r>
              <w:r w:rsidRPr="00004B1D" w:rsidDel="00916592">
                <w:delText xml:space="preserve"> parameter value field contains values of </w:delText>
              </w:r>
              <w:r w:rsidRPr="00C66467" w:rsidDel="00916592">
                <w:rPr>
                  <w:rFonts w:cs="Arial"/>
                </w:rPr>
                <w:delText>Chassis ID</w:delText>
              </w:r>
              <w:r w:rsidRPr="00004B1D" w:rsidDel="00916592">
                <w:delText xml:space="preserve"> in the form of an octet string as specified in </w:delText>
              </w:r>
            </w:del>
            <w:del w:id="105" w:author="Intel/ThomasL" w:date="2020-09-25T11:23:00Z">
              <w:r w:rsidRPr="00004B1D" w:rsidDel="000C3AA7">
                <w:delText>IEEE</w:delText>
              </w:r>
            </w:del>
            <w:del w:id="106" w:author="Intel/ThomasL" w:date="2020-09-25T16:32:00Z">
              <w:r w:rsidRPr="00004B1D" w:rsidDel="00916592">
                <w:delText> 802.1AB [6] clause </w:delText>
              </w:r>
              <w:r w:rsidRPr="001571BD" w:rsidDel="00916592">
                <w:delText>8.5.2.3</w:delText>
              </w:r>
              <w:r w:rsidRPr="00004B1D" w:rsidDel="00916592">
                <w:delText xml:space="preserve">. The length of </w:delText>
              </w:r>
              <w:r w:rsidDel="00916592">
                <w:delText>Bridge</w:delText>
              </w:r>
              <w:r w:rsidRPr="00004B1D" w:rsidDel="00916592">
                <w:delText xml:space="preserve"> parameter value field indicates the length of the octet string with a maximum value of 255</w:delText>
              </w:r>
              <w:r w:rsidRPr="00004B1D" w:rsidDel="00916592">
                <w:rPr>
                  <w:rFonts w:cs="Arial"/>
                </w:rPr>
                <w:delText>.</w:delText>
              </w:r>
            </w:del>
          </w:p>
          <w:p w14:paraId="325F6BE1" w14:textId="7EA0ECCC" w:rsidR="001470E4" w:rsidDel="00916592" w:rsidRDefault="001470E4" w:rsidP="00351DD9">
            <w:pPr>
              <w:pStyle w:val="TAL"/>
              <w:rPr>
                <w:del w:id="107" w:author="Intel/ThomasL" w:date="2020-09-25T16:32:00Z"/>
              </w:rPr>
            </w:pPr>
          </w:p>
          <w:p w14:paraId="11BA62A5" w14:textId="77777777" w:rsidR="001470E4" w:rsidRPr="00004B1D" w:rsidRDefault="001470E4" w:rsidP="00351DD9">
            <w:pPr>
              <w:pStyle w:val="TAL"/>
            </w:pPr>
            <w:r w:rsidRPr="00004B1D">
              <w:t xml:space="preserve">When the </w:t>
            </w:r>
            <w:r>
              <w:t>Bridge</w:t>
            </w:r>
            <w:r w:rsidRPr="00004B1D">
              <w:t xml:space="preserve"> parameter name indicates Static filtering entries, the </w:t>
            </w:r>
            <w:r>
              <w:t>Bridge</w:t>
            </w:r>
            <w:r w:rsidRPr="00004B1D">
              <w:t xml:space="preserve"> parameter value field contains Static filtering entries as defined in 3GPP TS 23.501 [2] table 5.28.3.1-</w:t>
            </w:r>
            <w:r>
              <w:t>2</w:t>
            </w:r>
            <w:r w:rsidRPr="00004B1D">
              <w:t>, encoded as the value part of the Static filtering entries information element as specified in clause 9.6.</w:t>
            </w:r>
          </w:p>
          <w:p w14:paraId="3667077E" w14:textId="77777777" w:rsidR="001470E4" w:rsidRPr="00004B1D" w:rsidRDefault="001470E4" w:rsidP="00351DD9">
            <w:pPr>
              <w:pStyle w:val="TAL"/>
            </w:pPr>
          </w:p>
          <w:p w14:paraId="2997456A" w14:textId="7ADF8F6F" w:rsidR="001470E4" w:rsidRPr="00004B1D" w:rsidRDefault="001470E4" w:rsidP="00351DD9">
            <w:pPr>
              <w:pStyle w:val="TAL"/>
            </w:pPr>
            <w:r w:rsidRPr="00004B1D">
              <w:t xml:space="preserve">When the </w:t>
            </w:r>
            <w:r>
              <w:t>Bridge</w:t>
            </w:r>
            <w:r w:rsidRPr="00004B1D">
              <w:t xml:space="preserve"> parameter name indicates </w:t>
            </w:r>
            <w:r w:rsidRPr="00004B1D">
              <w:rPr>
                <w:rFonts w:cs="Arial"/>
              </w:rPr>
              <w:t>lldpV2PortConfigAdminStatusV2</w:t>
            </w:r>
            <w:r w:rsidRPr="00004B1D">
              <w:t xml:space="preserve">, the </w:t>
            </w:r>
            <w:r>
              <w:t>Bridge</w:t>
            </w:r>
            <w:r w:rsidRPr="00004B1D">
              <w:t xml:space="preserve"> parameter value field contains values of </w:t>
            </w:r>
            <w:r w:rsidRPr="00004B1D">
              <w:rPr>
                <w:rFonts w:cs="Arial"/>
              </w:rPr>
              <w:t xml:space="preserve">lldpV2PortConfigAdminStatusV2 </w:t>
            </w:r>
            <w:r w:rsidRPr="00004B1D">
              <w:t xml:space="preserve">as specified in </w:t>
            </w:r>
            <w:del w:id="108" w:author="Intel/ThomasL" w:date="2020-09-25T11:23:00Z">
              <w:r w:rsidRPr="00004B1D" w:rsidDel="000C3AA7">
                <w:delText>IEEE</w:delText>
              </w:r>
            </w:del>
            <w:ins w:id="109" w:author="Intel/ThomasL" w:date="2020-09-25T11:23:00Z">
              <w:r w:rsidR="000C3AA7">
                <w:t>IEEE Std</w:t>
              </w:r>
            </w:ins>
            <w:r w:rsidRPr="00004B1D">
              <w:t xml:space="preserve"> 802.1AB [6] clause 9.2.5.1 with value of txOnly encoded as 01H, rxOnly encoded as 02H, txAndRx encoded as 03H, and disabled encoded as 04H. The length of </w:t>
            </w:r>
            <w:r>
              <w:t>Bridge</w:t>
            </w:r>
            <w:r w:rsidRPr="00004B1D">
              <w:t xml:space="preserve"> parameter value field indicates a value of 1.</w:t>
            </w:r>
          </w:p>
          <w:p w14:paraId="2B4EC8C7" w14:textId="77777777" w:rsidR="001470E4" w:rsidRPr="00004B1D" w:rsidRDefault="001470E4" w:rsidP="00351DD9">
            <w:pPr>
              <w:pStyle w:val="TAL"/>
            </w:pPr>
          </w:p>
          <w:p w14:paraId="087948E5" w14:textId="10AF5D84" w:rsidR="001470E4" w:rsidRPr="00004B1D" w:rsidRDefault="001470E4" w:rsidP="00351DD9">
            <w:pPr>
              <w:pStyle w:val="TAL"/>
            </w:pPr>
            <w:r w:rsidRPr="00004B1D">
              <w:t xml:space="preserve">When the </w:t>
            </w:r>
            <w:r>
              <w:t>Bridge</w:t>
            </w:r>
            <w:r w:rsidRPr="00004B1D">
              <w:t xml:space="preserve"> parameter name indicates </w:t>
            </w:r>
            <w:r w:rsidRPr="00004B1D">
              <w:rPr>
                <w:rFonts w:cs="Arial"/>
              </w:rPr>
              <w:t>lldpV2LocChassisIdSubtype</w:t>
            </w:r>
            <w:r w:rsidRPr="00004B1D">
              <w:t xml:space="preserve">, the </w:t>
            </w:r>
            <w:r>
              <w:t>Bridge</w:t>
            </w:r>
            <w:r w:rsidRPr="00004B1D">
              <w:t xml:space="preserve"> parameter value field contains values of </w:t>
            </w:r>
            <w:r w:rsidRPr="00004B1D">
              <w:rPr>
                <w:rFonts w:cs="Arial"/>
              </w:rPr>
              <w:t>lldpV2LocChassisIdSubtype</w:t>
            </w:r>
            <w:r w:rsidRPr="00004B1D">
              <w:t xml:space="preserve"> as specified in </w:t>
            </w:r>
            <w:del w:id="110" w:author="Intel/ThomasL" w:date="2020-09-25T11:23:00Z">
              <w:r w:rsidRPr="00004B1D" w:rsidDel="000C3AA7">
                <w:delText>IEEE</w:delText>
              </w:r>
            </w:del>
            <w:ins w:id="111" w:author="Intel/ThomasL" w:date="2020-09-25T11:23:00Z">
              <w:r w:rsidR="000C3AA7">
                <w:t>IEEE Std</w:t>
              </w:r>
            </w:ins>
            <w:r w:rsidRPr="00004B1D">
              <w:t xml:space="preserve"> 802.1AB [6] clause 8.5.2.2. The length of </w:t>
            </w:r>
            <w:r>
              <w:t>Bridge</w:t>
            </w:r>
            <w:r w:rsidRPr="00004B1D">
              <w:t xml:space="preserve"> parameter value field indicates a value of 1.</w:t>
            </w:r>
          </w:p>
          <w:p w14:paraId="2FEE416C" w14:textId="77777777" w:rsidR="001470E4" w:rsidRPr="00004B1D" w:rsidRDefault="001470E4" w:rsidP="00351DD9">
            <w:pPr>
              <w:pStyle w:val="TAL"/>
            </w:pPr>
          </w:p>
          <w:p w14:paraId="6250A9F8" w14:textId="3E8A6A5B" w:rsidR="001470E4" w:rsidRPr="00004B1D" w:rsidRDefault="001470E4" w:rsidP="00351DD9">
            <w:pPr>
              <w:pStyle w:val="TAL"/>
            </w:pPr>
            <w:r w:rsidRPr="00004B1D">
              <w:t xml:space="preserve">When the </w:t>
            </w:r>
            <w:r>
              <w:t>Bridge</w:t>
            </w:r>
            <w:r w:rsidRPr="00004B1D">
              <w:t xml:space="preserve"> parameter name indicates </w:t>
            </w:r>
            <w:r w:rsidRPr="00004B1D">
              <w:rPr>
                <w:rFonts w:cs="Arial"/>
              </w:rPr>
              <w:t>lldpV2LocChassisId</w:t>
            </w:r>
            <w:r w:rsidRPr="00004B1D">
              <w:t xml:space="preserve">, the </w:t>
            </w:r>
            <w:r>
              <w:t>Bridge</w:t>
            </w:r>
            <w:r w:rsidRPr="00004B1D">
              <w:t xml:space="preserve"> parameter value field contains values of </w:t>
            </w:r>
            <w:r w:rsidRPr="00004B1D">
              <w:rPr>
                <w:rFonts w:cs="Arial"/>
              </w:rPr>
              <w:t>lldpV2LocChassisId</w:t>
            </w:r>
            <w:r w:rsidRPr="00004B1D">
              <w:t xml:space="preserve"> in the form of an octet string as specified in </w:t>
            </w:r>
            <w:del w:id="112" w:author="Intel/ThomasL" w:date="2020-09-25T11:23:00Z">
              <w:r w:rsidRPr="00004B1D" w:rsidDel="000C3AA7">
                <w:delText>IEEE</w:delText>
              </w:r>
            </w:del>
            <w:ins w:id="113" w:author="Intel/ThomasL" w:date="2020-09-25T11:23:00Z">
              <w:r w:rsidR="000C3AA7">
                <w:t>IEEE Std</w:t>
              </w:r>
            </w:ins>
            <w:r w:rsidRPr="00004B1D">
              <w:t xml:space="preserve"> 802.1AB [6] clause 8.5.2.3. The length of </w:t>
            </w:r>
            <w:r>
              <w:t>Bridge</w:t>
            </w:r>
            <w:r w:rsidRPr="00004B1D">
              <w:t xml:space="preserve"> parameter value field indicates the length of the octet string with a maximum value of 255</w:t>
            </w:r>
            <w:r w:rsidRPr="00004B1D">
              <w:rPr>
                <w:rFonts w:cs="Arial"/>
              </w:rPr>
              <w:t>.</w:t>
            </w:r>
          </w:p>
          <w:p w14:paraId="4B9571D9" w14:textId="77777777" w:rsidR="001470E4" w:rsidRPr="00004B1D" w:rsidRDefault="001470E4" w:rsidP="00351DD9">
            <w:pPr>
              <w:pStyle w:val="TAL"/>
            </w:pPr>
          </w:p>
          <w:p w14:paraId="3F3D7B1B" w14:textId="4125E63F" w:rsidR="001470E4" w:rsidRPr="00004B1D" w:rsidRDefault="001470E4" w:rsidP="00351DD9">
            <w:pPr>
              <w:pStyle w:val="TAL"/>
              <w:rPr>
                <w:rFonts w:cs="Arial"/>
              </w:rPr>
            </w:pPr>
            <w:r w:rsidRPr="00004B1D">
              <w:t xml:space="preserve">When the </w:t>
            </w:r>
            <w:r>
              <w:t>Bridge</w:t>
            </w:r>
            <w:r w:rsidRPr="00004B1D">
              <w:t xml:space="preserve"> parameter name indicates </w:t>
            </w:r>
            <w:r w:rsidRPr="00004B1D">
              <w:rPr>
                <w:rFonts w:cs="Arial"/>
              </w:rPr>
              <w:t xml:space="preserve">lldpV2MessageTxInterval, the </w:t>
            </w:r>
            <w:r>
              <w:rPr>
                <w:rFonts w:cs="Arial"/>
              </w:rPr>
              <w:t>Bridge</w:t>
            </w:r>
            <w:r w:rsidRPr="00004B1D">
              <w:rPr>
                <w:rFonts w:cs="Arial"/>
              </w:rPr>
              <w:t xml:space="preserve"> parameter value field contains the value of lldpV2MessageTxInterval as specified in </w:t>
            </w:r>
            <w:del w:id="114" w:author="Intel/ThomasL" w:date="2020-09-25T11:23:00Z">
              <w:r w:rsidRPr="00004B1D" w:rsidDel="000C3AA7">
                <w:delText>IEEE</w:delText>
              </w:r>
            </w:del>
            <w:ins w:id="115" w:author="Intel/ThomasL" w:date="2020-09-25T11:23:00Z">
              <w:r w:rsidR="000C3AA7">
                <w:t>IEEE Std</w:t>
              </w:r>
            </w:ins>
            <w:r w:rsidRPr="00004B1D">
              <w:t> 802</w:t>
            </w:r>
            <w:r w:rsidRPr="00004B1D">
              <w:rPr>
                <w:rFonts w:cs="Arial"/>
              </w:rPr>
              <w:t xml:space="preserve">.1AB [6] table 11-2. The length of </w:t>
            </w:r>
            <w:r>
              <w:rPr>
                <w:rFonts w:cs="Arial"/>
              </w:rPr>
              <w:t>Bridge</w:t>
            </w:r>
            <w:r w:rsidRPr="00004B1D">
              <w:rPr>
                <w:rFonts w:cs="Arial"/>
              </w:rPr>
              <w:t xml:space="preserve"> parameter value field indicates a value of 2.</w:t>
            </w:r>
          </w:p>
          <w:p w14:paraId="34A89C84" w14:textId="77777777" w:rsidR="001470E4" w:rsidRPr="00004B1D" w:rsidRDefault="001470E4" w:rsidP="00351DD9">
            <w:pPr>
              <w:pStyle w:val="TAL"/>
              <w:rPr>
                <w:rFonts w:cs="Arial"/>
              </w:rPr>
            </w:pPr>
          </w:p>
          <w:p w14:paraId="43894866" w14:textId="7D6E21FF" w:rsidR="001470E4" w:rsidRPr="00004B1D" w:rsidRDefault="001470E4" w:rsidP="00351DD9">
            <w:pPr>
              <w:pStyle w:val="TAL"/>
              <w:rPr>
                <w:rFonts w:cs="Arial"/>
              </w:rPr>
            </w:pPr>
            <w:r w:rsidRPr="00004B1D">
              <w:t xml:space="preserve">When the </w:t>
            </w:r>
            <w:r>
              <w:t>Bridge</w:t>
            </w:r>
            <w:r w:rsidRPr="00004B1D">
              <w:t xml:space="preserve"> parameter name indicates </w:t>
            </w:r>
            <w:r w:rsidRPr="00004B1D">
              <w:rPr>
                <w:rFonts w:cs="Arial"/>
              </w:rPr>
              <w:t xml:space="preserve">lldpV2MessageTxHoldMultiplier, the </w:t>
            </w:r>
            <w:r>
              <w:rPr>
                <w:rFonts w:cs="Arial"/>
              </w:rPr>
              <w:t>Bridge</w:t>
            </w:r>
            <w:r w:rsidRPr="00004B1D">
              <w:rPr>
                <w:rFonts w:cs="Arial"/>
              </w:rPr>
              <w:t xml:space="preserve"> parameter value field contains the value of lldpV2MessageTxHoldMultiplier as specified in </w:t>
            </w:r>
            <w:del w:id="116" w:author="Intel/ThomasL" w:date="2020-09-25T11:23:00Z">
              <w:r w:rsidRPr="00004B1D" w:rsidDel="000C3AA7">
                <w:delText>IEEE</w:delText>
              </w:r>
            </w:del>
            <w:ins w:id="117" w:author="Intel/ThomasL" w:date="2020-09-25T11:23:00Z">
              <w:r w:rsidR="000C3AA7">
                <w:t>IEEE Std</w:t>
              </w:r>
            </w:ins>
            <w:r w:rsidRPr="00004B1D">
              <w:t> 802</w:t>
            </w:r>
            <w:r w:rsidRPr="00004B1D">
              <w:rPr>
                <w:rFonts w:cs="Arial"/>
              </w:rPr>
              <w:t xml:space="preserve">.1AB [6] table 11-2. The length of </w:t>
            </w:r>
            <w:r>
              <w:rPr>
                <w:rFonts w:cs="Arial"/>
              </w:rPr>
              <w:t>Bridge</w:t>
            </w:r>
            <w:r w:rsidRPr="00004B1D">
              <w:rPr>
                <w:rFonts w:cs="Arial"/>
              </w:rPr>
              <w:t xml:space="preserve"> parameter value field indicates a value of 1.</w:t>
            </w:r>
          </w:p>
          <w:p w14:paraId="04AB3FBC" w14:textId="77777777" w:rsidR="001470E4" w:rsidRDefault="001470E4" w:rsidP="00351DD9">
            <w:pPr>
              <w:pStyle w:val="TAL"/>
            </w:pPr>
          </w:p>
          <w:p w14:paraId="38B8B822" w14:textId="77777777" w:rsidR="001470E4" w:rsidRPr="00004B1D" w:rsidRDefault="001470E4" w:rsidP="00351DD9">
            <w:pPr>
              <w:pStyle w:val="TAL"/>
            </w:pPr>
            <w:r w:rsidRPr="00004B1D">
              <w:t xml:space="preserve">When the </w:t>
            </w:r>
            <w:r>
              <w:t>Bridge</w:t>
            </w:r>
            <w:r w:rsidRPr="00004B1D">
              <w:t xml:space="preserve"> parameter name indicates </w:t>
            </w:r>
            <w:r w:rsidRPr="00A51D75">
              <w:rPr>
                <w:rFonts w:cs="Arial"/>
              </w:rPr>
              <w:t>DS-TT port neighbor discovery configuration for DS-TT ports</w:t>
            </w:r>
            <w:r w:rsidRPr="00004B1D">
              <w:t xml:space="preserve">, the </w:t>
            </w:r>
            <w:r>
              <w:t>Bridge</w:t>
            </w:r>
            <w:r w:rsidRPr="00004B1D">
              <w:t xml:space="preserve"> parameter value field contains </w:t>
            </w:r>
            <w:r w:rsidRPr="00A51D75">
              <w:rPr>
                <w:rFonts w:cs="Arial"/>
              </w:rPr>
              <w:t>DS-TT port neighbor discovery configuration for DS-TT ports</w:t>
            </w:r>
            <w:r w:rsidRPr="00004B1D">
              <w:t xml:space="preserve"> as defined in 3GPP TS 23.501 [2] table 5.28.3.1-</w:t>
            </w:r>
            <w:r>
              <w:t>2</w:t>
            </w:r>
            <w:r w:rsidRPr="00004B1D">
              <w:t xml:space="preserve">, encoded as the value part of the </w:t>
            </w:r>
            <w:r w:rsidRPr="00A51D75">
              <w:rPr>
                <w:rFonts w:cs="Arial"/>
              </w:rPr>
              <w:t>DS-TT port neighbor discovery configuration for DS-TT ports</w:t>
            </w:r>
            <w:r w:rsidRPr="00004B1D">
              <w:t xml:space="preserve"> information element as specified in clause 9.</w:t>
            </w:r>
            <w:r>
              <w:t>10</w:t>
            </w:r>
            <w:r w:rsidRPr="00004B1D">
              <w:t>.</w:t>
            </w:r>
          </w:p>
          <w:p w14:paraId="217CC9F8" w14:textId="77777777" w:rsidR="001470E4" w:rsidRDefault="001470E4" w:rsidP="00351DD9">
            <w:pPr>
              <w:pStyle w:val="TAL"/>
            </w:pPr>
          </w:p>
          <w:p w14:paraId="4B5CEBDC" w14:textId="77777777" w:rsidR="001470E4" w:rsidRPr="00004B1D" w:rsidRDefault="001470E4" w:rsidP="00351DD9">
            <w:pPr>
              <w:pStyle w:val="TAL"/>
            </w:pPr>
            <w:r w:rsidRPr="00004B1D">
              <w:t xml:space="preserve">When the </w:t>
            </w:r>
            <w:r>
              <w:t>Bridge</w:t>
            </w:r>
            <w:r w:rsidRPr="00004B1D">
              <w:t xml:space="preserve"> parameter name indicates </w:t>
            </w:r>
            <w:r w:rsidRPr="00A51D75">
              <w:rPr>
                <w:rFonts w:cs="Arial"/>
              </w:rPr>
              <w:t>Discovered neighbor information for DS-TT ports</w:t>
            </w:r>
            <w:r w:rsidRPr="00004B1D">
              <w:t xml:space="preserve">, the </w:t>
            </w:r>
            <w:r>
              <w:t>Bridge</w:t>
            </w:r>
            <w:r w:rsidRPr="00004B1D">
              <w:t xml:space="preserve"> parameter value field contains </w:t>
            </w:r>
            <w:r w:rsidRPr="00A51D75">
              <w:rPr>
                <w:rFonts w:cs="Arial"/>
              </w:rPr>
              <w:t>Discovered neighbor information for DS-TT ports</w:t>
            </w:r>
            <w:r w:rsidRPr="00004B1D">
              <w:t xml:space="preserve"> as defined in 3GPP TS 23.501 [2] table 5.28.3.1-</w:t>
            </w:r>
            <w:r>
              <w:t>2</w:t>
            </w:r>
            <w:r w:rsidRPr="00004B1D">
              <w:t xml:space="preserve">, encoded as the value part of the </w:t>
            </w:r>
            <w:r w:rsidRPr="00A51D75">
              <w:rPr>
                <w:rFonts w:cs="Arial"/>
              </w:rPr>
              <w:t>Discovered neighbor information for DS-TT ports</w:t>
            </w:r>
            <w:r w:rsidRPr="00004B1D">
              <w:t xml:space="preserve"> information element as specified in clause 9.</w:t>
            </w:r>
            <w:r>
              <w:t>11</w:t>
            </w:r>
            <w:r w:rsidRPr="00004B1D">
              <w:t>.</w:t>
            </w:r>
          </w:p>
          <w:p w14:paraId="46D13CAD" w14:textId="77777777" w:rsidR="001470E4" w:rsidRDefault="001470E4" w:rsidP="00351DD9">
            <w:pPr>
              <w:pStyle w:val="TAL"/>
            </w:pPr>
          </w:p>
          <w:p w14:paraId="641185F2" w14:textId="7F7852A9" w:rsidR="001470E4" w:rsidRPr="00004B1D" w:rsidRDefault="001470E4" w:rsidP="00351DD9">
            <w:pPr>
              <w:pStyle w:val="TAL"/>
              <w:rPr>
                <w:rFonts w:cs="Arial"/>
              </w:rPr>
            </w:pPr>
            <w:r w:rsidRPr="00004B1D">
              <w:lastRenderedPageBreak/>
              <w:t xml:space="preserve">When the </w:t>
            </w:r>
            <w:r>
              <w:t>Bridge</w:t>
            </w:r>
            <w:r w:rsidRPr="00004B1D">
              <w:t xml:space="preserve"> parameter name indicates </w:t>
            </w:r>
            <w:r>
              <w:rPr>
                <w:rFonts w:cs="Arial"/>
              </w:rPr>
              <w:t>PSFP</w:t>
            </w:r>
            <w:r w:rsidRPr="0054532F">
              <w:rPr>
                <w:rFonts w:cs="Arial"/>
              </w:rPr>
              <w:t>MaxStreamFilterInstances</w:t>
            </w:r>
            <w:r w:rsidRPr="00004B1D">
              <w:t xml:space="preserve">, the </w:t>
            </w:r>
            <w:r>
              <w:t>Bridge</w:t>
            </w:r>
            <w:r w:rsidRPr="00004B1D">
              <w:t xml:space="preserve"> parameter value field contains the value of </w:t>
            </w:r>
            <w:r>
              <w:rPr>
                <w:rFonts w:cs="Arial"/>
              </w:rPr>
              <w:t>PSFP</w:t>
            </w:r>
            <w:r w:rsidRPr="0054532F">
              <w:rPr>
                <w:rFonts w:cs="Arial"/>
              </w:rPr>
              <w:t>MaxStreamFilterInstances</w:t>
            </w:r>
            <w:r w:rsidRPr="00004B1D">
              <w:t xml:space="preserve"> as specified in </w:t>
            </w:r>
            <w:del w:id="118" w:author="Intel/ThomasL" w:date="2020-09-25T11:23:00Z">
              <w:r w:rsidRPr="008F3FF6" w:rsidDel="000C3AA7">
                <w:delText>IEEE</w:delText>
              </w:r>
            </w:del>
            <w:ins w:id="119" w:author="Intel/ThomasL" w:date="2020-09-25T11:23:00Z">
              <w:r w:rsidR="000C3AA7">
                <w:t>IEEE Std</w:t>
              </w:r>
            </w:ins>
            <w:r w:rsidRPr="00004B1D">
              <w:t> </w:t>
            </w:r>
            <w:r w:rsidRPr="008F3FF6">
              <w:t>802.1Q</w:t>
            </w:r>
            <w:r w:rsidRPr="00004B1D">
              <w:t> </w:t>
            </w:r>
            <w:r w:rsidRPr="008F3FF6">
              <w:t>[7]</w:t>
            </w:r>
            <w:r w:rsidRPr="00004B1D">
              <w:t xml:space="preserve"> </w:t>
            </w:r>
            <w:r w:rsidRPr="0054532F">
              <w:rPr>
                <w:rFonts w:cs="Arial"/>
              </w:rPr>
              <w:t>Table</w:t>
            </w:r>
            <w:r>
              <w:rPr>
                <w:rFonts w:cs="Arial"/>
              </w:rPr>
              <w:t> </w:t>
            </w:r>
            <w:r w:rsidRPr="0054532F">
              <w:rPr>
                <w:rFonts w:cs="Arial"/>
              </w:rPr>
              <w:t>12-31</w:t>
            </w:r>
            <w:r w:rsidRPr="00004B1D">
              <w:t xml:space="preserve">. The length of </w:t>
            </w:r>
            <w:r>
              <w:t>Bridge</w:t>
            </w:r>
            <w:r w:rsidRPr="00004B1D">
              <w:t xml:space="preserve"> parameter value field indicates a value of </w:t>
            </w:r>
            <w:r>
              <w:t>4</w:t>
            </w:r>
            <w:r w:rsidRPr="00004B1D">
              <w:rPr>
                <w:rFonts w:cs="Arial"/>
              </w:rPr>
              <w:t>.</w:t>
            </w:r>
          </w:p>
          <w:p w14:paraId="0F4C9199" w14:textId="77777777" w:rsidR="001470E4" w:rsidRDefault="001470E4" w:rsidP="00351DD9">
            <w:pPr>
              <w:pStyle w:val="TAL"/>
              <w:rPr>
                <w:rFonts w:cs="Arial"/>
              </w:rPr>
            </w:pPr>
          </w:p>
          <w:p w14:paraId="077A57A7" w14:textId="3E843DDA" w:rsidR="001470E4" w:rsidRPr="00004B1D" w:rsidRDefault="001470E4" w:rsidP="00351DD9">
            <w:pPr>
              <w:pStyle w:val="TAL"/>
              <w:rPr>
                <w:rFonts w:cs="Arial"/>
              </w:rPr>
            </w:pPr>
            <w:r w:rsidRPr="00004B1D">
              <w:t xml:space="preserve">When the </w:t>
            </w:r>
            <w:r>
              <w:t>Bridge</w:t>
            </w:r>
            <w:r w:rsidRPr="00004B1D">
              <w:t xml:space="preserve"> parameter name indicates </w:t>
            </w:r>
            <w:r>
              <w:rPr>
                <w:rFonts w:cs="Arial"/>
              </w:rPr>
              <w:t>PSFP</w:t>
            </w:r>
            <w:r w:rsidRPr="0054532F">
              <w:rPr>
                <w:rFonts w:cs="Arial"/>
              </w:rPr>
              <w:t>MaxStreamGateInstances</w:t>
            </w:r>
            <w:r w:rsidRPr="00004B1D">
              <w:t xml:space="preserve">, the </w:t>
            </w:r>
            <w:r>
              <w:t>Bridge</w:t>
            </w:r>
            <w:r w:rsidRPr="00004B1D">
              <w:t xml:space="preserve"> parameter value field contains the value of </w:t>
            </w:r>
            <w:r>
              <w:rPr>
                <w:rFonts w:cs="Arial"/>
              </w:rPr>
              <w:t>PSFP</w:t>
            </w:r>
            <w:r w:rsidRPr="0054532F">
              <w:rPr>
                <w:rFonts w:cs="Arial"/>
              </w:rPr>
              <w:t>MaxStreamGateInstances</w:t>
            </w:r>
            <w:r>
              <w:rPr>
                <w:rFonts w:cs="Arial"/>
              </w:rPr>
              <w:t xml:space="preserve"> </w:t>
            </w:r>
            <w:r w:rsidRPr="00004B1D">
              <w:t xml:space="preserve">as specified in </w:t>
            </w:r>
            <w:del w:id="120" w:author="Intel/ThomasL" w:date="2020-09-25T11:23:00Z">
              <w:r w:rsidRPr="008F3FF6" w:rsidDel="000C3AA7">
                <w:delText>IEEE</w:delText>
              </w:r>
            </w:del>
            <w:ins w:id="121" w:author="Intel/ThomasL" w:date="2020-09-25T11:23:00Z">
              <w:r w:rsidR="000C3AA7">
                <w:t>IEEE Std</w:t>
              </w:r>
            </w:ins>
            <w:r w:rsidRPr="00004B1D">
              <w:t> </w:t>
            </w:r>
            <w:r w:rsidRPr="008F3FF6">
              <w:t>802.1Q</w:t>
            </w:r>
            <w:r w:rsidRPr="00004B1D">
              <w:t> </w:t>
            </w:r>
            <w:r w:rsidRPr="008F3FF6">
              <w:t>[7]</w:t>
            </w:r>
            <w:r w:rsidRPr="00004B1D">
              <w:t xml:space="preserve"> </w:t>
            </w:r>
            <w:r w:rsidRPr="0054532F">
              <w:rPr>
                <w:rFonts w:cs="Arial"/>
              </w:rPr>
              <w:t>Table</w:t>
            </w:r>
            <w:r>
              <w:rPr>
                <w:rFonts w:cs="Arial"/>
              </w:rPr>
              <w:t> </w:t>
            </w:r>
            <w:r w:rsidRPr="0054532F">
              <w:rPr>
                <w:rFonts w:cs="Arial"/>
              </w:rPr>
              <w:t>12-31</w:t>
            </w:r>
            <w:r w:rsidRPr="00004B1D">
              <w:t xml:space="preserve">. The length of </w:t>
            </w:r>
            <w:r>
              <w:t>Bridge</w:t>
            </w:r>
            <w:r w:rsidRPr="00004B1D">
              <w:t xml:space="preserve"> parameter value field indicates a value of </w:t>
            </w:r>
            <w:r>
              <w:t>4</w:t>
            </w:r>
            <w:r w:rsidRPr="00004B1D">
              <w:rPr>
                <w:rFonts w:cs="Arial"/>
              </w:rPr>
              <w:t>.</w:t>
            </w:r>
          </w:p>
          <w:p w14:paraId="7B815690" w14:textId="77777777" w:rsidR="001470E4" w:rsidRDefault="001470E4" w:rsidP="00351DD9">
            <w:pPr>
              <w:pStyle w:val="TAL"/>
              <w:rPr>
                <w:rFonts w:cs="Arial"/>
              </w:rPr>
            </w:pPr>
          </w:p>
          <w:p w14:paraId="2BE2DBA8" w14:textId="75C805B9" w:rsidR="001470E4" w:rsidRPr="00004B1D" w:rsidRDefault="001470E4" w:rsidP="00351DD9">
            <w:pPr>
              <w:pStyle w:val="TAL"/>
              <w:rPr>
                <w:rFonts w:cs="Arial"/>
              </w:rPr>
            </w:pPr>
            <w:r w:rsidRPr="00004B1D">
              <w:t xml:space="preserve">When the </w:t>
            </w:r>
            <w:r>
              <w:t>Bridge</w:t>
            </w:r>
            <w:r w:rsidRPr="00004B1D">
              <w:t xml:space="preserve"> parameter name indicates </w:t>
            </w:r>
            <w:r>
              <w:rPr>
                <w:rFonts w:cs="Arial"/>
              </w:rPr>
              <w:t>PSFP</w:t>
            </w:r>
            <w:r w:rsidRPr="0054532F">
              <w:rPr>
                <w:rFonts w:cs="Arial"/>
              </w:rPr>
              <w:t>MaxFlowMeterInstances</w:t>
            </w:r>
            <w:r w:rsidRPr="00004B1D">
              <w:t xml:space="preserve">, the </w:t>
            </w:r>
            <w:r>
              <w:t>Bridge</w:t>
            </w:r>
            <w:r w:rsidRPr="00004B1D">
              <w:t xml:space="preserve"> parameter value field contains the value of </w:t>
            </w:r>
            <w:r>
              <w:rPr>
                <w:rFonts w:cs="Arial"/>
              </w:rPr>
              <w:t>PSFP</w:t>
            </w:r>
            <w:r w:rsidRPr="0054532F">
              <w:rPr>
                <w:rFonts w:cs="Arial"/>
              </w:rPr>
              <w:t>MaxFlowMeterInstances</w:t>
            </w:r>
            <w:r w:rsidRPr="00004B1D">
              <w:t xml:space="preserve"> as specified in </w:t>
            </w:r>
            <w:del w:id="122" w:author="Intel/ThomasL" w:date="2020-09-25T11:23:00Z">
              <w:r w:rsidRPr="008F3FF6" w:rsidDel="000C3AA7">
                <w:delText>IEEE</w:delText>
              </w:r>
            </w:del>
            <w:ins w:id="123" w:author="Intel/ThomasL" w:date="2020-09-25T11:23:00Z">
              <w:r w:rsidR="000C3AA7">
                <w:t>IEEE Std</w:t>
              </w:r>
            </w:ins>
            <w:r w:rsidRPr="00004B1D">
              <w:t> </w:t>
            </w:r>
            <w:r w:rsidRPr="008F3FF6">
              <w:t>802.1Q</w:t>
            </w:r>
            <w:r w:rsidRPr="00004B1D">
              <w:t> </w:t>
            </w:r>
            <w:r w:rsidRPr="008F3FF6">
              <w:t>[7]</w:t>
            </w:r>
            <w:r w:rsidRPr="00004B1D">
              <w:t xml:space="preserve"> </w:t>
            </w:r>
            <w:r w:rsidRPr="0054532F">
              <w:rPr>
                <w:rFonts w:cs="Arial"/>
              </w:rPr>
              <w:t>Table</w:t>
            </w:r>
            <w:r>
              <w:rPr>
                <w:rFonts w:cs="Arial"/>
              </w:rPr>
              <w:t> </w:t>
            </w:r>
            <w:r w:rsidRPr="0054532F">
              <w:rPr>
                <w:rFonts w:cs="Arial"/>
              </w:rPr>
              <w:t>12-31</w:t>
            </w:r>
            <w:r w:rsidRPr="00004B1D">
              <w:t xml:space="preserve">. The length of </w:t>
            </w:r>
            <w:r>
              <w:t>Bridge</w:t>
            </w:r>
            <w:r w:rsidRPr="00004B1D">
              <w:t xml:space="preserve"> parameter value field indicates a value of </w:t>
            </w:r>
            <w:r>
              <w:t>4</w:t>
            </w:r>
            <w:r w:rsidRPr="00004B1D">
              <w:rPr>
                <w:rFonts w:cs="Arial"/>
              </w:rPr>
              <w:t>.</w:t>
            </w:r>
          </w:p>
          <w:p w14:paraId="391193EC" w14:textId="77777777" w:rsidR="001470E4" w:rsidRDefault="001470E4" w:rsidP="00351DD9">
            <w:pPr>
              <w:pStyle w:val="TAL"/>
              <w:rPr>
                <w:rFonts w:cs="Arial"/>
              </w:rPr>
            </w:pPr>
          </w:p>
          <w:p w14:paraId="7264A10B" w14:textId="64E6F238" w:rsidR="001470E4" w:rsidRDefault="001470E4" w:rsidP="00351DD9">
            <w:pPr>
              <w:pStyle w:val="TAL"/>
              <w:rPr>
                <w:rFonts w:cs="Arial"/>
              </w:rPr>
            </w:pPr>
            <w:r w:rsidRPr="00004B1D">
              <w:t xml:space="preserve">When the </w:t>
            </w:r>
            <w:r>
              <w:t>Bridge</w:t>
            </w:r>
            <w:r w:rsidRPr="00004B1D">
              <w:t xml:space="preserve"> parameter name indicates </w:t>
            </w:r>
            <w:r>
              <w:rPr>
                <w:rFonts w:cs="Arial"/>
              </w:rPr>
              <w:t>PSFP</w:t>
            </w:r>
            <w:r w:rsidRPr="00CA3646">
              <w:rPr>
                <w:rFonts w:cs="Arial"/>
              </w:rPr>
              <w:t>SupportedListMax</w:t>
            </w:r>
            <w:r w:rsidRPr="00004B1D">
              <w:t xml:space="preserve">, the </w:t>
            </w:r>
            <w:r>
              <w:t>Bridge</w:t>
            </w:r>
            <w:r w:rsidRPr="00004B1D">
              <w:t xml:space="preserve"> parameter value field contains the value of </w:t>
            </w:r>
            <w:r w:rsidRPr="005A0EAF">
              <w:t>SupportedListMax</w:t>
            </w:r>
            <w:r>
              <w:rPr>
                <w:rFonts w:cs="Arial"/>
              </w:rPr>
              <w:t xml:space="preserve"> </w:t>
            </w:r>
            <w:r w:rsidRPr="00004B1D">
              <w:t xml:space="preserve">as specified in </w:t>
            </w:r>
            <w:del w:id="124" w:author="Intel/ThomasL" w:date="2020-09-25T11:23:00Z">
              <w:r w:rsidRPr="008F3FF6" w:rsidDel="000C3AA7">
                <w:delText>IEEE</w:delText>
              </w:r>
            </w:del>
            <w:ins w:id="125" w:author="Intel/ThomasL" w:date="2020-09-25T11:23:00Z">
              <w:r w:rsidR="000C3AA7">
                <w:t>IEEE Std</w:t>
              </w:r>
            </w:ins>
            <w:r w:rsidRPr="00004B1D">
              <w:t> </w:t>
            </w:r>
            <w:r w:rsidRPr="008F3FF6">
              <w:t>802.1Q</w:t>
            </w:r>
            <w:r w:rsidRPr="00004B1D">
              <w:t> </w:t>
            </w:r>
            <w:r w:rsidRPr="008F3FF6">
              <w:t>[7]</w:t>
            </w:r>
            <w:r w:rsidRPr="00004B1D">
              <w:t xml:space="preserve"> </w:t>
            </w:r>
            <w:r>
              <w:rPr>
                <w:rFonts w:cs="Arial"/>
              </w:rPr>
              <w:t>clause </w:t>
            </w:r>
            <w:r w:rsidRPr="0054532F">
              <w:rPr>
                <w:rFonts w:cs="Arial"/>
              </w:rPr>
              <w:t>12</w:t>
            </w:r>
            <w:r>
              <w:rPr>
                <w:rFonts w:cs="Arial"/>
              </w:rPr>
              <w:t>.</w:t>
            </w:r>
            <w:r w:rsidRPr="0054532F" w:rsidDel="00EE2B7E">
              <w:rPr>
                <w:rFonts w:cs="Arial"/>
              </w:rPr>
              <w:t xml:space="preserve"> </w:t>
            </w:r>
            <w:r w:rsidRPr="0054532F">
              <w:rPr>
                <w:rFonts w:cs="Arial"/>
              </w:rPr>
              <w:t>31</w:t>
            </w:r>
            <w:r w:rsidRPr="00004B1D">
              <w:t>.</w:t>
            </w:r>
            <w:r>
              <w:t>1.4.</w:t>
            </w:r>
            <w:r w:rsidRPr="00004B1D">
              <w:t xml:space="preserve"> The length of </w:t>
            </w:r>
            <w:r>
              <w:t>Bridge</w:t>
            </w:r>
            <w:r w:rsidRPr="00004B1D">
              <w:t xml:space="preserve"> parameter value field indicates a value of </w:t>
            </w:r>
            <w:r>
              <w:t>4</w:t>
            </w:r>
            <w:r w:rsidRPr="00004B1D">
              <w:rPr>
                <w:rFonts w:cs="Arial"/>
              </w:rPr>
              <w:t>.</w:t>
            </w:r>
          </w:p>
          <w:p w14:paraId="19831ACF" w14:textId="77777777" w:rsidR="001470E4" w:rsidRPr="00004B1D" w:rsidRDefault="001470E4" w:rsidP="00351DD9">
            <w:pPr>
              <w:pStyle w:val="TAL"/>
            </w:pPr>
          </w:p>
          <w:p w14:paraId="55A83BC2" w14:textId="77777777" w:rsidR="001470E4" w:rsidRPr="00972C99" w:rsidRDefault="001470E4" w:rsidP="00351DD9">
            <w:pPr>
              <w:pStyle w:val="TAL"/>
            </w:pPr>
            <w:r w:rsidRPr="00004B1D">
              <w:t xml:space="preserve">When the hexadecimal encoding of the </w:t>
            </w:r>
            <w:r>
              <w:t>Bridge</w:t>
            </w:r>
            <w:r w:rsidRPr="00004B1D">
              <w:t xml:space="preserve"> parameter name is in the "8000H" to "FFFFH" range, the encoding of the </w:t>
            </w:r>
            <w:r>
              <w:t>Bridge</w:t>
            </w:r>
            <w:r w:rsidRPr="00004B1D">
              <w:t xml:space="preserve"> parameter value field and the value of the length of </w:t>
            </w:r>
            <w:r>
              <w:t>Bridge</w:t>
            </w:r>
            <w:r w:rsidRPr="00004B1D">
              <w:t xml:space="preserve"> parameter value field are deployment-specific.</w:t>
            </w:r>
          </w:p>
        </w:tc>
      </w:tr>
      <w:tr w:rsidR="001470E4" w:rsidRPr="00972C99" w14:paraId="1C5BA736" w14:textId="77777777" w:rsidTr="006A519C">
        <w:trPr>
          <w:cantSplit/>
          <w:jc w:val="center"/>
        </w:trPr>
        <w:tc>
          <w:tcPr>
            <w:tcW w:w="7102" w:type="dxa"/>
            <w:tcBorders>
              <w:bottom w:val="single" w:sz="4" w:space="0" w:color="auto"/>
            </w:tcBorders>
          </w:tcPr>
          <w:p w14:paraId="2D2916C7" w14:textId="77777777" w:rsidR="001470E4" w:rsidRPr="00972C99" w:rsidRDefault="001470E4" w:rsidP="00351DD9">
            <w:pPr>
              <w:pStyle w:val="TAL"/>
            </w:pPr>
          </w:p>
        </w:tc>
      </w:tr>
      <w:tr w:rsidR="00D30B84" w:rsidRPr="00972C99" w14:paraId="21A8835B" w14:textId="77777777" w:rsidTr="006A519C">
        <w:trPr>
          <w:cantSplit/>
          <w:jc w:val="center"/>
          <w:ins w:id="126" w:author="Intel/ThomasL rev1" w:date="2020-10-15T19:26:00Z"/>
        </w:trPr>
        <w:tc>
          <w:tcPr>
            <w:tcW w:w="7102" w:type="dxa"/>
            <w:tcBorders>
              <w:top w:val="single" w:sz="4" w:space="0" w:color="auto"/>
              <w:bottom w:val="single" w:sz="4" w:space="0" w:color="auto"/>
            </w:tcBorders>
          </w:tcPr>
          <w:p w14:paraId="42F50B92" w14:textId="07B32243" w:rsidR="004B2C03" w:rsidRDefault="00514F80" w:rsidP="00375D36">
            <w:pPr>
              <w:pStyle w:val="TAN"/>
              <w:rPr>
                <w:ins w:id="127" w:author="Intel/ThomasL rev1" w:date="2020-10-15T19:28:00Z"/>
              </w:rPr>
            </w:pPr>
            <w:ins w:id="128" w:author="Intel/ThomasL rev1" w:date="2020-10-15T19:27:00Z">
              <w:r w:rsidRPr="00972C99">
                <w:t>NOTE</w:t>
              </w:r>
              <w:r w:rsidR="00375D36">
                <w:t>1</w:t>
              </w:r>
              <w:r w:rsidRPr="00972C99">
                <w:t>:</w:t>
              </w:r>
              <w:r>
                <w:tab/>
              </w:r>
              <w:r w:rsidRPr="00972C99">
                <w:tab/>
              </w:r>
            </w:ins>
            <w:ins w:id="129" w:author="Intel/ThomasL rev1" w:date="2020-10-15T19:36:00Z">
              <w:r w:rsidR="009A0DD0" w:rsidRPr="009A0DD0">
                <w:t xml:space="preserve">Implementations </w:t>
              </w:r>
            </w:ins>
            <w:ins w:id="130" w:author="Intel/ThomasL rev1" w:date="2020-10-15T19:28:00Z">
              <w:r w:rsidR="003061DA" w:rsidRPr="003061DA">
                <w:t>compliant with earlier versions of this release of the specification can interpret these values as signalling the Bridge Name</w:t>
              </w:r>
            </w:ins>
            <w:ins w:id="131" w:author="Intel/ThomasL rev1" w:date="2020-10-15T19:33:00Z">
              <w:r w:rsidR="00263D99">
                <w:t>.</w:t>
              </w:r>
            </w:ins>
          </w:p>
          <w:p w14:paraId="2D4CEF99" w14:textId="5A4B7A06" w:rsidR="004B2C03" w:rsidRDefault="004B2C03" w:rsidP="004B2C03">
            <w:pPr>
              <w:pStyle w:val="TAN"/>
              <w:rPr>
                <w:ins w:id="132" w:author="Intel/ThomasL rev1" w:date="2020-10-15T19:28:00Z"/>
              </w:rPr>
            </w:pPr>
            <w:ins w:id="133" w:author="Intel/ThomasL rev1" w:date="2020-10-15T19:28:00Z">
              <w:r w:rsidRPr="00972C99">
                <w:t>NOTE</w:t>
              </w:r>
              <w:r>
                <w:t>2</w:t>
              </w:r>
              <w:r w:rsidRPr="00972C99">
                <w:t>:</w:t>
              </w:r>
              <w:r>
                <w:tab/>
              </w:r>
              <w:r w:rsidRPr="00972C99">
                <w:tab/>
              </w:r>
            </w:ins>
            <w:ins w:id="134" w:author="Intel/ThomasL rev1" w:date="2020-10-15T19:36:00Z">
              <w:r w:rsidR="009A0DD0" w:rsidRPr="009A0DD0">
                <w:t xml:space="preserve">Implementations </w:t>
              </w:r>
            </w:ins>
            <w:ins w:id="135" w:author="Intel/ThomasL rev1" w:date="2020-10-15T19:28:00Z">
              <w:r w:rsidRPr="003061DA">
                <w:t xml:space="preserve">compliant with earlier versions of this release of the specification can interpret these values as signalling the </w:t>
              </w:r>
            </w:ins>
            <w:ins w:id="136" w:author="Intel/ThomasL rev1" w:date="2020-10-15T19:29:00Z">
              <w:r w:rsidR="00EF4321" w:rsidRPr="00EF4321">
                <w:t>Chassis ID</w:t>
              </w:r>
              <w:r w:rsidR="00EF4321">
                <w:t xml:space="preserve"> subtype</w:t>
              </w:r>
            </w:ins>
            <w:ins w:id="137" w:author="Intel/ThomasL rev1" w:date="2020-10-15T19:30:00Z">
              <w:r w:rsidR="009F03C9">
                <w:t>.</w:t>
              </w:r>
            </w:ins>
          </w:p>
          <w:p w14:paraId="51C22F97" w14:textId="42FE8CD9" w:rsidR="00D30B84" w:rsidRPr="00972C99" w:rsidRDefault="00F30862" w:rsidP="006A519C">
            <w:pPr>
              <w:pStyle w:val="TAN"/>
              <w:rPr>
                <w:ins w:id="138" w:author="Intel/ThomasL rev1" w:date="2020-10-15T19:26:00Z"/>
              </w:rPr>
            </w:pPr>
            <w:ins w:id="139" w:author="Intel/ThomasL rev1" w:date="2020-10-15T19:30:00Z">
              <w:r w:rsidRPr="00972C99">
                <w:t>NOTE</w:t>
              </w:r>
              <w:r w:rsidR="009F03C9">
                <w:t>3</w:t>
              </w:r>
              <w:r w:rsidRPr="00972C99">
                <w:t>:</w:t>
              </w:r>
              <w:r>
                <w:tab/>
              </w:r>
              <w:r w:rsidRPr="00972C99">
                <w:tab/>
              </w:r>
            </w:ins>
            <w:ins w:id="140" w:author="Intel/ThomasL rev1" w:date="2020-10-15T19:36:00Z">
              <w:r w:rsidR="009A0DD0" w:rsidRPr="009A0DD0">
                <w:t xml:space="preserve">Implementations </w:t>
              </w:r>
            </w:ins>
            <w:ins w:id="141" w:author="Intel/ThomasL rev1" w:date="2020-10-15T19:30:00Z">
              <w:r w:rsidRPr="003061DA">
                <w:t xml:space="preserve">compliant with earlier versions of this release of the specification can interpret these values as signalling the </w:t>
              </w:r>
              <w:r w:rsidRPr="00EF4321">
                <w:t>Chassis ID</w:t>
              </w:r>
              <w:r w:rsidR="009F03C9">
                <w:t>.</w:t>
              </w:r>
            </w:ins>
          </w:p>
        </w:tc>
      </w:tr>
    </w:tbl>
    <w:p w14:paraId="032A9112" w14:textId="77777777" w:rsidR="001470E4" w:rsidRPr="00972C99" w:rsidRDefault="001470E4" w:rsidP="001470E4"/>
    <w:p w14:paraId="30141713" w14:textId="77777777" w:rsidR="006817C3" w:rsidRDefault="006817C3" w:rsidP="006817C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D7B6A5C" w14:textId="77777777" w:rsidR="009763DF" w:rsidRPr="00972C99" w:rsidRDefault="009763DF" w:rsidP="009763DF">
      <w:pPr>
        <w:pStyle w:val="Heading2"/>
      </w:pPr>
      <w:bookmarkStart w:id="142" w:name="_Toc45216198"/>
      <w:bookmarkStart w:id="143" w:name="_Toc33963297"/>
      <w:bookmarkStart w:id="144" w:name="_Toc34393367"/>
      <w:bookmarkStart w:id="145" w:name="_Toc45216199"/>
      <w:r w:rsidRPr="00972C99">
        <w:t>9.</w:t>
      </w:r>
      <w:r>
        <w:t>6</w:t>
      </w:r>
      <w:r w:rsidRPr="00972C99">
        <w:tab/>
        <w:t>Static filtering entries</w:t>
      </w:r>
      <w:bookmarkEnd w:id="142"/>
    </w:p>
    <w:p w14:paraId="22ABFC5A" w14:textId="77777777" w:rsidR="009763DF" w:rsidRPr="00972C99" w:rsidRDefault="009763DF" w:rsidP="009763DF">
      <w:r w:rsidRPr="00972C99">
        <w:t>The purpose of the Static filtering entries information element is to convey Static filtering entries as defined in 3GPP TS 23.501 [2] table 5.28.3.1-</w:t>
      </w:r>
      <w:r>
        <w:t>2</w:t>
      </w:r>
      <w:r w:rsidRPr="00972C99">
        <w:t>.</w:t>
      </w:r>
    </w:p>
    <w:p w14:paraId="3AFCD3A0" w14:textId="77777777" w:rsidR="009763DF" w:rsidRPr="00972C99" w:rsidRDefault="009763DF" w:rsidP="009763DF">
      <w:r w:rsidRPr="00972C99">
        <w:t>The Static filtering entries information element is coded as shown in figure 9.</w:t>
      </w:r>
      <w:r>
        <w:t>6</w:t>
      </w:r>
      <w:r w:rsidRPr="00972C99">
        <w:t>.1, figure 9.</w:t>
      </w:r>
      <w:r>
        <w:t>6</w:t>
      </w:r>
      <w:r w:rsidRPr="00972C99">
        <w:t>.2 and table 9.</w:t>
      </w:r>
      <w:r>
        <w:t>6</w:t>
      </w:r>
      <w:r w:rsidRPr="00972C99">
        <w:t>.1.</w:t>
      </w:r>
    </w:p>
    <w:p w14:paraId="104F6D2E" w14:textId="77777777" w:rsidR="009763DF" w:rsidRPr="00972C99" w:rsidRDefault="009763DF" w:rsidP="009763DF">
      <w:r w:rsidRPr="00972C99">
        <w:t>The Static filtering entries information element has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9763DF" w:rsidRPr="00972C99" w14:paraId="65B53603" w14:textId="77777777" w:rsidTr="00351DD9">
        <w:trPr>
          <w:cantSplit/>
          <w:jc w:val="center"/>
        </w:trPr>
        <w:tc>
          <w:tcPr>
            <w:tcW w:w="708" w:type="dxa"/>
          </w:tcPr>
          <w:p w14:paraId="521C3F33" w14:textId="77777777" w:rsidR="009763DF" w:rsidRPr="00972C99" w:rsidRDefault="009763DF" w:rsidP="00351DD9">
            <w:pPr>
              <w:pStyle w:val="TAC"/>
            </w:pPr>
            <w:r w:rsidRPr="00972C99">
              <w:t>8</w:t>
            </w:r>
          </w:p>
        </w:tc>
        <w:tc>
          <w:tcPr>
            <w:tcW w:w="709" w:type="dxa"/>
          </w:tcPr>
          <w:p w14:paraId="20B157ED" w14:textId="77777777" w:rsidR="009763DF" w:rsidRPr="00972C99" w:rsidRDefault="009763DF" w:rsidP="00351DD9">
            <w:pPr>
              <w:pStyle w:val="TAC"/>
            </w:pPr>
            <w:r w:rsidRPr="00972C99">
              <w:t>7</w:t>
            </w:r>
          </w:p>
        </w:tc>
        <w:tc>
          <w:tcPr>
            <w:tcW w:w="709" w:type="dxa"/>
          </w:tcPr>
          <w:p w14:paraId="4E86F51D" w14:textId="77777777" w:rsidR="009763DF" w:rsidRPr="00972C99" w:rsidRDefault="009763DF" w:rsidP="00351DD9">
            <w:pPr>
              <w:pStyle w:val="TAC"/>
            </w:pPr>
            <w:r w:rsidRPr="00972C99">
              <w:t>6</w:t>
            </w:r>
          </w:p>
        </w:tc>
        <w:tc>
          <w:tcPr>
            <w:tcW w:w="709" w:type="dxa"/>
          </w:tcPr>
          <w:p w14:paraId="2A764775" w14:textId="77777777" w:rsidR="009763DF" w:rsidRPr="00972C99" w:rsidRDefault="009763DF" w:rsidP="00351DD9">
            <w:pPr>
              <w:pStyle w:val="TAC"/>
            </w:pPr>
            <w:r w:rsidRPr="00972C99">
              <w:t>5</w:t>
            </w:r>
          </w:p>
        </w:tc>
        <w:tc>
          <w:tcPr>
            <w:tcW w:w="709" w:type="dxa"/>
          </w:tcPr>
          <w:p w14:paraId="16A018E4" w14:textId="77777777" w:rsidR="009763DF" w:rsidRPr="00972C99" w:rsidRDefault="009763DF" w:rsidP="00351DD9">
            <w:pPr>
              <w:pStyle w:val="TAC"/>
            </w:pPr>
            <w:r w:rsidRPr="00972C99">
              <w:t>4</w:t>
            </w:r>
          </w:p>
        </w:tc>
        <w:tc>
          <w:tcPr>
            <w:tcW w:w="709" w:type="dxa"/>
          </w:tcPr>
          <w:p w14:paraId="16E79DF3" w14:textId="77777777" w:rsidR="009763DF" w:rsidRPr="00972C99" w:rsidRDefault="009763DF" w:rsidP="00351DD9">
            <w:pPr>
              <w:pStyle w:val="TAC"/>
            </w:pPr>
            <w:r w:rsidRPr="00972C99">
              <w:t>3</w:t>
            </w:r>
          </w:p>
        </w:tc>
        <w:tc>
          <w:tcPr>
            <w:tcW w:w="709" w:type="dxa"/>
          </w:tcPr>
          <w:p w14:paraId="4EA332D1" w14:textId="77777777" w:rsidR="009763DF" w:rsidRPr="00972C99" w:rsidRDefault="009763DF" w:rsidP="00351DD9">
            <w:pPr>
              <w:pStyle w:val="TAC"/>
            </w:pPr>
            <w:r w:rsidRPr="00972C99">
              <w:t>2</w:t>
            </w:r>
          </w:p>
        </w:tc>
        <w:tc>
          <w:tcPr>
            <w:tcW w:w="709" w:type="dxa"/>
          </w:tcPr>
          <w:p w14:paraId="65E156F6" w14:textId="77777777" w:rsidR="009763DF" w:rsidRPr="00972C99" w:rsidRDefault="009763DF" w:rsidP="00351DD9">
            <w:pPr>
              <w:pStyle w:val="TAC"/>
            </w:pPr>
            <w:r w:rsidRPr="00972C99">
              <w:t>1</w:t>
            </w:r>
          </w:p>
        </w:tc>
        <w:tc>
          <w:tcPr>
            <w:tcW w:w="1221" w:type="dxa"/>
          </w:tcPr>
          <w:p w14:paraId="10D20FCF" w14:textId="77777777" w:rsidR="009763DF" w:rsidRPr="00972C99" w:rsidRDefault="009763DF" w:rsidP="00351DD9">
            <w:pPr>
              <w:pStyle w:val="TAL"/>
            </w:pPr>
          </w:p>
        </w:tc>
      </w:tr>
      <w:tr w:rsidR="009763DF" w:rsidRPr="00972C99" w14:paraId="3F907A09"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3E60BAB" w14:textId="77777777" w:rsidR="009763DF" w:rsidRPr="00972C99" w:rsidRDefault="009763DF" w:rsidP="00351DD9">
            <w:pPr>
              <w:pStyle w:val="TAC"/>
            </w:pPr>
            <w:r w:rsidRPr="00972C99">
              <w:t>Static filtering entries IEI</w:t>
            </w:r>
          </w:p>
        </w:tc>
        <w:tc>
          <w:tcPr>
            <w:tcW w:w="1221" w:type="dxa"/>
          </w:tcPr>
          <w:p w14:paraId="5B5AA59E" w14:textId="77777777" w:rsidR="009763DF" w:rsidRPr="00972C99" w:rsidRDefault="009763DF" w:rsidP="00351DD9">
            <w:pPr>
              <w:pStyle w:val="TAL"/>
            </w:pPr>
            <w:r w:rsidRPr="00972C99">
              <w:t>octet 1</w:t>
            </w:r>
          </w:p>
        </w:tc>
      </w:tr>
      <w:tr w:rsidR="009763DF" w:rsidRPr="00972C99" w14:paraId="604359E8" w14:textId="77777777" w:rsidTr="00351DD9">
        <w:trPr>
          <w:jc w:val="center"/>
        </w:trPr>
        <w:tc>
          <w:tcPr>
            <w:tcW w:w="5671" w:type="dxa"/>
            <w:gridSpan w:val="8"/>
            <w:tcBorders>
              <w:left w:val="single" w:sz="6" w:space="0" w:color="auto"/>
              <w:bottom w:val="single" w:sz="6" w:space="0" w:color="auto"/>
              <w:right w:val="single" w:sz="6" w:space="0" w:color="auto"/>
            </w:tcBorders>
          </w:tcPr>
          <w:p w14:paraId="24A68ABB" w14:textId="77777777" w:rsidR="009763DF" w:rsidRDefault="009763DF" w:rsidP="00351DD9">
            <w:pPr>
              <w:pStyle w:val="TAC"/>
            </w:pPr>
          </w:p>
          <w:p w14:paraId="2424EB25" w14:textId="77777777" w:rsidR="009763DF" w:rsidRPr="00972C99" w:rsidRDefault="009763DF" w:rsidP="00351DD9">
            <w:pPr>
              <w:pStyle w:val="TAC"/>
            </w:pPr>
            <w:r w:rsidRPr="00972C99">
              <w:t>Length of Static filtering entries contents</w:t>
            </w:r>
          </w:p>
        </w:tc>
        <w:tc>
          <w:tcPr>
            <w:tcW w:w="1221" w:type="dxa"/>
          </w:tcPr>
          <w:p w14:paraId="375DC1A9" w14:textId="77777777" w:rsidR="009763DF" w:rsidRPr="00972C99" w:rsidRDefault="009763DF" w:rsidP="00351DD9">
            <w:pPr>
              <w:pStyle w:val="TAL"/>
            </w:pPr>
            <w:r w:rsidRPr="00972C99">
              <w:t>octet 2</w:t>
            </w:r>
          </w:p>
          <w:p w14:paraId="22DB345B" w14:textId="77777777" w:rsidR="009763DF" w:rsidRDefault="009763DF" w:rsidP="00351DD9">
            <w:pPr>
              <w:pStyle w:val="TAL"/>
            </w:pPr>
          </w:p>
          <w:p w14:paraId="4E74573B" w14:textId="77777777" w:rsidR="009763DF" w:rsidRPr="00972C99" w:rsidRDefault="009763DF" w:rsidP="00351DD9">
            <w:pPr>
              <w:pStyle w:val="TAL"/>
              <w:rPr>
                <w:lang w:eastAsia="ko-KR"/>
              </w:rPr>
            </w:pPr>
            <w:r w:rsidRPr="00972C99">
              <w:t>octet 3</w:t>
            </w:r>
          </w:p>
        </w:tc>
      </w:tr>
      <w:tr w:rsidR="009763DF" w:rsidRPr="00972C99" w14:paraId="297CF732" w14:textId="77777777" w:rsidTr="00351DD9">
        <w:trPr>
          <w:jc w:val="center"/>
        </w:trPr>
        <w:tc>
          <w:tcPr>
            <w:tcW w:w="5671" w:type="dxa"/>
            <w:gridSpan w:val="8"/>
            <w:tcBorders>
              <w:left w:val="single" w:sz="6" w:space="0" w:color="auto"/>
              <w:bottom w:val="single" w:sz="4" w:space="0" w:color="auto"/>
              <w:right w:val="single" w:sz="6" w:space="0" w:color="auto"/>
            </w:tcBorders>
          </w:tcPr>
          <w:p w14:paraId="12DD1391" w14:textId="77777777" w:rsidR="009763DF" w:rsidRDefault="009763DF" w:rsidP="00351DD9">
            <w:pPr>
              <w:pStyle w:val="TAC"/>
            </w:pPr>
          </w:p>
          <w:p w14:paraId="464465EF" w14:textId="77777777" w:rsidR="009763DF" w:rsidRPr="00972C99" w:rsidRDefault="009763DF" w:rsidP="00351DD9">
            <w:pPr>
              <w:pStyle w:val="TAC"/>
              <w:rPr>
                <w:lang w:eastAsia="ko-KR"/>
              </w:rPr>
            </w:pPr>
            <w:r w:rsidRPr="00972C99">
              <w:t>Static filtering entry</w:t>
            </w:r>
            <w:r w:rsidRPr="00972C99">
              <w:rPr>
                <w:lang w:eastAsia="ko-KR"/>
              </w:rPr>
              <w:t xml:space="preserve"> 1</w:t>
            </w:r>
          </w:p>
        </w:tc>
        <w:tc>
          <w:tcPr>
            <w:tcW w:w="1221" w:type="dxa"/>
          </w:tcPr>
          <w:p w14:paraId="49076DDF" w14:textId="77777777" w:rsidR="009763DF" w:rsidRPr="00972C99" w:rsidRDefault="009763DF" w:rsidP="00351DD9">
            <w:pPr>
              <w:pStyle w:val="TAL"/>
            </w:pPr>
            <w:r w:rsidRPr="00972C99">
              <w:t>octet 4</w:t>
            </w:r>
          </w:p>
          <w:p w14:paraId="3D0EDB01" w14:textId="77777777" w:rsidR="009763DF" w:rsidRDefault="009763DF" w:rsidP="00351DD9">
            <w:pPr>
              <w:pStyle w:val="TAL"/>
            </w:pPr>
          </w:p>
          <w:p w14:paraId="7DF48AC7" w14:textId="77777777" w:rsidR="009763DF" w:rsidRPr="00972C99" w:rsidRDefault="009763DF" w:rsidP="00351DD9">
            <w:pPr>
              <w:pStyle w:val="TAL"/>
              <w:rPr>
                <w:lang w:eastAsia="ko-KR"/>
              </w:rPr>
            </w:pPr>
            <w:r w:rsidRPr="00972C99">
              <w:t>octet 13</w:t>
            </w:r>
          </w:p>
        </w:tc>
      </w:tr>
      <w:tr w:rsidR="009763DF" w:rsidRPr="00972C99" w14:paraId="224FEB46" w14:textId="77777777" w:rsidTr="00351DD9">
        <w:trPr>
          <w:jc w:val="center"/>
        </w:trPr>
        <w:tc>
          <w:tcPr>
            <w:tcW w:w="5671" w:type="dxa"/>
            <w:gridSpan w:val="8"/>
            <w:tcBorders>
              <w:left w:val="single" w:sz="6" w:space="0" w:color="auto"/>
              <w:bottom w:val="single" w:sz="4" w:space="0" w:color="auto"/>
              <w:right w:val="single" w:sz="6" w:space="0" w:color="auto"/>
            </w:tcBorders>
          </w:tcPr>
          <w:p w14:paraId="3A23F93A" w14:textId="77777777" w:rsidR="009763DF" w:rsidRPr="00972C99" w:rsidRDefault="009763DF" w:rsidP="00351DD9">
            <w:pPr>
              <w:pStyle w:val="TAC"/>
              <w:rPr>
                <w:lang w:eastAsia="ko-KR"/>
              </w:rPr>
            </w:pPr>
            <w:r w:rsidRPr="00972C99">
              <w:rPr>
                <w:lang w:eastAsia="ko-KR"/>
              </w:rPr>
              <w:t>…</w:t>
            </w:r>
          </w:p>
        </w:tc>
        <w:tc>
          <w:tcPr>
            <w:tcW w:w="1221" w:type="dxa"/>
          </w:tcPr>
          <w:p w14:paraId="111D0B87" w14:textId="77777777" w:rsidR="009763DF" w:rsidRPr="00972C99" w:rsidRDefault="009763DF" w:rsidP="00351DD9">
            <w:pPr>
              <w:pStyle w:val="TAL"/>
              <w:rPr>
                <w:lang w:eastAsia="ko-KR"/>
              </w:rPr>
            </w:pPr>
          </w:p>
        </w:tc>
      </w:tr>
      <w:tr w:rsidR="009763DF" w:rsidRPr="00972C99" w14:paraId="6F9415E0" w14:textId="77777777" w:rsidTr="00351DD9">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6F019CDE" w14:textId="77777777" w:rsidR="009763DF" w:rsidRDefault="009763DF" w:rsidP="00351DD9">
            <w:pPr>
              <w:pStyle w:val="TAC"/>
            </w:pPr>
          </w:p>
          <w:p w14:paraId="2BEBD295" w14:textId="77777777" w:rsidR="009763DF" w:rsidRPr="00972C99" w:rsidRDefault="009763DF" w:rsidP="00351DD9">
            <w:pPr>
              <w:pStyle w:val="TAC"/>
              <w:rPr>
                <w:lang w:eastAsia="ko-KR"/>
              </w:rPr>
            </w:pPr>
            <w:r w:rsidRPr="00972C99">
              <w:t>Static filtering entry</w:t>
            </w:r>
            <w:r w:rsidRPr="00972C99">
              <w:rPr>
                <w:lang w:eastAsia="ko-KR"/>
              </w:rPr>
              <w:t xml:space="preserve"> n</w:t>
            </w:r>
          </w:p>
        </w:tc>
        <w:tc>
          <w:tcPr>
            <w:tcW w:w="1221" w:type="dxa"/>
          </w:tcPr>
          <w:p w14:paraId="10FA6131" w14:textId="77777777" w:rsidR="009763DF" w:rsidRPr="00972C99" w:rsidRDefault="009763DF" w:rsidP="00351DD9">
            <w:pPr>
              <w:pStyle w:val="TAL"/>
            </w:pPr>
            <w:r w:rsidRPr="00972C99">
              <w:t>octet 10n-6</w:t>
            </w:r>
          </w:p>
          <w:p w14:paraId="706F5E14" w14:textId="77777777" w:rsidR="009763DF" w:rsidRDefault="009763DF" w:rsidP="00351DD9">
            <w:pPr>
              <w:pStyle w:val="TAL"/>
            </w:pPr>
          </w:p>
          <w:p w14:paraId="7B7917D4" w14:textId="77777777" w:rsidR="009763DF" w:rsidRPr="00972C99" w:rsidRDefault="009763DF" w:rsidP="00351DD9">
            <w:pPr>
              <w:pStyle w:val="TAL"/>
              <w:rPr>
                <w:lang w:eastAsia="ko-KR"/>
              </w:rPr>
            </w:pPr>
            <w:r w:rsidRPr="00972C99">
              <w:t>octet 10n+3</w:t>
            </w:r>
          </w:p>
        </w:tc>
      </w:tr>
    </w:tbl>
    <w:p w14:paraId="1F1827F1" w14:textId="77777777" w:rsidR="009763DF" w:rsidRPr="00972C99" w:rsidRDefault="009763DF" w:rsidP="009763DF">
      <w:pPr>
        <w:pStyle w:val="TF"/>
      </w:pPr>
      <w:r w:rsidRPr="00972C99">
        <w:t>Figure 9.</w:t>
      </w:r>
      <w:r>
        <w:t>6</w:t>
      </w:r>
      <w:r w:rsidRPr="00972C99">
        <w:t>.1: Static filtering entries information element</w:t>
      </w:r>
    </w:p>
    <w:p w14:paraId="7CC0FBE0" w14:textId="77777777" w:rsidR="009763DF" w:rsidRPr="00972C99" w:rsidRDefault="009763DF" w:rsidP="009763DF"/>
    <w:tbl>
      <w:tblPr>
        <w:tblW w:w="0" w:type="auto"/>
        <w:jc w:val="center"/>
        <w:tblLayout w:type="fixed"/>
        <w:tblCellMar>
          <w:left w:w="28" w:type="dxa"/>
          <w:right w:w="56" w:type="dxa"/>
        </w:tblCellMar>
        <w:tblLook w:val="0000" w:firstRow="0" w:lastRow="0" w:firstColumn="0" w:lastColumn="0" w:noHBand="0" w:noVBand="0"/>
      </w:tblPr>
      <w:tblGrid>
        <w:gridCol w:w="1767"/>
        <w:gridCol w:w="594"/>
        <w:gridCol w:w="594"/>
        <w:gridCol w:w="594"/>
        <w:gridCol w:w="593"/>
        <w:gridCol w:w="594"/>
        <w:gridCol w:w="594"/>
        <w:gridCol w:w="340"/>
        <w:gridCol w:w="1204"/>
      </w:tblGrid>
      <w:tr w:rsidR="009763DF" w:rsidRPr="00972C99" w14:paraId="0DC69CB3" w14:textId="77777777" w:rsidTr="00351DD9">
        <w:trPr>
          <w:cantSplit/>
          <w:jc w:val="center"/>
        </w:trPr>
        <w:tc>
          <w:tcPr>
            <w:tcW w:w="1767" w:type="dxa"/>
            <w:tcBorders>
              <w:bottom w:val="single" w:sz="6" w:space="0" w:color="auto"/>
            </w:tcBorders>
          </w:tcPr>
          <w:p w14:paraId="128BAA7A" w14:textId="77777777" w:rsidR="009763DF" w:rsidRPr="00972C99" w:rsidRDefault="009763DF" w:rsidP="00351DD9">
            <w:pPr>
              <w:pStyle w:val="TAC"/>
            </w:pPr>
            <w:r w:rsidRPr="00972C99">
              <w:lastRenderedPageBreak/>
              <w:t>8</w:t>
            </w:r>
          </w:p>
        </w:tc>
        <w:tc>
          <w:tcPr>
            <w:tcW w:w="594" w:type="dxa"/>
            <w:tcBorders>
              <w:bottom w:val="single" w:sz="6" w:space="0" w:color="auto"/>
            </w:tcBorders>
          </w:tcPr>
          <w:p w14:paraId="1317C597" w14:textId="77777777" w:rsidR="009763DF" w:rsidRPr="00972C99" w:rsidRDefault="009763DF" w:rsidP="00351DD9">
            <w:pPr>
              <w:pStyle w:val="TAC"/>
            </w:pPr>
            <w:r w:rsidRPr="00972C99">
              <w:t>7</w:t>
            </w:r>
          </w:p>
        </w:tc>
        <w:tc>
          <w:tcPr>
            <w:tcW w:w="594" w:type="dxa"/>
            <w:tcBorders>
              <w:bottom w:val="single" w:sz="6" w:space="0" w:color="auto"/>
            </w:tcBorders>
          </w:tcPr>
          <w:p w14:paraId="1203FF56" w14:textId="77777777" w:rsidR="009763DF" w:rsidRPr="00972C99" w:rsidRDefault="009763DF" w:rsidP="00351DD9">
            <w:pPr>
              <w:pStyle w:val="TAC"/>
            </w:pPr>
            <w:r w:rsidRPr="00972C99">
              <w:t>6</w:t>
            </w:r>
          </w:p>
        </w:tc>
        <w:tc>
          <w:tcPr>
            <w:tcW w:w="594" w:type="dxa"/>
            <w:tcBorders>
              <w:bottom w:val="single" w:sz="6" w:space="0" w:color="auto"/>
            </w:tcBorders>
          </w:tcPr>
          <w:p w14:paraId="3E6732AD" w14:textId="77777777" w:rsidR="009763DF" w:rsidRPr="00972C99" w:rsidRDefault="009763DF" w:rsidP="00351DD9">
            <w:pPr>
              <w:pStyle w:val="TAC"/>
            </w:pPr>
            <w:r w:rsidRPr="00972C99">
              <w:t>5</w:t>
            </w:r>
          </w:p>
        </w:tc>
        <w:tc>
          <w:tcPr>
            <w:tcW w:w="593" w:type="dxa"/>
            <w:tcBorders>
              <w:bottom w:val="single" w:sz="6" w:space="0" w:color="auto"/>
            </w:tcBorders>
          </w:tcPr>
          <w:p w14:paraId="180FE5AD" w14:textId="77777777" w:rsidR="009763DF" w:rsidRPr="00972C99" w:rsidRDefault="009763DF" w:rsidP="00351DD9">
            <w:pPr>
              <w:pStyle w:val="TAC"/>
            </w:pPr>
            <w:r w:rsidRPr="00972C99">
              <w:t>4</w:t>
            </w:r>
          </w:p>
        </w:tc>
        <w:tc>
          <w:tcPr>
            <w:tcW w:w="594" w:type="dxa"/>
            <w:tcBorders>
              <w:bottom w:val="single" w:sz="6" w:space="0" w:color="auto"/>
            </w:tcBorders>
          </w:tcPr>
          <w:p w14:paraId="34EAD49F" w14:textId="77777777" w:rsidR="009763DF" w:rsidRPr="00972C99" w:rsidRDefault="009763DF" w:rsidP="00351DD9">
            <w:pPr>
              <w:pStyle w:val="TAC"/>
            </w:pPr>
            <w:r w:rsidRPr="00972C99">
              <w:t>3</w:t>
            </w:r>
          </w:p>
        </w:tc>
        <w:tc>
          <w:tcPr>
            <w:tcW w:w="594" w:type="dxa"/>
            <w:tcBorders>
              <w:bottom w:val="single" w:sz="6" w:space="0" w:color="auto"/>
            </w:tcBorders>
          </w:tcPr>
          <w:p w14:paraId="2FEBA923" w14:textId="77777777" w:rsidR="009763DF" w:rsidRPr="00972C99" w:rsidRDefault="009763DF" w:rsidP="00351DD9">
            <w:pPr>
              <w:pStyle w:val="TAC"/>
            </w:pPr>
            <w:r w:rsidRPr="00972C99">
              <w:t>2</w:t>
            </w:r>
          </w:p>
        </w:tc>
        <w:tc>
          <w:tcPr>
            <w:tcW w:w="340" w:type="dxa"/>
            <w:tcBorders>
              <w:bottom w:val="single" w:sz="6" w:space="0" w:color="auto"/>
            </w:tcBorders>
          </w:tcPr>
          <w:p w14:paraId="7EC4613A" w14:textId="77777777" w:rsidR="009763DF" w:rsidRPr="00972C99" w:rsidRDefault="009763DF" w:rsidP="00351DD9">
            <w:pPr>
              <w:pStyle w:val="TAC"/>
            </w:pPr>
            <w:r w:rsidRPr="00972C99">
              <w:t>1</w:t>
            </w:r>
          </w:p>
        </w:tc>
        <w:tc>
          <w:tcPr>
            <w:tcW w:w="1204" w:type="dxa"/>
            <w:tcBorders>
              <w:left w:val="nil"/>
            </w:tcBorders>
          </w:tcPr>
          <w:p w14:paraId="4ED2F324" w14:textId="77777777" w:rsidR="009763DF" w:rsidRPr="00972C99" w:rsidRDefault="009763DF" w:rsidP="00351DD9">
            <w:pPr>
              <w:pStyle w:val="TAC"/>
            </w:pPr>
          </w:p>
        </w:tc>
      </w:tr>
      <w:tr w:rsidR="009763DF" w:rsidRPr="00972C99" w14:paraId="50C05227" w14:textId="77777777" w:rsidTr="00351DD9">
        <w:trPr>
          <w:cantSplit/>
          <w:trHeight w:val="241"/>
          <w:jc w:val="center"/>
        </w:trPr>
        <w:tc>
          <w:tcPr>
            <w:tcW w:w="5670" w:type="dxa"/>
            <w:gridSpan w:val="8"/>
            <w:tcBorders>
              <w:top w:val="single" w:sz="6" w:space="0" w:color="auto"/>
              <w:left w:val="single" w:sz="6" w:space="0" w:color="auto"/>
              <w:right w:val="single" w:sz="6" w:space="0" w:color="auto"/>
            </w:tcBorders>
          </w:tcPr>
          <w:p w14:paraId="177632BB" w14:textId="77777777" w:rsidR="009763DF" w:rsidRDefault="009763DF" w:rsidP="00351DD9">
            <w:pPr>
              <w:pStyle w:val="TAC"/>
            </w:pPr>
          </w:p>
          <w:p w14:paraId="2C84F026" w14:textId="77777777" w:rsidR="009763DF" w:rsidRPr="00972C99" w:rsidRDefault="009763DF" w:rsidP="00351DD9">
            <w:pPr>
              <w:pStyle w:val="TAC"/>
            </w:pPr>
            <w:r w:rsidRPr="00972C99">
              <w:t>MacAddress value</w:t>
            </w:r>
          </w:p>
        </w:tc>
        <w:tc>
          <w:tcPr>
            <w:tcW w:w="1204" w:type="dxa"/>
            <w:tcBorders>
              <w:left w:val="single" w:sz="6" w:space="0" w:color="auto"/>
            </w:tcBorders>
          </w:tcPr>
          <w:p w14:paraId="02FDAED6" w14:textId="77777777" w:rsidR="009763DF" w:rsidRPr="00972C99" w:rsidRDefault="009763DF" w:rsidP="00351DD9">
            <w:pPr>
              <w:pStyle w:val="TAL"/>
            </w:pPr>
            <w:r w:rsidRPr="00972C99">
              <w:t>octet 4</w:t>
            </w:r>
          </w:p>
          <w:p w14:paraId="5928F0BA" w14:textId="77777777" w:rsidR="009763DF" w:rsidRDefault="009763DF" w:rsidP="00351DD9">
            <w:pPr>
              <w:pStyle w:val="TAL"/>
            </w:pPr>
          </w:p>
          <w:p w14:paraId="12A7F720" w14:textId="77777777" w:rsidR="009763DF" w:rsidRPr="00972C99" w:rsidRDefault="009763DF" w:rsidP="00351DD9">
            <w:pPr>
              <w:pStyle w:val="TAL"/>
            </w:pPr>
            <w:r w:rsidRPr="00972C99">
              <w:t>octet 9</w:t>
            </w:r>
          </w:p>
        </w:tc>
      </w:tr>
      <w:tr w:rsidR="009763DF" w:rsidRPr="00972C99" w14:paraId="00ED66DA" w14:textId="77777777" w:rsidTr="00351DD9">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7D1C7F9A" w14:textId="77777777" w:rsidR="009763DF" w:rsidRDefault="009763DF" w:rsidP="00351DD9">
            <w:pPr>
              <w:pStyle w:val="TAC"/>
              <w:rPr>
                <w:lang w:eastAsia="ko-KR"/>
              </w:rPr>
            </w:pPr>
          </w:p>
          <w:p w14:paraId="49582431" w14:textId="77777777" w:rsidR="009763DF" w:rsidRPr="00972C99" w:rsidRDefault="009763DF" w:rsidP="00351DD9">
            <w:pPr>
              <w:pStyle w:val="TAC"/>
              <w:rPr>
                <w:lang w:eastAsia="ko-KR"/>
              </w:rPr>
            </w:pPr>
            <w:r w:rsidRPr="00972C99">
              <w:rPr>
                <w:lang w:eastAsia="ko-KR"/>
              </w:rPr>
              <w:t>VID</w:t>
            </w:r>
            <w:r w:rsidRPr="00972C99">
              <w:t xml:space="preserve"> value</w:t>
            </w:r>
          </w:p>
        </w:tc>
        <w:tc>
          <w:tcPr>
            <w:tcW w:w="1204" w:type="dxa"/>
            <w:tcBorders>
              <w:left w:val="single" w:sz="6" w:space="0" w:color="auto"/>
            </w:tcBorders>
          </w:tcPr>
          <w:p w14:paraId="55713F58" w14:textId="77777777" w:rsidR="009763DF" w:rsidRPr="00972C99" w:rsidRDefault="009763DF" w:rsidP="00351DD9">
            <w:pPr>
              <w:pStyle w:val="TAL"/>
            </w:pPr>
            <w:r w:rsidRPr="00972C99">
              <w:t>octet 10</w:t>
            </w:r>
          </w:p>
          <w:p w14:paraId="7498011C" w14:textId="77777777" w:rsidR="009763DF" w:rsidRDefault="009763DF" w:rsidP="00351DD9">
            <w:pPr>
              <w:pStyle w:val="TAL"/>
            </w:pPr>
          </w:p>
          <w:p w14:paraId="066F8FD4" w14:textId="77777777" w:rsidR="009763DF" w:rsidRPr="00972C99" w:rsidRDefault="009763DF" w:rsidP="00351DD9">
            <w:pPr>
              <w:pStyle w:val="TAL"/>
            </w:pPr>
            <w:r w:rsidRPr="00972C99">
              <w:t>octet 11</w:t>
            </w:r>
          </w:p>
        </w:tc>
      </w:tr>
      <w:tr w:rsidR="009763DF" w:rsidRPr="00972C99" w14:paraId="1EE74028" w14:textId="77777777" w:rsidTr="00351DD9">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2E8F5A77" w14:textId="77777777" w:rsidR="009763DF" w:rsidRDefault="009763DF" w:rsidP="00351DD9">
            <w:pPr>
              <w:pStyle w:val="TAC"/>
            </w:pPr>
          </w:p>
          <w:p w14:paraId="4C8E5395" w14:textId="77777777" w:rsidR="009763DF" w:rsidRPr="00972C99" w:rsidRDefault="009763DF" w:rsidP="00351DD9">
            <w:pPr>
              <w:pStyle w:val="TAC"/>
            </w:pPr>
            <w:r w:rsidRPr="00972C99">
              <w:t>Port value</w:t>
            </w:r>
          </w:p>
        </w:tc>
        <w:tc>
          <w:tcPr>
            <w:tcW w:w="1204" w:type="dxa"/>
            <w:tcBorders>
              <w:left w:val="single" w:sz="6" w:space="0" w:color="auto"/>
            </w:tcBorders>
          </w:tcPr>
          <w:p w14:paraId="0B2963FF" w14:textId="77777777" w:rsidR="009763DF" w:rsidRPr="00972C99" w:rsidRDefault="009763DF" w:rsidP="00351DD9">
            <w:pPr>
              <w:pStyle w:val="TAL"/>
              <w:rPr>
                <w:lang w:eastAsia="ko-KR"/>
              </w:rPr>
            </w:pPr>
            <w:r w:rsidRPr="00972C99">
              <w:rPr>
                <w:lang w:eastAsia="ko-KR"/>
              </w:rPr>
              <w:t>octet 12</w:t>
            </w:r>
          </w:p>
          <w:p w14:paraId="4DEDD5CC" w14:textId="77777777" w:rsidR="009763DF" w:rsidRDefault="009763DF" w:rsidP="00351DD9">
            <w:pPr>
              <w:pStyle w:val="TAL"/>
              <w:rPr>
                <w:lang w:eastAsia="ko-KR"/>
              </w:rPr>
            </w:pPr>
          </w:p>
          <w:p w14:paraId="382FDABC" w14:textId="77777777" w:rsidR="009763DF" w:rsidRPr="00972C99" w:rsidRDefault="009763DF" w:rsidP="00351DD9">
            <w:pPr>
              <w:pStyle w:val="TAL"/>
            </w:pPr>
            <w:r w:rsidRPr="00972C99">
              <w:rPr>
                <w:lang w:eastAsia="ko-KR"/>
              </w:rPr>
              <w:t>octet 13</w:t>
            </w:r>
          </w:p>
        </w:tc>
      </w:tr>
    </w:tbl>
    <w:p w14:paraId="2894FA8D" w14:textId="77777777" w:rsidR="009763DF" w:rsidRPr="00972C99" w:rsidRDefault="009763DF" w:rsidP="009763DF">
      <w:pPr>
        <w:pStyle w:val="TF"/>
      </w:pPr>
      <w:r w:rsidRPr="00972C99">
        <w:t>Figure 9.</w:t>
      </w:r>
      <w:r>
        <w:t>6</w:t>
      </w:r>
      <w:r w:rsidRPr="00972C99">
        <w:t>.2: Static filtering entry</w:t>
      </w:r>
    </w:p>
    <w:p w14:paraId="765CB9A7" w14:textId="77777777" w:rsidR="009763DF" w:rsidRPr="00972C99" w:rsidRDefault="009763DF" w:rsidP="009763DF"/>
    <w:p w14:paraId="5E4B31FA" w14:textId="77777777" w:rsidR="009763DF" w:rsidRPr="00972C99" w:rsidRDefault="009763DF" w:rsidP="009763DF">
      <w:pPr>
        <w:pStyle w:val="TH"/>
      </w:pPr>
      <w:r w:rsidRPr="00972C99">
        <w:t>Table 9.</w:t>
      </w:r>
      <w:r>
        <w:t>6</w:t>
      </w:r>
      <w:r w:rsidRPr="00972C99">
        <w:t>.1: Static filtering entries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9763DF" w:rsidRPr="00972C99" w14:paraId="142F7845" w14:textId="77777777" w:rsidTr="00351DD9">
        <w:trPr>
          <w:cantSplit/>
          <w:jc w:val="center"/>
        </w:trPr>
        <w:tc>
          <w:tcPr>
            <w:tcW w:w="7097" w:type="dxa"/>
          </w:tcPr>
          <w:p w14:paraId="05C93CD5" w14:textId="77777777" w:rsidR="009763DF" w:rsidRPr="00972C99" w:rsidRDefault="009763DF" w:rsidP="00351DD9">
            <w:pPr>
              <w:pStyle w:val="TAL"/>
              <w:rPr>
                <w:rFonts w:cs="Arial"/>
              </w:rPr>
            </w:pPr>
            <w:r w:rsidRPr="00972C99">
              <w:rPr>
                <w:rFonts w:cs="Arial"/>
              </w:rPr>
              <w:t>Value part of the Static filtering entries information element (octets 4 to 10n+3)</w:t>
            </w:r>
          </w:p>
        </w:tc>
      </w:tr>
      <w:tr w:rsidR="009763DF" w:rsidRPr="00972C99" w14:paraId="4C942C40" w14:textId="77777777" w:rsidTr="00351DD9">
        <w:trPr>
          <w:cantSplit/>
          <w:jc w:val="center"/>
        </w:trPr>
        <w:tc>
          <w:tcPr>
            <w:tcW w:w="7097" w:type="dxa"/>
          </w:tcPr>
          <w:p w14:paraId="7C25AE14" w14:textId="77777777" w:rsidR="009763DF" w:rsidRPr="00972C99" w:rsidRDefault="009763DF" w:rsidP="00351DD9">
            <w:pPr>
              <w:pStyle w:val="TAL"/>
              <w:rPr>
                <w:rFonts w:cs="Arial"/>
              </w:rPr>
            </w:pPr>
          </w:p>
        </w:tc>
      </w:tr>
      <w:tr w:rsidR="009763DF" w:rsidRPr="00972C99" w14:paraId="42958306" w14:textId="77777777" w:rsidTr="00351DD9">
        <w:trPr>
          <w:cantSplit/>
          <w:jc w:val="center"/>
        </w:trPr>
        <w:tc>
          <w:tcPr>
            <w:tcW w:w="7097" w:type="dxa"/>
          </w:tcPr>
          <w:p w14:paraId="6B727E2C" w14:textId="77777777" w:rsidR="009763DF" w:rsidRPr="00972C99" w:rsidRDefault="009763DF" w:rsidP="00351DD9">
            <w:pPr>
              <w:pStyle w:val="TAL"/>
            </w:pPr>
            <w:r w:rsidRPr="00972C99">
              <w:rPr>
                <w:rFonts w:cs="Arial"/>
              </w:rPr>
              <w:t xml:space="preserve">Static filtering entries contents </w:t>
            </w:r>
            <w:r w:rsidRPr="00972C99">
              <w:t>(octets 4 to 10n+3)</w:t>
            </w:r>
          </w:p>
          <w:p w14:paraId="225F3F8B" w14:textId="77777777" w:rsidR="009763DF" w:rsidRPr="00972C99" w:rsidRDefault="009763DF" w:rsidP="00351DD9">
            <w:pPr>
              <w:pStyle w:val="TAL"/>
            </w:pPr>
          </w:p>
          <w:p w14:paraId="3B157E27" w14:textId="77777777" w:rsidR="009763DF" w:rsidRPr="00972C99" w:rsidRDefault="009763DF" w:rsidP="00351DD9">
            <w:pPr>
              <w:pStyle w:val="TAL"/>
              <w:rPr>
                <w:rFonts w:cs="Arial"/>
              </w:rPr>
            </w:pPr>
            <w:r w:rsidRPr="00972C99">
              <w:t>This field consists of zero or more Static filtering entries.</w:t>
            </w:r>
          </w:p>
        </w:tc>
      </w:tr>
      <w:tr w:rsidR="009763DF" w:rsidRPr="00972C99" w14:paraId="5CB60E5F" w14:textId="77777777" w:rsidTr="00351DD9">
        <w:trPr>
          <w:cantSplit/>
          <w:jc w:val="center"/>
        </w:trPr>
        <w:tc>
          <w:tcPr>
            <w:tcW w:w="7097" w:type="dxa"/>
          </w:tcPr>
          <w:p w14:paraId="7CD04362" w14:textId="77777777" w:rsidR="009763DF" w:rsidRPr="00972C99" w:rsidRDefault="009763DF" w:rsidP="00351DD9">
            <w:pPr>
              <w:pStyle w:val="TAL"/>
              <w:rPr>
                <w:rFonts w:cs="Arial"/>
              </w:rPr>
            </w:pPr>
          </w:p>
        </w:tc>
      </w:tr>
      <w:tr w:rsidR="009763DF" w:rsidRPr="00972C99" w14:paraId="1F3FC193" w14:textId="77777777" w:rsidTr="00351DD9">
        <w:trPr>
          <w:cantSplit/>
          <w:jc w:val="center"/>
        </w:trPr>
        <w:tc>
          <w:tcPr>
            <w:tcW w:w="7097" w:type="dxa"/>
          </w:tcPr>
          <w:p w14:paraId="4F523172" w14:textId="77777777" w:rsidR="009763DF" w:rsidRPr="00972C99" w:rsidRDefault="009763DF" w:rsidP="00351DD9">
            <w:pPr>
              <w:pStyle w:val="TAL"/>
              <w:rPr>
                <w:rFonts w:cs="Arial"/>
              </w:rPr>
            </w:pPr>
            <w:r w:rsidRPr="00972C99">
              <w:t>Static filtering</w:t>
            </w:r>
            <w:r w:rsidRPr="00972C99">
              <w:rPr>
                <w:rFonts w:cs="Arial"/>
              </w:rPr>
              <w:t xml:space="preserve"> entry (octets 4 to 13)</w:t>
            </w:r>
          </w:p>
        </w:tc>
      </w:tr>
      <w:tr w:rsidR="009763DF" w:rsidRPr="00972C99" w14:paraId="3BE1B726" w14:textId="77777777" w:rsidTr="00351DD9">
        <w:trPr>
          <w:cantSplit/>
          <w:jc w:val="center"/>
        </w:trPr>
        <w:tc>
          <w:tcPr>
            <w:tcW w:w="7097" w:type="dxa"/>
          </w:tcPr>
          <w:p w14:paraId="6BF1F21A" w14:textId="77777777" w:rsidR="009763DF" w:rsidRPr="00972C99" w:rsidRDefault="009763DF" w:rsidP="00351DD9">
            <w:pPr>
              <w:pStyle w:val="TAL"/>
            </w:pPr>
          </w:p>
        </w:tc>
      </w:tr>
      <w:tr w:rsidR="009763DF" w:rsidRPr="00972C99" w14:paraId="3E87858F" w14:textId="77777777" w:rsidTr="00351DD9">
        <w:trPr>
          <w:cantSplit/>
          <w:jc w:val="center"/>
        </w:trPr>
        <w:tc>
          <w:tcPr>
            <w:tcW w:w="7097" w:type="dxa"/>
          </w:tcPr>
          <w:p w14:paraId="5D3BEF44" w14:textId="77777777" w:rsidR="009763DF" w:rsidRPr="00972C99" w:rsidRDefault="009763DF" w:rsidP="00351DD9">
            <w:pPr>
              <w:pStyle w:val="TAL"/>
              <w:rPr>
                <w:rFonts w:cs="Arial"/>
              </w:rPr>
            </w:pPr>
            <w:r w:rsidRPr="00972C99">
              <w:rPr>
                <w:rFonts w:cs="Arial"/>
              </w:rPr>
              <w:t>MacAddress value (octets 4 to 9)</w:t>
            </w:r>
          </w:p>
          <w:p w14:paraId="5F56E1F6" w14:textId="77777777" w:rsidR="009763DF" w:rsidRPr="00972C99" w:rsidRDefault="009763DF" w:rsidP="00351DD9">
            <w:pPr>
              <w:pStyle w:val="TAL"/>
              <w:rPr>
                <w:rFonts w:cs="Arial"/>
              </w:rPr>
            </w:pPr>
          </w:p>
          <w:p w14:paraId="2327878A" w14:textId="6195BDE4" w:rsidR="009763DF" w:rsidRPr="00972C99" w:rsidRDefault="009763DF" w:rsidP="00351DD9">
            <w:pPr>
              <w:pStyle w:val="TAL"/>
              <w:rPr>
                <w:rFonts w:cs="Arial"/>
              </w:rPr>
            </w:pPr>
            <w:r w:rsidRPr="00972C99">
              <w:rPr>
                <w:rFonts w:cs="Arial"/>
              </w:rPr>
              <w:t xml:space="preserve">MacAddress value </w:t>
            </w:r>
            <w:r w:rsidRPr="00972C99">
              <w:t xml:space="preserve">contains the value of </w:t>
            </w:r>
            <w:r w:rsidRPr="00972C99">
              <w:rPr>
                <w:rFonts w:cs="Arial"/>
              </w:rPr>
              <w:t xml:space="preserve">MAC address </w:t>
            </w:r>
            <w:r w:rsidRPr="00972C99">
              <w:t xml:space="preserve">as specified in </w:t>
            </w:r>
            <w:del w:id="146" w:author="Intel/ThomasL" w:date="2020-09-25T11:23:00Z">
              <w:r w:rsidRPr="00972C99" w:rsidDel="000C3AA7">
                <w:delText>IEEE</w:delText>
              </w:r>
            </w:del>
            <w:ins w:id="147" w:author="Intel/ThomasL" w:date="2020-09-25T11:23:00Z">
              <w:r w:rsidR="000C3AA7">
                <w:t>IEEE Std</w:t>
              </w:r>
            </w:ins>
            <w:r w:rsidRPr="00972C99">
              <w:t> 802.1Q [7] clause 8.8.1.</w:t>
            </w:r>
          </w:p>
        </w:tc>
      </w:tr>
      <w:tr w:rsidR="009763DF" w:rsidRPr="00972C99" w14:paraId="6F53BCF2" w14:textId="77777777" w:rsidTr="00351DD9">
        <w:trPr>
          <w:cantSplit/>
          <w:jc w:val="center"/>
        </w:trPr>
        <w:tc>
          <w:tcPr>
            <w:tcW w:w="7097" w:type="dxa"/>
          </w:tcPr>
          <w:p w14:paraId="701BA347" w14:textId="77777777" w:rsidR="009763DF" w:rsidRPr="00972C99" w:rsidRDefault="009763DF" w:rsidP="00351DD9">
            <w:pPr>
              <w:pStyle w:val="TAL"/>
              <w:rPr>
                <w:rFonts w:cs="Arial"/>
              </w:rPr>
            </w:pPr>
          </w:p>
        </w:tc>
      </w:tr>
      <w:tr w:rsidR="009763DF" w:rsidRPr="00972C99" w14:paraId="1B374115" w14:textId="77777777" w:rsidTr="00351DD9">
        <w:trPr>
          <w:cantSplit/>
          <w:jc w:val="center"/>
        </w:trPr>
        <w:tc>
          <w:tcPr>
            <w:tcW w:w="7097" w:type="dxa"/>
          </w:tcPr>
          <w:p w14:paraId="7A848E51" w14:textId="77777777" w:rsidR="009763DF" w:rsidRPr="00972C99" w:rsidRDefault="009763DF" w:rsidP="00351DD9">
            <w:pPr>
              <w:pStyle w:val="TAL"/>
            </w:pPr>
            <w:r w:rsidRPr="00972C99">
              <w:t xml:space="preserve">VID </w:t>
            </w:r>
            <w:r w:rsidRPr="00972C99">
              <w:rPr>
                <w:rFonts w:cs="Arial"/>
              </w:rPr>
              <w:t>value (octets 10 to 11)</w:t>
            </w:r>
          </w:p>
          <w:p w14:paraId="4A54A3C0" w14:textId="77777777" w:rsidR="009763DF" w:rsidRPr="00972C99" w:rsidRDefault="009763DF" w:rsidP="00351DD9">
            <w:pPr>
              <w:pStyle w:val="TAC"/>
              <w:jc w:val="left"/>
            </w:pPr>
          </w:p>
          <w:p w14:paraId="2C1ACD00" w14:textId="259F5744" w:rsidR="009763DF" w:rsidRPr="00972C99" w:rsidRDefault="009763DF" w:rsidP="00351DD9">
            <w:pPr>
              <w:pStyle w:val="TAL"/>
            </w:pPr>
            <w:r w:rsidRPr="00972C99">
              <w:t xml:space="preserve">VID </w:t>
            </w:r>
            <w:r w:rsidRPr="00972C99">
              <w:rPr>
                <w:rFonts w:cs="Arial"/>
              </w:rPr>
              <w:t xml:space="preserve">value </w:t>
            </w:r>
            <w:r w:rsidRPr="00972C99">
              <w:t xml:space="preserve">contains the value of VID specification as specified in </w:t>
            </w:r>
            <w:del w:id="148" w:author="Intel/ThomasL" w:date="2020-09-25T11:23:00Z">
              <w:r w:rsidRPr="00972C99" w:rsidDel="000C3AA7">
                <w:delText>IEEE</w:delText>
              </w:r>
            </w:del>
            <w:ins w:id="149" w:author="Intel/ThomasL" w:date="2020-09-25T11:23:00Z">
              <w:r w:rsidR="000C3AA7">
                <w:t>IEEE Std</w:t>
              </w:r>
            </w:ins>
            <w:r w:rsidRPr="00972C99">
              <w:t> 802.1Q [7] clause 8.8.1.</w:t>
            </w:r>
          </w:p>
        </w:tc>
      </w:tr>
      <w:tr w:rsidR="009763DF" w:rsidRPr="00972C99" w14:paraId="76A64A98" w14:textId="77777777" w:rsidTr="00351DD9">
        <w:trPr>
          <w:cantSplit/>
          <w:jc w:val="center"/>
        </w:trPr>
        <w:tc>
          <w:tcPr>
            <w:tcW w:w="7097" w:type="dxa"/>
          </w:tcPr>
          <w:p w14:paraId="31C8926E" w14:textId="77777777" w:rsidR="009763DF" w:rsidRPr="00972C99" w:rsidRDefault="009763DF" w:rsidP="00351DD9">
            <w:pPr>
              <w:pStyle w:val="TAL"/>
            </w:pPr>
          </w:p>
        </w:tc>
      </w:tr>
      <w:tr w:rsidR="009763DF" w:rsidRPr="00972C99" w14:paraId="08538B79" w14:textId="77777777" w:rsidTr="00351DD9">
        <w:trPr>
          <w:cantSplit/>
          <w:jc w:val="center"/>
        </w:trPr>
        <w:tc>
          <w:tcPr>
            <w:tcW w:w="7097" w:type="dxa"/>
            <w:tcBorders>
              <w:bottom w:val="single" w:sz="4" w:space="0" w:color="auto"/>
            </w:tcBorders>
          </w:tcPr>
          <w:p w14:paraId="648891BE" w14:textId="77777777" w:rsidR="009763DF" w:rsidRPr="00972C99" w:rsidRDefault="009763DF" w:rsidP="00351DD9">
            <w:pPr>
              <w:pStyle w:val="TAL"/>
            </w:pPr>
            <w:r w:rsidRPr="00972C99">
              <w:t xml:space="preserve">Port </w:t>
            </w:r>
            <w:r w:rsidRPr="00972C99">
              <w:rPr>
                <w:rFonts w:cs="Arial"/>
              </w:rPr>
              <w:t>value (octets 12 to 13)</w:t>
            </w:r>
          </w:p>
          <w:p w14:paraId="664C0ED9" w14:textId="77777777" w:rsidR="009763DF" w:rsidRPr="00972C99" w:rsidRDefault="009763DF" w:rsidP="00351DD9">
            <w:pPr>
              <w:pStyle w:val="TAC"/>
              <w:jc w:val="left"/>
            </w:pPr>
          </w:p>
          <w:p w14:paraId="0EE27918" w14:textId="72FC868E" w:rsidR="009763DF" w:rsidRPr="00972C99" w:rsidRDefault="009763DF" w:rsidP="00351DD9">
            <w:pPr>
              <w:pStyle w:val="TAL"/>
            </w:pPr>
            <w:r w:rsidRPr="00972C99">
              <w:t xml:space="preserve">Port </w:t>
            </w:r>
            <w:r w:rsidRPr="00972C99">
              <w:rPr>
                <w:rFonts w:cs="Arial"/>
              </w:rPr>
              <w:t xml:space="preserve">value </w:t>
            </w:r>
            <w:r w:rsidRPr="00972C99">
              <w:t xml:space="preserve">contains the value of outbound Port as specified in </w:t>
            </w:r>
            <w:del w:id="150" w:author="Intel/ThomasL" w:date="2020-09-25T11:23:00Z">
              <w:r w:rsidRPr="00972C99" w:rsidDel="000C3AA7">
                <w:delText>IEEE</w:delText>
              </w:r>
            </w:del>
            <w:ins w:id="151" w:author="Intel/ThomasL" w:date="2020-09-25T11:23:00Z">
              <w:r w:rsidR="000C3AA7">
                <w:t>IEEE Std</w:t>
              </w:r>
            </w:ins>
            <w:r w:rsidRPr="00972C99">
              <w:t> 802.1Q [7] clause 8.8.1.</w:t>
            </w:r>
          </w:p>
          <w:p w14:paraId="214C5487" w14:textId="77777777" w:rsidR="009763DF" w:rsidRPr="00972C99" w:rsidRDefault="009763DF" w:rsidP="00351DD9">
            <w:pPr>
              <w:pStyle w:val="TAL"/>
            </w:pPr>
          </w:p>
        </w:tc>
      </w:tr>
    </w:tbl>
    <w:p w14:paraId="081A5EED" w14:textId="77777777" w:rsidR="009763DF" w:rsidRPr="00972C99" w:rsidRDefault="009763DF" w:rsidP="009763DF"/>
    <w:p w14:paraId="23248DDA" w14:textId="77777777" w:rsidR="009763DF" w:rsidRDefault="009763DF" w:rsidP="009763DF">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A65B428" w14:textId="77777777" w:rsidR="00A27AAE" w:rsidRPr="00972C99" w:rsidRDefault="00A27AAE" w:rsidP="00A27AAE">
      <w:pPr>
        <w:pStyle w:val="Heading2"/>
      </w:pPr>
      <w:r w:rsidRPr="00972C99">
        <w:t>9.</w:t>
      </w:r>
      <w:r>
        <w:t>7</w:t>
      </w:r>
      <w:r w:rsidRPr="00972C99">
        <w:tab/>
        <w:t>Traffic class table</w:t>
      </w:r>
      <w:bookmarkEnd w:id="143"/>
      <w:bookmarkEnd w:id="144"/>
      <w:bookmarkEnd w:id="145"/>
    </w:p>
    <w:p w14:paraId="6ABD22E4" w14:textId="3D0EA722" w:rsidR="00A27AAE" w:rsidRPr="00972C99" w:rsidRDefault="00A27AAE" w:rsidP="00A27AAE">
      <w:r w:rsidRPr="00972C99">
        <w:t xml:space="preserve">The purpose of the Traffic class table information element is to convey a traffic class table as defined in </w:t>
      </w:r>
      <w:del w:id="152" w:author="Intel/ThomasL" w:date="2020-09-25T11:23:00Z">
        <w:r w:rsidRPr="00972C99" w:rsidDel="000C3AA7">
          <w:delText>IEEE</w:delText>
        </w:r>
      </w:del>
      <w:ins w:id="153" w:author="Intel/ThomasL" w:date="2020-09-25T11:23:00Z">
        <w:r w:rsidR="000C3AA7">
          <w:t>IEEE Std</w:t>
        </w:r>
      </w:ins>
      <w:r w:rsidRPr="00972C99">
        <w:t> 802.1Q [7].</w:t>
      </w:r>
    </w:p>
    <w:p w14:paraId="74F08627" w14:textId="77777777" w:rsidR="00A27AAE" w:rsidRPr="00972C99" w:rsidRDefault="00A27AAE" w:rsidP="00A27AAE">
      <w:r w:rsidRPr="00972C99">
        <w:t>The Traffic class table information element is coded as shown in figure 9.</w:t>
      </w:r>
      <w:r>
        <w:t>7</w:t>
      </w:r>
      <w:r w:rsidRPr="00972C99">
        <w:t>.1, figure 9.</w:t>
      </w:r>
      <w:r>
        <w:t>7</w:t>
      </w:r>
      <w:r w:rsidRPr="00972C99">
        <w:t>.2, figure 9.</w:t>
      </w:r>
      <w:r>
        <w:t>7</w:t>
      </w:r>
      <w:r w:rsidRPr="00972C99">
        <w:t>.3, and table 9.</w:t>
      </w:r>
      <w:r>
        <w:t>7</w:t>
      </w:r>
      <w:r w:rsidRPr="00972C99">
        <w:t>.1.</w:t>
      </w:r>
    </w:p>
    <w:p w14:paraId="4A5773A3" w14:textId="77777777" w:rsidR="00A27AAE" w:rsidRPr="00972C99" w:rsidRDefault="00A27AAE" w:rsidP="00A27AAE">
      <w:r w:rsidRPr="00972C99">
        <w:t>The Traffic class table information element has a minimum length of 3 octets and a maximum length of 19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7AAE" w:rsidRPr="00972C99" w14:paraId="02D54D1D" w14:textId="77777777" w:rsidTr="00351DD9">
        <w:trPr>
          <w:cantSplit/>
          <w:jc w:val="center"/>
        </w:trPr>
        <w:tc>
          <w:tcPr>
            <w:tcW w:w="708" w:type="dxa"/>
          </w:tcPr>
          <w:p w14:paraId="17FC1C98" w14:textId="77777777" w:rsidR="00A27AAE" w:rsidRPr="00972C99" w:rsidRDefault="00A27AAE" w:rsidP="00351DD9">
            <w:pPr>
              <w:pStyle w:val="TAC"/>
            </w:pPr>
            <w:r w:rsidRPr="00972C99">
              <w:t>8</w:t>
            </w:r>
          </w:p>
        </w:tc>
        <w:tc>
          <w:tcPr>
            <w:tcW w:w="709" w:type="dxa"/>
          </w:tcPr>
          <w:p w14:paraId="3DE1A7AB" w14:textId="77777777" w:rsidR="00A27AAE" w:rsidRPr="00972C99" w:rsidRDefault="00A27AAE" w:rsidP="00351DD9">
            <w:pPr>
              <w:pStyle w:val="TAC"/>
            </w:pPr>
            <w:r w:rsidRPr="00972C99">
              <w:t>7</w:t>
            </w:r>
          </w:p>
        </w:tc>
        <w:tc>
          <w:tcPr>
            <w:tcW w:w="709" w:type="dxa"/>
          </w:tcPr>
          <w:p w14:paraId="14EA2AA8" w14:textId="77777777" w:rsidR="00A27AAE" w:rsidRPr="00972C99" w:rsidRDefault="00A27AAE" w:rsidP="00351DD9">
            <w:pPr>
              <w:pStyle w:val="TAC"/>
            </w:pPr>
            <w:r w:rsidRPr="00972C99">
              <w:t>6</w:t>
            </w:r>
          </w:p>
        </w:tc>
        <w:tc>
          <w:tcPr>
            <w:tcW w:w="709" w:type="dxa"/>
          </w:tcPr>
          <w:p w14:paraId="76733935" w14:textId="77777777" w:rsidR="00A27AAE" w:rsidRPr="00972C99" w:rsidRDefault="00A27AAE" w:rsidP="00351DD9">
            <w:pPr>
              <w:pStyle w:val="TAC"/>
            </w:pPr>
            <w:r w:rsidRPr="00972C99">
              <w:t>5</w:t>
            </w:r>
          </w:p>
        </w:tc>
        <w:tc>
          <w:tcPr>
            <w:tcW w:w="709" w:type="dxa"/>
          </w:tcPr>
          <w:p w14:paraId="3D669FB7" w14:textId="77777777" w:rsidR="00A27AAE" w:rsidRPr="00972C99" w:rsidRDefault="00A27AAE" w:rsidP="00351DD9">
            <w:pPr>
              <w:pStyle w:val="TAC"/>
            </w:pPr>
            <w:r w:rsidRPr="00972C99">
              <w:t>4</w:t>
            </w:r>
          </w:p>
        </w:tc>
        <w:tc>
          <w:tcPr>
            <w:tcW w:w="709" w:type="dxa"/>
          </w:tcPr>
          <w:p w14:paraId="2509F3E4" w14:textId="77777777" w:rsidR="00A27AAE" w:rsidRPr="00972C99" w:rsidRDefault="00A27AAE" w:rsidP="00351DD9">
            <w:pPr>
              <w:pStyle w:val="TAC"/>
            </w:pPr>
            <w:r w:rsidRPr="00972C99">
              <w:t>3</w:t>
            </w:r>
          </w:p>
        </w:tc>
        <w:tc>
          <w:tcPr>
            <w:tcW w:w="709" w:type="dxa"/>
          </w:tcPr>
          <w:p w14:paraId="09DE4574" w14:textId="77777777" w:rsidR="00A27AAE" w:rsidRPr="00972C99" w:rsidRDefault="00A27AAE" w:rsidP="00351DD9">
            <w:pPr>
              <w:pStyle w:val="TAC"/>
            </w:pPr>
            <w:r w:rsidRPr="00972C99">
              <w:t>2</w:t>
            </w:r>
          </w:p>
        </w:tc>
        <w:tc>
          <w:tcPr>
            <w:tcW w:w="709" w:type="dxa"/>
          </w:tcPr>
          <w:p w14:paraId="2F1B1B87" w14:textId="77777777" w:rsidR="00A27AAE" w:rsidRPr="00972C99" w:rsidRDefault="00A27AAE" w:rsidP="00351DD9">
            <w:pPr>
              <w:pStyle w:val="TAC"/>
            </w:pPr>
            <w:r w:rsidRPr="00972C99">
              <w:t>1</w:t>
            </w:r>
          </w:p>
        </w:tc>
        <w:tc>
          <w:tcPr>
            <w:tcW w:w="1134" w:type="dxa"/>
          </w:tcPr>
          <w:p w14:paraId="3DFBE036" w14:textId="77777777" w:rsidR="00A27AAE" w:rsidRPr="00972C99" w:rsidRDefault="00A27AAE" w:rsidP="00351DD9">
            <w:pPr>
              <w:pStyle w:val="TAL"/>
            </w:pPr>
          </w:p>
        </w:tc>
      </w:tr>
      <w:tr w:rsidR="00A27AAE" w:rsidRPr="00972C99" w14:paraId="6C202620"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BFC0EAD" w14:textId="77777777" w:rsidR="00A27AAE" w:rsidRPr="00972C99" w:rsidRDefault="00A27AAE" w:rsidP="00351DD9">
            <w:pPr>
              <w:pStyle w:val="TAC"/>
            </w:pPr>
            <w:r w:rsidRPr="00972C99">
              <w:t>Traffic class table IEI</w:t>
            </w:r>
          </w:p>
        </w:tc>
        <w:tc>
          <w:tcPr>
            <w:tcW w:w="1134" w:type="dxa"/>
          </w:tcPr>
          <w:p w14:paraId="1FCBE515" w14:textId="77777777" w:rsidR="00A27AAE" w:rsidRPr="00972C99" w:rsidRDefault="00A27AAE" w:rsidP="00351DD9">
            <w:pPr>
              <w:pStyle w:val="TAL"/>
            </w:pPr>
            <w:r w:rsidRPr="00972C99">
              <w:t>octet 1</w:t>
            </w:r>
          </w:p>
        </w:tc>
      </w:tr>
      <w:tr w:rsidR="00A27AAE" w:rsidRPr="00972C99" w14:paraId="6470B1F6" w14:textId="77777777" w:rsidTr="00351DD9">
        <w:trPr>
          <w:jc w:val="center"/>
        </w:trPr>
        <w:tc>
          <w:tcPr>
            <w:tcW w:w="5671" w:type="dxa"/>
            <w:gridSpan w:val="8"/>
            <w:tcBorders>
              <w:left w:val="single" w:sz="6" w:space="0" w:color="auto"/>
              <w:bottom w:val="single" w:sz="6" w:space="0" w:color="auto"/>
              <w:right w:val="single" w:sz="6" w:space="0" w:color="auto"/>
            </w:tcBorders>
          </w:tcPr>
          <w:p w14:paraId="28638F1D" w14:textId="77777777" w:rsidR="00A27AAE" w:rsidRPr="00972C99" w:rsidRDefault="00A27AAE" w:rsidP="00351DD9">
            <w:pPr>
              <w:pStyle w:val="TAC"/>
            </w:pPr>
            <w:r w:rsidRPr="00972C99">
              <w:t>Length of traffic class table contents</w:t>
            </w:r>
          </w:p>
        </w:tc>
        <w:tc>
          <w:tcPr>
            <w:tcW w:w="1134" w:type="dxa"/>
          </w:tcPr>
          <w:p w14:paraId="0E761E2F" w14:textId="77777777" w:rsidR="00A27AAE" w:rsidRPr="00972C99" w:rsidRDefault="00A27AAE" w:rsidP="00351DD9">
            <w:pPr>
              <w:pStyle w:val="TAL"/>
              <w:rPr>
                <w:lang w:eastAsia="ko-KR"/>
              </w:rPr>
            </w:pPr>
            <w:r w:rsidRPr="00972C99">
              <w:t>octet 2</w:t>
            </w:r>
          </w:p>
        </w:tc>
      </w:tr>
      <w:tr w:rsidR="00A27AAE" w:rsidRPr="00972C99" w14:paraId="578F6F8D" w14:textId="77777777" w:rsidTr="00351DD9">
        <w:trPr>
          <w:jc w:val="center"/>
        </w:trPr>
        <w:tc>
          <w:tcPr>
            <w:tcW w:w="5671" w:type="dxa"/>
            <w:gridSpan w:val="8"/>
            <w:tcBorders>
              <w:left w:val="single" w:sz="6" w:space="0" w:color="auto"/>
              <w:bottom w:val="single" w:sz="6" w:space="0" w:color="auto"/>
              <w:right w:val="single" w:sz="6" w:space="0" w:color="auto"/>
            </w:tcBorders>
          </w:tcPr>
          <w:p w14:paraId="52680FBF" w14:textId="77777777" w:rsidR="00A27AAE" w:rsidRPr="00972C99" w:rsidRDefault="00A27AAE" w:rsidP="00351DD9">
            <w:pPr>
              <w:pStyle w:val="TAC"/>
              <w:rPr>
                <w:lang w:eastAsia="ko-KR"/>
              </w:rPr>
            </w:pPr>
          </w:p>
          <w:p w14:paraId="7D30E302" w14:textId="77777777" w:rsidR="00A27AAE" w:rsidRPr="00972C99" w:rsidRDefault="00A27AAE" w:rsidP="00351DD9">
            <w:pPr>
              <w:pStyle w:val="TAC"/>
              <w:rPr>
                <w:lang w:eastAsia="ko-KR"/>
              </w:rPr>
            </w:pPr>
            <w:r w:rsidRPr="00972C99">
              <w:rPr>
                <w:lang w:eastAsia="ko-KR"/>
              </w:rPr>
              <w:t>Traffic class table contents</w:t>
            </w:r>
          </w:p>
        </w:tc>
        <w:tc>
          <w:tcPr>
            <w:tcW w:w="1134" w:type="dxa"/>
          </w:tcPr>
          <w:p w14:paraId="5781AEA6" w14:textId="77777777" w:rsidR="00A27AAE" w:rsidRPr="00972C99" w:rsidRDefault="00A27AAE" w:rsidP="00351DD9">
            <w:pPr>
              <w:pStyle w:val="TAL"/>
              <w:rPr>
                <w:lang w:eastAsia="ko-KR"/>
              </w:rPr>
            </w:pPr>
            <w:r w:rsidRPr="00972C99">
              <w:rPr>
                <w:lang w:eastAsia="ko-KR"/>
              </w:rPr>
              <w:t>octet 3</w:t>
            </w:r>
          </w:p>
          <w:p w14:paraId="2515F7F0" w14:textId="77777777" w:rsidR="00A27AAE" w:rsidRPr="00972C99" w:rsidRDefault="00A27AAE" w:rsidP="00351DD9">
            <w:pPr>
              <w:pStyle w:val="TAL"/>
              <w:rPr>
                <w:lang w:eastAsia="ko-KR"/>
              </w:rPr>
            </w:pPr>
          </w:p>
          <w:p w14:paraId="56D57FAA" w14:textId="77777777" w:rsidR="00A27AAE" w:rsidRPr="00972C99" w:rsidRDefault="00A27AAE" w:rsidP="00351DD9">
            <w:pPr>
              <w:pStyle w:val="TAL"/>
              <w:rPr>
                <w:lang w:eastAsia="ko-KR"/>
              </w:rPr>
            </w:pPr>
            <w:r w:rsidRPr="00972C99">
              <w:rPr>
                <w:lang w:eastAsia="ko-KR"/>
              </w:rPr>
              <w:t>octet 2n+3</w:t>
            </w:r>
          </w:p>
        </w:tc>
      </w:tr>
    </w:tbl>
    <w:p w14:paraId="34B76969" w14:textId="77777777" w:rsidR="00A27AAE" w:rsidRPr="00972C99" w:rsidRDefault="00A27AAE" w:rsidP="00A27AAE">
      <w:pPr>
        <w:pStyle w:val="TF"/>
      </w:pPr>
      <w:r w:rsidRPr="00972C99">
        <w:t>Figure 9.</w:t>
      </w:r>
      <w:r>
        <w:t>7</w:t>
      </w:r>
      <w:r w:rsidRPr="00972C99">
        <w:t>.1: Traffic class table information element</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7AAE" w:rsidRPr="00972C99" w14:paraId="3EC0C07D" w14:textId="77777777" w:rsidTr="00351DD9">
        <w:trPr>
          <w:cantSplit/>
          <w:jc w:val="center"/>
        </w:trPr>
        <w:tc>
          <w:tcPr>
            <w:tcW w:w="708" w:type="dxa"/>
          </w:tcPr>
          <w:p w14:paraId="7B53BE47" w14:textId="77777777" w:rsidR="00A27AAE" w:rsidRPr="00972C99" w:rsidRDefault="00A27AAE" w:rsidP="00351DD9">
            <w:pPr>
              <w:pStyle w:val="TAC"/>
            </w:pPr>
            <w:r w:rsidRPr="00972C99">
              <w:lastRenderedPageBreak/>
              <w:t>8</w:t>
            </w:r>
          </w:p>
        </w:tc>
        <w:tc>
          <w:tcPr>
            <w:tcW w:w="709" w:type="dxa"/>
          </w:tcPr>
          <w:p w14:paraId="56B7A187" w14:textId="77777777" w:rsidR="00A27AAE" w:rsidRPr="00972C99" w:rsidRDefault="00A27AAE" w:rsidP="00351DD9">
            <w:pPr>
              <w:pStyle w:val="TAC"/>
            </w:pPr>
            <w:r w:rsidRPr="00972C99">
              <w:t>7</w:t>
            </w:r>
          </w:p>
        </w:tc>
        <w:tc>
          <w:tcPr>
            <w:tcW w:w="709" w:type="dxa"/>
          </w:tcPr>
          <w:p w14:paraId="5DBC9C12" w14:textId="77777777" w:rsidR="00A27AAE" w:rsidRPr="00972C99" w:rsidRDefault="00A27AAE" w:rsidP="00351DD9">
            <w:pPr>
              <w:pStyle w:val="TAC"/>
            </w:pPr>
            <w:r w:rsidRPr="00972C99">
              <w:t>6</w:t>
            </w:r>
          </w:p>
        </w:tc>
        <w:tc>
          <w:tcPr>
            <w:tcW w:w="709" w:type="dxa"/>
          </w:tcPr>
          <w:p w14:paraId="27BC4B30" w14:textId="77777777" w:rsidR="00A27AAE" w:rsidRPr="00972C99" w:rsidRDefault="00A27AAE" w:rsidP="00351DD9">
            <w:pPr>
              <w:pStyle w:val="TAC"/>
            </w:pPr>
            <w:r w:rsidRPr="00972C99">
              <w:t>5</w:t>
            </w:r>
          </w:p>
        </w:tc>
        <w:tc>
          <w:tcPr>
            <w:tcW w:w="709" w:type="dxa"/>
          </w:tcPr>
          <w:p w14:paraId="7D9D3272" w14:textId="77777777" w:rsidR="00A27AAE" w:rsidRPr="00972C99" w:rsidRDefault="00A27AAE" w:rsidP="00351DD9">
            <w:pPr>
              <w:pStyle w:val="TAC"/>
            </w:pPr>
            <w:r w:rsidRPr="00972C99">
              <w:t>4</w:t>
            </w:r>
          </w:p>
        </w:tc>
        <w:tc>
          <w:tcPr>
            <w:tcW w:w="709" w:type="dxa"/>
          </w:tcPr>
          <w:p w14:paraId="12A54098" w14:textId="77777777" w:rsidR="00A27AAE" w:rsidRPr="00972C99" w:rsidRDefault="00A27AAE" w:rsidP="00351DD9">
            <w:pPr>
              <w:pStyle w:val="TAC"/>
            </w:pPr>
            <w:r w:rsidRPr="00972C99">
              <w:t>3</w:t>
            </w:r>
          </w:p>
        </w:tc>
        <w:tc>
          <w:tcPr>
            <w:tcW w:w="709" w:type="dxa"/>
          </w:tcPr>
          <w:p w14:paraId="68ABC063" w14:textId="77777777" w:rsidR="00A27AAE" w:rsidRPr="00972C99" w:rsidRDefault="00A27AAE" w:rsidP="00351DD9">
            <w:pPr>
              <w:pStyle w:val="TAC"/>
            </w:pPr>
            <w:r w:rsidRPr="00972C99">
              <w:t>2</w:t>
            </w:r>
          </w:p>
        </w:tc>
        <w:tc>
          <w:tcPr>
            <w:tcW w:w="709" w:type="dxa"/>
          </w:tcPr>
          <w:p w14:paraId="20008682" w14:textId="77777777" w:rsidR="00A27AAE" w:rsidRPr="00972C99" w:rsidRDefault="00A27AAE" w:rsidP="00351DD9">
            <w:pPr>
              <w:pStyle w:val="TAC"/>
            </w:pPr>
            <w:r w:rsidRPr="00972C99">
              <w:t>1</w:t>
            </w:r>
          </w:p>
        </w:tc>
        <w:tc>
          <w:tcPr>
            <w:tcW w:w="1134" w:type="dxa"/>
          </w:tcPr>
          <w:p w14:paraId="4F34FC52" w14:textId="77777777" w:rsidR="00A27AAE" w:rsidRPr="00972C99" w:rsidRDefault="00A27AAE" w:rsidP="00351DD9">
            <w:pPr>
              <w:pStyle w:val="TAL"/>
            </w:pPr>
          </w:p>
        </w:tc>
      </w:tr>
      <w:tr w:rsidR="00A27AAE" w:rsidRPr="00972C99" w14:paraId="205B6C15" w14:textId="77777777" w:rsidTr="00351DD9">
        <w:trPr>
          <w:jc w:val="center"/>
        </w:trPr>
        <w:tc>
          <w:tcPr>
            <w:tcW w:w="708" w:type="dxa"/>
            <w:tcBorders>
              <w:top w:val="single" w:sz="6" w:space="0" w:color="auto"/>
              <w:left w:val="single" w:sz="6" w:space="0" w:color="auto"/>
              <w:bottom w:val="single" w:sz="6" w:space="0" w:color="auto"/>
              <w:right w:val="single" w:sz="6" w:space="0" w:color="auto"/>
            </w:tcBorders>
          </w:tcPr>
          <w:p w14:paraId="03A54811" w14:textId="77777777" w:rsidR="00A27AAE" w:rsidRPr="00972C99" w:rsidRDefault="00A27AAE" w:rsidP="00351DD9">
            <w:pPr>
              <w:pStyle w:val="TAC"/>
              <w:rPr>
                <w:lang w:eastAsia="ko-KR"/>
              </w:rPr>
            </w:pPr>
            <w:r w:rsidRPr="00972C99">
              <w:rPr>
                <w:lang w:eastAsia="ko-KR"/>
              </w:rPr>
              <w:t>0</w:t>
            </w:r>
          </w:p>
          <w:p w14:paraId="76CA60AE" w14:textId="77777777" w:rsidR="00A27AAE" w:rsidRPr="00972C99" w:rsidRDefault="00A27AAE" w:rsidP="00351DD9">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4CEBEF5E" w14:textId="77777777" w:rsidR="00A27AAE" w:rsidRPr="00972C99" w:rsidRDefault="00A27AAE" w:rsidP="00351DD9">
            <w:pPr>
              <w:pStyle w:val="TAC"/>
              <w:rPr>
                <w:lang w:eastAsia="ko-KR"/>
              </w:rPr>
            </w:pPr>
            <w:r w:rsidRPr="00972C99">
              <w:rPr>
                <w:lang w:eastAsia="ko-KR"/>
              </w:rPr>
              <w:t>0</w:t>
            </w:r>
          </w:p>
          <w:p w14:paraId="124AC23E" w14:textId="77777777" w:rsidR="00A27AAE" w:rsidRPr="00972C99" w:rsidRDefault="00A27AAE" w:rsidP="00351DD9">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590A76E0" w14:textId="77777777" w:rsidR="00A27AAE" w:rsidRPr="00972C99" w:rsidRDefault="00A27AAE" w:rsidP="00351DD9">
            <w:pPr>
              <w:pStyle w:val="TAC"/>
              <w:rPr>
                <w:lang w:eastAsia="ko-KR"/>
              </w:rPr>
            </w:pPr>
            <w:r w:rsidRPr="00972C99">
              <w:rPr>
                <w:lang w:eastAsia="ko-KR"/>
              </w:rPr>
              <w:t>0</w:t>
            </w:r>
          </w:p>
          <w:p w14:paraId="017F4B9E" w14:textId="77777777" w:rsidR="00A27AAE" w:rsidRPr="00972C99" w:rsidRDefault="00A27AAE" w:rsidP="00351DD9">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0B849084" w14:textId="77777777" w:rsidR="00A27AAE" w:rsidRPr="00972C99" w:rsidRDefault="00A27AAE" w:rsidP="00351DD9">
            <w:pPr>
              <w:pStyle w:val="TAC"/>
              <w:rPr>
                <w:lang w:eastAsia="ko-KR"/>
              </w:rPr>
            </w:pPr>
            <w:r w:rsidRPr="00972C99">
              <w:rPr>
                <w:lang w:eastAsia="ko-KR"/>
              </w:rPr>
              <w:t>0</w:t>
            </w:r>
          </w:p>
          <w:p w14:paraId="77A8E08F" w14:textId="77777777" w:rsidR="00A27AAE" w:rsidRPr="00972C99" w:rsidRDefault="00A27AAE" w:rsidP="00351DD9">
            <w:pPr>
              <w:pStyle w:val="TAC"/>
              <w:rPr>
                <w:lang w:eastAsia="ko-KR"/>
              </w:rPr>
            </w:pPr>
            <w:r w:rsidRPr="00972C99">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24BBB3AB" w14:textId="77777777" w:rsidR="00A27AAE" w:rsidRPr="00972C99" w:rsidRDefault="00A27AAE" w:rsidP="00351DD9">
            <w:pPr>
              <w:pStyle w:val="TAC"/>
              <w:rPr>
                <w:lang w:eastAsia="ko-KR"/>
              </w:rPr>
            </w:pPr>
            <w:r w:rsidRPr="00972C99">
              <w:rPr>
                <w:lang w:eastAsia="ko-KR"/>
              </w:rPr>
              <w:t>Number of traffic classes</w:t>
            </w:r>
          </w:p>
        </w:tc>
        <w:tc>
          <w:tcPr>
            <w:tcW w:w="1134" w:type="dxa"/>
          </w:tcPr>
          <w:p w14:paraId="4FE85D98" w14:textId="77777777" w:rsidR="00A27AAE" w:rsidRPr="00972C99" w:rsidRDefault="00A27AAE" w:rsidP="00351DD9">
            <w:pPr>
              <w:pStyle w:val="TAL"/>
              <w:rPr>
                <w:lang w:eastAsia="ko-KR"/>
              </w:rPr>
            </w:pPr>
            <w:r w:rsidRPr="00972C99">
              <w:rPr>
                <w:lang w:eastAsia="ko-KR"/>
              </w:rPr>
              <w:t>octet 3</w:t>
            </w:r>
          </w:p>
        </w:tc>
      </w:tr>
      <w:tr w:rsidR="00A27AAE" w:rsidRPr="00972C99" w14:paraId="23E7D7E2" w14:textId="77777777" w:rsidTr="00351DD9">
        <w:trPr>
          <w:jc w:val="center"/>
        </w:trPr>
        <w:tc>
          <w:tcPr>
            <w:tcW w:w="5671" w:type="dxa"/>
            <w:gridSpan w:val="8"/>
            <w:tcBorders>
              <w:left w:val="single" w:sz="6" w:space="0" w:color="auto"/>
              <w:bottom w:val="single" w:sz="6" w:space="0" w:color="auto"/>
              <w:right w:val="single" w:sz="6" w:space="0" w:color="auto"/>
            </w:tcBorders>
          </w:tcPr>
          <w:p w14:paraId="6E4E2FA0" w14:textId="77777777" w:rsidR="00A27AAE" w:rsidRPr="00972C99" w:rsidRDefault="00A27AAE" w:rsidP="00351DD9">
            <w:pPr>
              <w:pStyle w:val="TAC"/>
              <w:rPr>
                <w:lang w:eastAsia="ko-KR"/>
              </w:rPr>
            </w:pPr>
          </w:p>
          <w:p w14:paraId="488610B3" w14:textId="77777777" w:rsidR="00A27AAE" w:rsidRPr="00972C99" w:rsidRDefault="00A27AAE" w:rsidP="00351DD9">
            <w:pPr>
              <w:pStyle w:val="TAC"/>
              <w:rPr>
                <w:lang w:eastAsia="ko-KR"/>
              </w:rPr>
            </w:pPr>
            <w:r w:rsidRPr="00972C99">
              <w:rPr>
                <w:lang w:eastAsia="ko-KR"/>
              </w:rPr>
              <w:t>Information for traffic class 1</w:t>
            </w:r>
          </w:p>
        </w:tc>
        <w:tc>
          <w:tcPr>
            <w:tcW w:w="1134" w:type="dxa"/>
          </w:tcPr>
          <w:p w14:paraId="5A3B7B5E" w14:textId="77777777" w:rsidR="00A27AAE" w:rsidRPr="00972C99" w:rsidRDefault="00A27AAE" w:rsidP="00351DD9">
            <w:pPr>
              <w:pStyle w:val="TAL"/>
            </w:pPr>
            <w:r w:rsidRPr="00972C99">
              <w:t>octet 4*</w:t>
            </w:r>
          </w:p>
          <w:p w14:paraId="36F8A4E8" w14:textId="77777777" w:rsidR="00A27AAE" w:rsidRPr="00972C99" w:rsidRDefault="00A27AAE" w:rsidP="00351DD9">
            <w:pPr>
              <w:pStyle w:val="TAL"/>
              <w:rPr>
                <w:lang w:eastAsia="ko-KR"/>
              </w:rPr>
            </w:pPr>
          </w:p>
          <w:p w14:paraId="7BDB375D" w14:textId="77777777" w:rsidR="00A27AAE" w:rsidRPr="00972C99" w:rsidRDefault="00A27AAE" w:rsidP="00351DD9">
            <w:pPr>
              <w:pStyle w:val="TAL"/>
              <w:rPr>
                <w:lang w:eastAsia="ko-KR"/>
              </w:rPr>
            </w:pPr>
            <w:r w:rsidRPr="00972C99">
              <w:rPr>
                <w:lang w:eastAsia="ko-KR"/>
              </w:rPr>
              <w:t>octet 5*</w:t>
            </w:r>
          </w:p>
        </w:tc>
      </w:tr>
      <w:tr w:rsidR="00A27AAE" w:rsidRPr="00972C99" w14:paraId="1C5D47C5" w14:textId="77777777" w:rsidTr="00351DD9">
        <w:trPr>
          <w:jc w:val="center"/>
        </w:trPr>
        <w:tc>
          <w:tcPr>
            <w:tcW w:w="5671" w:type="dxa"/>
            <w:gridSpan w:val="8"/>
            <w:tcBorders>
              <w:left w:val="single" w:sz="6" w:space="0" w:color="auto"/>
              <w:bottom w:val="single" w:sz="6" w:space="0" w:color="auto"/>
              <w:right w:val="single" w:sz="6" w:space="0" w:color="auto"/>
            </w:tcBorders>
          </w:tcPr>
          <w:p w14:paraId="1051BE90" w14:textId="77777777" w:rsidR="00A27AAE" w:rsidRPr="00972C99" w:rsidRDefault="00A27AAE" w:rsidP="00351DD9">
            <w:pPr>
              <w:pStyle w:val="TAC"/>
              <w:rPr>
                <w:lang w:eastAsia="ko-KR"/>
              </w:rPr>
            </w:pPr>
          </w:p>
          <w:p w14:paraId="2B085C67" w14:textId="77777777" w:rsidR="00A27AAE" w:rsidRPr="00972C99" w:rsidRDefault="00A27AAE" w:rsidP="00351DD9">
            <w:pPr>
              <w:pStyle w:val="TAC"/>
              <w:rPr>
                <w:lang w:eastAsia="ko-KR"/>
              </w:rPr>
            </w:pPr>
            <w:r w:rsidRPr="00972C99">
              <w:rPr>
                <w:lang w:eastAsia="ko-KR"/>
              </w:rPr>
              <w:t>…</w:t>
            </w:r>
          </w:p>
          <w:p w14:paraId="7ACD96D5" w14:textId="77777777" w:rsidR="00A27AAE" w:rsidRPr="00972C99" w:rsidRDefault="00A27AAE" w:rsidP="00351DD9">
            <w:pPr>
              <w:pStyle w:val="TAC"/>
              <w:rPr>
                <w:lang w:eastAsia="ko-KR"/>
              </w:rPr>
            </w:pPr>
          </w:p>
        </w:tc>
        <w:tc>
          <w:tcPr>
            <w:tcW w:w="1134" w:type="dxa"/>
          </w:tcPr>
          <w:p w14:paraId="3C206B28" w14:textId="77777777" w:rsidR="00A27AAE" w:rsidRPr="00972C99" w:rsidRDefault="00A27AAE" w:rsidP="00351DD9">
            <w:pPr>
              <w:pStyle w:val="TAL"/>
              <w:rPr>
                <w:lang w:eastAsia="ko-KR"/>
              </w:rPr>
            </w:pPr>
            <w:r w:rsidRPr="00972C99">
              <w:rPr>
                <w:lang w:eastAsia="ko-KR"/>
              </w:rPr>
              <w:t>octet 6*</w:t>
            </w:r>
          </w:p>
          <w:p w14:paraId="42BBA816" w14:textId="77777777" w:rsidR="00A27AAE" w:rsidRPr="00972C99" w:rsidRDefault="00A27AAE" w:rsidP="00351DD9">
            <w:pPr>
              <w:pStyle w:val="TAL"/>
              <w:rPr>
                <w:lang w:eastAsia="ko-KR"/>
              </w:rPr>
            </w:pPr>
          </w:p>
          <w:p w14:paraId="342C2391" w14:textId="77777777" w:rsidR="00A27AAE" w:rsidRPr="00972C99" w:rsidRDefault="00A27AAE" w:rsidP="00351DD9">
            <w:pPr>
              <w:pStyle w:val="TAL"/>
              <w:rPr>
                <w:lang w:eastAsia="ko-KR"/>
              </w:rPr>
            </w:pPr>
            <w:r w:rsidRPr="00972C99">
              <w:rPr>
                <w:lang w:eastAsia="ko-KR"/>
              </w:rPr>
              <w:t>octet n+2*</w:t>
            </w:r>
          </w:p>
        </w:tc>
      </w:tr>
      <w:tr w:rsidR="00A27AAE" w:rsidRPr="00972C99" w14:paraId="1FD1206A" w14:textId="77777777" w:rsidTr="00351DD9">
        <w:trPr>
          <w:jc w:val="center"/>
        </w:trPr>
        <w:tc>
          <w:tcPr>
            <w:tcW w:w="5671" w:type="dxa"/>
            <w:gridSpan w:val="8"/>
            <w:tcBorders>
              <w:left w:val="single" w:sz="6" w:space="0" w:color="auto"/>
              <w:bottom w:val="single" w:sz="6" w:space="0" w:color="auto"/>
              <w:right w:val="single" w:sz="6" w:space="0" w:color="auto"/>
            </w:tcBorders>
          </w:tcPr>
          <w:p w14:paraId="41971F17" w14:textId="77777777" w:rsidR="00A27AAE" w:rsidRPr="00972C99" w:rsidRDefault="00A27AAE" w:rsidP="00351DD9">
            <w:pPr>
              <w:pStyle w:val="TAC"/>
              <w:rPr>
                <w:lang w:eastAsia="ko-KR"/>
              </w:rPr>
            </w:pPr>
          </w:p>
          <w:p w14:paraId="5D909CFB" w14:textId="77777777" w:rsidR="00A27AAE" w:rsidRPr="00972C99" w:rsidRDefault="00A27AAE" w:rsidP="00351DD9">
            <w:pPr>
              <w:pStyle w:val="TAC"/>
              <w:rPr>
                <w:lang w:eastAsia="ko-KR"/>
              </w:rPr>
            </w:pPr>
            <w:r w:rsidRPr="00972C99">
              <w:rPr>
                <w:lang w:eastAsia="ko-KR"/>
              </w:rPr>
              <w:t>Information for traffic class N</w:t>
            </w:r>
          </w:p>
        </w:tc>
        <w:tc>
          <w:tcPr>
            <w:tcW w:w="1134" w:type="dxa"/>
          </w:tcPr>
          <w:p w14:paraId="0FE32B0B" w14:textId="77777777" w:rsidR="00A27AAE" w:rsidRPr="00972C99" w:rsidRDefault="00A27AAE" w:rsidP="00351DD9">
            <w:pPr>
              <w:pStyle w:val="TAL"/>
              <w:rPr>
                <w:lang w:eastAsia="ko-KR"/>
              </w:rPr>
            </w:pPr>
            <w:r w:rsidRPr="00972C99">
              <w:rPr>
                <w:lang w:eastAsia="ko-KR"/>
              </w:rPr>
              <w:t>octet 2n+2*</w:t>
            </w:r>
          </w:p>
          <w:p w14:paraId="18F70104" w14:textId="77777777" w:rsidR="00A27AAE" w:rsidRPr="00972C99" w:rsidRDefault="00A27AAE" w:rsidP="00351DD9">
            <w:pPr>
              <w:pStyle w:val="TAL"/>
              <w:rPr>
                <w:lang w:eastAsia="ko-KR"/>
              </w:rPr>
            </w:pPr>
          </w:p>
          <w:p w14:paraId="56EEBCE2" w14:textId="77777777" w:rsidR="00A27AAE" w:rsidRPr="00972C99" w:rsidRDefault="00A27AAE" w:rsidP="00351DD9">
            <w:pPr>
              <w:pStyle w:val="TAL"/>
              <w:rPr>
                <w:lang w:eastAsia="ko-KR"/>
              </w:rPr>
            </w:pPr>
            <w:r w:rsidRPr="00972C99">
              <w:rPr>
                <w:lang w:eastAsia="ko-KR"/>
              </w:rPr>
              <w:t>octet 2n+3*</w:t>
            </w:r>
          </w:p>
        </w:tc>
      </w:tr>
    </w:tbl>
    <w:p w14:paraId="34D55514" w14:textId="77777777" w:rsidR="00A27AAE" w:rsidRPr="00972C99" w:rsidRDefault="00A27AAE" w:rsidP="00A27AAE">
      <w:pPr>
        <w:pStyle w:val="TF"/>
      </w:pPr>
      <w:r w:rsidRPr="00972C99">
        <w:t>Figure 9.</w:t>
      </w:r>
      <w:r>
        <w:t>7</w:t>
      </w:r>
      <w:r w:rsidRPr="00972C99">
        <w:t>.2: Traffic class table contents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A27AAE" w:rsidRPr="00972C99" w14:paraId="167856A3" w14:textId="77777777" w:rsidTr="00351DD9">
        <w:trPr>
          <w:cantSplit/>
          <w:jc w:val="center"/>
        </w:trPr>
        <w:tc>
          <w:tcPr>
            <w:tcW w:w="708" w:type="dxa"/>
          </w:tcPr>
          <w:p w14:paraId="772DC08C" w14:textId="77777777" w:rsidR="00A27AAE" w:rsidRPr="00972C99" w:rsidRDefault="00A27AAE" w:rsidP="00351DD9">
            <w:pPr>
              <w:pStyle w:val="TAC"/>
            </w:pPr>
            <w:r w:rsidRPr="00972C99">
              <w:t>8</w:t>
            </w:r>
          </w:p>
        </w:tc>
        <w:tc>
          <w:tcPr>
            <w:tcW w:w="709" w:type="dxa"/>
          </w:tcPr>
          <w:p w14:paraId="3140A45C" w14:textId="77777777" w:rsidR="00A27AAE" w:rsidRPr="00972C99" w:rsidRDefault="00A27AAE" w:rsidP="00351DD9">
            <w:pPr>
              <w:pStyle w:val="TAC"/>
            </w:pPr>
            <w:r w:rsidRPr="00972C99">
              <w:t>7</w:t>
            </w:r>
          </w:p>
        </w:tc>
        <w:tc>
          <w:tcPr>
            <w:tcW w:w="709" w:type="dxa"/>
          </w:tcPr>
          <w:p w14:paraId="17EE2DAC" w14:textId="77777777" w:rsidR="00A27AAE" w:rsidRPr="00972C99" w:rsidRDefault="00A27AAE" w:rsidP="00351DD9">
            <w:pPr>
              <w:pStyle w:val="TAC"/>
            </w:pPr>
            <w:r w:rsidRPr="00972C99">
              <w:t>6</w:t>
            </w:r>
          </w:p>
        </w:tc>
        <w:tc>
          <w:tcPr>
            <w:tcW w:w="709" w:type="dxa"/>
          </w:tcPr>
          <w:p w14:paraId="275AE791" w14:textId="77777777" w:rsidR="00A27AAE" w:rsidRPr="00972C99" w:rsidRDefault="00A27AAE" w:rsidP="00351DD9">
            <w:pPr>
              <w:pStyle w:val="TAC"/>
            </w:pPr>
            <w:r w:rsidRPr="00972C99">
              <w:t>5</w:t>
            </w:r>
          </w:p>
        </w:tc>
        <w:tc>
          <w:tcPr>
            <w:tcW w:w="709" w:type="dxa"/>
          </w:tcPr>
          <w:p w14:paraId="65727579" w14:textId="77777777" w:rsidR="00A27AAE" w:rsidRPr="00972C99" w:rsidRDefault="00A27AAE" w:rsidP="00351DD9">
            <w:pPr>
              <w:pStyle w:val="TAC"/>
            </w:pPr>
            <w:r w:rsidRPr="00972C99">
              <w:t>4</w:t>
            </w:r>
          </w:p>
        </w:tc>
        <w:tc>
          <w:tcPr>
            <w:tcW w:w="709" w:type="dxa"/>
          </w:tcPr>
          <w:p w14:paraId="73118DF4" w14:textId="77777777" w:rsidR="00A27AAE" w:rsidRPr="00972C99" w:rsidRDefault="00A27AAE" w:rsidP="00351DD9">
            <w:pPr>
              <w:pStyle w:val="TAC"/>
            </w:pPr>
            <w:r w:rsidRPr="00972C99">
              <w:t>3</w:t>
            </w:r>
          </w:p>
        </w:tc>
        <w:tc>
          <w:tcPr>
            <w:tcW w:w="709" w:type="dxa"/>
          </w:tcPr>
          <w:p w14:paraId="037FB22B" w14:textId="77777777" w:rsidR="00A27AAE" w:rsidRPr="00972C99" w:rsidRDefault="00A27AAE" w:rsidP="00351DD9">
            <w:pPr>
              <w:pStyle w:val="TAC"/>
            </w:pPr>
            <w:r w:rsidRPr="00972C99">
              <w:t>2</w:t>
            </w:r>
          </w:p>
        </w:tc>
        <w:tc>
          <w:tcPr>
            <w:tcW w:w="709" w:type="dxa"/>
          </w:tcPr>
          <w:p w14:paraId="54E2DE15" w14:textId="77777777" w:rsidR="00A27AAE" w:rsidRPr="00972C99" w:rsidRDefault="00A27AAE" w:rsidP="00351DD9">
            <w:pPr>
              <w:pStyle w:val="TAC"/>
            </w:pPr>
            <w:r w:rsidRPr="00972C99">
              <w:t>1</w:t>
            </w:r>
          </w:p>
        </w:tc>
        <w:tc>
          <w:tcPr>
            <w:tcW w:w="1134" w:type="dxa"/>
          </w:tcPr>
          <w:p w14:paraId="1E6EA9E4" w14:textId="77777777" w:rsidR="00A27AAE" w:rsidRPr="00972C99" w:rsidRDefault="00A27AAE" w:rsidP="00351DD9">
            <w:pPr>
              <w:pStyle w:val="TAL"/>
            </w:pPr>
          </w:p>
        </w:tc>
      </w:tr>
      <w:tr w:rsidR="00A27AAE" w:rsidRPr="00972C99" w14:paraId="186B127D" w14:textId="77777777" w:rsidTr="00351DD9">
        <w:trPr>
          <w:jc w:val="center"/>
        </w:trPr>
        <w:tc>
          <w:tcPr>
            <w:tcW w:w="708" w:type="dxa"/>
            <w:tcBorders>
              <w:top w:val="single" w:sz="6" w:space="0" w:color="auto"/>
              <w:left w:val="single" w:sz="6" w:space="0" w:color="auto"/>
              <w:bottom w:val="single" w:sz="6" w:space="0" w:color="auto"/>
              <w:right w:val="single" w:sz="6" w:space="0" w:color="auto"/>
            </w:tcBorders>
          </w:tcPr>
          <w:p w14:paraId="21A077A5" w14:textId="77777777" w:rsidR="00A27AAE" w:rsidRPr="00972C99" w:rsidRDefault="00A27AAE" w:rsidP="00351DD9">
            <w:pPr>
              <w:pStyle w:val="TAC"/>
              <w:rPr>
                <w:lang w:eastAsia="ko-KR"/>
              </w:rPr>
            </w:pPr>
            <w:r w:rsidRPr="00972C99">
              <w:rPr>
                <w:lang w:eastAsia="ko-KR"/>
              </w:rPr>
              <w:t>0</w:t>
            </w:r>
          </w:p>
          <w:p w14:paraId="241AB2E9" w14:textId="77777777" w:rsidR="00A27AAE" w:rsidRPr="00972C99" w:rsidRDefault="00A27AAE" w:rsidP="00351DD9">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2F4E5070" w14:textId="77777777" w:rsidR="00A27AAE" w:rsidRPr="00972C99" w:rsidRDefault="00A27AAE" w:rsidP="00351DD9">
            <w:pPr>
              <w:pStyle w:val="TAC"/>
              <w:rPr>
                <w:lang w:eastAsia="ko-KR"/>
              </w:rPr>
            </w:pPr>
            <w:r w:rsidRPr="00972C99">
              <w:rPr>
                <w:lang w:eastAsia="ko-KR"/>
              </w:rPr>
              <w:t>0</w:t>
            </w:r>
          </w:p>
          <w:p w14:paraId="6A70B093" w14:textId="77777777" w:rsidR="00A27AAE" w:rsidRPr="00972C99" w:rsidRDefault="00A27AAE" w:rsidP="00351DD9">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0032FA15" w14:textId="77777777" w:rsidR="00A27AAE" w:rsidRPr="00972C99" w:rsidRDefault="00A27AAE" w:rsidP="00351DD9">
            <w:pPr>
              <w:pStyle w:val="TAC"/>
              <w:rPr>
                <w:lang w:eastAsia="ko-KR"/>
              </w:rPr>
            </w:pPr>
            <w:r w:rsidRPr="00972C99">
              <w:rPr>
                <w:lang w:eastAsia="ko-KR"/>
              </w:rPr>
              <w:t>0</w:t>
            </w:r>
          </w:p>
          <w:p w14:paraId="3EB0A2B7" w14:textId="77777777" w:rsidR="00A27AAE" w:rsidRPr="00972C99" w:rsidRDefault="00A27AAE" w:rsidP="00351DD9">
            <w:pPr>
              <w:pStyle w:val="TAC"/>
              <w:rPr>
                <w:lang w:eastAsia="ko-KR"/>
              </w:rPr>
            </w:pPr>
            <w:r w:rsidRPr="00972C99">
              <w:rPr>
                <w:lang w:eastAsia="ko-KR"/>
              </w:rPr>
              <w:t>Spare</w:t>
            </w:r>
          </w:p>
        </w:tc>
        <w:tc>
          <w:tcPr>
            <w:tcW w:w="709" w:type="dxa"/>
            <w:tcBorders>
              <w:top w:val="single" w:sz="6" w:space="0" w:color="auto"/>
              <w:left w:val="single" w:sz="6" w:space="0" w:color="auto"/>
              <w:bottom w:val="single" w:sz="6" w:space="0" w:color="auto"/>
              <w:right w:val="single" w:sz="6" w:space="0" w:color="auto"/>
            </w:tcBorders>
          </w:tcPr>
          <w:p w14:paraId="195F0AF8" w14:textId="77777777" w:rsidR="00A27AAE" w:rsidRPr="00972C99" w:rsidRDefault="00A27AAE" w:rsidP="00351DD9">
            <w:pPr>
              <w:pStyle w:val="TAC"/>
              <w:rPr>
                <w:lang w:eastAsia="ko-KR"/>
              </w:rPr>
            </w:pPr>
            <w:r w:rsidRPr="00972C99">
              <w:rPr>
                <w:lang w:eastAsia="ko-KR"/>
              </w:rPr>
              <w:t>0</w:t>
            </w:r>
          </w:p>
          <w:p w14:paraId="6E348EB4" w14:textId="77777777" w:rsidR="00A27AAE" w:rsidRPr="00972C99" w:rsidRDefault="00A27AAE" w:rsidP="00351DD9">
            <w:pPr>
              <w:pStyle w:val="TAC"/>
              <w:rPr>
                <w:lang w:eastAsia="ko-KR"/>
              </w:rPr>
            </w:pPr>
            <w:r w:rsidRPr="00972C99">
              <w:rPr>
                <w:lang w:eastAsia="ko-KR"/>
              </w:rPr>
              <w:t>Spare</w:t>
            </w:r>
          </w:p>
        </w:tc>
        <w:tc>
          <w:tcPr>
            <w:tcW w:w="2836" w:type="dxa"/>
            <w:gridSpan w:val="4"/>
            <w:tcBorders>
              <w:top w:val="single" w:sz="6" w:space="0" w:color="auto"/>
              <w:left w:val="single" w:sz="6" w:space="0" w:color="auto"/>
              <w:bottom w:val="single" w:sz="6" w:space="0" w:color="auto"/>
              <w:right w:val="single" w:sz="6" w:space="0" w:color="auto"/>
            </w:tcBorders>
          </w:tcPr>
          <w:p w14:paraId="71537B96" w14:textId="77777777" w:rsidR="00A27AAE" w:rsidRPr="00972C99" w:rsidRDefault="00A27AAE" w:rsidP="00351DD9">
            <w:pPr>
              <w:pStyle w:val="TAC"/>
              <w:rPr>
                <w:lang w:eastAsia="ko-KR"/>
              </w:rPr>
            </w:pPr>
            <w:r w:rsidRPr="00972C99">
              <w:rPr>
                <w:lang w:eastAsia="ko-KR"/>
              </w:rPr>
              <w:t>Traffic class value</w:t>
            </w:r>
          </w:p>
        </w:tc>
        <w:tc>
          <w:tcPr>
            <w:tcW w:w="1134" w:type="dxa"/>
          </w:tcPr>
          <w:p w14:paraId="2AB90E6C" w14:textId="77777777" w:rsidR="00A27AAE" w:rsidRPr="00972C99" w:rsidRDefault="00A27AAE" w:rsidP="00351DD9">
            <w:pPr>
              <w:pStyle w:val="TAL"/>
              <w:rPr>
                <w:lang w:eastAsia="ko-KR"/>
              </w:rPr>
            </w:pPr>
            <w:r w:rsidRPr="00972C99">
              <w:rPr>
                <w:lang w:eastAsia="ko-KR"/>
              </w:rPr>
              <w:t>octet m</w:t>
            </w:r>
          </w:p>
        </w:tc>
      </w:tr>
      <w:tr w:rsidR="00A27AAE" w:rsidRPr="00972C99" w14:paraId="5DA7A999" w14:textId="77777777" w:rsidTr="00351DD9">
        <w:trPr>
          <w:jc w:val="center"/>
        </w:trPr>
        <w:tc>
          <w:tcPr>
            <w:tcW w:w="708" w:type="dxa"/>
            <w:tcBorders>
              <w:left w:val="single" w:sz="6" w:space="0" w:color="auto"/>
              <w:bottom w:val="single" w:sz="6" w:space="0" w:color="auto"/>
              <w:right w:val="single" w:sz="6" w:space="0" w:color="auto"/>
            </w:tcBorders>
          </w:tcPr>
          <w:p w14:paraId="5EB1034D" w14:textId="77777777" w:rsidR="00A27AAE" w:rsidRPr="00972C99" w:rsidRDefault="00A27AAE" w:rsidP="00351DD9">
            <w:pPr>
              <w:pStyle w:val="TAC"/>
              <w:rPr>
                <w:lang w:eastAsia="ko-KR"/>
              </w:rPr>
            </w:pPr>
            <w:r w:rsidRPr="00972C99">
              <w:rPr>
                <w:lang w:eastAsia="ko-KR"/>
              </w:rPr>
              <w:t>PriorityValue7</w:t>
            </w:r>
          </w:p>
        </w:tc>
        <w:tc>
          <w:tcPr>
            <w:tcW w:w="709" w:type="dxa"/>
            <w:tcBorders>
              <w:left w:val="single" w:sz="6" w:space="0" w:color="auto"/>
              <w:bottom w:val="single" w:sz="6" w:space="0" w:color="auto"/>
              <w:right w:val="single" w:sz="6" w:space="0" w:color="auto"/>
            </w:tcBorders>
          </w:tcPr>
          <w:p w14:paraId="47D87C29" w14:textId="77777777" w:rsidR="00A27AAE" w:rsidRPr="00972C99" w:rsidRDefault="00A27AAE" w:rsidP="00351DD9">
            <w:pPr>
              <w:pStyle w:val="TAC"/>
              <w:rPr>
                <w:lang w:eastAsia="ko-KR"/>
              </w:rPr>
            </w:pPr>
            <w:r w:rsidRPr="00972C99">
              <w:rPr>
                <w:lang w:eastAsia="ko-KR"/>
              </w:rPr>
              <w:t>PriorityValue6</w:t>
            </w:r>
          </w:p>
        </w:tc>
        <w:tc>
          <w:tcPr>
            <w:tcW w:w="709" w:type="dxa"/>
            <w:tcBorders>
              <w:left w:val="single" w:sz="6" w:space="0" w:color="auto"/>
              <w:bottom w:val="single" w:sz="6" w:space="0" w:color="auto"/>
              <w:right w:val="single" w:sz="6" w:space="0" w:color="auto"/>
            </w:tcBorders>
          </w:tcPr>
          <w:p w14:paraId="57200CE8" w14:textId="77777777" w:rsidR="00A27AAE" w:rsidRPr="00972C99" w:rsidRDefault="00A27AAE" w:rsidP="00351DD9">
            <w:pPr>
              <w:pStyle w:val="TAC"/>
              <w:rPr>
                <w:lang w:eastAsia="ko-KR"/>
              </w:rPr>
            </w:pPr>
            <w:r w:rsidRPr="00972C99">
              <w:rPr>
                <w:lang w:eastAsia="ko-KR"/>
              </w:rPr>
              <w:t>PriorityValue5</w:t>
            </w:r>
          </w:p>
        </w:tc>
        <w:tc>
          <w:tcPr>
            <w:tcW w:w="709" w:type="dxa"/>
            <w:tcBorders>
              <w:left w:val="single" w:sz="6" w:space="0" w:color="auto"/>
              <w:bottom w:val="single" w:sz="6" w:space="0" w:color="auto"/>
              <w:right w:val="single" w:sz="6" w:space="0" w:color="auto"/>
            </w:tcBorders>
          </w:tcPr>
          <w:p w14:paraId="039BFC39" w14:textId="77777777" w:rsidR="00A27AAE" w:rsidRPr="00972C99" w:rsidRDefault="00A27AAE" w:rsidP="00351DD9">
            <w:pPr>
              <w:pStyle w:val="TAC"/>
              <w:rPr>
                <w:lang w:eastAsia="ko-KR"/>
              </w:rPr>
            </w:pPr>
            <w:r w:rsidRPr="00972C99">
              <w:rPr>
                <w:lang w:eastAsia="ko-KR"/>
              </w:rPr>
              <w:t>PriorityValue4</w:t>
            </w:r>
          </w:p>
        </w:tc>
        <w:tc>
          <w:tcPr>
            <w:tcW w:w="709" w:type="dxa"/>
            <w:tcBorders>
              <w:left w:val="single" w:sz="6" w:space="0" w:color="auto"/>
              <w:bottom w:val="single" w:sz="6" w:space="0" w:color="auto"/>
              <w:right w:val="single" w:sz="6" w:space="0" w:color="auto"/>
            </w:tcBorders>
          </w:tcPr>
          <w:p w14:paraId="1227C551" w14:textId="77777777" w:rsidR="00A27AAE" w:rsidRPr="00972C99" w:rsidRDefault="00A27AAE" w:rsidP="00351DD9">
            <w:pPr>
              <w:pStyle w:val="TAC"/>
              <w:rPr>
                <w:lang w:eastAsia="ko-KR"/>
              </w:rPr>
            </w:pPr>
            <w:r w:rsidRPr="00972C99">
              <w:rPr>
                <w:lang w:eastAsia="ko-KR"/>
              </w:rPr>
              <w:t>PriorityValue3</w:t>
            </w:r>
          </w:p>
        </w:tc>
        <w:tc>
          <w:tcPr>
            <w:tcW w:w="709" w:type="dxa"/>
            <w:tcBorders>
              <w:left w:val="single" w:sz="6" w:space="0" w:color="auto"/>
              <w:bottom w:val="single" w:sz="6" w:space="0" w:color="auto"/>
              <w:right w:val="single" w:sz="6" w:space="0" w:color="auto"/>
            </w:tcBorders>
          </w:tcPr>
          <w:p w14:paraId="1AC96728" w14:textId="77777777" w:rsidR="00A27AAE" w:rsidRPr="00972C99" w:rsidRDefault="00A27AAE" w:rsidP="00351DD9">
            <w:pPr>
              <w:pStyle w:val="TAC"/>
              <w:rPr>
                <w:lang w:eastAsia="ko-KR"/>
              </w:rPr>
            </w:pPr>
            <w:r w:rsidRPr="00972C99">
              <w:rPr>
                <w:lang w:eastAsia="ko-KR"/>
              </w:rPr>
              <w:t>PriorityValue2</w:t>
            </w:r>
          </w:p>
        </w:tc>
        <w:tc>
          <w:tcPr>
            <w:tcW w:w="709" w:type="dxa"/>
            <w:tcBorders>
              <w:left w:val="single" w:sz="6" w:space="0" w:color="auto"/>
              <w:bottom w:val="single" w:sz="6" w:space="0" w:color="auto"/>
              <w:right w:val="single" w:sz="6" w:space="0" w:color="auto"/>
            </w:tcBorders>
          </w:tcPr>
          <w:p w14:paraId="3B871BE2" w14:textId="77777777" w:rsidR="00A27AAE" w:rsidRPr="00972C99" w:rsidRDefault="00A27AAE" w:rsidP="00351DD9">
            <w:pPr>
              <w:pStyle w:val="TAC"/>
              <w:rPr>
                <w:lang w:eastAsia="ko-KR"/>
              </w:rPr>
            </w:pPr>
            <w:r w:rsidRPr="00972C99">
              <w:rPr>
                <w:lang w:eastAsia="ko-KR"/>
              </w:rPr>
              <w:t>PriorityValue1</w:t>
            </w:r>
          </w:p>
        </w:tc>
        <w:tc>
          <w:tcPr>
            <w:tcW w:w="709" w:type="dxa"/>
            <w:tcBorders>
              <w:left w:val="single" w:sz="6" w:space="0" w:color="auto"/>
              <w:bottom w:val="single" w:sz="6" w:space="0" w:color="auto"/>
              <w:right w:val="single" w:sz="6" w:space="0" w:color="auto"/>
            </w:tcBorders>
          </w:tcPr>
          <w:p w14:paraId="49458957" w14:textId="77777777" w:rsidR="00A27AAE" w:rsidRPr="00972C99" w:rsidRDefault="00A27AAE" w:rsidP="00351DD9">
            <w:pPr>
              <w:pStyle w:val="TAC"/>
              <w:rPr>
                <w:lang w:eastAsia="ko-KR"/>
              </w:rPr>
            </w:pPr>
            <w:r w:rsidRPr="00972C99">
              <w:rPr>
                <w:lang w:eastAsia="ko-KR"/>
              </w:rPr>
              <w:t>PriorityValue0</w:t>
            </w:r>
          </w:p>
        </w:tc>
        <w:tc>
          <w:tcPr>
            <w:tcW w:w="1134" w:type="dxa"/>
          </w:tcPr>
          <w:p w14:paraId="0BB29916" w14:textId="77777777" w:rsidR="00A27AAE" w:rsidRPr="00972C99" w:rsidRDefault="00A27AAE" w:rsidP="00351DD9">
            <w:pPr>
              <w:pStyle w:val="TAL"/>
              <w:rPr>
                <w:lang w:eastAsia="ko-KR"/>
              </w:rPr>
            </w:pPr>
            <w:r w:rsidRPr="00972C99">
              <w:rPr>
                <w:lang w:eastAsia="ko-KR"/>
              </w:rPr>
              <w:t>octet m+1</w:t>
            </w:r>
          </w:p>
        </w:tc>
      </w:tr>
    </w:tbl>
    <w:p w14:paraId="04222CCD" w14:textId="77777777" w:rsidR="00A27AAE" w:rsidRPr="00972C99" w:rsidRDefault="00A27AAE" w:rsidP="00A27AAE">
      <w:pPr>
        <w:pStyle w:val="TF"/>
      </w:pPr>
      <w:r w:rsidRPr="00972C99">
        <w:t>Figure 9.</w:t>
      </w:r>
      <w:r>
        <w:t>7</w:t>
      </w:r>
      <w:r w:rsidRPr="00972C99">
        <w:t>.3: Information for traffic class</w:t>
      </w:r>
    </w:p>
    <w:p w14:paraId="2E1D5C43" w14:textId="77777777" w:rsidR="00A27AAE" w:rsidRPr="00972C99" w:rsidRDefault="00A27AAE" w:rsidP="00A27AAE">
      <w:pPr>
        <w:pStyle w:val="TH"/>
      </w:pPr>
      <w:r w:rsidRPr="00972C99">
        <w:lastRenderedPageBreak/>
        <w:t>Table 9.</w:t>
      </w:r>
      <w:r>
        <w:t>7</w:t>
      </w:r>
      <w:r w:rsidRPr="00972C99">
        <w:t>.1: Traffic class information</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56"/>
        <w:gridCol w:w="255"/>
        <w:gridCol w:w="255"/>
        <w:gridCol w:w="255"/>
        <w:gridCol w:w="6062"/>
        <w:gridCol w:w="14"/>
      </w:tblGrid>
      <w:tr w:rsidR="00A27AAE" w:rsidRPr="00972C99" w14:paraId="5B0E0AB9" w14:textId="77777777" w:rsidTr="00351DD9">
        <w:trPr>
          <w:cantSplit/>
          <w:jc w:val="center"/>
        </w:trPr>
        <w:tc>
          <w:tcPr>
            <w:tcW w:w="7097" w:type="dxa"/>
            <w:gridSpan w:val="6"/>
          </w:tcPr>
          <w:p w14:paraId="37693B20" w14:textId="77777777" w:rsidR="00A27AAE" w:rsidRPr="00972C99" w:rsidRDefault="00A27AAE" w:rsidP="00351DD9">
            <w:pPr>
              <w:pStyle w:val="TAL"/>
            </w:pPr>
            <w:r w:rsidRPr="00972C99">
              <w:lastRenderedPageBreak/>
              <w:t>Number of traffic classes (bit 1 to bit 3 of octet 3)</w:t>
            </w:r>
          </w:p>
        </w:tc>
      </w:tr>
      <w:tr w:rsidR="00A27AAE" w:rsidRPr="00972C99" w14:paraId="5105B385" w14:textId="77777777" w:rsidTr="00351DD9">
        <w:trPr>
          <w:cantSplit/>
          <w:jc w:val="center"/>
        </w:trPr>
        <w:tc>
          <w:tcPr>
            <w:tcW w:w="7097" w:type="dxa"/>
            <w:gridSpan w:val="6"/>
          </w:tcPr>
          <w:p w14:paraId="44BE3BB7" w14:textId="77777777" w:rsidR="00A27AAE" w:rsidRPr="00972C99" w:rsidRDefault="00A27AAE" w:rsidP="00351DD9">
            <w:pPr>
              <w:pStyle w:val="TAL"/>
            </w:pPr>
            <w:r w:rsidRPr="00972C99">
              <w:t>Bits</w:t>
            </w:r>
          </w:p>
        </w:tc>
      </w:tr>
      <w:tr w:rsidR="00A27AAE" w:rsidRPr="00972C99" w14:paraId="3A5C59B2" w14:textId="77777777" w:rsidTr="00351DD9">
        <w:trPr>
          <w:gridAfter w:val="1"/>
          <w:wAfter w:w="14" w:type="dxa"/>
          <w:cantSplit/>
          <w:jc w:val="center"/>
        </w:trPr>
        <w:tc>
          <w:tcPr>
            <w:tcW w:w="256" w:type="dxa"/>
          </w:tcPr>
          <w:p w14:paraId="62C4DF90" w14:textId="77777777" w:rsidR="00A27AAE" w:rsidRPr="00972C99" w:rsidRDefault="00A27AAE" w:rsidP="00351DD9">
            <w:pPr>
              <w:pStyle w:val="TAH"/>
              <w:rPr>
                <w:lang w:eastAsia="ko-KR"/>
              </w:rPr>
            </w:pPr>
            <w:r w:rsidRPr="00972C99">
              <w:rPr>
                <w:lang w:eastAsia="ko-KR"/>
              </w:rPr>
              <w:t>4</w:t>
            </w:r>
          </w:p>
        </w:tc>
        <w:tc>
          <w:tcPr>
            <w:tcW w:w="255" w:type="dxa"/>
          </w:tcPr>
          <w:p w14:paraId="35C186E2" w14:textId="77777777" w:rsidR="00A27AAE" w:rsidRPr="00972C99" w:rsidRDefault="00A27AAE" w:rsidP="00351DD9">
            <w:pPr>
              <w:pStyle w:val="TAH"/>
              <w:rPr>
                <w:lang w:eastAsia="ko-KR"/>
              </w:rPr>
            </w:pPr>
            <w:r w:rsidRPr="00972C99">
              <w:rPr>
                <w:lang w:eastAsia="ko-KR"/>
              </w:rPr>
              <w:t>3</w:t>
            </w:r>
          </w:p>
        </w:tc>
        <w:tc>
          <w:tcPr>
            <w:tcW w:w="255" w:type="dxa"/>
          </w:tcPr>
          <w:p w14:paraId="5C605155" w14:textId="77777777" w:rsidR="00A27AAE" w:rsidRPr="00972C99" w:rsidRDefault="00A27AAE" w:rsidP="00351DD9">
            <w:pPr>
              <w:pStyle w:val="TAH"/>
              <w:rPr>
                <w:lang w:eastAsia="ko-KR"/>
              </w:rPr>
            </w:pPr>
            <w:r w:rsidRPr="00972C99">
              <w:rPr>
                <w:lang w:eastAsia="ko-KR"/>
              </w:rPr>
              <w:t>2</w:t>
            </w:r>
          </w:p>
        </w:tc>
        <w:tc>
          <w:tcPr>
            <w:tcW w:w="255" w:type="dxa"/>
          </w:tcPr>
          <w:p w14:paraId="761D23C9" w14:textId="77777777" w:rsidR="00A27AAE" w:rsidRPr="00972C99" w:rsidRDefault="00A27AAE" w:rsidP="00351DD9">
            <w:pPr>
              <w:pStyle w:val="TAH"/>
              <w:rPr>
                <w:lang w:eastAsia="ko-KR"/>
              </w:rPr>
            </w:pPr>
            <w:r w:rsidRPr="00972C99">
              <w:rPr>
                <w:lang w:eastAsia="ko-KR"/>
              </w:rPr>
              <w:t>1</w:t>
            </w:r>
          </w:p>
        </w:tc>
        <w:tc>
          <w:tcPr>
            <w:tcW w:w="6062" w:type="dxa"/>
          </w:tcPr>
          <w:p w14:paraId="56F2C42A" w14:textId="77777777" w:rsidR="00A27AAE" w:rsidRPr="00972C99" w:rsidRDefault="00A27AAE" w:rsidP="00351DD9">
            <w:pPr>
              <w:pStyle w:val="TAH"/>
            </w:pPr>
          </w:p>
        </w:tc>
      </w:tr>
      <w:tr w:rsidR="00A27AAE" w:rsidRPr="00972C99" w14:paraId="75DF0CEB" w14:textId="77777777" w:rsidTr="00351DD9">
        <w:trPr>
          <w:gridAfter w:val="1"/>
          <w:wAfter w:w="14" w:type="dxa"/>
          <w:cantSplit/>
          <w:jc w:val="center"/>
        </w:trPr>
        <w:tc>
          <w:tcPr>
            <w:tcW w:w="256" w:type="dxa"/>
          </w:tcPr>
          <w:p w14:paraId="03E9E4B9" w14:textId="77777777" w:rsidR="00A27AAE" w:rsidRPr="00972C99" w:rsidRDefault="00A27AAE" w:rsidP="00351DD9">
            <w:pPr>
              <w:pStyle w:val="TAC"/>
            </w:pPr>
            <w:r w:rsidRPr="00972C99">
              <w:t>0</w:t>
            </w:r>
          </w:p>
        </w:tc>
        <w:tc>
          <w:tcPr>
            <w:tcW w:w="255" w:type="dxa"/>
          </w:tcPr>
          <w:p w14:paraId="3EF845A1" w14:textId="77777777" w:rsidR="00A27AAE" w:rsidRPr="00972C99" w:rsidRDefault="00A27AAE" w:rsidP="00351DD9">
            <w:pPr>
              <w:pStyle w:val="TAL"/>
              <w:rPr>
                <w:lang w:eastAsia="ko-KR"/>
              </w:rPr>
            </w:pPr>
            <w:r w:rsidRPr="00972C99">
              <w:rPr>
                <w:lang w:eastAsia="ko-KR"/>
              </w:rPr>
              <w:t>0</w:t>
            </w:r>
          </w:p>
        </w:tc>
        <w:tc>
          <w:tcPr>
            <w:tcW w:w="255" w:type="dxa"/>
          </w:tcPr>
          <w:p w14:paraId="559402B6" w14:textId="77777777" w:rsidR="00A27AAE" w:rsidRPr="00972C99" w:rsidRDefault="00A27AAE" w:rsidP="00351DD9">
            <w:pPr>
              <w:pStyle w:val="TAL"/>
              <w:rPr>
                <w:lang w:eastAsia="ko-KR"/>
              </w:rPr>
            </w:pPr>
            <w:r w:rsidRPr="00972C99">
              <w:rPr>
                <w:lang w:eastAsia="ko-KR"/>
              </w:rPr>
              <w:t>0</w:t>
            </w:r>
          </w:p>
        </w:tc>
        <w:tc>
          <w:tcPr>
            <w:tcW w:w="255" w:type="dxa"/>
          </w:tcPr>
          <w:p w14:paraId="2A38D610" w14:textId="77777777" w:rsidR="00A27AAE" w:rsidRPr="00972C99" w:rsidRDefault="00A27AAE" w:rsidP="00351DD9">
            <w:pPr>
              <w:pStyle w:val="TAL"/>
              <w:rPr>
                <w:lang w:eastAsia="ko-KR"/>
              </w:rPr>
            </w:pPr>
            <w:r w:rsidRPr="00972C99">
              <w:rPr>
                <w:lang w:eastAsia="ko-KR"/>
              </w:rPr>
              <w:t>0</w:t>
            </w:r>
          </w:p>
        </w:tc>
        <w:tc>
          <w:tcPr>
            <w:tcW w:w="6062" w:type="dxa"/>
          </w:tcPr>
          <w:p w14:paraId="6178E466" w14:textId="77777777" w:rsidR="00A27AAE" w:rsidRPr="00972C99" w:rsidRDefault="00A27AAE" w:rsidP="00351DD9">
            <w:pPr>
              <w:pStyle w:val="TAL"/>
              <w:rPr>
                <w:lang w:eastAsia="ko-KR"/>
              </w:rPr>
            </w:pPr>
            <w:r w:rsidRPr="00972C99">
              <w:rPr>
                <w:lang w:eastAsia="ko-KR"/>
              </w:rPr>
              <w:t>No traffic class information is included</w:t>
            </w:r>
          </w:p>
        </w:tc>
      </w:tr>
      <w:tr w:rsidR="00A27AAE" w:rsidRPr="00972C99" w14:paraId="7200E204" w14:textId="77777777" w:rsidTr="00351DD9">
        <w:trPr>
          <w:gridAfter w:val="1"/>
          <w:wAfter w:w="14" w:type="dxa"/>
          <w:cantSplit/>
          <w:jc w:val="center"/>
        </w:trPr>
        <w:tc>
          <w:tcPr>
            <w:tcW w:w="256" w:type="dxa"/>
          </w:tcPr>
          <w:p w14:paraId="08FF9AD8" w14:textId="77777777" w:rsidR="00A27AAE" w:rsidRPr="00972C99" w:rsidRDefault="00A27AAE" w:rsidP="00351DD9">
            <w:pPr>
              <w:pStyle w:val="TAC"/>
            </w:pPr>
            <w:r w:rsidRPr="00972C99">
              <w:t>0</w:t>
            </w:r>
          </w:p>
        </w:tc>
        <w:tc>
          <w:tcPr>
            <w:tcW w:w="255" w:type="dxa"/>
          </w:tcPr>
          <w:p w14:paraId="50E41387" w14:textId="77777777" w:rsidR="00A27AAE" w:rsidRPr="00972C99" w:rsidRDefault="00A27AAE" w:rsidP="00351DD9">
            <w:pPr>
              <w:pStyle w:val="TAL"/>
              <w:rPr>
                <w:lang w:eastAsia="ko-KR"/>
              </w:rPr>
            </w:pPr>
            <w:r w:rsidRPr="00972C99">
              <w:rPr>
                <w:lang w:eastAsia="ko-KR"/>
              </w:rPr>
              <w:t>0</w:t>
            </w:r>
          </w:p>
        </w:tc>
        <w:tc>
          <w:tcPr>
            <w:tcW w:w="255" w:type="dxa"/>
          </w:tcPr>
          <w:p w14:paraId="58CE11AF" w14:textId="77777777" w:rsidR="00A27AAE" w:rsidRPr="00972C99" w:rsidRDefault="00A27AAE" w:rsidP="00351DD9">
            <w:pPr>
              <w:pStyle w:val="TAL"/>
              <w:rPr>
                <w:lang w:eastAsia="ko-KR"/>
              </w:rPr>
            </w:pPr>
            <w:r w:rsidRPr="00972C99">
              <w:rPr>
                <w:lang w:eastAsia="ko-KR"/>
              </w:rPr>
              <w:t>0</w:t>
            </w:r>
          </w:p>
        </w:tc>
        <w:tc>
          <w:tcPr>
            <w:tcW w:w="255" w:type="dxa"/>
          </w:tcPr>
          <w:p w14:paraId="74895923" w14:textId="77777777" w:rsidR="00A27AAE" w:rsidRPr="00972C99" w:rsidRDefault="00A27AAE" w:rsidP="00351DD9">
            <w:pPr>
              <w:pStyle w:val="TAL"/>
              <w:rPr>
                <w:lang w:eastAsia="ko-KR"/>
              </w:rPr>
            </w:pPr>
            <w:r w:rsidRPr="00972C99">
              <w:rPr>
                <w:lang w:eastAsia="ko-KR"/>
              </w:rPr>
              <w:t>1</w:t>
            </w:r>
          </w:p>
        </w:tc>
        <w:tc>
          <w:tcPr>
            <w:tcW w:w="6062" w:type="dxa"/>
          </w:tcPr>
          <w:p w14:paraId="542D8980" w14:textId="77777777" w:rsidR="00A27AAE" w:rsidRPr="00972C99" w:rsidRDefault="00A27AAE" w:rsidP="00351DD9">
            <w:pPr>
              <w:pStyle w:val="TAL"/>
              <w:rPr>
                <w:lang w:eastAsia="ko-KR"/>
              </w:rPr>
            </w:pPr>
            <w:r w:rsidRPr="00972C99">
              <w:rPr>
                <w:lang w:eastAsia="ko-KR"/>
              </w:rPr>
              <w:t>Information on one traffic class is included</w:t>
            </w:r>
          </w:p>
        </w:tc>
      </w:tr>
      <w:tr w:rsidR="00A27AAE" w:rsidRPr="00972C99" w14:paraId="36919F1C" w14:textId="77777777" w:rsidTr="00351DD9">
        <w:trPr>
          <w:gridAfter w:val="1"/>
          <w:wAfter w:w="14" w:type="dxa"/>
          <w:cantSplit/>
          <w:jc w:val="center"/>
        </w:trPr>
        <w:tc>
          <w:tcPr>
            <w:tcW w:w="256" w:type="dxa"/>
          </w:tcPr>
          <w:p w14:paraId="26EBB096" w14:textId="77777777" w:rsidR="00A27AAE" w:rsidRPr="00972C99" w:rsidRDefault="00A27AAE" w:rsidP="00351DD9">
            <w:pPr>
              <w:pStyle w:val="TAC"/>
              <w:rPr>
                <w:lang w:eastAsia="ko-KR"/>
              </w:rPr>
            </w:pPr>
            <w:r w:rsidRPr="00972C99">
              <w:rPr>
                <w:lang w:eastAsia="ko-KR"/>
              </w:rPr>
              <w:t>0</w:t>
            </w:r>
          </w:p>
        </w:tc>
        <w:tc>
          <w:tcPr>
            <w:tcW w:w="255" w:type="dxa"/>
          </w:tcPr>
          <w:p w14:paraId="3AE22B28" w14:textId="77777777" w:rsidR="00A27AAE" w:rsidRPr="00972C99" w:rsidRDefault="00A27AAE" w:rsidP="00351DD9">
            <w:pPr>
              <w:pStyle w:val="TAL"/>
              <w:rPr>
                <w:lang w:eastAsia="ko-KR"/>
              </w:rPr>
            </w:pPr>
            <w:r w:rsidRPr="00972C99">
              <w:rPr>
                <w:lang w:eastAsia="ko-KR"/>
              </w:rPr>
              <w:t>0</w:t>
            </w:r>
          </w:p>
        </w:tc>
        <w:tc>
          <w:tcPr>
            <w:tcW w:w="255" w:type="dxa"/>
          </w:tcPr>
          <w:p w14:paraId="119E6E02" w14:textId="77777777" w:rsidR="00A27AAE" w:rsidRPr="00972C99" w:rsidRDefault="00A27AAE" w:rsidP="00351DD9">
            <w:pPr>
              <w:pStyle w:val="TAL"/>
              <w:rPr>
                <w:lang w:eastAsia="ko-KR"/>
              </w:rPr>
            </w:pPr>
            <w:r w:rsidRPr="00972C99">
              <w:rPr>
                <w:lang w:eastAsia="ko-KR"/>
              </w:rPr>
              <w:t>1</w:t>
            </w:r>
          </w:p>
        </w:tc>
        <w:tc>
          <w:tcPr>
            <w:tcW w:w="255" w:type="dxa"/>
          </w:tcPr>
          <w:p w14:paraId="05EEF95A" w14:textId="77777777" w:rsidR="00A27AAE" w:rsidRPr="00972C99" w:rsidRDefault="00A27AAE" w:rsidP="00351DD9">
            <w:pPr>
              <w:pStyle w:val="TAL"/>
              <w:rPr>
                <w:lang w:eastAsia="ko-KR"/>
              </w:rPr>
            </w:pPr>
            <w:r w:rsidRPr="00972C99">
              <w:rPr>
                <w:lang w:eastAsia="ko-KR"/>
              </w:rPr>
              <w:t>0</w:t>
            </w:r>
          </w:p>
        </w:tc>
        <w:tc>
          <w:tcPr>
            <w:tcW w:w="6062" w:type="dxa"/>
          </w:tcPr>
          <w:p w14:paraId="3BE0B522" w14:textId="77777777" w:rsidR="00A27AAE" w:rsidRPr="00972C99" w:rsidRDefault="00A27AAE" w:rsidP="00351DD9">
            <w:pPr>
              <w:pStyle w:val="TAL"/>
              <w:rPr>
                <w:lang w:eastAsia="ko-KR"/>
              </w:rPr>
            </w:pPr>
            <w:r w:rsidRPr="00972C99">
              <w:rPr>
                <w:lang w:eastAsia="ko-KR"/>
              </w:rPr>
              <w:t>Information on two traffic classes is included</w:t>
            </w:r>
          </w:p>
        </w:tc>
      </w:tr>
      <w:tr w:rsidR="00A27AAE" w:rsidRPr="00972C99" w14:paraId="2C612ECA" w14:textId="77777777" w:rsidTr="00351DD9">
        <w:trPr>
          <w:gridAfter w:val="1"/>
          <w:wAfter w:w="14" w:type="dxa"/>
          <w:cantSplit/>
          <w:jc w:val="center"/>
        </w:trPr>
        <w:tc>
          <w:tcPr>
            <w:tcW w:w="256" w:type="dxa"/>
          </w:tcPr>
          <w:p w14:paraId="0B91D323" w14:textId="77777777" w:rsidR="00A27AAE" w:rsidRPr="00972C99" w:rsidRDefault="00A27AAE" w:rsidP="00351DD9">
            <w:pPr>
              <w:pStyle w:val="TAC"/>
              <w:rPr>
                <w:lang w:eastAsia="ko-KR"/>
              </w:rPr>
            </w:pPr>
            <w:r w:rsidRPr="00972C99">
              <w:rPr>
                <w:lang w:eastAsia="ko-KR"/>
              </w:rPr>
              <w:t>0</w:t>
            </w:r>
          </w:p>
        </w:tc>
        <w:tc>
          <w:tcPr>
            <w:tcW w:w="255" w:type="dxa"/>
          </w:tcPr>
          <w:p w14:paraId="745D90A5" w14:textId="77777777" w:rsidR="00A27AAE" w:rsidRPr="00972C99" w:rsidRDefault="00A27AAE" w:rsidP="00351DD9">
            <w:pPr>
              <w:pStyle w:val="TAL"/>
              <w:rPr>
                <w:lang w:eastAsia="ko-KR"/>
              </w:rPr>
            </w:pPr>
            <w:r w:rsidRPr="00972C99">
              <w:rPr>
                <w:lang w:eastAsia="ko-KR"/>
              </w:rPr>
              <w:t>0</w:t>
            </w:r>
          </w:p>
        </w:tc>
        <w:tc>
          <w:tcPr>
            <w:tcW w:w="255" w:type="dxa"/>
          </w:tcPr>
          <w:p w14:paraId="44830D37" w14:textId="77777777" w:rsidR="00A27AAE" w:rsidRPr="00972C99" w:rsidRDefault="00A27AAE" w:rsidP="00351DD9">
            <w:pPr>
              <w:pStyle w:val="TAL"/>
              <w:rPr>
                <w:lang w:eastAsia="ko-KR"/>
              </w:rPr>
            </w:pPr>
            <w:r w:rsidRPr="00972C99">
              <w:rPr>
                <w:lang w:eastAsia="ko-KR"/>
              </w:rPr>
              <w:t>1</w:t>
            </w:r>
          </w:p>
        </w:tc>
        <w:tc>
          <w:tcPr>
            <w:tcW w:w="255" w:type="dxa"/>
          </w:tcPr>
          <w:p w14:paraId="729ED9CF" w14:textId="77777777" w:rsidR="00A27AAE" w:rsidRPr="00972C99" w:rsidRDefault="00A27AAE" w:rsidP="00351DD9">
            <w:pPr>
              <w:pStyle w:val="TAL"/>
              <w:rPr>
                <w:lang w:eastAsia="ko-KR"/>
              </w:rPr>
            </w:pPr>
            <w:r w:rsidRPr="00972C99">
              <w:rPr>
                <w:lang w:eastAsia="ko-KR"/>
              </w:rPr>
              <w:t>1</w:t>
            </w:r>
          </w:p>
        </w:tc>
        <w:tc>
          <w:tcPr>
            <w:tcW w:w="6062" w:type="dxa"/>
          </w:tcPr>
          <w:p w14:paraId="5316CA71" w14:textId="77777777" w:rsidR="00A27AAE" w:rsidRPr="00972C99" w:rsidRDefault="00A27AAE" w:rsidP="00351DD9">
            <w:pPr>
              <w:pStyle w:val="TAL"/>
              <w:rPr>
                <w:lang w:eastAsia="ko-KR"/>
              </w:rPr>
            </w:pPr>
            <w:r w:rsidRPr="00972C99">
              <w:rPr>
                <w:lang w:eastAsia="ko-KR"/>
              </w:rPr>
              <w:t>Information on three traffic classes is included</w:t>
            </w:r>
          </w:p>
        </w:tc>
      </w:tr>
      <w:tr w:rsidR="00A27AAE" w:rsidRPr="00972C99" w14:paraId="6CD480B1" w14:textId="77777777" w:rsidTr="00351DD9">
        <w:trPr>
          <w:gridAfter w:val="1"/>
          <w:wAfter w:w="14" w:type="dxa"/>
          <w:cantSplit/>
          <w:jc w:val="center"/>
        </w:trPr>
        <w:tc>
          <w:tcPr>
            <w:tcW w:w="256" w:type="dxa"/>
          </w:tcPr>
          <w:p w14:paraId="274CB7C7" w14:textId="77777777" w:rsidR="00A27AAE" w:rsidRPr="00972C99" w:rsidRDefault="00A27AAE" w:rsidP="00351DD9">
            <w:pPr>
              <w:pStyle w:val="TAC"/>
              <w:rPr>
                <w:lang w:eastAsia="ko-KR"/>
              </w:rPr>
            </w:pPr>
            <w:r w:rsidRPr="00972C99">
              <w:rPr>
                <w:lang w:eastAsia="ko-KR"/>
              </w:rPr>
              <w:t>0</w:t>
            </w:r>
          </w:p>
        </w:tc>
        <w:tc>
          <w:tcPr>
            <w:tcW w:w="255" w:type="dxa"/>
          </w:tcPr>
          <w:p w14:paraId="45331034" w14:textId="77777777" w:rsidR="00A27AAE" w:rsidRPr="00972C99" w:rsidRDefault="00A27AAE" w:rsidP="00351DD9">
            <w:pPr>
              <w:pStyle w:val="TAL"/>
              <w:rPr>
                <w:lang w:eastAsia="ko-KR"/>
              </w:rPr>
            </w:pPr>
            <w:r w:rsidRPr="00972C99">
              <w:rPr>
                <w:lang w:eastAsia="ko-KR"/>
              </w:rPr>
              <w:t>1</w:t>
            </w:r>
          </w:p>
        </w:tc>
        <w:tc>
          <w:tcPr>
            <w:tcW w:w="255" w:type="dxa"/>
          </w:tcPr>
          <w:p w14:paraId="53017C99" w14:textId="77777777" w:rsidR="00A27AAE" w:rsidRPr="00972C99" w:rsidRDefault="00A27AAE" w:rsidP="00351DD9">
            <w:pPr>
              <w:pStyle w:val="TAL"/>
              <w:rPr>
                <w:lang w:eastAsia="ko-KR"/>
              </w:rPr>
            </w:pPr>
            <w:r w:rsidRPr="00972C99">
              <w:rPr>
                <w:lang w:eastAsia="ko-KR"/>
              </w:rPr>
              <w:t>0</w:t>
            </w:r>
          </w:p>
        </w:tc>
        <w:tc>
          <w:tcPr>
            <w:tcW w:w="255" w:type="dxa"/>
          </w:tcPr>
          <w:p w14:paraId="7B15CE06" w14:textId="77777777" w:rsidR="00A27AAE" w:rsidRPr="00972C99" w:rsidRDefault="00A27AAE" w:rsidP="00351DD9">
            <w:pPr>
              <w:pStyle w:val="TAL"/>
              <w:rPr>
                <w:lang w:eastAsia="ko-KR"/>
              </w:rPr>
            </w:pPr>
            <w:r w:rsidRPr="00972C99">
              <w:rPr>
                <w:lang w:eastAsia="ko-KR"/>
              </w:rPr>
              <w:t>0</w:t>
            </w:r>
          </w:p>
        </w:tc>
        <w:tc>
          <w:tcPr>
            <w:tcW w:w="6062" w:type="dxa"/>
          </w:tcPr>
          <w:p w14:paraId="0E8DB139" w14:textId="77777777" w:rsidR="00A27AAE" w:rsidRPr="00972C99" w:rsidRDefault="00A27AAE" w:rsidP="00351DD9">
            <w:pPr>
              <w:pStyle w:val="TAL"/>
              <w:rPr>
                <w:lang w:eastAsia="ko-KR"/>
              </w:rPr>
            </w:pPr>
            <w:r w:rsidRPr="00972C99">
              <w:rPr>
                <w:lang w:eastAsia="ko-KR"/>
              </w:rPr>
              <w:t>Information on four traffic classes is included</w:t>
            </w:r>
          </w:p>
        </w:tc>
      </w:tr>
      <w:tr w:rsidR="00A27AAE" w:rsidRPr="00972C99" w14:paraId="7EFE68F2" w14:textId="77777777" w:rsidTr="00351DD9">
        <w:trPr>
          <w:gridAfter w:val="1"/>
          <w:wAfter w:w="14" w:type="dxa"/>
          <w:cantSplit/>
          <w:jc w:val="center"/>
        </w:trPr>
        <w:tc>
          <w:tcPr>
            <w:tcW w:w="256" w:type="dxa"/>
          </w:tcPr>
          <w:p w14:paraId="2F59EDDA" w14:textId="77777777" w:rsidR="00A27AAE" w:rsidRPr="00972C99" w:rsidRDefault="00A27AAE" w:rsidP="00351DD9">
            <w:pPr>
              <w:pStyle w:val="TAC"/>
              <w:rPr>
                <w:lang w:eastAsia="ko-KR"/>
              </w:rPr>
            </w:pPr>
            <w:r w:rsidRPr="00972C99">
              <w:rPr>
                <w:lang w:eastAsia="ko-KR"/>
              </w:rPr>
              <w:t>0</w:t>
            </w:r>
          </w:p>
        </w:tc>
        <w:tc>
          <w:tcPr>
            <w:tcW w:w="255" w:type="dxa"/>
          </w:tcPr>
          <w:p w14:paraId="28069F3C" w14:textId="77777777" w:rsidR="00A27AAE" w:rsidRPr="00972C99" w:rsidRDefault="00A27AAE" w:rsidP="00351DD9">
            <w:pPr>
              <w:pStyle w:val="TAL"/>
              <w:rPr>
                <w:lang w:eastAsia="ko-KR"/>
              </w:rPr>
            </w:pPr>
            <w:r w:rsidRPr="00972C99">
              <w:rPr>
                <w:lang w:eastAsia="ko-KR"/>
              </w:rPr>
              <w:t>1</w:t>
            </w:r>
          </w:p>
        </w:tc>
        <w:tc>
          <w:tcPr>
            <w:tcW w:w="255" w:type="dxa"/>
          </w:tcPr>
          <w:p w14:paraId="21178EE0" w14:textId="77777777" w:rsidR="00A27AAE" w:rsidRPr="00972C99" w:rsidRDefault="00A27AAE" w:rsidP="00351DD9">
            <w:pPr>
              <w:pStyle w:val="TAL"/>
              <w:rPr>
                <w:lang w:eastAsia="ko-KR"/>
              </w:rPr>
            </w:pPr>
            <w:r w:rsidRPr="00972C99">
              <w:rPr>
                <w:lang w:eastAsia="ko-KR"/>
              </w:rPr>
              <w:t>0</w:t>
            </w:r>
          </w:p>
        </w:tc>
        <w:tc>
          <w:tcPr>
            <w:tcW w:w="255" w:type="dxa"/>
          </w:tcPr>
          <w:p w14:paraId="1FD0E531" w14:textId="77777777" w:rsidR="00A27AAE" w:rsidRPr="00972C99" w:rsidRDefault="00A27AAE" w:rsidP="00351DD9">
            <w:pPr>
              <w:pStyle w:val="TAL"/>
              <w:rPr>
                <w:lang w:eastAsia="ko-KR"/>
              </w:rPr>
            </w:pPr>
            <w:r w:rsidRPr="00972C99">
              <w:rPr>
                <w:lang w:eastAsia="ko-KR"/>
              </w:rPr>
              <w:t>1</w:t>
            </w:r>
          </w:p>
        </w:tc>
        <w:tc>
          <w:tcPr>
            <w:tcW w:w="6062" w:type="dxa"/>
          </w:tcPr>
          <w:p w14:paraId="2BF55D06" w14:textId="77777777" w:rsidR="00A27AAE" w:rsidRPr="00972C99" w:rsidRDefault="00A27AAE" w:rsidP="00351DD9">
            <w:pPr>
              <w:pStyle w:val="TAL"/>
              <w:rPr>
                <w:lang w:eastAsia="ko-KR"/>
              </w:rPr>
            </w:pPr>
            <w:r w:rsidRPr="00972C99">
              <w:rPr>
                <w:lang w:eastAsia="ko-KR"/>
              </w:rPr>
              <w:t>Information on five traffic classes is included</w:t>
            </w:r>
          </w:p>
        </w:tc>
      </w:tr>
      <w:tr w:rsidR="00A27AAE" w:rsidRPr="00972C99" w14:paraId="2A879987" w14:textId="77777777" w:rsidTr="00351DD9">
        <w:trPr>
          <w:gridAfter w:val="1"/>
          <w:wAfter w:w="14" w:type="dxa"/>
          <w:cantSplit/>
          <w:jc w:val="center"/>
        </w:trPr>
        <w:tc>
          <w:tcPr>
            <w:tcW w:w="256" w:type="dxa"/>
          </w:tcPr>
          <w:p w14:paraId="010D0DD8" w14:textId="77777777" w:rsidR="00A27AAE" w:rsidRPr="00972C99" w:rsidRDefault="00A27AAE" w:rsidP="00351DD9">
            <w:pPr>
              <w:pStyle w:val="TAC"/>
              <w:rPr>
                <w:lang w:eastAsia="ko-KR"/>
              </w:rPr>
            </w:pPr>
            <w:r w:rsidRPr="00972C99">
              <w:rPr>
                <w:lang w:eastAsia="ko-KR"/>
              </w:rPr>
              <w:t>0</w:t>
            </w:r>
          </w:p>
        </w:tc>
        <w:tc>
          <w:tcPr>
            <w:tcW w:w="255" w:type="dxa"/>
          </w:tcPr>
          <w:p w14:paraId="6CD8C9BE" w14:textId="77777777" w:rsidR="00A27AAE" w:rsidRPr="00972C99" w:rsidRDefault="00A27AAE" w:rsidP="00351DD9">
            <w:pPr>
              <w:pStyle w:val="TAL"/>
              <w:rPr>
                <w:lang w:eastAsia="ko-KR"/>
              </w:rPr>
            </w:pPr>
            <w:r w:rsidRPr="00972C99">
              <w:rPr>
                <w:lang w:eastAsia="ko-KR"/>
              </w:rPr>
              <w:t>1</w:t>
            </w:r>
          </w:p>
        </w:tc>
        <w:tc>
          <w:tcPr>
            <w:tcW w:w="255" w:type="dxa"/>
          </w:tcPr>
          <w:p w14:paraId="53C079A8" w14:textId="77777777" w:rsidR="00A27AAE" w:rsidRPr="00972C99" w:rsidRDefault="00A27AAE" w:rsidP="00351DD9">
            <w:pPr>
              <w:pStyle w:val="TAL"/>
              <w:rPr>
                <w:lang w:eastAsia="ko-KR"/>
              </w:rPr>
            </w:pPr>
            <w:r w:rsidRPr="00972C99">
              <w:rPr>
                <w:lang w:eastAsia="ko-KR"/>
              </w:rPr>
              <w:t>1</w:t>
            </w:r>
          </w:p>
        </w:tc>
        <w:tc>
          <w:tcPr>
            <w:tcW w:w="255" w:type="dxa"/>
          </w:tcPr>
          <w:p w14:paraId="1A07FC2C" w14:textId="77777777" w:rsidR="00A27AAE" w:rsidRPr="00972C99" w:rsidRDefault="00A27AAE" w:rsidP="00351DD9">
            <w:pPr>
              <w:pStyle w:val="TAL"/>
              <w:rPr>
                <w:lang w:eastAsia="ko-KR"/>
              </w:rPr>
            </w:pPr>
            <w:r w:rsidRPr="00972C99">
              <w:rPr>
                <w:lang w:eastAsia="ko-KR"/>
              </w:rPr>
              <w:t>0</w:t>
            </w:r>
          </w:p>
        </w:tc>
        <w:tc>
          <w:tcPr>
            <w:tcW w:w="6062" w:type="dxa"/>
          </w:tcPr>
          <w:p w14:paraId="3F61EB2B" w14:textId="77777777" w:rsidR="00A27AAE" w:rsidRPr="00972C99" w:rsidRDefault="00A27AAE" w:rsidP="00351DD9">
            <w:pPr>
              <w:pStyle w:val="TAL"/>
              <w:rPr>
                <w:lang w:eastAsia="ko-KR"/>
              </w:rPr>
            </w:pPr>
            <w:r w:rsidRPr="00972C99">
              <w:rPr>
                <w:lang w:eastAsia="ko-KR"/>
              </w:rPr>
              <w:t>Information on six traffic classes is included</w:t>
            </w:r>
          </w:p>
        </w:tc>
      </w:tr>
      <w:tr w:rsidR="00A27AAE" w:rsidRPr="00972C99" w14:paraId="7C8EEADC" w14:textId="77777777" w:rsidTr="00351DD9">
        <w:trPr>
          <w:gridAfter w:val="1"/>
          <w:wAfter w:w="14" w:type="dxa"/>
          <w:cantSplit/>
          <w:jc w:val="center"/>
        </w:trPr>
        <w:tc>
          <w:tcPr>
            <w:tcW w:w="256" w:type="dxa"/>
          </w:tcPr>
          <w:p w14:paraId="2F199FC5" w14:textId="77777777" w:rsidR="00A27AAE" w:rsidRPr="00972C99" w:rsidRDefault="00A27AAE" w:rsidP="00351DD9">
            <w:pPr>
              <w:pStyle w:val="TAC"/>
              <w:rPr>
                <w:lang w:eastAsia="ko-KR"/>
              </w:rPr>
            </w:pPr>
            <w:r w:rsidRPr="00972C99">
              <w:rPr>
                <w:lang w:eastAsia="ko-KR"/>
              </w:rPr>
              <w:t>0</w:t>
            </w:r>
          </w:p>
        </w:tc>
        <w:tc>
          <w:tcPr>
            <w:tcW w:w="255" w:type="dxa"/>
          </w:tcPr>
          <w:p w14:paraId="0513063C" w14:textId="77777777" w:rsidR="00A27AAE" w:rsidRPr="00972C99" w:rsidRDefault="00A27AAE" w:rsidP="00351DD9">
            <w:pPr>
              <w:pStyle w:val="TAL"/>
              <w:rPr>
                <w:lang w:eastAsia="ko-KR"/>
              </w:rPr>
            </w:pPr>
            <w:r w:rsidRPr="00972C99">
              <w:rPr>
                <w:lang w:eastAsia="ko-KR"/>
              </w:rPr>
              <w:t>1</w:t>
            </w:r>
          </w:p>
        </w:tc>
        <w:tc>
          <w:tcPr>
            <w:tcW w:w="255" w:type="dxa"/>
          </w:tcPr>
          <w:p w14:paraId="45E2F214" w14:textId="77777777" w:rsidR="00A27AAE" w:rsidRPr="00972C99" w:rsidRDefault="00A27AAE" w:rsidP="00351DD9">
            <w:pPr>
              <w:pStyle w:val="TAL"/>
              <w:rPr>
                <w:lang w:eastAsia="ko-KR"/>
              </w:rPr>
            </w:pPr>
            <w:r w:rsidRPr="00972C99">
              <w:rPr>
                <w:lang w:eastAsia="ko-KR"/>
              </w:rPr>
              <w:t>1</w:t>
            </w:r>
          </w:p>
        </w:tc>
        <w:tc>
          <w:tcPr>
            <w:tcW w:w="255" w:type="dxa"/>
          </w:tcPr>
          <w:p w14:paraId="2E6DD1A4" w14:textId="77777777" w:rsidR="00A27AAE" w:rsidRPr="00972C99" w:rsidRDefault="00A27AAE" w:rsidP="00351DD9">
            <w:pPr>
              <w:pStyle w:val="TAL"/>
              <w:rPr>
                <w:lang w:eastAsia="ko-KR"/>
              </w:rPr>
            </w:pPr>
            <w:r w:rsidRPr="00972C99">
              <w:rPr>
                <w:lang w:eastAsia="ko-KR"/>
              </w:rPr>
              <w:t>1</w:t>
            </w:r>
          </w:p>
        </w:tc>
        <w:tc>
          <w:tcPr>
            <w:tcW w:w="6062" w:type="dxa"/>
          </w:tcPr>
          <w:p w14:paraId="46105B64" w14:textId="77777777" w:rsidR="00A27AAE" w:rsidRPr="00972C99" w:rsidRDefault="00A27AAE" w:rsidP="00351DD9">
            <w:pPr>
              <w:pStyle w:val="TAL"/>
              <w:rPr>
                <w:lang w:eastAsia="ko-KR"/>
              </w:rPr>
            </w:pPr>
            <w:r w:rsidRPr="00972C99">
              <w:rPr>
                <w:lang w:eastAsia="ko-KR"/>
              </w:rPr>
              <w:t>Information on seven traffic classes is included</w:t>
            </w:r>
          </w:p>
        </w:tc>
      </w:tr>
      <w:tr w:rsidR="00A27AAE" w:rsidRPr="00972C99" w14:paraId="5ABC13EC" w14:textId="77777777" w:rsidTr="00351DD9">
        <w:trPr>
          <w:gridAfter w:val="1"/>
          <w:wAfter w:w="14" w:type="dxa"/>
          <w:cantSplit/>
          <w:jc w:val="center"/>
        </w:trPr>
        <w:tc>
          <w:tcPr>
            <w:tcW w:w="256" w:type="dxa"/>
          </w:tcPr>
          <w:p w14:paraId="11D4EA78" w14:textId="77777777" w:rsidR="00A27AAE" w:rsidRPr="00972C99" w:rsidRDefault="00A27AAE" w:rsidP="00351DD9">
            <w:pPr>
              <w:pStyle w:val="TAC"/>
              <w:rPr>
                <w:lang w:eastAsia="ko-KR"/>
              </w:rPr>
            </w:pPr>
            <w:r w:rsidRPr="00972C99">
              <w:rPr>
                <w:lang w:eastAsia="ko-KR"/>
              </w:rPr>
              <w:t>1</w:t>
            </w:r>
          </w:p>
        </w:tc>
        <w:tc>
          <w:tcPr>
            <w:tcW w:w="255" w:type="dxa"/>
          </w:tcPr>
          <w:p w14:paraId="3033AA7A" w14:textId="77777777" w:rsidR="00A27AAE" w:rsidRPr="00972C99" w:rsidRDefault="00A27AAE" w:rsidP="00351DD9">
            <w:pPr>
              <w:pStyle w:val="TAL"/>
              <w:rPr>
                <w:lang w:eastAsia="ko-KR"/>
              </w:rPr>
            </w:pPr>
            <w:r w:rsidRPr="00972C99">
              <w:rPr>
                <w:lang w:eastAsia="ko-KR"/>
              </w:rPr>
              <w:t>0</w:t>
            </w:r>
          </w:p>
        </w:tc>
        <w:tc>
          <w:tcPr>
            <w:tcW w:w="255" w:type="dxa"/>
          </w:tcPr>
          <w:p w14:paraId="491FDC97" w14:textId="77777777" w:rsidR="00A27AAE" w:rsidRPr="00972C99" w:rsidRDefault="00A27AAE" w:rsidP="00351DD9">
            <w:pPr>
              <w:pStyle w:val="TAL"/>
              <w:rPr>
                <w:lang w:eastAsia="ko-KR"/>
              </w:rPr>
            </w:pPr>
            <w:r w:rsidRPr="00972C99">
              <w:rPr>
                <w:lang w:eastAsia="ko-KR"/>
              </w:rPr>
              <w:t>0</w:t>
            </w:r>
          </w:p>
        </w:tc>
        <w:tc>
          <w:tcPr>
            <w:tcW w:w="255" w:type="dxa"/>
          </w:tcPr>
          <w:p w14:paraId="665E77A0" w14:textId="77777777" w:rsidR="00A27AAE" w:rsidRPr="00972C99" w:rsidRDefault="00A27AAE" w:rsidP="00351DD9">
            <w:pPr>
              <w:pStyle w:val="TAL"/>
              <w:rPr>
                <w:lang w:eastAsia="ko-KR"/>
              </w:rPr>
            </w:pPr>
            <w:r w:rsidRPr="00972C99">
              <w:rPr>
                <w:lang w:eastAsia="ko-KR"/>
              </w:rPr>
              <w:t>0</w:t>
            </w:r>
          </w:p>
        </w:tc>
        <w:tc>
          <w:tcPr>
            <w:tcW w:w="6062" w:type="dxa"/>
          </w:tcPr>
          <w:p w14:paraId="51202F1C" w14:textId="77777777" w:rsidR="00A27AAE" w:rsidRPr="00972C99" w:rsidRDefault="00A27AAE" w:rsidP="00351DD9">
            <w:pPr>
              <w:pStyle w:val="TAL"/>
              <w:rPr>
                <w:lang w:eastAsia="ko-KR"/>
              </w:rPr>
            </w:pPr>
            <w:r w:rsidRPr="00972C99">
              <w:rPr>
                <w:lang w:eastAsia="ko-KR"/>
              </w:rPr>
              <w:t>Information on eight traffic classes is included</w:t>
            </w:r>
          </w:p>
        </w:tc>
      </w:tr>
      <w:tr w:rsidR="00A27AAE" w:rsidRPr="00972C99" w14:paraId="3D40B8E2" w14:textId="77777777" w:rsidTr="00351DD9">
        <w:trPr>
          <w:gridAfter w:val="1"/>
          <w:wAfter w:w="14" w:type="dxa"/>
          <w:cantSplit/>
          <w:jc w:val="center"/>
        </w:trPr>
        <w:tc>
          <w:tcPr>
            <w:tcW w:w="256" w:type="dxa"/>
          </w:tcPr>
          <w:p w14:paraId="7C551AE6" w14:textId="77777777" w:rsidR="00A27AAE" w:rsidRPr="00972C99" w:rsidRDefault="00A27AAE" w:rsidP="00351DD9">
            <w:pPr>
              <w:pStyle w:val="TAC"/>
              <w:rPr>
                <w:lang w:eastAsia="ko-KR"/>
              </w:rPr>
            </w:pPr>
            <w:r w:rsidRPr="00972C99">
              <w:rPr>
                <w:lang w:eastAsia="ko-KR"/>
              </w:rPr>
              <w:t>1</w:t>
            </w:r>
          </w:p>
        </w:tc>
        <w:tc>
          <w:tcPr>
            <w:tcW w:w="255" w:type="dxa"/>
          </w:tcPr>
          <w:p w14:paraId="67F5E569" w14:textId="77777777" w:rsidR="00A27AAE" w:rsidRPr="00972C99" w:rsidRDefault="00A27AAE" w:rsidP="00351DD9">
            <w:pPr>
              <w:pStyle w:val="TAL"/>
              <w:rPr>
                <w:lang w:eastAsia="ko-KR"/>
              </w:rPr>
            </w:pPr>
            <w:r w:rsidRPr="00972C99">
              <w:rPr>
                <w:lang w:eastAsia="ko-KR"/>
              </w:rPr>
              <w:t>0</w:t>
            </w:r>
          </w:p>
        </w:tc>
        <w:tc>
          <w:tcPr>
            <w:tcW w:w="255" w:type="dxa"/>
          </w:tcPr>
          <w:p w14:paraId="5F6ED0B9" w14:textId="77777777" w:rsidR="00A27AAE" w:rsidRPr="00972C99" w:rsidRDefault="00A27AAE" w:rsidP="00351DD9">
            <w:pPr>
              <w:pStyle w:val="TAL"/>
              <w:rPr>
                <w:lang w:eastAsia="ko-KR"/>
              </w:rPr>
            </w:pPr>
            <w:r w:rsidRPr="00972C99">
              <w:rPr>
                <w:lang w:eastAsia="ko-KR"/>
              </w:rPr>
              <w:t>0</w:t>
            </w:r>
          </w:p>
        </w:tc>
        <w:tc>
          <w:tcPr>
            <w:tcW w:w="255" w:type="dxa"/>
          </w:tcPr>
          <w:p w14:paraId="394A3268" w14:textId="77777777" w:rsidR="00A27AAE" w:rsidRPr="00972C99" w:rsidRDefault="00A27AAE" w:rsidP="00351DD9">
            <w:pPr>
              <w:pStyle w:val="TAL"/>
              <w:rPr>
                <w:lang w:eastAsia="ko-KR"/>
              </w:rPr>
            </w:pPr>
            <w:r w:rsidRPr="00972C99">
              <w:rPr>
                <w:lang w:eastAsia="ko-KR"/>
              </w:rPr>
              <w:t>1</w:t>
            </w:r>
          </w:p>
        </w:tc>
        <w:tc>
          <w:tcPr>
            <w:tcW w:w="6062" w:type="dxa"/>
          </w:tcPr>
          <w:p w14:paraId="6E7C9A84" w14:textId="77777777" w:rsidR="00A27AAE" w:rsidRPr="00972C99" w:rsidRDefault="00A27AAE" w:rsidP="00351DD9">
            <w:pPr>
              <w:pStyle w:val="TAL"/>
              <w:rPr>
                <w:lang w:eastAsia="ko-KR"/>
              </w:rPr>
            </w:pPr>
          </w:p>
        </w:tc>
      </w:tr>
      <w:tr w:rsidR="00A27AAE" w:rsidRPr="00972C99" w14:paraId="0D539EDE" w14:textId="77777777" w:rsidTr="00351DD9">
        <w:trPr>
          <w:gridAfter w:val="1"/>
          <w:wAfter w:w="14" w:type="dxa"/>
          <w:cantSplit/>
          <w:jc w:val="center"/>
        </w:trPr>
        <w:tc>
          <w:tcPr>
            <w:tcW w:w="1021" w:type="dxa"/>
            <w:gridSpan w:val="4"/>
          </w:tcPr>
          <w:p w14:paraId="7701848C" w14:textId="77777777" w:rsidR="00A27AAE" w:rsidRPr="00972C99" w:rsidRDefault="00A27AAE" w:rsidP="00351DD9">
            <w:pPr>
              <w:pStyle w:val="TAC"/>
              <w:rPr>
                <w:lang w:eastAsia="ko-KR"/>
              </w:rPr>
            </w:pPr>
            <w:r w:rsidRPr="00972C99">
              <w:rPr>
                <w:lang w:eastAsia="ko-KR"/>
              </w:rPr>
              <w:t>to</w:t>
            </w:r>
          </w:p>
        </w:tc>
        <w:tc>
          <w:tcPr>
            <w:tcW w:w="6062" w:type="dxa"/>
          </w:tcPr>
          <w:p w14:paraId="1046F5E2" w14:textId="77777777" w:rsidR="00A27AAE" w:rsidRPr="00972C99" w:rsidRDefault="00A27AAE" w:rsidP="00351DD9">
            <w:pPr>
              <w:pStyle w:val="TAL"/>
              <w:rPr>
                <w:lang w:eastAsia="ko-KR"/>
              </w:rPr>
            </w:pPr>
            <w:r w:rsidRPr="00972C99">
              <w:rPr>
                <w:lang w:eastAsia="ko-KR"/>
              </w:rPr>
              <w:t>Reserved</w:t>
            </w:r>
          </w:p>
        </w:tc>
      </w:tr>
      <w:tr w:rsidR="00A27AAE" w:rsidRPr="00972C99" w14:paraId="5043B207" w14:textId="77777777" w:rsidTr="00351DD9">
        <w:trPr>
          <w:gridAfter w:val="1"/>
          <w:wAfter w:w="14" w:type="dxa"/>
          <w:cantSplit/>
          <w:jc w:val="center"/>
        </w:trPr>
        <w:tc>
          <w:tcPr>
            <w:tcW w:w="256" w:type="dxa"/>
          </w:tcPr>
          <w:p w14:paraId="5C02743A" w14:textId="77777777" w:rsidR="00A27AAE" w:rsidRPr="00972C99" w:rsidRDefault="00A27AAE" w:rsidP="00351DD9">
            <w:pPr>
              <w:pStyle w:val="TAC"/>
              <w:rPr>
                <w:lang w:eastAsia="ko-KR"/>
              </w:rPr>
            </w:pPr>
            <w:r w:rsidRPr="00972C99">
              <w:rPr>
                <w:lang w:eastAsia="ko-KR"/>
              </w:rPr>
              <w:t>1</w:t>
            </w:r>
          </w:p>
        </w:tc>
        <w:tc>
          <w:tcPr>
            <w:tcW w:w="255" w:type="dxa"/>
          </w:tcPr>
          <w:p w14:paraId="6531BD25" w14:textId="77777777" w:rsidR="00A27AAE" w:rsidRPr="00972C99" w:rsidRDefault="00A27AAE" w:rsidP="00351DD9">
            <w:pPr>
              <w:pStyle w:val="TAL"/>
              <w:rPr>
                <w:lang w:eastAsia="ko-KR"/>
              </w:rPr>
            </w:pPr>
            <w:r w:rsidRPr="00972C99">
              <w:rPr>
                <w:lang w:eastAsia="ko-KR"/>
              </w:rPr>
              <w:t>1</w:t>
            </w:r>
          </w:p>
        </w:tc>
        <w:tc>
          <w:tcPr>
            <w:tcW w:w="255" w:type="dxa"/>
          </w:tcPr>
          <w:p w14:paraId="403219BF" w14:textId="77777777" w:rsidR="00A27AAE" w:rsidRPr="00972C99" w:rsidRDefault="00A27AAE" w:rsidP="00351DD9">
            <w:pPr>
              <w:pStyle w:val="TAL"/>
              <w:rPr>
                <w:lang w:eastAsia="ko-KR"/>
              </w:rPr>
            </w:pPr>
            <w:r w:rsidRPr="00972C99">
              <w:rPr>
                <w:lang w:eastAsia="ko-KR"/>
              </w:rPr>
              <w:t>1</w:t>
            </w:r>
          </w:p>
        </w:tc>
        <w:tc>
          <w:tcPr>
            <w:tcW w:w="255" w:type="dxa"/>
          </w:tcPr>
          <w:p w14:paraId="5D127E0A" w14:textId="77777777" w:rsidR="00A27AAE" w:rsidRPr="00972C99" w:rsidRDefault="00A27AAE" w:rsidP="00351DD9">
            <w:pPr>
              <w:pStyle w:val="TAL"/>
              <w:rPr>
                <w:lang w:eastAsia="ko-KR"/>
              </w:rPr>
            </w:pPr>
            <w:r w:rsidRPr="00972C99">
              <w:rPr>
                <w:lang w:eastAsia="ko-KR"/>
              </w:rPr>
              <w:t>1</w:t>
            </w:r>
          </w:p>
        </w:tc>
        <w:tc>
          <w:tcPr>
            <w:tcW w:w="6062" w:type="dxa"/>
          </w:tcPr>
          <w:p w14:paraId="297A34AE" w14:textId="77777777" w:rsidR="00A27AAE" w:rsidRPr="00972C99" w:rsidRDefault="00A27AAE" w:rsidP="00351DD9">
            <w:pPr>
              <w:pStyle w:val="TAL"/>
              <w:rPr>
                <w:lang w:eastAsia="ko-KR"/>
              </w:rPr>
            </w:pPr>
          </w:p>
        </w:tc>
      </w:tr>
      <w:tr w:rsidR="00A27AAE" w:rsidRPr="00972C99" w14:paraId="503E0A58" w14:textId="77777777" w:rsidTr="00351DD9">
        <w:trPr>
          <w:cantSplit/>
          <w:jc w:val="center"/>
        </w:trPr>
        <w:tc>
          <w:tcPr>
            <w:tcW w:w="7097" w:type="dxa"/>
            <w:gridSpan w:val="6"/>
          </w:tcPr>
          <w:p w14:paraId="5011A6EF" w14:textId="77777777" w:rsidR="00A27AAE" w:rsidRPr="00972C99" w:rsidRDefault="00A27AAE" w:rsidP="00351DD9">
            <w:pPr>
              <w:pStyle w:val="TAL"/>
            </w:pPr>
          </w:p>
        </w:tc>
      </w:tr>
      <w:tr w:rsidR="00A27AAE" w:rsidRPr="00972C99" w14:paraId="18D1EA8D" w14:textId="77777777" w:rsidTr="00351DD9">
        <w:trPr>
          <w:cantSplit/>
          <w:jc w:val="center"/>
        </w:trPr>
        <w:tc>
          <w:tcPr>
            <w:tcW w:w="7097" w:type="dxa"/>
            <w:gridSpan w:val="6"/>
          </w:tcPr>
          <w:p w14:paraId="771FC4E8" w14:textId="77777777" w:rsidR="00A27AAE" w:rsidRPr="00972C99" w:rsidRDefault="00A27AAE" w:rsidP="00351DD9">
            <w:pPr>
              <w:pStyle w:val="TAL"/>
            </w:pPr>
            <w:r w:rsidRPr="00972C99">
              <w:t>Traffic class value (bit 1 to bit 3 of octet m)</w:t>
            </w:r>
          </w:p>
        </w:tc>
      </w:tr>
      <w:tr w:rsidR="00A27AAE" w:rsidRPr="00972C99" w14:paraId="08822272" w14:textId="77777777" w:rsidTr="00351DD9">
        <w:trPr>
          <w:cantSplit/>
          <w:jc w:val="center"/>
        </w:trPr>
        <w:tc>
          <w:tcPr>
            <w:tcW w:w="7097" w:type="dxa"/>
            <w:gridSpan w:val="6"/>
          </w:tcPr>
          <w:p w14:paraId="481FD6D9" w14:textId="77777777" w:rsidR="00A27AAE" w:rsidRPr="00972C99" w:rsidRDefault="00A27AAE" w:rsidP="00351DD9">
            <w:pPr>
              <w:pStyle w:val="TAL"/>
            </w:pPr>
            <w:r w:rsidRPr="00972C99">
              <w:t>Bits</w:t>
            </w:r>
          </w:p>
        </w:tc>
      </w:tr>
      <w:tr w:rsidR="00A27AAE" w:rsidRPr="00972C99" w14:paraId="3A8BCFE8" w14:textId="77777777" w:rsidTr="00351DD9">
        <w:trPr>
          <w:gridAfter w:val="1"/>
          <w:wAfter w:w="14" w:type="dxa"/>
          <w:cantSplit/>
          <w:jc w:val="center"/>
        </w:trPr>
        <w:tc>
          <w:tcPr>
            <w:tcW w:w="256" w:type="dxa"/>
          </w:tcPr>
          <w:p w14:paraId="03701A34" w14:textId="77777777" w:rsidR="00A27AAE" w:rsidRPr="00972C99" w:rsidRDefault="00A27AAE" w:rsidP="00351DD9">
            <w:pPr>
              <w:pStyle w:val="TAH"/>
            </w:pPr>
            <w:r w:rsidRPr="00972C99">
              <w:t>3</w:t>
            </w:r>
          </w:p>
        </w:tc>
        <w:tc>
          <w:tcPr>
            <w:tcW w:w="255" w:type="dxa"/>
          </w:tcPr>
          <w:p w14:paraId="7EA9E580" w14:textId="77777777" w:rsidR="00A27AAE" w:rsidRPr="00972C99" w:rsidRDefault="00A27AAE" w:rsidP="00351DD9">
            <w:pPr>
              <w:pStyle w:val="TAH"/>
              <w:rPr>
                <w:lang w:eastAsia="ko-KR"/>
              </w:rPr>
            </w:pPr>
            <w:r w:rsidRPr="00972C99">
              <w:rPr>
                <w:lang w:eastAsia="ko-KR"/>
              </w:rPr>
              <w:t>2</w:t>
            </w:r>
          </w:p>
        </w:tc>
        <w:tc>
          <w:tcPr>
            <w:tcW w:w="255" w:type="dxa"/>
          </w:tcPr>
          <w:p w14:paraId="56D64A92" w14:textId="77777777" w:rsidR="00A27AAE" w:rsidRPr="00972C99" w:rsidRDefault="00A27AAE" w:rsidP="00351DD9">
            <w:pPr>
              <w:pStyle w:val="TAH"/>
              <w:rPr>
                <w:lang w:eastAsia="ko-KR"/>
              </w:rPr>
            </w:pPr>
            <w:r w:rsidRPr="00972C99">
              <w:rPr>
                <w:lang w:eastAsia="ko-KR"/>
              </w:rPr>
              <w:t>1</w:t>
            </w:r>
          </w:p>
        </w:tc>
        <w:tc>
          <w:tcPr>
            <w:tcW w:w="6317" w:type="dxa"/>
            <w:gridSpan w:val="2"/>
          </w:tcPr>
          <w:p w14:paraId="75F7B29B" w14:textId="77777777" w:rsidR="00A27AAE" w:rsidRPr="00972C99" w:rsidRDefault="00A27AAE" w:rsidP="00351DD9">
            <w:pPr>
              <w:pStyle w:val="TAH"/>
            </w:pPr>
          </w:p>
        </w:tc>
      </w:tr>
      <w:tr w:rsidR="00A27AAE" w:rsidRPr="00972C99" w14:paraId="1ADED703" w14:textId="77777777" w:rsidTr="00351DD9">
        <w:trPr>
          <w:gridAfter w:val="1"/>
          <w:wAfter w:w="14" w:type="dxa"/>
          <w:cantSplit/>
          <w:jc w:val="center"/>
        </w:trPr>
        <w:tc>
          <w:tcPr>
            <w:tcW w:w="256" w:type="dxa"/>
          </w:tcPr>
          <w:p w14:paraId="20B3CAD4" w14:textId="77777777" w:rsidR="00A27AAE" w:rsidRPr="00972C99" w:rsidRDefault="00A27AAE" w:rsidP="00351DD9">
            <w:pPr>
              <w:pStyle w:val="TAC"/>
            </w:pPr>
            <w:r w:rsidRPr="00972C99">
              <w:t>0</w:t>
            </w:r>
          </w:p>
        </w:tc>
        <w:tc>
          <w:tcPr>
            <w:tcW w:w="255" w:type="dxa"/>
          </w:tcPr>
          <w:p w14:paraId="2C78EECC" w14:textId="77777777" w:rsidR="00A27AAE" w:rsidRPr="00972C99" w:rsidRDefault="00A27AAE" w:rsidP="00351DD9">
            <w:pPr>
              <w:pStyle w:val="TAL"/>
              <w:rPr>
                <w:lang w:eastAsia="ko-KR"/>
              </w:rPr>
            </w:pPr>
            <w:r w:rsidRPr="00972C99">
              <w:rPr>
                <w:lang w:eastAsia="ko-KR"/>
              </w:rPr>
              <w:t>0</w:t>
            </w:r>
          </w:p>
        </w:tc>
        <w:tc>
          <w:tcPr>
            <w:tcW w:w="255" w:type="dxa"/>
          </w:tcPr>
          <w:p w14:paraId="366DE266" w14:textId="77777777" w:rsidR="00A27AAE" w:rsidRPr="00972C99" w:rsidRDefault="00A27AAE" w:rsidP="00351DD9">
            <w:pPr>
              <w:pStyle w:val="TAL"/>
              <w:rPr>
                <w:lang w:eastAsia="ko-KR"/>
              </w:rPr>
            </w:pPr>
            <w:r w:rsidRPr="00972C99">
              <w:rPr>
                <w:lang w:eastAsia="ko-KR"/>
              </w:rPr>
              <w:t>0</w:t>
            </w:r>
          </w:p>
        </w:tc>
        <w:tc>
          <w:tcPr>
            <w:tcW w:w="6317" w:type="dxa"/>
            <w:gridSpan w:val="2"/>
          </w:tcPr>
          <w:p w14:paraId="3093382D" w14:textId="77777777" w:rsidR="00A27AAE" w:rsidRPr="00972C99" w:rsidRDefault="00A27AAE" w:rsidP="00351DD9">
            <w:pPr>
              <w:pStyle w:val="TAL"/>
              <w:rPr>
                <w:lang w:eastAsia="ko-KR"/>
              </w:rPr>
            </w:pPr>
            <w:r w:rsidRPr="00972C99">
              <w:rPr>
                <w:lang w:eastAsia="ko-KR"/>
              </w:rPr>
              <w:t>The value of the traffic class is 0</w:t>
            </w:r>
          </w:p>
        </w:tc>
      </w:tr>
      <w:tr w:rsidR="00A27AAE" w:rsidRPr="00972C99" w14:paraId="4ED50AB7" w14:textId="77777777" w:rsidTr="00351DD9">
        <w:trPr>
          <w:gridAfter w:val="1"/>
          <w:wAfter w:w="14" w:type="dxa"/>
          <w:cantSplit/>
          <w:jc w:val="center"/>
        </w:trPr>
        <w:tc>
          <w:tcPr>
            <w:tcW w:w="256" w:type="dxa"/>
          </w:tcPr>
          <w:p w14:paraId="71EB5E8F" w14:textId="77777777" w:rsidR="00A27AAE" w:rsidRPr="00972C99" w:rsidRDefault="00A27AAE" w:rsidP="00351DD9">
            <w:pPr>
              <w:pStyle w:val="TAC"/>
            </w:pPr>
            <w:r w:rsidRPr="00972C99">
              <w:t>0</w:t>
            </w:r>
          </w:p>
        </w:tc>
        <w:tc>
          <w:tcPr>
            <w:tcW w:w="255" w:type="dxa"/>
          </w:tcPr>
          <w:p w14:paraId="6D97974C" w14:textId="77777777" w:rsidR="00A27AAE" w:rsidRPr="00972C99" w:rsidRDefault="00A27AAE" w:rsidP="00351DD9">
            <w:pPr>
              <w:pStyle w:val="TAL"/>
              <w:rPr>
                <w:lang w:eastAsia="ko-KR"/>
              </w:rPr>
            </w:pPr>
            <w:r w:rsidRPr="00972C99">
              <w:rPr>
                <w:lang w:eastAsia="ko-KR"/>
              </w:rPr>
              <w:t>0</w:t>
            </w:r>
          </w:p>
        </w:tc>
        <w:tc>
          <w:tcPr>
            <w:tcW w:w="255" w:type="dxa"/>
          </w:tcPr>
          <w:p w14:paraId="6B94287B" w14:textId="77777777" w:rsidR="00A27AAE" w:rsidRPr="00972C99" w:rsidRDefault="00A27AAE" w:rsidP="00351DD9">
            <w:pPr>
              <w:pStyle w:val="TAL"/>
              <w:rPr>
                <w:lang w:eastAsia="ko-KR"/>
              </w:rPr>
            </w:pPr>
            <w:r w:rsidRPr="00972C99">
              <w:rPr>
                <w:lang w:eastAsia="ko-KR"/>
              </w:rPr>
              <w:t>1</w:t>
            </w:r>
          </w:p>
        </w:tc>
        <w:tc>
          <w:tcPr>
            <w:tcW w:w="6317" w:type="dxa"/>
            <w:gridSpan w:val="2"/>
          </w:tcPr>
          <w:p w14:paraId="2DE1E9DA" w14:textId="77777777" w:rsidR="00A27AAE" w:rsidRPr="00972C99" w:rsidRDefault="00A27AAE" w:rsidP="00351DD9">
            <w:pPr>
              <w:pStyle w:val="TAL"/>
              <w:rPr>
                <w:lang w:eastAsia="ko-KR"/>
              </w:rPr>
            </w:pPr>
            <w:r w:rsidRPr="00972C99">
              <w:rPr>
                <w:lang w:eastAsia="ko-KR"/>
              </w:rPr>
              <w:t>The value of the traffic class is 1</w:t>
            </w:r>
          </w:p>
        </w:tc>
      </w:tr>
      <w:tr w:rsidR="00A27AAE" w:rsidRPr="00972C99" w14:paraId="07B73C73" w14:textId="77777777" w:rsidTr="00351DD9">
        <w:trPr>
          <w:gridAfter w:val="1"/>
          <w:wAfter w:w="14" w:type="dxa"/>
          <w:cantSplit/>
          <w:jc w:val="center"/>
        </w:trPr>
        <w:tc>
          <w:tcPr>
            <w:tcW w:w="256" w:type="dxa"/>
          </w:tcPr>
          <w:p w14:paraId="5E08E300" w14:textId="77777777" w:rsidR="00A27AAE" w:rsidRPr="00972C99" w:rsidRDefault="00A27AAE" w:rsidP="00351DD9">
            <w:pPr>
              <w:pStyle w:val="TAC"/>
              <w:rPr>
                <w:lang w:eastAsia="ko-KR"/>
              </w:rPr>
            </w:pPr>
            <w:r w:rsidRPr="00972C99">
              <w:rPr>
                <w:lang w:eastAsia="ko-KR"/>
              </w:rPr>
              <w:t>0</w:t>
            </w:r>
          </w:p>
        </w:tc>
        <w:tc>
          <w:tcPr>
            <w:tcW w:w="255" w:type="dxa"/>
          </w:tcPr>
          <w:p w14:paraId="15F94CA5" w14:textId="77777777" w:rsidR="00A27AAE" w:rsidRPr="00972C99" w:rsidRDefault="00A27AAE" w:rsidP="00351DD9">
            <w:pPr>
              <w:pStyle w:val="TAL"/>
              <w:rPr>
                <w:lang w:eastAsia="ko-KR"/>
              </w:rPr>
            </w:pPr>
            <w:r w:rsidRPr="00972C99">
              <w:rPr>
                <w:lang w:eastAsia="ko-KR"/>
              </w:rPr>
              <w:t>1</w:t>
            </w:r>
          </w:p>
        </w:tc>
        <w:tc>
          <w:tcPr>
            <w:tcW w:w="255" w:type="dxa"/>
          </w:tcPr>
          <w:p w14:paraId="17FE2106" w14:textId="77777777" w:rsidR="00A27AAE" w:rsidRPr="00972C99" w:rsidRDefault="00A27AAE" w:rsidP="00351DD9">
            <w:pPr>
              <w:pStyle w:val="TAL"/>
              <w:rPr>
                <w:lang w:eastAsia="ko-KR"/>
              </w:rPr>
            </w:pPr>
            <w:r w:rsidRPr="00972C99">
              <w:rPr>
                <w:lang w:eastAsia="ko-KR"/>
              </w:rPr>
              <w:t>0</w:t>
            </w:r>
          </w:p>
        </w:tc>
        <w:tc>
          <w:tcPr>
            <w:tcW w:w="6317" w:type="dxa"/>
            <w:gridSpan w:val="2"/>
          </w:tcPr>
          <w:p w14:paraId="0B4596CF" w14:textId="77777777" w:rsidR="00A27AAE" w:rsidRPr="00972C99" w:rsidRDefault="00A27AAE" w:rsidP="00351DD9">
            <w:pPr>
              <w:pStyle w:val="TAL"/>
              <w:rPr>
                <w:lang w:eastAsia="ko-KR"/>
              </w:rPr>
            </w:pPr>
            <w:r w:rsidRPr="00972C99">
              <w:rPr>
                <w:lang w:eastAsia="ko-KR"/>
              </w:rPr>
              <w:t>The value of the traffic class is 2</w:t>
            </w:r>
          </w:p>
        </w:tc>
      </w:tr>
      <w:tr w:rsidR="00A27AAE" w:rsidRPr="00972C99" w14:paraId="6B7B9ED4" w14:textId="77777777" w:rsidTr="00351DD9">
        <w:trPr>
          <w:gridAfter w:val="1"/>
          <w:wAfter w:w="14" w:type="dxa"/>
          <w:cantSplit/>
          <w:jc w:val="center"/>
        </w:trPr>
        <w:tc>
          <w:tcPr>
            <w:tcW w:w="256" w:type="dxa"/>
          </w:tcPr>
          <w:p w14:paraId="1B96B290" w14:textId="77777777" w:rsidR="00A27AAE" w:rsidRPr="00972C99" w:rsidRDefault="00A27AAE" w:rsidP="00351DD9">
            <w:pPr>
              <w:pStyle w:val="TAC"/>
              <w:rPr>
                <w:lang w:eastAsia="ko-KR"/>
              </w:rPr>
            </w:pPr>
            <w:r w:rsidRPr="00972C99">
              <w:rPr>
                <w:lang w:eastAsia="ko-KR"/>
              </w:rPr>
              <w:t>0</w:t>
            </w:r>
          </w:p>
        </w:tc>
        <w:tc>
          <w:tcPr>
            <w:tcW w:w="255" w:type="dxa"/>
          </w:tcPr>
          <w:p w14:paraId="7F4D0D49" w14:textId="77777777" w:rsidR="00A27AAE" w:rsidRPr="00972C99" w:rsidRDefault="00A27AAE" w:rsidP="00351DD9">
            <w:pPr>
              <w:pStyle w:val="TAL"/>
              <w:rPr>
                <w:lang w:eastAsia="ko-KR"/>
              </w:rPr>
            </w:pPr>
            <w:r w:rsidRPr="00972C99">
              <w:rPr>
                <w:lang w:eastAsia="ko-KR"/>
              </w:rPr>
              <w:t>1</w:t>
            </w:r>
          </w:p>
        </w:tc>
        <w:tc>
          <w:tcPr>
            <w:tcW w:w="255" w:type="dxa"/>
          </w:tcPr>
          <w:p w14:paraId="4A039497" w14:textId="77777777" w:rsidR="00A27AAE" w:rsidRPr="00972C99" w:rsidRDefault="00A27AAE" w:rsidP="00351DD9">
            <w:pPr>
              <w:pStyle w:val="TAL"/>
              <w:rPr>
                <w:lang w:eastAsia="ko-KR"/>
              </w:rPr>
            </w:pPr>
            <w:r w:rsidRPr="00972C99">
              <w:rPr>
                <w:lang w:eastAsia="ko-KR"/>
              </w:rPr>
              <w:t>1</w:t>
            </w:r>
          </w:p>
        </w:tc>
        <w:tc>
          <w:tcPr>
            <w:tcW w:w="6317" w:type="dxa"/>
            <w:gridSpan w:val="2"/>
          </w:tcPr>
          <w:p w14:paraId="0668546D" w14:textId="77777777" w:rsidR="00A27AAE" w:rsidRPr="00972C99" w:rsidRDefault="00A27AAE" w:rsidP="00351DD9">
            <w:pPr>
              <w:pStyle w:val="TAL"/>
              <w:rPr>
                <w:lang w:eastAsia="ko-KR"/>
              </w:rPr>
            </w:pPr>
            <w:r w:rsidRPr="00972C99">
              <w:rPr>
                <w:lang w:eastAsia="ko-KR"/>
              </w:rPr>
              <w:t>The value of the traffic class is 3</w:t>
            </w:r>
          </w:p>
        </w:tc>
      </w:tr>
      <w:tr w:rsidR="00A27AAE" w:rsidRPr="00972C99" w14:paraId="5BF300C5" w14:textId="77777777" w:rsidTr="00351DD9">
        <w:trPr>
          <w:gridAfter w:val="1"/>
          <w:wAfter w:w="14" w:type="dxa"/>
          <w:cantSplit/>
          <w:jc w:val="center"/>
        </w:trPr>
        <w:tc>
          <w:tcPr>
            <w:tcW w:w="256" w:type="dxa"/>
          </w:tcPr>
          <w:p w14:paraId="008924EE" w14:textId="77777777" w:rsidR="00A27AAE" w:rsidRPr="00972C99" w:rsidRDefault="00A27AAE" w:rsidP="00351DD9">
            <w:pPr>
              <w:pStyle w:val="TAC"/>
              <w:rPr>
                <w:lang w:eastAsia="ko-KR"/>
              </w:rPr>
            </w:pPr>
            <w:r w:rsidRPr="00972C99">
              <w:rPr>
                <w:lang w:eastAsia="ko-KR"/>
              </w:rPr>
              <w:t>1</w:t>
            </w:r>
          </w:p>
        </w:tc>
        <w:tc>
          <w:tcPr>
            <w:tcW w:w="255" w:type="dxa"/>
          </w:tcPr>
          <w:p w14:paraId="285A5FF5" w14:textId="77777777" w:rsidR="00A27AAE" w:rsidRPr="00972C99" w:rsidRDefault="00A27AAE" w:rsidP="00351DD9">
            <w:pPr>
              <w:pStyle w:val="TAL"/>
              <w:rPr>
                <w:lang w:eastAsia="ko-KR"/>
              </w:rPr>
            </w:pPr>
            <w:r w:rsidRPr="00972C99">
              <w:rPr>
                <w:lang w:eastAsia="ko-KR"/>
              </w:rPr>
              <w:t>0</w:t>
            </w:r>
          </w:p>
        </w:tc>
        <w:tc>
          <w:tcPr>
            <w:tcW w:w="255" w:type="dxa"/>
          </w:tcPr>
          <w:p w14:paraId="2E1FF4E6" w14:textId="77777777" w:rsidR="00A27AAE" w:rsidRPr="00972C99" w:rsidRDefault="00A27AAE" w:rsidP="00351DD9">
            <w:pPr>
              <w:pStyle w:val="TAL"/>
              <w:rPr>
                <w:lang w:eastAsia="ko-KR"/>
              </w:rPr>
            </w:pPr>
            <w:r w:rsidRPr="00972C99">
              <w:rPr>
                <w:lang w:eastAsia="ko-KR"/>
              </w:rPr>
              <w:t>0</w:t>
            </w:r>
          </w:p>
        </w:tc>
        <w:tc>
          <w:tcPr>
            <w:tcW w:w="6317" w:type="dxa"/>
            <w:gridSpan w:val="2"/>
          </w:tcPr>
          <w:p w14:paraId="1B02F80E" w14:textId="77777777" w:rsidR="00A27AAE" w:rsidRPr="00972C99" w:rsidRDefault="00A27AAE" w:rsidP="00351DD9">
            <w:pPr>
              <w:pStyle w:val="TAL"/>
              <w:rPr>
                <w:lang w:eastAsia="ko-KR"/>
              </w:rPr>
            </w:pPr>
            <w:r w:rsidRPr="00972C99">
              <w:rPr>
                <w:lang w:eastAsia="ko-KR"/>
              </w:rPr>
              <w:t>The value of the traffic class is 4</w:t>
            </w:r>
          </w:p>
        </w:tc>
      </w:tr>
      <w:tr w:rsidR="00A27AAE" w:rsidRPr="00972C99" w14:paraId="02FEDCB3" w14:textId="77777777" w:rsidTr="00351DD9">
        <w:trPr>
          <w:gridAfter w:val="1"/>
          <w:wAfter w:w="14" w:type="dxa"/>
          <w:cantSplit/>
          <w:jc w:val="center"/>
        </w:trPr>
        <w:tc>
          <w:tcPr>
            <w:tcW w:w="256" w:type="dxa"/>
          </w:tcPr>
          <w:p w14:paraId="1471794C" w14:textId="77777777" w:rsidR="00A27AAE" w:rsidRPr="00972C99" w:rsidRDefault="00A27AAE" w:rsidP="00351DD9">
            <w:pPr>
              <w:pStyle w:val="TAC"/>
              <w:rPr>
                <w:lang w:eastAsia="ko-KR"/>
              </w:rPr>
            </w:pPr>
            <w:r w:rsidRPr="00972C99">
              <w:rPr>
                <w:lang w:eastAsia="ko-KR"/>
              </w:rPr>
              <w:t>1</w:t>
            </w:r>
          </w:p>
        </w:tc>
        <w:tc>
          <w:tcPr>
            <w:tcW w:w="255" w:type="dxa"/>
          </w:tcPr>
          <w:p w14:paraId="60470DCF" w14:textId="77777777" w:rsidR="00A27AAE" w:rsidRPr="00972C99" w:rsidRDefault="00A27AAE" w:rsidP="00351DD9">
            <w:pPr>
              <w:pStyle w:val="TAL"/>
              <w:rPr>
                <w:lang w:eastAsia="ko-KR"/>
              </w:rPr>
            </w:pPr>
            <w:r w:rsidRPr="00972C99">
              <w:rPr>
                <w:lang w:eastAsia="ko-KR"/>
              </w:rPr>
              <w:t>0</w:t>
            </w:r>
          </w:p>
        </w:tc>
        <w:tc>
          <w:tcPr>
            <w:tcW w:w="255" w:type="dxa"/>
          </w:tcPr>
          <w:p w14:paraId="20E996B1" w14:textId="77777777" w:rsidR="00A27AAE" w:rsidRPr="00972C99" w:rsidRDefault="00A27AAE" w:rsidP="00351DD9">
            <w:pPr>
              <w:pStyle w:val="TAL"/>
              <w:rPr>
                <w:lang w:eastAsia="ko-KR"/>
              </w:rPr>
            </w:pPr>
            <w:r w:rsidRPr="00972C99">
              <w:rPr>
                <w:lang w:eastAsia="ko-KR"/>
              </w:rPr>
              <w:t>1</w:t>
            </w:r>
          </w:p>
        </w:tc>
        <w:tc>
          <w:tcPr>
            <w:tcW w:w="6317" w:type="dxa"/>
            <w:gridSpan w:val="2"/>
          </w:tcPr>
          <w:p w14:paraId="3C46CBA2" w14:textId="77777777" w:rsidR="00A27AAE" w:rsidRPr="00972C99" w:rsidRDefault="00A27AAE" w:rsidP="00351DD9">
            <w:pPr>
              <w:pStyle w:val="TAL"/>
              <w:rPr>
                <w:lang w:eastAsia="ko-KR"/>
              </w:rPr>
            </w:pPr>
            <w:r w:rsidRPr="00972C99">
              <w:rPr>
                <w:lang w:eastAsia="ko-KR"/>
              </w:rPr>
              <w:t>The value of the traffic class is 5</w:t>
            </w:r>
          </w:p>
        </w:tc>
      </w:tr>
      <w:tr w:rsidR="00A27AAE" w:rsidRPr="00972C99" w14:paraId="2B948EBA" w14:textId="77777777" w:rsidTr="00351DD9">
        <w:trPr>
          <w:gridAfter w:val="1"/>
          <w:wAfter w:w="14" w:type="dxa"/>
          <w:cantSplit/>
          <w:jc w:val="center"/>
        </w:trPr>
        <w:tc>
          <w:tcPr>
            <w:tcW w:w="256" w:type="dxa"/>
          </w:tcPr>
          <w:p w14:paraId="06656026" w14:textId="77777777" w:rsidR="00A27AAE" w:rsidRPr="00972C99" w:rsidRDefault="00A27AAE" w:rsidP="00351DD9">
            <w:pPr>
              <w:pStyle w:val="TAC"/>
              <w:rPr>
                <w:lang w:eastAsia="ko-KR"/>
              </w:rPr>
            </w:pPr>
            <w:r w:rsidRPr="00972C99">
              <w:rPr>
                <w:lang w:eastAsia="ko-KR"/>
              </w:rPr>
              <w:t>1</w:t>
            </w:r>
          </w:p>
        </w:tc>
        <w:tc>
          <w:tcPr>
            <w:tcW w:w="255" w:type="dxa"/>
          </w:tcPr>
          <w:p w14:paraId="7A265038" w14:textId="77777777" w:rsidR="00A27AAE" w:rsidRPr="00972C99" w:rsidRDefault="00A27AAE" w:rsidP="00351DD9">
            <w:pPr>
              <w:pStyle w:val="TAL"/>
              <w:rPr>
                <w:lang w:eastAsia="ko-KR"/>
              </w:rPr>
            </w:pPr>
            <w:r w:rsidRPr="00972C99">
              <w:rPr>
                <w:lang w:eastAsia="ko-KR"/>
              </w:rPr>
              <w:t>1</w:t>
            </w:r>
          </w:p>
        </w:tc>
        <w:tc>
          <w:tcPr>
            <w:tcW w:w="255" w:type="dxa"/>
          </w:tcPr>
          <w:p w14:paraId="2AE070F1" w14:textId="77777777" w:rsidR="00A27AAE" w:rsidRPr="00972C99" w:rsidRDefault="00A27AAE" w:rsidP="00351DD9">
            <w:pPr>
              <w:pStyle w:val="TAL"/>
              <w:rPr>
                <w:lang w:eastAsia="ko-KR"/>
              </w:rPr>
            </w:pPr>
            <w:r w:rsidRPr="00972C99">
              <w:rPr>
                <w:lang w:eastAsia="ko-KR"/>
              </w:rPr>
              <w:t>0</w:t>
            </w:r>
          </w:p>
        </w:tc>
        <w:tc>
          <w:tcPr>
            <w:tcW w:w="6317" w:type="dxa"/>
            <w:gridSpan w:val="2"/>
          </w:tcPr>
          <w:p w14:paraId="7F599ACC" w14:textId="77777777" w:rsidR="00A27AAE" w:rsidRPr="00972C99" w:rsidRDefault="00A27AAE" w:rsidP="00351DD9">
            <w:pPr>
              <w:pStyle w:val="TAL"/>
              <w:rPr>
                <w:lang w:eastAsia="ko-KR"/>
              </w:rPr>
            </w:pPr>
            <w:r w:rsidRPr="00972C99">
              <w:rPr>
                <w:lang w:eastAsia="ko-KR"/>
              </w:rPr>
              <w:t>The value of the traffic class is 6</w:t>
            </w:r>
          </w:p>
        </w:tc>
      </w:tr>
      <w:tr w:rsidR="00A27AAE" w:rsidRPr="00972C99" w14:paraId="3EBA0995" w14:textId="77777777" w:rsidTr="00351DD9">
        <w:trPr>
          <w:gridAfter w:val="1"/>
          <w:wAfter w:w="14" w:type="dxa"/>
          <w:cantSplit/>
          <w:jc w:val="center"/>
        </w:trPr>
        <w:tc>
          <w:tcPr>
            <w:tcW w:w="256" w:type="dxa"/>
          </w:tcPr>
          <w:p w14:paraId="7D3450E8" w14:textId="77777777" w:rsidR="00A27AAE" w:rsidRPr="00972C99" w:rsidRDefault="00A27AAE" w:rsidP="00351DD9">
            <w:pPr>
              <w:pStyle w:val="TAC"/>
              <w:rPr>
                <w:lang w:eastAsia="ko-KR"/>
              </w:rPr>
            </w:pPr>
            <w:r w:rsidRPr="00972C99">
              <w:rPr>
                <w:lang w:eastAsia="ko-KR"/>
              </w:rPr>
              <w:t>1</w:t>
            </w:r>
          </w:p>
        </w:tc>
        <w:tc>
          <w:tcPr>
            <w:tcW w:w="255" w:type="dxa"/>
          </w:tcPr>
          <w:p w14:paraId="5B10BE3B" w14:textId="77777777" w:rsidR="00A27AAE" w:rsidRPr="00972C99" w:rsidRDefault="00A27AAE" w:rsidP="00351DD9">
            <w:pPr>
              <w:pStyle w:val="TAL"/>
              <w:rPr>
                <w:lang w:eastAsia="ko-KR"/>
              </w:rPr>
            </w:pPr>
            <w:r w:rsidRPr="00972C99">
              <w:rPr>
                <w:lang w:eastAsia="ko-KR"/>
              </w:rPr>
              <w:t>1</w:t>
            </w:r>
          </w:p>
        </w:tc>
        <w:tc>
          <w:tcPr>
            <w:tcW w:w="255" w:type="dxa"/>
          </w:tcPr>
          <w:p w14:paraId="2C5EB148" w14:textId="77777777" w:rsidR="00A27AAE" w:rsidRPr="00972C99" w:rsidRDefault="00A27AAE" w:rsidP="00351DD9">
            <w:pPr>
              <w:pStyle w:val="TAL"/>
              <w:rPr>
                <w:lang w:eastAsia="ko-KR"/>
              </w:rPr>
            </w:pPr>
            <w:r w:rsidRPr="00972C99">
              <w:rPr>
                <w:lang w:eastAsia="ko-KR"/>
              </w:rPr>
              <w:t>1</w:t>
            </w:r>
          </w:p>
        </w:tc>
        <w:tc>
          <w:tcPr>
            <w:tcW w:w="6317" w:type="dxa"/>
            <w:gridSpan w:val="2"/>
          </w:tcPr>
          <w:p w14:paraId="47C3D473" w14:textId="77777777" w:rsidR="00A27AAE" w:rsidRPr="00972C99" w:rsidRDefault="00A27AAE" w:rsidP="00351DD9">
            <w:pPr>
              <w:pStyle w:val="TAL"/>
              <w:rPr>
                <w:lang w:eastAsia="ko-KR"/>
              </w:rPr>
            </w:pPr>
            <w:r w:rsidRPr="00972C99">
              <w:rPr>
                <w:lang w:eastAsia="ko-KR"/>
              </w:rPr>
              <w:t>The value of the traffic class is 7</w:t>
            </w:r>
          </w:p>
        </w:tc>
      </w:tr>
      <w:tr w:rsidR="00A27AAE" w:rsidRPr="00972C99" w14:paraId="7EE1CB53" w14:textId="77777777" w:rsidTr="00351DD9">
        <w:trPr>
          <w:cantSplit/>
          <w:jc w:val="center"/>
        </w:trPr>
        <w:tc>
          <w:tcPr>
            <w:tcW w:w="7097" w:type="dxa"/>
            <w:gridSpan w:val="6"/>
          </w:tcPr>
          <w:p w14:paraId="020E6FC0" w14:textId="77777777" w:rsidR="00A27AAE" w:rsidRPr="00972C99" w:rsidRDefault="00A27AAE" w:rsidP="00351DD9">
            <w:pPr>
              <w:pStyle w:val="TAL"/>
            </w:pPr>
          </w:p>
        </w:tc>
      </w:tr>
      <w:tr w:rsidR="00A27AAE" w:rsidRPr="00972C99" w14:paraId="1FD31E78" w14:textId="77777777" w:rsidTr="00351DD9">
        <w:trPr>
          <w:cantSplit/>
          <w:jc w:val="center"/>
        </w:trPr>
        <w:tc>
          <w:tcPr>
            <w:tcW w:w="7097" w:type="dxa"/>
            <w:gridSpan w:val="6"/>
          </w:tcPr>
          <w:p w14:paraId="3742204C" w14:textId="77777777" w:rsidR="00A27AAE" w:rsidRPr="00972C99" w:rsidRDefault="00A27AAE" w:rsidP="00351DD9">
            <w:pPr>
              <w:pStyle w:val="TAL"/>
              <w:rPr>
                <w:lang w:eastAsia="ko-KR"/>
              </w:rPr>
            </w:pPr>
            <w:r w:rsidRPr="00972C99">
              <w:rPr>
                <w:lang w:eastAsia="ko-KR"/>
              </w:rPr>
              <w:t>PriorityValue0 (bit 1 of octet m+1)</w:t>
            </w:r>
          </w:p>
          <w:p w14:paraId="7EDDD8CD" w14:textId="77777777" w:rsidR="00A27AAE" w:rsidRPr="00972C99" w:rsidRDefault="00A27AAE" w:rsidP="00351DD9">
            <w:pPr>
              <w:pStyle w:val="TAL"/>
              <w:rPr>
                <w:lang w:eastAsia="ko-KR"/>
              </w:rPr>
            </w:pPr>
            <w:r w:rsidRPr="00972C99">
              <w:rPr>
                <w:lang w:eastAsia="ko-KR"/>
              </w:rPr>
              <w:t>Bit</w:t>
            </w:r>
          </w:p>
        </w:tc>
      </w:tr>
      <w:tr w:rsidR="00A27AAE" w:rsidRPr="00972C99" w14:paraId="0C7B35B6" w14:textId="77777777" w:rsidTr="00351DD9">
        <w:trPr>
          <w:cantSplit/>
          <w:jc w:val="center"/>
        </w:trPr>
        <w:tc>
          <w:tcPr>
            <w:tcW w:w="256" w:type="dxa"/>
          </w:tcPr>
          <w:p w14:paraId="0144ADF3" w14:textId="77777777" w:rsidR="00A27AAE" w:rsidRPr="00972C99" w:rsidRDefault="00A27AAE" w:rsidP="00351DD9">
            <w:pPr>
              <w:pStyle w:val="TAH"/>
              <w:rPr>
                <w:lang w:eastAsia="ko-KR"/>
              </w:rPr>
            </w:pPr>
            <w:r w:rsidRPr="00972C99">
              <w:rPr>
                <w:lang w:eastAsia="ko-KR"/>
              </w:rPr>
              <w:t>1</w:t>
            </w:r>
          </w:p>
        </w:tc>
        <w:tc>
          <w:tcPr>
            <w:tcW w:w="6841" w:type="dxa"/>
            <w:gridSpan w:val="5"/>
          </w:tcPr>
          <w:p w14:paraId="42D1FA46" w14:textId="77777777" w:rsidR="00A27AAE" w:rsidRPr="00972C99" w:rsidRDefault="00A27AAE" w:rsidP="00351DD9">
            <w:pPr>
              <w:pStyle w:val="TAL"/>
            </w:pPr>
          </w:p>
        </w:tc>
      </w:tr>
      <w:tr w:rsidR="00A27AAE" w:rsidRPr="00972C99" w14:paraId="18433CE2" w14:textId="77777777" w:rsidTr="00351DD9">
        <w:trPr>
          <w:cantSplit/>
          <w:jc w:val="center"/>
        </w:trPr>
        <w:tc>
          <w:tcPr>
            <w:tcW w:w="256" w:type="dxa"/>
          </w:tcPr>
          <w:p w14:paraId="6DC843BB" w14:textId="77777777" w:rsidR="00A27AAE" w:rsidRPr="00972C99" w:rsidRDefault="00A27AAE" w:rsidP="00351DD9">
            <w:pPr>
              <w:pStyle w:val="TAC"/>
              <w:rPr>
                <w:lang w:eastAsia="ko-KR"/>
              </w:rPr>
            </w:pPr>
            <w:r w:rsidRPr="00972C99">
              <w:rPr>
                <w:lang w:eastAsia="ko-KR"/>
              </w:rPr>
              <w:t>0</w:t>
            </w:r>
          </w:p>
        </w:tc>
        <w:tc>
          <w:tcPr>
            <w:tcW w:w="6841" w:type="dxa"/>
            <w:gridSpan w:val="5"/>
          </w:tcPr>
          <w:p w14:paraId="36DB5B1D" w14:textId="77777777" w:rsidR="00A27AAE" w:rsidRPr="00972C99" w:rsidRDefault="00A27AAE" w:rsidP="00351DD9">
            <w:pPr>
              <w:pStyle w:val="TAL"/>
              <w:rPr>
                <w:lang w:eastAsia="ko-KR"/>
              </w:rPr>
            </w:pPr>
            <w:r w:rsidRPr="00972C99">
              <w:rPr>
                <w:lang w:eastAsia="ko-KR"/>
              </w:rPr>
              <w:t>Priority value 0 is not assigned to the traffic class</w:t>
            </w:r>
          </w:p>
        </w:tc>
      </w:tr>
      <w:tr w:rsidR="00A27AAE" w:rsidRPr="00972C99" w14:paraId="76CDB64E" w14:textId="77777777" w:rsidTr="00351DD9">
        <w:trPr>
          <w:cantSplit/>
          <w:jc w:val="center"/>
        </w:trPr>
        <w:tc>
          <w:tcPr>
            <w:tcW w:w="256" w:type="dxa"/>
          </w:tcPr>
          <w:p w14:paraId="6683594E" w14:textId="77777777" w:rsidR="00A27AAE" w:rsidRPr="00972C99" w:rsidRDefault="00A27AAE" w:rsidP="00351DD9">
            <w:pPr>
              <w:pStyle w:val="TAC"/>
              <w:rPr>
                <w:lang w:eastAsia="ko-KR"/>
              </w:rPr>
            </w:pPr>
            <w:r w:rsidRPr="00972C99">
              <w:rPr>
                <w:lang w:eastAsia="ko-KR"/>
              </w:rPr>
              <w:t>1</w:t>
            </w:r>
          </w:p>
        </w:tc>
        <w:tc>
          <w:tcPr>
            <w:tcW w:w="6841" w:type="dxa"/>
            <w:gridSpan w:val="5"/>
          </w:tcPr>
          <w:p w14:paraId="5805EFCF" w14:textId="77777777" w:rsidR="00A27AAE" w:rsidRPr="00972C99" w:rsidRDefault="00A27AAE" w:rsidP="00351DD9">
            <w:pPr>
              <w:pStyle w:val="TAL"/>
              <w:rPr>
                <w:lang w:eastAsia="ko-KR"/>
              </w:rPr>
            </w:pPr>
            <w:r w:rsidRPr="00972C99">
              <w:rPr>
                <w:lang w:eastAsia="ko-KR"/>
              </w:rPr>
              <w:t>Priority value 0 is assigned to the traffic class</w:t>
            </w:r>
          </w:p>
        </w:tc>
      </w:tr>
      <w:tr w:rsidR="00A27AAE" w:rsidRPr="00972C99" w14:paraId="0EEA4C92" w14:textId="77777777" w:rsidTr="00351DD9">
        <w:trPr>
          <w:cantSplit/>
          <w:jc w:val="center"/>
        </w:trPr>
        <w:tc>
          <w:tcPr>
            <w:tcW w:w="7097" w:type="dxa"/>
            <w:gridSpan w:val="6"/>
          </w:tcPr>
          <w:p w14:paraId="4CD7D3EF" w14:textId="77777777" w:rsidR="00A27AAE" w:rsidRPr="00972C99" w:rsidRDefault="00A27AAE" w:rsidP="00351DD9">
            <w:pPr>
              <w:pStyle w:val="TAL"/>
            </w:pPr>
          </w:p>
        </w:tc>
      </w:tr>
      <w:tr w:rsidR="00A27AAE" w:rsidRPr="00972C99" w14:paraId="17665623" w14:textId="77777777" w:rsidTr="00351DD9">
        <w:trPr>
          <w:cantSplit/>
          <w:jc w:val="center"/>
        </w:trPr>
        <w:tc>
          <w:tcPr>
            <w:tcW w:w="7097" w:type="dxa"/>
            <w:gridSpan w:val="6"/>
          </w:tcPr>
          <w:p w14:paraId="4D884139" w14:textId="77777777" w:rsidR="00A27AAE" w:rsidRPr="00972C99" w:rsidRDefault="00A27AAE" w:rsidP="00351DD9">
            <w:pPr>
              <w:pStyle w:val="TAL"/>
              <w:rPr>
                <w:lang w:eastAsia="ko-KR"/>
              </w:rPr>
            </w:pPr>
            <w:r w:rsidRPr="00972C99">
              <w:rPr>
                <w:lang w:eastAsia="ko-KR"/>
              </w:rPr>
              <w:t>PriorityValue1 (bit 2 of octet m+1)</w:t>
            </w:r>
          </w:p>
          <w:p w14:paraId="7F3B0CC8" w14:textId="77777777" w:rsidR="00A27AAE" w:rsidRPr="00972C99" w:rsidRDefault="00A27AAE" w:rsidP="00351DD9">
            <w:pPr>
              <w:pStyle w:val="TAL"/>
              <w:rPr>
                <w:lang w:eastAsia="ko-KR"/>
              </w:rPr>
            </w:pPr>
            <w:r w:rsidRPr="00972C99">
              <w:rPr>
                <w:lang w:eastAsia="ko-KR"/>
              </w:rPr>
              <w:t>Bit</w:t>
            </w:r>
          </w:p>
        </w:tc>
      </w:tr>
      <w:tr w:rsidR="00A27AAE" w:rsidRPr="00972C99" w14:paraId="36DE1758" w14:textId="77777777" w:rsidTr="00351DD9">
        <w:trPr>
          <w:cantSplit/>
          <w:jc w:val="center"/>
        </w:trPr>
        <w:tc>
          <w:tcPr>
            <w:tcW w:w="256" w:type="dxa"/>
          </w:tcPr>
          <w:p w14:paraId="4C032B65" w14:textId="77777777" w:rsidR="00A27AAE" w:rsidRPr="00972C99" w:rsidRDefault="00A27AAE" w:rsidP="00351DD9">
            <w:pPr>
              <w:pStyle w:val="TAH"/>
              <w:rPr>
                <w:lang w:eastAsia="ko-KR"/>
              </w:rPr>
            </w:pPr>
            <w:r w:rsidRPr="00972C99">
              <w:rPr>
                <w:lang w:eastAsia="ko-KR"/>
              </w:rPr>
              <w:t>2</w:t>
            </w:r>
          </w:p>
        </w:tc>
        <w:tc>
          <w:tcPr>
            <w:tcW w:w="6841" w:type="dxa"/>
            <w:gridSpan w:val="5"/>
          </w:tcPr>
          <w:p w14:paraId="30A4A1C0" w14:textId="77777777" w:rsidR="00A27AAE" w:rsidRPr="00972C99" w:rsidRDefault="00A27AAE" w:rsidP="00351DD9">
            <w:pPr>
              <w:pStyle w:val="TAL"/>
            </w:pPr>
          </w:p>
        </w:tc>
      </w:tr>
      <w:tr w:rsidR="00A27AAE" w:rsidRPr="00972C99" w14:paraId="2C70D45C" w14:textId="77777777" w:rsidTr="00351DD9">
        <w:trPr>
          <w:cantSplit/>
          <w:jc w:val="center"/>
        </w:trPr>
        <w:tc>
          <w:tcPr>
            <w:tcW w:w="256" w:type="dxa"/>
          </w:tcPr>
          <w:p w14:paraId="01326796" w14:textId="77777777" w:rsidR="00A27AAE" w:rsidRPr="00972C99" w:rsidRDefault="00A27AAE" w:rsidP="00351DD9">
            <w:pPr>
              <w:pStyle w:val="TAC"/>
              <w:rPr>
                <w:lang w:eastAsia="ko-KR"/>
              </w:rPr>
            </w:pPr>
            <w:r w:rsidRPr="00972C99">
              <w:rPr>
                <w:lang w:eastAsia="ko-KR"/>
              </w:rPr>
              <w:t>0</w:t>
            </w:r>
          </w:p>
        </w:tc>
        <w:tc>
          <w:tcPr>
            <w:tcW w:w="6841" w:type="dxa"/>
            <w:gridSpan w:val="5"/>
          </w:tcPr>
          <w:p w14:paraId="05BC8617" w14:textId="77777777" w:rsidR="00A27AAE" w:rsidRPr="00972C99" w:rsidRDefault="00A27AAE" w:rsidP="00351DD9">
            <w:pPr>
              <w:pStyle w:val="TAL"/>
              <w:rPr>
                <w:lang w:eastAsia="ko-KR"/>
              </w:rPr>
            </w:pPr>
            <w:r w:rsidRPr="00972C99">
              <w:rPr>
                <w:lang w:eastAsia="ko-KR"/>
              </w:rPr>
              <w:t>Priority value 1 is not assigned to the traffic class</w:t>
            </w:r>
          </w:p>
        </w:tc>
      </w:tr>
      <w:tr w:rsidR="00A27AAE" w:rsidRPr="00972C99" w14:paraId="1DD885D8" w14:textId="77777777" w:rsidTr="00351DD9">
        <w:trPr>
          <w:cantSplit/>
          <w:jc w:val="center"/>
        </w:trPr>
        <w:tc>
          <w:tcPr>
            <w:tcW w:w="256" w:type="dxa"/>
          </w:tcPr>
          <w:p w14:paraId="7F8F8EA4" w14:textId="77777777" w:rsidR="00A27AAE" w:rsidRPr="00972C99" w:rsidRDefault="00A27AAE" w:rsidP="00351DD9">
            <w:pPr>
              <w:pStyle w:val="TAC"/>
              <w:rPr>
                <w:lang w:eastAsia="ko-KR"/>
              </w:rPr>
            </w:pPr>
            <w:r w:rsidRPr="00972C99">
              <w:rPr>
                <w:lang w:eastAsia="ko-KR"/>
              </w:rPr>
              <w:t>1</w:t>
            </w:r>
          </w:p>
        </w:tc>
        <w:tc>
          <w:tcPr>
            <w:tcW w:w="6841" w:type="dxa"/>
            <w:gridSpan w:val="5"/>
          </w:tcPr>
          <w:p w14:paraId="4160137D" w14:textId="77777777" w:rsidR="00A27AAE" w:rsidRPr="00972C99" w:rsidRDefault="00A27AAE" w:rsidP="00351DD9">
            <w:pPr>
              <w:pStyle w:val="TAL"/>
              <w:rPr>
                <w:lang w:eastAsia="ko-KR"/>
              </w:rPr>
            </w:pPr>
            <w:r w:rsidRPr="00972C99">
              <w:rPr>
                <w:lang w:eastAsia="ko-KR"/>
              </w:rPr>
              <w:t>Priority value 1 is assigned to the traffic class</w:t>
            </w:r>
          </w:p>
        </w:tc>
      </w:tr>
      <w:tr w:rsidR="00A27AAE" w:rsidRPr="00972C99" w14:paraId="2F7E4D21" w14:textId="77777777" w:rsidTr="00351DD9">
        <w:trPr>
          <w:cantSplit/>
          <w:jc w:val="center"/>
        </w:trPr>
        <w:tc>
          <w:tcPr>
            <w:tcW w:w="7097" w:type="dxa"/>
            <w:gridSpan w:val="6"/>
          </w:tcPr>
          <w:p w14:paraId="1693645F" w14:textId="77777777" w:rsidR="00A27AAE" w:rsidRPr="00972C99" w:rsidRDefault="00A27AAE" w:rsidP="00351DD9">
            <w:pPr>
              <w:pStyle w:val="TAL"/>
            </w:pPr>
          </w:p>
        </w:tc>
      </w:tr>
      <w:tr w:rsidR="00A27AAE" w:rsidRPr="00972C99" w14:paraId="60A77047" w14:textId="77777777" w:rsidTr="00351DD9">
        <w:trPr>
          <w:cantSplit/>
          <w:jc w:val="center"/>
        </w:trPr>
        <w:tc>
          <w:tcPr>
            <w:tcW w:w="7097" w:type="dxa"/>
            <w:gridSpan w:val="6"/>
          </w:tcPr>
          <w:p w14:paraId="1B61C2CF" w14:textId="77777777" w:rsidR="00A27AAE" w:rsidRPr="00972C99" w:rsidRDefault="00A27AAE" w:rsidP="00351DD9">
            <w:pPr>
              <w:pStyle w:val="TAL"/>
              <w:rPr>
                <w:lang w:eastAsia="ko-KR"/>
              </w:rPr>
            </w:pPr>
            <w:r w:rsidRPr="00972C99">
              <w:rPr>
                <w:lang w:eastAsia="ko-KR"/>
              </w:rPr>
              <w:t>PriorityValue2 (bit 3 of octet m+1)</w:t>
            </w:r>
          </w:p>
          <w:p w14:paraId="107B2E2F" w14:textId="77777777" w:rsidR="00A27AAE" w:rsidRPr="00972C99" w:rsidRDefault="00A27AAE" w:rsidP="00351DD9">
            <w:pPr>
              <w:pStyle w:val="TAL"/>
              <w:rPr>
                <w:lang w:eastAsia="ko-KR"/>
              </w:rPr>
            </w:pPr>
            <w:r w:rsidRPr="00972C99">
              <w:rPr>
                <w:lang w:eastAsia="ko-KR"/>
              </w:rPr>
              <w:t>Bit</w:t>
            </w:r>
          </w:p>
        </w:tc>
      </w:tr>
      <w:tr w:rsidR="00A27AAE" w:rsidRPr="00972C99" w14:paraId="7CB9CECB" w14:textId="77777777" w:rsidTr="00351DD9">
        <w:trPr>
          <w:cantSplit/>
          <w:jc w:val="center"/>
        </w:trPr>
        <w:tc>
          <w:tcPr>
            <w:tcW w:w="256" w:type="dxa"/>
          </w:tcPr>
          <w:p w14:paraId="128B3E45" w14:textId="77777777" w:rsidR="00A27AAE" w:rsidRPr="00972C99" w:rsidRDefault="00A27AAE" w:rsidP="00351DD9">
            <w:pPr>
              <w:pStyle w:val="TAH"/>
              <w:rPr>
                <w:lang w:eastAsia="ko-KR"/>
              </w:rPr>
            </w:pPr>
            <w:r w:rsidRPr="00972C99">
              <w:rPr>
                <w:lang w:eastAsia="ko-KR"/>
              </w:rPr>
              <w:t>3</w:t>
            </w:r>
          </w:p>
        </w:tc>
        <w:tc>
          <w:tcPr>
            <w:tcW w:w="6841" w:type="dxa"/>
            <w:gridSpan w:val="5"/>
          </w:tcPr>
          <w:p w14:paraId="02E094D1" w14:textId="77777777" w:rsidR="00A27AAE" w:rsidRPr="00972C99" w:rsidRDefault="00A27AAE" w:rsidP="00351DD9">
            <w:pPr>
              <w:pStyle w:val="TAL"/>
            </w:pPr>
          </w:p>
        </w:tc>
      </w:tr>
      <w:tr w:rsidR="00A27AAE" w:rsidRPr="00972C99" w14:paraId="2FF78974" w14:textId="77777777" w:rsidTr="00351DD9">
        <w:trPr>
          <w:cantSplit/>
          <w:jc w:val="center"/>
        </w:trPr>
        <w:tc>
          <w:tcPr>
            <w:tcW w:w="256" w:type="dxa"/>
          </w:tcPr>
          <w:p w14:paraId="7F3F3CC7" w14:textId="77777777" w:rsidR="00A27AAE" w:rsidRPr="00972C99" w:rsidRDefault="00A27AAE" w:rsidP="00351DD9">
            <w:pPr>
              <w:pStyle w:val="TAC"/>
              <w:rPr>
                <w:lang w:eastAsia="ko-KR"/>
              </w:rPr>
            </w:pPr>
            <w:r w:rsidRPr="00972C99">
              <w:rPr>
                <w:lang w:eastAsia="ko-KR"/>
              </w:rPr>
              <w:t>0</w:t>
            </w:r>
          </w:p>
        </w:tc>
        <w:tc>
          <w:tcPr>
            <w:tcW w:w="6841" w:type="dxa"/>
            <w:gridSpan w:val="5"/>
          </w:tcPr>
          <w:p w14:paraId="380B98F4" w14:textId="77777777" w:rsidR="00A27AAE" w:rsidRPr="00972C99" w:rsidRDefault="00A27AAE" w:rsidP="00351DD9">
            <w:pPr>
              <w:pStyle w:val="TAL"/>
              <w:rPr>
                <w:lang w:eastAsia="ko-KR"/>
              </w:rPr>
            </w:pPr>
            <w:r w:rsidRPr="00972C99">
              <w:rPr>
                <w:lang w:eastAsia="ko-KR"/>
              </w:rPr>
              <w:t>Priority value 2 is not assigned to the traffic class</w:t>
            </w:r>
          </w:p>
        </w:tc>
      </w:tr>
      <w:tr w:rsidR="00A27AAE" w:rsidRPr="00972C99" w14:paraId="1EC3DC48" w14:textId="77777777" w:rsidTr="00351DD9">
        <w:trPr>
          <w:cantSplit/>
          <w:jc w:val="center"/>
        </w:trPr>
        <w:tc>
          <w:tcPr>
            <w:tcW w:w="256" w:type="dxa"/>
          </w:tcPr>
          <w:p w14:paraId="4661058D" w14:textId="77777777" w:rsidR="00A27AAE" w:rsidRPr="00972C99" w:rsidRDefault="00A27AAE" w:rsidP="00351DD9">
            <w:pPr>
              <w:pStyle w:val="TAC"/>
              <w:rPr>
                <w:lang w:eastAsia="ko-KR"/>
              </w:rPr>
            </w:pPr>
            <w:r w:rsidRPr="00972C99">
              <w:rPr>
                <w:lang w:eastAsia="ko-KR"/>
              </w:rPr>
              <w:t>1</w:t>
            </w:r>
          </w:p>
        </w:tc>
        <w:tc>
          <w:tcPr>
            <w:tcW w:w="6841" w:type="dxa"/>
            <w:gridSpan w:val="5"/>
          </w:tcPr>
          <w:p w14:paraId="131EC6F8" w14:textId="77777777" w:rsidR="00A27AAE" w:rsidRPr="00972C99" w:rsidRDefault="00A27AAE" w:rsidP="00351DD9">
            <w:pPr>
              <w:pStyle w:val="TAL"/>
              <w:rPr>
                <w:lang w:eastAsia="ko-KR"/>
              </w:rPr>
            </w:pPr>
            <w:r w:rsidRPr="00972C99">
              <w:rPr>
                <w:lang w:eastAsia="ko-KR"/>
              </w:rPr>
              <w:t>Priority value 2 is assigned to the traffic class</w:t>
            </w:r>
          </w:p>
        </w:tc>
      </w:tr>
      <w:tr w:rsidR="00A27AAE" w:rsidRPr="00972C99" w14:paraId="561E6A20" w14:textId="77777777" w:rsidTr="00351DD9">
        <w:trPr>
          <w:cantSplit/>
          <w:jc w:val="center"/>
        </w:trPr>
        <w:tc>
          <w:tcPr>
            <w:tcW w:w="7097" w:type="dxa"/>
            <w:gridSpan w:val="6"/>
          </w:tcPr>
          <w:p w14:paraId="5AE674DF" w14:textId="77777777" w:rsidR="00A27AAE" w:rsidRPr="00972C99" w:rsidRDefault="00A27AAE" w:rsidP="00351DD9">
            <w:pPr>
              <w:pStyle w:val="TAL"/>
            </w:pPr>
          </w:p>
        </w:tc>
      </w:tr>
      <w:tr w:rsidR="00A27AAE" w:rsidRPr="00972C99" w14:paraId="226EEB4F" w14:textId="77777777" w:rsidTr="00351DD9">
        <w:trPr>
          <w:cantSplit/>
          <w:jc w:val="center"/>
        </w:trPr>
        <w:tc>
          <w:tcPr>
            <w:tcW w:w="7097" w:type="dxa"/>
            <w:gridSpan w:val="6"/>
          </w:tcPr>
          <w:p w14:paraId="67DA22AB" w14:textId="77777777" w:rsidR="00A27AAE" w:rsidRPr="00972C99" w:rsidRDefault="00A27AAE" w:rsidP="00351DD9">
            <w:pPr>
              <w:pStyle w:val="TAL"/>
              <w:rPr>
                <w:lang w:eastAsia="ko-KR"/>
              </w:rPr>
            </w:pPr>
            <w:r w:rsidRPr="00972C99">
              <w:rPr>
                <w:lang w:eastAsia="ko-KR"/>
              </w:rPr>
              <w:t>PriorityValue3 (bit 4 of octet m+1)</w:t>
            </w:r>
          </w:p>
          <w:p w14:paraId="3670DA2E" w14:textId="77777777" w:rsidR="00A27AAE" w:rsidRPr="00972C99" w:rsidRDefault="00A27AAE" w:rsidP="00351DD9">
            <w:pPr>
              <w:pStyle w:val="TAL"/>
              <w:rPr>
                <w:lang w:eastAsia="ko-KR"/>
              </w:rPr>
            </w:pPr>
            <w:r w:rsidRPr="00972C99">
              <w:rPr>
                <w:lang w:eastAsia="ko-KR"/>
              </w:rPr>
              <w:t>Bit</w:t>
            </w:r>
          </w:p>
        </w:tc>
      </w:tr>
      <w:tr w:rsidR="00A27AAE" w:rsidRPr="00972C99" w14:paraId="279F282A" w14:textId="77777777" w:rsidTr="00351DD9">
        <w:trPr>
          <w:cantSplit/>
          <w:jc w:val="center"/>
        </w:trPr>
        <w:tc>
          <w:tcPr>
            <w:tcW w:w="256" w:type="dxa"/>
          </w:tcPr>
          <w:p w14:paraId="1445EBF3" w14:textId="77777777" w:rsidR="00A27AAE" w:rsidRPr="00972C99" w:rsidRDefault="00A27AAE" w:rsidP="00351DD9">
            <w:pPr>
              <w:pStyle w:val="TAH"/>
              <w:rPr>
                <w:lang w:eastAsia="ko-KR"/>
              </w:rPr>
            </w:pPr>
            <w:r w:rsidRPr="00972C99">
              <w:rPr>
                <w:lang w:eastAsia="ko-KR"/>
              </w:rPr>
              <w:t>4</w:t>
            </w:r>
          </w:p>
        </w:tc>
        <w:tc>
          <w:tcPr>
            <w:tcW w:w="6841" w:type="dxa"/>
            <w:gridSpan w:val="5"/>
          </w:tcPr>
          <w:p w14:paraId="5979903C" w14:textId="77777777" w:rsidR="00A27AAE" w:rsidRPr="00972C99" w:rsidRDefault="00A27AAE" w:rsidP="00351DD9">
            <w:pPr>
              <w:pStyle w:val="TAL"/>
            </w:pPr>
          </w:p>
        </w:tc>
      </w:tr>
      <w:tr w:rsidR="00A27AAE" w:rsidRPr="00972C99" w14:paraId="59AF8B34" w14:textId="77777777" w:rsidTr="00351DD9">
        <w:trPr>
          <w:cantSplit/>
          <w:jc w:val="center"/>
        </w:trPr>
        <w:tc>
          <w:tcPr>
            <w:tcW w:w="256" w:type="dxa"/>
          </w:tcPr>
          <w:p w14:paraId="1FD488FC" w14:textId="77777777" w:rsidR="00A27AAE" w:rsidRPr="00972C99" w:rsidRDefault="00A27AAE" w:rsidP="00351DD9">
            <w:pPr>
              <w:pStyle w:val="TAC"/>
              <w:rPr>
                <w:lang w:eastAsia="ko-KR"/>
              </w:rPr>
            </w:pPr>
            <w:r w:rsidRPr="00972C99">
              <w:rPr>
                <w:lang w:eastAsia="ko-KR"/>
              </w:rPr>
              <w:t>0</w:t>
            </w:r>
          </w:p>
        </w:tc>
        <w:tc>
          <w:tcPr>
            <w:tcW w:w="6841" w:type="dxa"/>
            <w:gridSpan w:val="5"/>
          </w:tcPr>
          <w:p w14:paraId="3797E817" w14:textId="77777777" w:rsidR="00A27AAE" w:rsidRPr="00972C99" w:rsidRDefault="00A27AAE" w:rsidP="00351DD9">
            <w:pPr>
              <w:pStyle w:val="TAL"/>
              <w:rPr>
                <w:lang w:eastAsia="ko-KR"/>
              </w:rPr>
            </w:pPr>
            <w:r w:rsidRPr="00972C99">
              <w:rPr>
                <w:lang w:eastAsia="ko-KR"/>
              </w:rPr>
              <w:t>Priority value 3 is not assigned to the traffic class</w:t>
            </w:r>
          </w:p>
        </w:tc>
      </w:tr>
      <w:tr w:rsidR="00A27AAE" w:rsidRPr="00972C99" w14:paraId="33D2983F" w14:textId="77777777" w:rsidTr="00351DD9">
        <w:trPr>
          <w:cantSplit/>
          <w:jc w:val="center"/>
        </w:trPr>
        <w:tc>
          <w:tcPr>
            <w:tcW w:w="256" w:type="dxa"/>
          </w:tcPr>
          <w:p w14:paraId="3E7C235B" w14:textId="77777777" w:rsidR="00A27AAE" w:rsidRPr="00972C99" w:rsidRDefault="00A27AAE" w:rsidP="00351DD9">
            <w:pPr>
              <w:pStyle w:val="TAC"/>
              <w:rPr>
                <w:lang w:eastAsia="ko-KR"/>
              </w:rPr>
            </w:pPr>
            <w:r w:rsidRPr="00972C99">
              <w:rPr>
                <w:lang w:eastAsia="ko-KR"/>
              </w:rPr>
              <w:t>1</w:t>
            </w:r>
          </w:p>
        </w:tc>
        <w:tc>
          <w:tcPr>
            <w:tcW w:w="6841" w:type="dxa"/>
            <w:gridSpan w:val="5"/>
          </w:tcPr>
          <w:p w14:paraId="3B652F41" w14:textId="77777777" w:rsidR="00A27AAE" w:rsidRPr="00972C99" w:rsidRDefault="00A27AAE" w:rsidP="00351DD9">
            <w:pPr>
              <w:pStyle w:val="TAL"/>
              <w:rPr>
                <w:lang w:eastAsia="ko-KR"/>
              </w:rPr>
            </w:pPr>
            <w:r w:rsidRPr="00972C99">
              <w:rPr>
                <w:lang w:eastAsia="ko-KR"/>
              </w:rPr>
              <w:t>Priority value 3 is assigned to the traffic class</w:t>
            </w:r>
          </w:p>
        </w:tc>
      </w:tr>
      <w:tr w:rsidR="00A27AAE" w:rsidRPr="00972C99" w14:paraId="51C98285" w14:textId="77777777" w:rsidTr="00351DD9">
        <w:trPr>
          <w:cantSplit/>
          <w:jc w:val="center"/>
        </w:trPr>
        <w:tc>
          <w:tcPr>
            <w:tcW w:w="7097" w:type="dxa"/>
            <w:gridSpan w:val="6"/>
          </w:tcPr>
          <w:p w14:paraId="3127753D" w14:textId="77777777" w:rsidR="00A27AAE" w:rsidRPr="00972C99" w:rsidRDefault="00A27AAE" w:rsidP="00351DD9">
            <w:pPr>
              <w:pStyle w:val="TAL"/>
            </w:pPr>
          </w:p>
        </w:tc>
      </w:tr>
      <w:tr w:rsidR="00A27AAE" w:rsidRPr="00972C99" w14:paraId="22577022" w14:textId="77777777" w:rsidTr="00351DD9">
        <w:trPr>
          <w:cantSplit/>
          <w:jc w:val="center"/>
        </w:trPr>
        <w:tc>
          <w:tcPr>
            <w:tcW w:w="7097" w:type="dxa"/>
            <w:gridSpan w:val="6"/>
          </w:tcPr>
          <w:p w14:paraId="3AA10E98" w14:textId="77777777" w:rsidR="00A27AAE" w:rsidRPr="00972C99" w:rsidRDefault="00A27AAE" w:rsidP="00351DD9">
            <w:pPr>
              <w:pStyle w:val="TAL"/>
              <w:rPr>
                <w:lang w:eastAsia="ko-KR"/>
              </w:rPr>
            </w:pPr>
            <w:r w:rsidRPr="00972C99">
              <w:rPr>
                <w:lang w:eastAsia="ko-KR"/>
              </w:rPr>
              <w:t>PriorityValue4 (bit 5 of octet m+1)</w:t>
            </w:r>
          </w:p>
          <w:p w14:paraId="4FB9B4BC" w14:textId="77777777" w:rsidR="00A27AAE" w:rsidRPr="00972C99" w:rsidRDefault="00A27AAE" w:rsidP="00351DD9">
            <w:pPr>
              <w:pStyle w:val="TAL"/>
              <w:rPr>
                <w:lang w:eastAsia="ko-KR"/>
              </w:rPr>
            </w:pPr>
            <w:r w:rsidRPr="00972C99">
              <w:rPr>
                <w:lang w:eastAsia="ko-KR"/>
              </w:rPr>
              <w:t>Bit</w:t>
            </w:r>
          </w:p>
        </w:tc>
      </w:tr>
      <w:tr w:rsidR="00A27AAE" w:rsidRPr="00972C99" w14:paraId="737FB681" w14:textId="77777777" w:rsidTr="00351DD9">
        <w:trPr>
          <w:cantSplit/>
          <w:jc w:val="center"/>
        </w:trPr>
        <w:tc>
          <w:tcPr>
            <w:tcW w:w="256" w:type="dxa"/>
          </w:tcPr>
          <w:p w14:paraId="0F75880B" w14:textId="77777777" w:rsidR="00A27AAE" w:rsidRPr="00972C99" w:rsidRDefault="00A27AAE" w:rsidP="00351DD9">
            <w:pPr>
              <w:pStyle w:val="TAH"/>
              <w:rPr>
                <w:lang w:eastAsia="ko-KR"/>
              </w:rPr>
            </w:pPr>
            <w:r w:rsidRPr="00972C99">
              <w:rPr>
                <w:lang w:eastAsia="ko-KR"/>
              </w:rPr>
              <w:t>5</w:t>
            </w:r>
          </w:p>
        </w:tc>
        <w:tc>
          <w:tcPr>
            <w:tcW w:w="6841" w:type="dxa"/>
            <w:gridSpan w:val="5"/>
          </w:tcPr>
          <w:p w14:paraId="2AF0D09C" w14:textId="77777777" w:rsidR="00A27AAE" w:rsidRPr="00972C99" w:rsidRDefault="00A27AAE" w:rsidP="00351DD9">
            <w:pPr>
              <w:pStyle w:val="TAL"/>
            </w:pPr>
          </w:p>
        </w:tc>
      </w:tr>
      <w:tr w:rsidR="00A27AAE" w:rsidRPr="00972C99" w14:paraId="0B46C1E5" w14:textId="77777777" w:rsidTr="00351DD9">
        <w:trPr>
          <w:cantSplit/>
          <w:jc w:val="center"/>
        </w:trPr>
        <w:tc>
          <w:tcPr>
            <w:tcW w:w="256" w:type="dxa"/>
          </w:tcPr>
          <w:p w14:paraId="058957CC" w14:textId="77777777" w:rsidR="00A27AAE" w:rsidRPr="00972C99" w:rsidRDefault="00A27AAE" w:rsidP="00351DD9">
            <w:pPr>
              <w:pStyle w:val="TAC"/>
              <w:rPr>
                <w:lang w:eastAsia="ko-KR"/>
              </w:rPr>
            </w:pPr>
            <w:r w:rsidRPr="00972C99">
              <w:rPr>
                <w:lang w:eastAsia="ko-KR"/>
              </w:rPr>
              <w:t>0</w:t>
            </w:r>
          </w:p>
        </w:tc>
        <w:tc>
          <w:tcPr>
            <w:tcW w:w="6841" w:type="dxa"/>
            <w:gridSpan w:val="5"/>
          </w:tcPr>
          <w:p w14:paraId="00F9D400" w14:textId="77777777" w:rsidR="00A27AAE" w:rsidRPr="00972C99" w:rsidRDefault="00A27AAE" w:rsidP="00351DD9">
            <w:pPr>
              <w:pStyle w:val="TAL"/>
              <w:rPr>
                <w:lang w:eastAsia="ko-KR"/>
              </w:rPr>
            </w:pPr>
            <w:r w:rsidRPr="00972C99">
              <w:rPr>
                <w:lang w:eastAsia="ko-KR"/>
              </w:rPr>
              <w:t>Priority value 4 is not assigned to the traffic class</w:t>
            </w:r>
          </w:p>
        </w:tc>
      </w:tr>
      <w:tr w:rsidR="00A27AAE" w:rsidRPr="00972C99" w14:paraId="0B9CE952" w14:textId="77777777" w:rsidTr="00351DD9">
        <w:trPr>
          <w:cantSplit/>
          <w:jc w:val="center"/>
        </w:trPr>
        <w:tc>
          <w:tcPr>
            <w:tcW w:w="256" w:type="dxa"/>
          </w:tcPr>
          <w:p w14:paraId="34892305" w14:textId="77777777" w:rsidR="00A27AAE" w:rsidRPr="00972C99" w:rsidRDefault="00A27AAE" w:rsidP="00351DD9">
            <w:pPr>
              <w:pStyle w:val="TAC"/>
              <w:rPr>
                <w:lang w:eastAsia="ko-KR"/>
              </w:rPr>
            </w:pPr>
            <w:r w:rsidRPr="00972C99">
              <w:rPr>
                <w:lang w:eastAsia="ko-KR"/>
              </w:rPr>
              <w:t>1</w:t>
            </w:r>
          </w:p>
        </w:tc>
        <w:tc>
          <w:tcPr>
            <w:tcW w:w="6841" w:type="dxa"/>
            <w:gridSpan w:val="5"/>
          </w:tcPr>
          <w:p w14:paraId="0C1137F8" w14:textId="77777777" w:rsidR="00A27AAE" w:rsidRPr="00972C99" w:rsidRDefault="00A27AAE" w:rsidP="00351DD9">
            <w:pPr>
              <w:pStyle w:val="TAL"/>
              <w:rPr>
                <w:lang w:eastAsia="ko-KR"/>
              </w:rPr>
            </w:pPr>
            <w:r w:rsidRPr="00972C99">
              <w:rPr>
                <w:lang w:eastAsia="ko-KR"/>
              </w:rPr>
              <w:t>Priority value 4 is assigned to the traffic class</w:t>
            </w:r>
          </w:p>
        </w:tc>
      </w:tr>
      <w:tr w:rsidR="00A27AAE" w:rsidRPr="00972C99" w14:paraId="7545D411" w14:textId="77777777" w:rsidTr="00351DD9">
        <w:trPr>
          <w:cantSplit/>
          <w:jc w:val="center"/>
        </w:trPr>
        <w:tc>
          <w:tcPr>
            <w:tcW w:w="7097" w:type="dxa"/>
            <w:gridSpan w:val="6"/>
          </w:tcPr>
          <w:p w14:paraId="1DAF9DCF" w14:textId="77777777" w:rsidR="00A27AAE" w:rsidRPr="00972C99" w:rsidRDefault="00A27AAE" w:rsidP="00351DD9">
            <w:pPr>
              <w:pStyle w:val="TAL"/>
            </w:pPr>
          </w:p>
        </w:tc>
      </w:tr>
      <w:tr w:rsidR="00A27AAE" w:rsidRPr="00972C99" w14:paraId="472085B2" w14:textId="77777777" w:rsidTr="00351DD9">
        <w:trPr>
          <w:cantSplit/>
          <w:jc w:val="center"/>
        </w:trPr>
        <w:tc>
          <w:tcPr>
            <w:tcW w:w="7097" w:type="dxa"/>
            <w:gridSpan w:val="6"/>
          </w:tcPr>
          <w:p w14:paraId="12E58BC6" w14:textId="77777777" w:rsidR="00A27AAE" w:rsidRPr="00972C99" w:rsidRDefault="00A27AAE" w:rsidP="00351DD9">
            <w:pPr>
              <w:pStyle w:val="TAL"/>
              <w:rPr>
                <w:lang w:eastAsia="ko-KR"/>
              </w:rPr>
            </w:pPr>
            <w:r w:rsidRPr="00972C99">
              <w:rPr>
                <w:lang w:eastAsia="ko-KR"/>
              </w:rPr>
              <w:t>PriorityValue5 (bit 6 of octet m+1)</w:t>
            </w:r>
          </w:p>
          <w:p w14:paraId="0B2FE2E8" w14:textId="77777777" w:rsidR="00A27AAE" w:rsidRPr="00972C99" w:rsidRDefault="00A27AAE" w:rsidP="00351DD9">
            <w:pPr>
              <w:pStyle w:val="TAL"/>
              <w:rPr>
                <w:lang w:eastAsia="ko-KR"/>
              </w:rPr>
            </w:pPr>
            <w:r w:rsidRPr="00972C99">
              <w:rPr>
                <w:lang w:eastAsia="ko-KR"/>
              </w:rPr>
              <w:t>Bit</w:t>
            </w:r>
          </w:p>
        </w:tc>
      </w:tr>
      <w:tr w:rsidR="00A27AAE" w:rsidRPr="00972C99" w14:paraId="539733BE" w14:textId="77777777" w:rsidTr="00351DD9">
        <w:trPr>
          <w:cantSplit/>
          <w:jc w:val="center"/>
        </w:trPr>
        <w:tc>
          <w:tcPr>
            <w:tcW w:w="256" w:type="dxa"/>
          </w:tcPr>
          <w:p w14:paraId="45B5C5F8" w14:textId="77777777" w:rsidR="00A27AAE" w:rsidRPr="00972C99" w:rsidRDefault="00A27AAE" w:rsidP="00351DD9">
            <w:pPr>
              <w:pStyle w:val="TAH"/>
              <w:rPr>
                <w:lang w:eastAsia="ko-KR"/>
              </w:rPr>
            </w:pPr>
            <w:r w:rsidRPr="00972C99">
              <w:rPr>
                <w:lang w:eastAsia="ko-KR"/>
              </w:rPr>
              <w:t>6</w:t>
            </w:r>
          </w:p>
        </w:tc>
        <w:tc>
          <w:tcPr>
            <w:tcW w:w="6841" w:type="dxa"/>
            <w:gridSpan w:val="5"/>
          </w:tcPr>
          <w:p w14:paraId="69789FCC" w14:textId="77777777" w:rsidR="00A27AAE" w:rsidRPr="00972C99" w:rsidRDefault="00A27AAE" w:rsidP="00351DD9">
            <w:pPr>
              <w:pStyle w:val="TAL"/>
            </w:pPr>
          </w:p>
        </w:tc>
      </w:tr>
      <w:tr w:rsidR="00A27AAE" w:rsidRPr="00972C99" w14:paraId="7E2C0B52" w14:textId="77777777" w:rsidTr="00351DD9">
        <w:trPr>
          <w:cantSplit/>
          <w:jc w:val="center"/>
        </w:trPr>
        <w:tc>
          <w:tcPr>
            <w:tcW w:w="256" w:type="dxa"/>
          </w:tcPr>
          <w:p w14:paraId="6AA8E9AC" w14:textId="77777777" w:rsidR="00A27AAE" w:rsidRPr="00972C99" w:rsidRDefault="00A27AAE" w:rsidP="00351DD9">
            <w:pPr>
              <w:pStyle w:val="TAC"/>
              <w:rPr>
                <w:lang w:eastAsia="ko-KR"/>
              </w:rPr>
            </w:pPr>
            <w:r w:rsidRPr="00972C99">
              <w:rPr>
                <w:lang w:eastAsia="ko-KR"/>
              </w:rPr>
              <w:t>0</w:t>
            </w:r>
          </w:p>
        </w:tc>
        <w:tc>
          <w:tcPr>
            <w:tcW w:w="6841" w:type="dxa"/>
            <w:gridSpan w:val="5"/>
          </w:tcPr>
          <w:p w14:paraId="6D1949AB" w14:textId="77777777" w:rsidR="00A27AAE" w:rsidRPr="00972C99" w:rsidRDefault="00A27AAE" w:rsidP="00351DD9">
            <w:pPr>
              <w:pStyle w:val="TAL"/>
              <w:rPr>
                <w:lang w:eastAsia="ko-KR"/>
              </w:rPr>
            </w:pPr>
            <w:r w:rsidRPr="00972C99">
              <w:rPr>
                <w:lang w:eastAsia="ko-KR"/>
              </w:rPr>
              <w:t>Priority value 5 is not assigned to the traffic class</w:t>
            </w:r>
          </w:p>
        </w:tc>
      </w:tr>
      <w:tr w:rsidR="00A27AAE" w:rsidRPr="00972C99" w14:paraId="792DF7CE" w14:textId="77777777" w:rsidTr="00351DD9">
        <w:trPr>
          <w:cantSplit/>
          <w:jc w:val="center"/>
        </w:trPr>
        <w:tc>
          <w:tcPr>
            <w:tcW w:w="256" w:type="dxa"/>
          </w:tcPr>
          <w:p w14:paraId="7ABB3FB2" w14:textId="77777777" w:rsidR="00A27AAE" w:rsidRPr="00972C99" w:rsidRDefault="00A27AAE" w:rsidP="00351DD9">
            <w:pPr>
              <w:pStyle w:val="TAC"/>
              <w:rPr>
                <w:lang w:eastAsia="ko-KR"/>
              </w:rPr>
            </w:pPr>
            <w:r w:rsidRPr="00972C99">
              <w:rPr>
                <w:lang w:eastAsia="ko-KR"/>
              </w:rPr>
              <w:t>1</w:t>
            </w:r>
          </w:p>
        </w:tc>
        <w:tc>
          <w:tcPr>
            <w:tcW w:w="6841" w:type="dxa"/>
            <w:gridSpan w:val="5"/>
          </w:tcPr>
          <w:p w14:paraId="7C879A0E" w14:textId="77777777" w:rsidR="00A27AAE" w:rsidRPr="00972C99" w:rsidRDefault="00A27AAE" w:rsidP="00351DD9">
            <w:pPr>
              <w:pStyle w:val="TAL"/>
              <w:rPr>
                <w:lang w:eastAsia="ko-KR"/>
              </w:rPr>
            </w:pPr>
            <w:r w:rsidRPr="00972C99">
              <w:rPr>
                <w:lang w:eastAsia="ko-KR"/>
              </w:rPr>
              <w:t>Priority value 5 is assigned to the traffic class</w:t>
            </w:r>
          </w:p>
        </w:tc>
      </w:tr>
      <w:tr w:rsidR="00A27AAE" w:rsidRPr="00972C99" w14:paraId="58066059" w14:textId="77777777" w:rsidTr="00351DD9">
        <w:trPr>
          <w:cantSplit/>
          <w:jc w:val="center"/>
        </w:trPr>
        <w:tc>
          <w:tcPr>
            <w:tcW w:w="7097" w:type="dxa"/>
            <w:gridSpan w:val="6"/>
          </w:tcPr>
          <w:p w14:paraId="73888940" w14:textId="77777777" w:rsidR="00A27AAE" w:rsidRPr="00972C99" w:rsidRDefault="00A27AAE" w:rsidP="00351DD9">
            <w:pPr>
              <w:pStyle w:val="TAL"/>
            </w:pPr>
          </w:p>
        </w:tc>
      </w:tr>
      <w:tr w:rsidR="00A27AAE" w:rsidRPr="00972C99" w14:paraId="43EA5E4D" w14:textId="77777777" w:rsidTr="00351DD9">
        <w:trPr>
          <w:cantSplit/>
          <w:jc w:val="center"/>
        </w:trPr>
        <w:tc>
          <w:tcPr>
            <w:tcW w:w="7097" w:type="dxa"/>
            <w:gridSpan w:val="6"/>
          </w:tcPr>
          <w:p w14:paraId="07AB192B" w14:textId="77777777" w:rsidR="00A27AAE" w:rsidRPr="00972C99" w:rsidRDefault="00A27AAE" w:rsidP="00351DD9">
            <w:pPr>
              <w:pStyle w:val="TAL"/>
              <w:rPr>
                <w:lang w:eastAsia="ko-KR"/>
              </w:rPr>
            </w:pPr>
            <w:r w:rsidRPr="00972C99">
              <w:rPr>
                <w:lang w:eastAsia="ko-KR"/>
              </w:rPr>
              <w:t>PriorityValue6 (bit 7 of octet m+1)</w:t>
            </w:r>
          </w:p>
          <w:p w14:paraId="49F12A23" w14:textId="77777777" w:rsidR="00A27AAE" w:rsidRPr="00972C99" w:rsidRDefault="00A27AAE" w:rsidP="00351DD9">
            <w:pPr>
              <w:pStyle w:val="TAL"/>
              <w:rPr>
                <w:lang w:eastAsia="ko-KR"/>
              </w:rPr>
            </w:pPr>
            <w:r w:rsidRPr="00972C99">
              <w:rPr>
                <w:lang w:eastAsia="ko-KR"/>
              </w:rPr>
              <w:t>Bit</w:t>
            </w:r>
          </w:p>
        </w:tc>
      </w:tr>
      <w:tr w:rsidR="00A27AAE" w:rsidRPr="00972C99" w14:paraId="30719A83" w14:textId="77777777" w:rsidTr="00351DD9">
        <w:trPr>
          <w:cantSplit/>
          <w:jc w:val="center"/>
        </w:trPr>
        <w:tc>
          <w:tcPr>
            <w:tcW w:w="256" w:type="dxa"/>
          </w:tcPr>
          <w:p w14:paraId="113084CB" w14:textId="77777777" w:rsidR="00A27AAE" w:rsidRPr="00972C99" w:rsidRDefault="00A27AAE" w:rsidP="00351DD9">
            <w:pPr>
              <w:pStyle w:val="TAH"/>
              <w:rPr>
                <w:lang w:eastAsia="ko-KR"/>
              </w:rPr>
            </w:pPr>
            <w:r w:rsidRPr="00972C99">
              <w:rPr>
                <w:lang w:eastAsia="ko-KR"/>
              </w:rPr>
              <w:t>7</w:t>
            </w:r>
          </w:p>
        </w:tc>
        <w:tc>
          <w:tcPr>
            <w:tcW w:w="6841" w:type="dxa"/>
            <w:gridSpan w:val="5"/>
          </w:tcPr>
          <w:p w14:paraId="0D632AE7" w14:textId="77777777" w:rsidR="00A27AAE" w:rsidRPr="00972C99" w:rsidRDefault="00A27AAE" w:rsidP="00351DD9">
            <w:pPr>
              <w:pStyle w:val="TAL"/>
            </w:pPr>
          </w:p>
        </w:tc>
      </w:tr>
      <w:tr w:rsidR="00A27AAE" w:rsidRPr="00972C99" w14:paraId="751CC7D5" w14:textId="77777777" w:rsidTr="00351DD9">
        <w:trPr>
          <w:cantSplit/>
          <w:jc w:val="center"/>
        </w:trPr>
        <w:tc>
          <w:tcPr>
            <w:tcW w:w="256" w:type="dxa"/>
          </w:tcPr>
          <w:p w14:paraId="11416F15" w14:textId="77777777" w:rsidR="00A27AAE" w:rsidRPr="00972C99" w:rsidRDefault="00A27AAE" w:rsidP="00351DD9">
            <w:pPr>
              <w:pStyle w:val="TAC"/>
              <w:rPr>
                <w:lang w:eastAsia="ko-KR"/>
              </w:rPr>
            </w:pPr>
            <w:r w:rsidRPr="00972C99">
              <w:rPr>
                <w:lang w:eastAsia="ko-KR"/>
              </w:rPr>
              <w:t>0</w:t>
            </w:r>
          </w:p>
        </w:tc>
        <w:tc>
          <w:tcPr>
            <w:tcW w:w="6841" w:type="dxa"/>
            <w:gridSpan w:val="5"/>
          </w:tcPr>
          <w:p w14:paraId="164F23CA" w14:textId="77777777" w:rsidR="00A27AAE" w:rsidRPr="00972C99" w:rsidRDefault="00A27AAE" w:rsidP="00351DD9">
            <w:pPr>
              <w:pStyle w:val="TAL"/>
              <w:rPr>
                <w:lang w:eastAsia="ko-KR"/>
              </w:rPr>
            </w:pPr>
            <w:r w:rsidRPr="00972C99">
              <w:rPr>
                <w:lang w:eastAsia="ko-KR"/>
              </w:rPr>
              <w:t>Priority value 6 is not assigned to the traffic class</w:t>
            </w:r>
          </w:p>
        </w:tc>
      </w:tr>
      <w:tr w:rsidR="00A27AAE" w:rsidRPr="00972C99" w14:paraId="6ADE8B99" w14:textId="77777777" w:rsidTr="00351DD9">
        <w:trPr>
          <w:cantSplit/>
          <w:jc w:val="center"/>
        </w:trPr>
        <w:tc>
          <w:tcPr>
            <w:tcW w:w="256" w:type="dxa"/>
          </w:tcPr>
          <w:p w14:paraId="6C2B3335" w14:textId="77777777" w:rsidR="00A27AAE" w:rsidRPr="00972C99" w:rsidRDefault="00A27AAE" w:rsidP="00351DD9">
            <w:pPr>
              <w:pStyle w:val="TAC"/>
              <w:rPr>
                <w:lang w:eastAsia="ko-KR"/>
              </w:rPr>
            </w:pPr>
            <w:r w:rsidRPr="00972C99">
              <w:rPr>
                <w:lang w:eastAsia="ko-KR"/>
              </w:rPr>
              <w:lastRenderedPageBreak/>
              <w:t>1</w:t>
            </w:r>
          </w:p>
        </w:tc>
        <w:tc>
          <w:tcPr>
            <w:tcW w:w="6841" w:type="dxa"/>
            <w:gridSpan w:val="5"/>
          </w:tcPr>
          <w:p w14:paraId="505869C5" w14:textId="77777777" w:rsidR="00A27AAE" w:rsidRPr="00972C99" w:rsidRDefault="00A27AAE" w:rsidP="00351DD9">
            <w:pPr>
              <w:pStyle w:val="TAL"/>
              <w:rPr>
                <w:lang w:eastAsia="ko-KR"/>
              </w:rPr>
            </w:pPr>
            <w:r w:rsidRPr="00972C99">
              <w:rPr>
                <w:lang w:eastAsia="ko-KR"/>
              </w:rPr>
              <w:t>Priority value 6 is assigned to the traffic class</w:t>
            </w:r>
          </w:p>
        </w:tc>
      </w:tr>
      <w:tr w:rsidR="00A27AAE" w:rsidRPr="00972C99" w14:paraId="324B002F" w14:textId="77777777" w:rsidTr="00351DD9">
        <w:trPr>
          <w:cantSplit/>
          <w:jc w:val="center"/>
        </w:trPr>
        <w:tc>
          <w:tcPr>
            <w:tcW w:w="7097" w:type="dxa"/>
            <w:gridSpan w:val="6"/>
          </w:tcPr>
          <w:p w14:paraId="769E4F09" w14:textId="77777777" w:rsidR="00A27AAE" w:rsidRPr="00972C99" w:rsidRDefault="00A27AAE" w:rsidP="00351DD9">
            <w:pPr>
              <w:pStyle w:val="TAL"/>
            </w:pPr>
          </w:p>
        </w:tc>
      </w:tr>
      <w:tr w:rsidR="00A27AAE" w:rsidRPr="00972C99" w14:paraId="38810A9A" w14:textId="77777777" w:rsidTr="00351DD9">
        <w:trPr>
          <w:cantSplit/>
          <w:jc w:val="center"/>
        </w:trPr>
        <w:tc>
          <w:tcPr>
            <w:tcW w:w="7097" w:type="dxa"/>
            <w:gridSpan w:val="6"/>
          </w:tcPr>
          <w:p w14:paraId="0252E4EB" w14:textId="77777777" w:rsidR="00A27AAE" w:rsidRPr="00972C99" w:rsidRDefault="00A27AAE" w:rsidP="00351DD9">
            <w:pPr>
              <w:pStyle w:val="TAL"/>
              <w:rPr>
                <w:lang w:eastAsia="ko-KR"/>
              </w:rPr>
            </w:pPr>
            <w:r w:rsidRPr="00972C99">
              <w:rPr>
                <w:lang w:eastAsia="ko-KR"/>
              </w:rPr>
              <w:t>PriorityValue7 (bit 8 of octet m+1)</w:t>
            </w:r>
          </w:p>
          <w:p w14:paraId="4124B6AE" w14:textId="77777777" w:rsidR="00A27AAE" w:rsidRPr="00972C99" w:rsidRDefault="00A27AAE" w:rsidP="00351DD9">
            <w:pPr>
              <w:pStyle w:val="TAL"/>
              <w:rPr>
                <w:lang w:eastAsia="ko-KR"/>
              </w:rPr>
            </w:pPr>
            <w:r w:rsidRPr="00972C99">
              <w:rPr>
                <w:lang w:eastAsia="ko-KR"/>
              </w:rPr>
              <w:t>Bit</w:t>
            </w:r>
          </w:p>
        </w:tc>
      </w:tr>
      <w:tr w:rsidR="00A27AAE" w:rsidRPr="00972C99" w14:paraId="23B2B613" w14:textId="77777777" w:rsidTr="00351DD9">
        <w:trPr>
          <w:cantSplit/>
          <w:jc w:val="center"/>
        </w:trPr>
        <w:tc>
          <w:tcPr>
            <w:tcW w:w="256" w:type="dxa"/>
          </w:tcPr>
          <w:p w14:paraId="49809B2C" w14:textId="77777777" w:rsidR="00A27AAE" w:rsidRPr="00972C99" w:rsidRDefault="00A27AAE" w:rsidP="00351DD9">
            <w:pPr>
              <w:pStyle w:val="TAH"/>
              <w:rPr>
                <w:lang w:eastAsia="ko-KR"/>
              </w:rPr>
            </w:pPr>
            <w:r w:rsidRPr="00972C99">
              <w:rPr>
                <w:lang w:eastAsia="ko-KR"/>
              </w:rPr>
              <w:t>8</w:t>
            </w:r>
          </w:p>
        </w:tc>
        <w:tc>
          <w:tcPr>
            <w:tcW w:w="6841" w:type="dxa"/>
            <w:gridSpan w:val="5"/>
          </w:tcPr>
          <w:p w14:paraId="65CDD008" w14:textId="77777777" w:rsidR="00A27AAE" w:rsidRPr="00972C99" w:rsidRDefault="00A27AAE" w:rsidP="00351DD9">
            <w:pPr>
              <w:pStyle w:val="TAL"/>
            </w:pPr>
          </w:p>
        </w:tc>
      </w:tr>
      <w:tr w:rsidR="00A27AAE" w:rsidRPr="00972C99" w14:paraId="134E67DE" w14:textId="77777777" w:rsidTr="00351DD9">
        <w:trPr>
          <w:cantSplit/>
          <w:jc w:val="center"/>
        </w:trPr>
        <w:tc>
          <w:tcPr>
            <w:tcW w:w="256" w:type="dxa"/>
          </w:tcPr>
          <w:p w14:paraId="19FFB159" w14:textId="77777777" w:rsidR="00A27AAE" w:rsidRPr="00972C99" w:rsidRDefault="00A27AAE" w:rsidP="00351DD9">
            <w:pPr>
              <w:pStyle w:val="TAC"/>
              <w:rPr>
                <w:lang w:eastAsia="ko-KR"/>
              </w:rPr>
            </w:pPr>
            <w:r w:rsidRPr="00972C99">
              <w:rPr>
                <w:lang w:eastAsia="ko-KR"/>
              </w:rPr>
              <w:t>0</w:t>
            </w:r>
          </w:p>
        </w:tc>
        <w:tc>
          <w:tcPr>
            <w:tcW w:w="6841" w:type="dxa"/>
            <w:gridSpan w:val="5"/>
          </w:tcPr>
          <w:p w14:paraId="014370E3" w14:textId="77777777" w:rsidR="00A27AAE" w:rsidRPr="00972C99" w:rsidRDefault="00A27AAE" w:rsidP="00351DD9">
            <w:pPr>
              <w:pStyle w:val="TAL"/>
              <w:rPr>
                <w:lang w:eastAsia="ko-KR"/>
              </w:rPr>
            </w:pPr>
            <w:r w:rsidRPr="00972C99">
              <w:rPr>
                <w:lang w:eastAsia="ko-KR"/>
              </w:rPr>
              <w:t>Priority value 7 is not assigned to the traffic class</w:t>
            </w:r>
          </w:p>
        </w:tc>
      </w:tr>
      <w:tr w:rsidR="00A27AAE" w:rsidRPr="00972C99" w14:paraId="6DF97737" w14:textId="77777777" w:rsidTr="00351DD9">
        <w:trPr>
          <w:cantSplit/>
          <w:jc w:val="center"/>
        </w:trPr>
        <w:tc>
          <w:tcPr>
            <w:tcW w:w="256" w:type="dxa"/>
          </w:tcPr>
          <w:p w14:paraId="41F37A5A" w14:textId="77777777" w:rsidR="00A27AAE" w:rsidRPr="00972C99" w:rsidRDefault="00A27AAE" w:rsidP="00351DD9">
            <w:pPr>
              <w:pStyle w:val="TAC"/>
              <w:rPr>
                <w:lang w:eastAsia="ko-KR"/>
              </w:rPr>
            </w:pPr>
            <w:r w:rsidRPr="00972C99">
              <w:rPr>
                <w:lang w:eastAsia="ko-KR"/>
              </w:rPr>
              <w:t>1</w:t>
            </w:r>
          </w:p>
        </w:tc>
        <w:tc>
          <w:tcPr>
            <w:tcW w:w="6841" w:type="dxa"/>
            <w:gridSpan w:val="5"/>
          </w:tcPr>
          <w:p w14:paraId="34A9B7B5" w14:textId="77777777" w:rsidR="00A27AAE" w:rsidRPr="00972C99" w:rsidRDefault="00A27AAE" w:rsidP="00351DD9">
            <w:pPr>
              <w:pStyle w:val="TAL"/>
              <w:rPr>
                <w:lang w:eastAsia="ko-KR"/>
              </w:rPr>
            </w:pPr>
            <w:r w:rsidRPr="00972C99">
              <w:rPr>
                <w:lang w:eastAsia="ko-KR"/>
              </w:rPr>
              <w:t>Priority value 7 is assigned to the traffic class</w:t>
            </w:r>
          </w:p>
        </w:tc>
      </w:tr>
    </w:tbl>
    <w:p w14:paraId="165F585E" w14:textId="77777777" w:rsidR="00A27AAE" w:rsidRDefault="00A27AAE" w:rsidP="00A27AAE"/>
    <w:p w14:paraId="018B8964" w14:textId="77777777" w:rsidR="006817C3" w:rsidRDefault="006817C3" w:rsidP="006817C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1D551EA" w14:textId="77777777" w:rsidR="005500CE" w:rsidRPr="00EC4ACE" w:rsidRDefault="005500CE" w:rsidP="005500CE">
      <w:pPr>
        <w:pStyle w:val="Heading2"/>
      </w:pPr>
      <w:bookmarkStart w:id="154" w:name="_Toc45216200"/>
      <w:r>
        <w:t>9.8</w:t>
      </w:r>
      <w:r w:rsidRPr="00EC4ACE">
        <w:tab/>
      </w:r>
      <w:r>
        <w:t>Stream filter instance table</w:t>
      </w:r>
      <w:bookmarkEnd w:id="154"/>
    </w:p>
    <w:p w14:paraId="6FB43A66" w14:textId="77777777" w:rsidR="005500CE" w:rsidRPr="00EC4ACE" w:rsidRDefault="005500CE" w:rsidP="005500CE">
      <w:r w:rsidRPr="00EC4ACE">
        <w:t xml:space="preserve">The purpose of the </w:t>
      </w:r>
      <w:r w:rsidRPr="00377EE0">
        <w:t xml:space="preserve">Stream filter instance table </w:t>
      </w:r>
      <w:r w:rsidRPr="00EC4ACE">
        <w:t xml:space="preserve">information element is to convey </w:t>
      </w:r>
      <w:r>
        <w:t xml:space="preserve">a Stream filter instance </w:t>
      </w:r>
      <w:r w:rsidRPr="00EC4ACE">
        <w:t>table</w:t>
      </w:r>
      <w:r>
        <w:t xml:space="preserve"> </w:t>
      </w:r>
      <w:r w:rsidRPr="00EC4ACE">
        <w:t xml:space="preserve">as defined </w:t>
      </w:r>
      <w:r w:rsidRPr="006C3558">
        <w:t>3GPP</w:t>
      </w:r>
      <w:r>
        <w:t> </w:t>
      </w:r>
      <w:r w:rsidRPr="006C3558">
        <w:t>TS</w:t>
      </w:r>
      <w:r>
        <w:t> </w:t>
      </w:r>
      <w:r w:rsidRPr="006C3558">
        <w:t>23.501</w:t>
      </w:r>
      <w:r>
        <w:t> </w:t>
      </w:r>
      <w:r w:rsidRPr="006C3558">
        <w:t xml:space="preserve">[2] </w:t>
      </w:r>
      <w:r>
        <w:t>t</w:t>
      </w:r>
      <w:r w:rsidRPr="006C3558">
        <w:t>able</w:t>
      </w:r>
      <w:r>
        <w:t> </w:t>
      </w:r>
      <w:r w:rsidRPr="006C3558">
        <w:t>5.28.3.1-1</w:t>
      </w:r>
      <w:r w:rsidRPr="00EC4ACE">
        <w:t>.</w:t>
      </w:r>
    </w:p>
    <w:p w14:paraId="70314454" w14:textId="77777777" w:rsidR="005500CE" w:rsidRPr="00EC4ACE" w:rsidRDefault="005500CE" w:rsidP="005500CE">
      <w:r w:rsidRPr="00EC4ACE">
        <w:t xml:space="preserve">The </w:t>
      </w:r>
      <w:r w:rsidRPr="00377EE0">
        <w:t xml:space="preserve">Stream filter instance table information </w:t>
      </w:r>
      <w:r w:rsidRPr="00EC4ACE">
        <w:t>element is coded as shown in figure </w:t>
      </w:r>
      <w:r>
        <w:t>9.8</w:t>
      </w:r>
      <w:r w:rsidRPr="00EC4ACE">
        <w:t>.1, figure 9.</w:t>
      </w:r>
      <w:r>
        <w:t>8</w:t>
      </w:r>
      <w:r w:rsidRPr="00EC4ACE">
        <w:t>.2, figure 9.</w:t>
      </w:r>
      <w:r>
        <w:t>8</w:t>
      </w:r>
      <w:r w:rsidRPr="00EC4ACE">
        <w:t>.</w:t>
      </w:r>
      <w:r>
        <w:t>3</w:t>
      </w:r>
      <w:r w:rsidRPr="00EC4ACE">
        <w:t>,</w:t>
      </w:r>
      <w:r>
        <w:t xml:space="preserve"> </w:t>
      </w:r>
      <w:r w:rsidRPr="00EC4ACE">
        <w:t>figure 9.</w:t>
      </w:r>
      <w:r>
        <w:t>8</w:t>
      </w:r>
      <w:r w:rsidRPr="00EC4ACE">
        <w:t>.</w:t>
      </w:r>
      <w:r>
        <w:t>4</w:t>
      </w:r>
      <w:r w:rsidRPr="00EC4ACE">
        <w:t>,</w:t>
      </w:r>
      <w:r>
        <w:t xml:space="preserve"> </w:t>
      </w:r>
      <w:r w:rsidRPr="00EC4ACE">
        <w:t>figure 9.</w:t>
      </w:r>
      <w:r>
        <w:t>8</w:t>
      </w:r>
      <w:r w:rsidRPr="00EC4ACE">
        <w:t>.</w:t>
      </w:r>
      <w:r>
        <w:t>5</w:t>
      </w:r>
      <w:r w:rsidRPr="00EC4ACE">
        <w:t>,</w:t>
      </w:r>
      <w:r>
        <w:t xml:space="preserve"> </w:t>
      </w:r>
      <w:r w:rsidRPr="00EC4ACE">
        <w:t>and table 9.</w:t>
      </w:r>
      <w:r>
        <w:t>8</w:t>
      </w:r>
      <w:r w:rsidRPr="00EC4ACE">
        <w:t>.1.</w:t>
      </w:r>
    </w:p>
    <w:p w14:paraId="2D17433A" w14:textId="77777777" w:rsidR="005500CE" w:rsidRPr="00EC4ACE" w:rsidRDefault="005500CE" w:rsidP="005500CE">
      <w:r w:rsidRPr="00EC4ACE">
        <w:t xml:space="preserve">The </w:t>
      </w:r>
      <w:r w:rsidRPr="00377EE0">
        <w:t xml:space="preserve">Stream filter instance table </w:t>
      </w:r>
      <w:r w:rsidRPr="007124AC">
        <w:t xml:space="preserve">is a type 6 </w:t>
      </w:r>
      <w:r w:rsidRPr="00377EE0">
        <w:t xml:space="preserve">information </w:t>
      </w:r>
      <w:r w:rsidRPr="00EC4ACE">
        <w:t xml:space="preserve">element </w:t>
      </w:r>
      <w:r>
        <w:t>with</w:t>
      </w:r>
      <w:r w:rsidRPr="00EC4ACE">
        <w:t xml:space="preserve">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5500CE" w:rsidRPr="00EC4ACE" w14:paraId="4649FA03" w14:textId="77777777" w:rsidTr="00351DD9">
        <w:trPr>
          <w:cantSplit/>
          <w:jc w:val="center"/>
        </w:trPr>
        <w:tc>
          <w:tcPr>
            <w:tcW w:w="708" w:type="dxa"/>
          </w:tcPr>
          <w:p w14:paraId="707AD385" w14:textId="77777777" w:rsidR="005500CE" w:rsidRPr="00EC4ACE" w:rsidRDefault="005500CE" w:rsidP="00351DD9">
            <w:pPr>
              <w:pStyle w:val="TAC"/>
            </w:pPr>
            <w:r w:rsidRPr="00EC4ACE">
              <w:t>8</w:t>
            </w:r>
          </w:p>
        </w:tc>
        <w:tc>
          <w:tcPr>
            <w:tcW w:w="709" w:type="dxa"/>
          </w:tcPr>
          <w:p w14:paraId="33119226" w14:textId="77777777" w:rsidR="005500CE" w:rsidRPr="00EC4ACE" w:rsidRDefault="005500CE" w:rsidP="00351DD9">
            <w:pPr>
              <w:pStyle w:val="TAC"/>
            </w:pPr>
            <w:r w:rsidRPr="00EC4ACE">
              <w:t>7</w:t>
            </w:r>
          </w:p>
        </w:tc>
        <w:tc>
          <w:tcPr>
            <w:tcW w:w="709" w:type="dxa"/>
          </w:tcPr>
          <w:p w14:paraId="442086F5" w14:textId="77777777" w:rsidR="005500CE" w:rsidRPr="00EC4ACE" w:rsidRDefault="005500CE" w:rsidP="00351DD9">
            <w:pPr>
              <w:pStyle w:val="TAC"/>
            </w:pPr>
            <w:r w:rsidRPr="00EC4ACE">
              <w:t>6</w:t>
            </w:r>
          </w:p>
        </w:tc>
        <w:tc>
          <w:tcPr>
            <w:tcW w:w="709" w:type="dxa"/>
          </w:tcPr>
          <w:p w14:paraId="2EE645F6" w14:textId="77777777" w:rsidR="005500CE" w:rsidRPr="00EC4ACE" w:rsidRDefault="005500CE" w:rsidP="00351DD9">
            <w:pPr>
              <w:pStyle w:val="TAC"/>
            </w:pPr>
            <w:r w:rsidRPr="00EC4ACE">
              <w:t>5</w:t>
            </w:r>
          </w:p>
        </w:tc>
        <w:tc>
          <w:tcPr>
            <w:tcW w:w="709" w:type="dxa"/>
          </w:tcPr>
          <w:p w14:paraId="5316C9DB" w14:textId="77777777" w:rsidR="005500CE" w:rsidRPr="00EC4ACE" w:rsidRDefault="005500CE" w:rsidP="00351DD9">
            <w:pPr>
              <w:pStyle w:val="TAC"/>
            </w:pPr>
            <w:r w:rsidRPr="00EC4ACE">
              <w:t>4</w:t>
            </w:r>
          </w:p>
        </w:tc>
        <w:tc>
          <w:tcPr>
            <w:tcW w:w="709" w:type="dxa"/>
          </w:tcPr>
          <w:p w14:paraId="2C4AA815" w14:textId="77777777" w:rsidR="005500CE" w:rsidRPr="00EC4ACE" w:rsidRDefault="005500CE" w:rsidP="00351DD9">
            <w:pPr>
              <w:pStyle w:val="TAC"/>
            </w:pPr>
            <w:r w:rsidRPr="00EC4ACE">
              <w:t>3</w:t>
            </w:r>
          </w:p>
        </w:tc>
        <w:tc>
          <w:tcPr>
            <w:tcW w:w="709" w:type="dxa"/>
          </w:tcPr>
          <w:p w14:paraId="471EF915" w14:textId="77777777" w:rsidR="005500CE" w:rsidRPr="00EC4ACE" w:rsidRDefault="005500CE" w:rsidP="00351DD9">
            <w:pPr>
              <w:pStyle w:val="TAC"/>
            </w:pPr>
            <w:r w:rsidRPr="00EC4ACE">
              <w:t>2</w:t>
            </w:r>
          </w:p>
        </w:tc>
        <w:tc>
          <w:tcPr>
            <w:tcW w:w="709" w:type="dxa"/>
          </w:tcPr>
          <w:p w14:paraId="0A46711A" w14:textId="77777777" w:rsidR="005500CE" w:rsidRPr="00EC4ACE" w:rsidRDefault="005500CE" w:rsidP="00351DD9">
            <w:pPr>
              <w:pStyle w:val="TAC"/>
            </w:pPr>
            <w:r w:rsidRPr="00EC4ACE">
              <w:t>1</w:t>
            </w:r>
          </w:p>
        </w:tc>
        <w:tc>
          <w:tcPr>
            <w:tcW w:w="1221" w:type="dxa"/>
          </w:tcPr>
          <w:p w14:paraId="4B6D9716" w14:textId="77777777" w:rsidR="005500CE" w:rsidRPr="00EC4ACE" w:rsidRDefault="005500CE" w:rsidP="00351DD9">
            <w:pPr>
              <w:pStyle w:val="TAL"/>
            </w:pPr>
          </w:p>
        </w:tc>
      </w:tr>
      <w:tr w:rsidR="005500CE" w:rsidRPr="00EC4ACE" w14:paraId="05B42550"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1F0928D2" w14:textId="77777777" w:rsidR="005500CE" w:rsidRPr="00EC4ACE" w:rsidRDefault="005500CE" w:rsidP="00351DD9">
            <w:pPr>
              <w:pStyle w:val="TAC"/>
            </w:pPr>
            <w:r w:rsidRPr="00377EE0">
              <w:t xml:space="preserve">Stream </w:t>
            </w:r>
            <w:r>
              <w:t>f</w:t>
            </w:r>
            <w:r w:rsidRPr="00377EE0">
              <w:t xml:space="preserve">ilter </w:t>
            </w:r>
            <w:r>
              <w:t>i</w:t>
            </w:r>
            <w:r w:rsidRPr="00377EE0">
              <w:t xml:space="preserve">nstance </w:t>
            </w:r>
            <w:r>
              <w:t>t</w:t>
            </w:r>
            <w:r w:rsidRPr="00377EE0">
              <w:t>able</w:t>
            </w:r>
            <w:r w:rsidRPr="00EC4ACE">
              <w:t xml:space="preserve"> IEI</w:t>
            </w:r>
          </w:p>
        </w:tc>
        <w:tc>
          <w:tcPr>
            <w:tcW w:w="1221" w:type="dxa"/>
          </w:tcPr>
          <w:p w14:paraId="3D6FD110" w14:textId="77777777" w:rsidR="005500CE" w:rsidRPr="00EC4ACE" w:rsidRDefault="005500CE" w:rsidP="00351DD9">
            <w:pPr>
              <w:pStyle w:val="TAL"/>
            </w:pPr>
            <w:r w:rsidRPr="00EC4ACE">
              <w:t>octet 1</w:t>
            </w:r>
          </w:p>
        </w:tc>
      </w:tr>
      <w:tr w:rsidR="005500CE" w:rsidRPr="00EC4ACE" w14:paraId="4D3461BF" w14:textId="77777777" w:rsidTr="00351DD9">
        <w:trPr>
          <w:jc w:val="center"/>
        </w:trPr>
        <w:tc>
          <w:tcPr>
            <w:tcW w:w="5671" w:type="dxa"/>
            <w:gridSpan w:val="8"/>
            <w:tcBorders>
              <w:left w:val="single" w:sz="6" w:space="0" w:color="auto"/>
              <w:bottom w:val="single" w:sz="6" w:space="0" w:color="auto"/>
              <w:right w:val="single" w:sz="6" w:space="0" w:color="auto"/>
            </w:tcBorders>
          </w:tcPr>
          <w:p w14:paraId="6B082103" w14:textId="77777777" w:rsidR="005500CE" w:rsidRPr="00EC4ACE" w:rsidRDefault="005500CE" w:rsidP="00351DD9">
            <w:pPr>
              <w:pStyle w:val="TAC"/>
            </w:pPr>
            <w:r w:rsidRPr="00EC4ACE">
              <w:t xml:space="preserve">Length of </w:t>
            </w:r>
            <w:r w:rsidRPr="00AC7978">
              <w:t xml:space="preserve">Stream filter instance table </w:t>
            </w:r>
            <w:r w:rsidRPr="00EC4ACE">
              <w:t>contents</w:t>
            </w:r>
          </w:p>
        </w:tc>
        <w:tc>
          <w:tcPr>
            <w:tcW w:w="1221" w:type="dxa"/>
          </w:tcPr>
          <w:p w14:paraId="31E75DB6" w14:textId="77777777" w:rsidR="005500CE" w:rsidRPr="00E91C71" w:rsidRDefault="005500CE" w:rsidP="00351DD9">
            <w:pPr>
              <w:pStyle w:val="TAL"/>
            </w:pPr>
            <w:r w:rsidRPr="00E91C71">
              <w:t>octet 2</w:t>
            </w:r>
          </w:p>
          <w:p w14:paraId="1402DF12" w14:textId="77777777" w:rsidR="005500CE" w:rsidRPr="00EC4ACE" w:rsidRDefault="005500CE" w:rsidP="00351DD9">
            <w:pPr>
              <w:pStyle w:val="TAL"/>
              <w:rPr>
                <w:lang w:eastAsia="ko-KR"/>
              </w:rPr>
            </w:pPr>
            <w:r w:rsidRPr="00E71858">
              <w:t xml:space="preserve">octet </w:t>
            </w:r>
            <w:r w:rsidRPr="00E91C71">
              <w:t>3</w:t>
            </w:r>
          </w:p>
        </w:tc>
      </w:tr>
      <w:tr w:rsidR="005500CE" w:rsidRPr="00EC4ACE" w14:paraId="3DED0C2C" w14:textId="77777777" w:rsidTr="00351DD9">
        <w:trPr>
          <w:jc w:val="center"/>
        </w:trPr>
        <w:tc>
          <w:tcPr>
            <w:tcW w:w="5671" w:type="dxa"/>
            <w:gridSpan w:val="8"/>
            <w:tcBorders>
              <w:left w:val="single" w:sz="6" w:space="0" w:color="auto"/>
              <w:bottom w:val="single" w:sz="4" w:space="0" w:color="auto"/>
              <w:right w:val="single" w:sz="6" w:space="0" w:color="auto"/>
            </w:tcBorders>
          </w:tcPr>
          <w:p w14:paraId="6D96BCAB" w14:textId="77777777" w:rsidR="005500CE" w:rsidRPr="00EC4ACE" w:rsidRDefault="005500CE" w:rsidP="00351DD9">
            <w:pPr>
              <w:pStyle w:val="TAC"/>
              <w:rPr>
                <w:lang w:eastAsia="ko-KR"/>
              </w:rPr>
            </w:pPr>
            <w:r w:rsidRPr="00AC7978">
              <w:rPr>
                <w:lang w:eastAsia="ko-KR"/>
              </w:rPr>
              <w:t>Stream filter instance</w:t>
            </w:r>
            <w:r>
              <w:rPr>
                <w:lang w:eastAsia="ko-KR"/>
              </w:rPr>
              <w:t xml:space="preserve"> </w:t>
            </w:r>
            <w:r w:rsidRPr="00EC4ACE">
              <w:rPr>
                <w:lang w:eastAsia="ko-KR"/>
              </w:rPr>
              <w:t>1</w:t>
            </w:r>
          </w:p>
        </w:tc>
        <w:tc>
          <w:tcPr>
            <w:tcW w:w="1221" w:type="dxa"/>
          </w:tcPr>
          <w:p w14:paraId="4AD0D59F" w14:textId="77777777" w:rsidR="005500CE" w:rsidRPr="00EC4ACE" w:rsidRDefault="005500CE" w:rsidP="00351DD9">
            <w:pPr>
              <w:pStyle w:val="TAL"/>
              <w:rPr>
                <w:lang w:eastAsia="ko-KR"/>
              </w:rPr>
            </w:pPr>
            <w:r w:rsidRPr="00EC4ACE">
              <w:rPr>
                <w:lang w:eastAsia="ko-KR"/>
              </w:rPr>
              <w:t xml:space="preserve">octet </w:t>
            </w:r>
            <w:r>
              <w:rPr>
                <w:lang w:eastAsia="ko-KR"/>
              </w:rPr>
              <w:t>4*</w:t>
            </w:r>
          </w:p>
          <w:p w14:paraId="48A00502" w14:textId="77777777" w:rsidR="005500CE" w:rsidRPr="00EC4ACE" w:rsidRDefault="005500CE" w:rsidP="00351DD9">
            <w:pPr>
              <w:pStyle w:val="TAL"/>
              <w:rPr>
                <w:lang w:eastAsia="ko-KR"/>
              </w:rPr>
            </w:pPr>
            <w:r w:rsidRPr="00EC4ACE">
              <w:rPr>
                <w:lang w:eastAsia="ko-KR"/>
              </w:rPr>
              <w:t xml:space="preserve">octet </w:t>
            </w:r>
            <w:r>
              <w:rPr>
                <w:lang w:eastAsia="ko-KR"/>
              </w:rPr>
              <w:t>m*</w:t>
            </w:r>
          </w:p>
        </w:tc>
      </w:tr>
      <w:tr w:rsidR="005500CE" w:rsidRPr="00EC4ACE" w14:paraId="10B48132" w14:textId="77777777" w:rsidTr="00351DD9">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49F8C3C8" w14:textId="77777777" w:rsidR="005500CE" w:rsidRPr="00AC7978" w:rsidRDefault="005500CE" w:rsidP="00351DD9">
            <w:pPr>
              <w:pStyle w:val="TAC"/>
            </w:pPr>
            <w:r w:rsidRPr="00EC4ACE">
              <w:rPr>
                <w:lang w:eastAsia="ko-KR"/>
              </w:rPr>
              <w:t>…</w:t>
            </w:r>
          </w:p>
        </w:tc>
        <w:tc>
          <w:tcPr>
            <w:tcW w:w="1221" w:type="dxa"/>
          </w:tcPr>
          <w:p w14:paraId="677BBAA7" w14:textId="77777777" w:rsidR="005500CE" w:rsidRPr="00EC4ACE" w:rsidRDefault="005500CE" w:rsidP="00351DD9">
            <w:pPr>
              <w:pStyle w:val="TAL"/>
              <w:rPr>
                <w:lang w:eastAsia="ko-KR"/>
              </w:rPr>
            </w:pPr>
          </w:p>
        </w:tc>
      </w:tr>
      <w:tr w:rsidR="005500CE" w:rsidRPr="00EC4ACE" w14:paraId="321FDD07" w14:textId="77777777" w:rsidTr="00351DD9">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77CD1D8C" w14:textId="77777777" w:rsidR="005500CE" w:rsidRPr="00AC7978" w:rsidRDefault="005500CE" w:rsidP="00351DD9">
            <w:pPr>
              <w:pStyle w:val="TAC"/>
            </w:pPr>
            <w:r w:rsidRPr="00AC7978">
              <w:rPr>
                <w:lang w:eastAsia="ko-KR"/>
              </w:rPr>
              <w:t>Stream filter instance</w:t>
            </w:r>
            <w:r w:rsidRPr="00EC4ACE">
              <w:rPr>
                <w:lang w:eastAsia="ko-KR"/>
              </w:rPr>
              <w:t xml:space="preserve"> </w:t>
            </w:r>
            <w:r>
              <w:rPr>
                <w:lang w:eastAsia="ko-KR"/>
              </w:rPr>
              <w:t>n</w:t>
            </w:r>
          </w:p>
        </w:tc>
        <w:tc>
          <w:tcPr>
            <w:tcW w:w="1221" w:type="dxa"/>
          </w:tcPr>
          <w:p w14:paraId="12F38184" w14:textId="77777777" w:rsidR="005500CE" w:rsidRPr="00EC4ACE" w:rsidRDefault="005500CE" w:rsidP="00351DD9">
            <w:pPr>
              <w:pStyle w:val="TAL"/>
              <w:rPr>
                <w:lang w:eastAsia="ko-KR"/>
              </w:rPr>
            </w:pPr>
            <w:r w:rsidRPr="00EC4ACE">
              <w:rPr>
                <w:lang w:eastAsia="ko-KR"/>
              </w:rPr>
              <w:t xml:space="preserve">octet </w:t>
            </w:r>
            <w:r>
              <w:rPr>
                <w:lang w:eastAsia="ko-KR"/>
              </w:rPr>
              <w:t>n</w:t>
            </w:r>
            <w:r w:rsidRPr="00EC4ACE">
              <w:rPr>
                <w:lang w:eastAsia="ko-KR"/>
              </w:rPr>
              <w:t>*</w:t>
            </w:r>
          </w:p>
          <w:p w14:paraId="22BC6FF5" w14:textId="77777777" w:rsidR="005500CE" w:rsidRPr="00EC4ACE" w:rsidRDefault="005500CE" w:rsidP="00351DD9">
            <w:pPr>
              <w:pStyle w:val="TAL"/>
              <w:rPr>
                <w:lang w:eastAsia="ko-KR"/>
              </w:rPr>
            </w:pPr>
            <w:r w:rsidRPr="00EC4ACE">
              <w:rPr>
                <w:lang w:eastAsia="ko-KR"/>
              </w:rPr>
              <w:t xml:space="preserve">octet </w:t>
            </w:r>
            <w:r>
              <w:rPr>
                <w:lang w:eastAsia="ko-KR"/>
              </w:rPr>
              <w:t>o</w:t>
            </w:r>
            <w:r w:rsidRPr="00EC4ACE">
              <w:rPr>
                <w:lang w:eastAsia="ko-KR"/>
              </w:rPr>
              <w:t>*</w:t>
            </w:r>
          </w:p>
        </w:tc>
      </w:tr>
    </w:tbl>
    <w:p w14:paraId="0B6F12EA" w14:textId="77777777" w:rsidR="005500CE" w:rsidRPr="00E924F1" w:rsidRDefault="005500CE" w:rsidP="005500CE">
      <w:pPr>
        <w:pStyle w:val="TF"/>
      </w:pPr>
      <w:r w:rsidRPr="00EC4ACE">
        <w:t>Figure </w:t>
      </w:r>
      <w:r>
        <w:t>9.8</w:t>
      </w:r>
      <w:r w:rsidRPr="00EC4ACE">
        <w:t xml:space="preserve">.1: </w:t>
      </w:r>
      <w:r w:rsidRPr="00B64C94">
        <w:t>Stream filter instance table</w:t>
      </w:r>
      <w:r w:rsidRPr="00EC4ACE">
        <w:t xml:space="preserve"> information element</w:t>
      </w:r>
    </w:p>
    <w:p w14:paraId="3F35456B" w14:textId="77777777" w:rsidR="005500CE" w:rsidRPr="00EC4ACE" w:rsidRDefault="005500CE" w:rsidP="005500C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00CE" w:rsidRPr="00EC4ACE" w14:paraId="195B1E08" w14:textId="77777777" w:rsidTr="00351DD9">
        <w:trPr>
          <w:cantSplit/>
          <w:jc w:val="center"/>
        </w:trPr>
        <w:tc>
          <w:tcPr>
            <w:tcW w:w="708" w:type="dxa"/>
          </w:tcPr>
          <w:p w14:paraId="79B4EC5D" w14:textId="77777777" w:rsidR="005500CE" w:rsidRPr="00EC4ACE" w:rsidRDefault="005500CE" w:rsidP="00351DD9">
            <w:pPr>
              <w:pStyle w:val="TAC"/>
            </w:pPr>
            <w:r w:rsidRPr="00EC4ACE">
              <w:t>8</w:t>
            </w:r>
          </w:p>
        </w:tc>
        <w:tc>
          <w:tcPr>
            <w:tcW w:w="709" w:type="dxa"/>
          </w:tcPr>
          <w:p w14:paraId="2CDCAB77" w14:textId="77777777" w:rsidR="005500CE" w:rsidRPr="00EC4ACE" w:rsidRDefault="005500CE" w:rsidP="00351DD9">
            <w:pPr>
              <w:pStyle w:val="TAC"/>
            </w:pPr>
            <w:r w:rsidRPr="00EC4ACE">
              <w:t>7</w:t>
            </w:r>
          </w:p>
        </w:tc>
        <w:tc>
          <w:tcPr>
            <w:tcW w:w="709" w:type="dxa"/>
          </w:tcPr>
          <w:p w14:paraId="28AABB7D" w14:textId="77777777" w:rsidR="005500CE" w:rsidRPr="00EC4ACE" w:rsidRDefault="005500CE" w:rsidP="00351DD9">
            <w:pPr>
              <w:pStyle w:val="TAC"/>
            </w:pPr>
            <w:r w:rsidRPr="00EC4ACE">
              <w:t>6</w:t>
            </w:r>
          </w:p>
        </w:tc>
        <w:tc>
          <w:tcPr>
            <w:tcW w:w="709" w:type="dxa"/>
          </w:tcPr>
          <w:p w14:paraId="38E77A49" w14:textId="77777777" w:rsidR="005500CE" w:rsidRPr="00EC4ACE" w:rsidRDefault="005500CE" w:rsidP="00351DD9">
            <w:pPr>
              <w:pStyle w:val="TAC"/>
            </w:pPr>
            <w:r w:rsidRPr="00EC4ACE">
              <w:t>5</w:t>
            </w:r>
          </w:p>
        </w:tc>
        <w:tc>
          <w:tcPr>
            <w:tcW w:w="709" w:type="dxa"/>
          </w:tcPr>
          <w:p w14:paraId="234B0E20" w14:textId="77777777" w:rsidR="005500CE" w:rsidRPr="00EC4ACE" w:rsidRDefault="005500CE" w:rsidP="00351DD9">
            <w:pPr>
              <w:pStyle w:val="TAC"/>
            </w:pPr>
            <w:r w:rsidRPr="00EC4ACE">
              <w:t>4</w:t>
            </w:r>
          </w:p>
        </w:tc>
        <w:tc>
          <w:tcPr>
            <w:tcW w:w="709" w:type="dxa"/>
          </w:tcPr>
          <w:p w14:paraId="11699FAB" w14:textId="77777777" w:rsidR="005500CE" w:rsidRPr="00EC4ACE" w:rsidRDefault="005500CE" w:rsidP="00351DD9">
            <w:pPr>
              <w:pStyle w:val="TAC"/>
            </w:pPr>
            <w:r w:rsidRPr="00EC4ACE">
              <w:t>3</w:t>
            </w:r>
          </w:p>
        </w:tc>
        <w:tc>
          <w:tcPr>
            <w:tcW w:w="709" w:type="dxa"/>
          </w:tcPr>
          <w:p w14:paraId="1C1F25E2" w14:textId="77777777" w:rsidR="005500CE" w:rsidRPr="00EC4ACE" w:rsidRDefault="005500CE" w:rsidP="00351DD9">
            <w:pPr>
              <w:pStyle w:val="TAC"/>
            </w:pPr>
            <w:r w:rsidRPr="00EC4ACE">
              <w:t>2</w:t>
            </w:r>
          </w:p>
        </w:tc>
        <w:tc>
          <w:tcPr>
            <w:tcW w:w="709" w:type="dxa"/>
          </w:tcPr>
          <w:p w14:paraId="71FD22DE" w14:textId="77777777" w:rsidR="005500CE" w:rsidRPr="00EC4ACE" w:rsidRDefault="005500CE" w:rsidP="00351DD9">
            <w:pPr>
              <w:pStyle w:val="TAC"/>
            </w:pPr>
            <w:r w:rsidRPr="00EC4ACE">
              <w:t>1</w:t>
            </w:r>
          </w:p>
        </w:tc>
        <w:tc>
          <w:tcPr>
            <w:tcW w:w="1134" w:type="dxa"/>
          </w:tcPr>
          <w:p w14:paraId="172FA1B3" w14:textId="77777777" w:rsidR="005500CE" w:rsidRPr="00EC4ACE" w:rsidRDefault="005500CE" w:rsidP="00351DD9">
            <w:pPr>
              <w:pStyle w:val="TAL"/>
            </w:pPr>
          </w:p>
        </w:tc>
      </w:tr>
      <w:tr w:rsidR="005500CE" w:rsidRPr="00EC4ACE" w14:paraId="6E8AFCE5"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79BCFC1" w14:textId="77777777" w:rsidR="005500CE" w:rsidRPr="00B64C94" w:rsidRDefault="005500CE" w:rsidP="00351DD9">
            <w:pPr>
              <w:pStyle w:val="TAC"/>
              <w:rPr>
                <w:lang w:eastAsia="ko-KR"/>
              </w:rPr>
            </w:pPr>
            <w:r>
              <w:rPr>
                <w:lang w:eastAsia="ko-KR"/>
              </w:rPr>
              <w:t xml:space="preserve">Length of </w:t>
            </w:r>
            <w:r w:rsidRPr="00993184">
              <w:rPr>
                <w:lang w:eastAsia="ko-KR"/>
              </w:rPr>
              <w:t>Stream filter instance</w:t>
            </w:r>
            <w:r>
              <w:rPr>
                <w:lang w:eastAsia="ko-KR"/>
              </w:rPr>
              <w:t xml:space="preserve"> contents</w:t>
            </w:r>
          </w:p>
        </w:tc>
        <w:tc>
          <w:tcPr>
            <w:tcW w:w="1134" w:type="dxa"/>
          </w:tcPr>
          <w:p w14:paraId="0F7DF775" w14:textId="77777777" w:rsidR="005500CE" w:rsidRPr="00EC4ACE" w:rsidRDefault="005500CE" w:rsidP="00351DD9">
            <w:pPr>
              <w:pStyle w:val="TAL"/>
              <w:rPr>
                <w:lang w:eastAsia="ko-KR"/>
              </w:rPr>
            </w:pPr>
            <w:r w:rsidRPr="00EC4ACE">
              <w:rPr>
                <w:lang w:eastAsia="ko-KR"/>
              </w:rPr>
              <w:t xml:space="preserve">octet </w:t>
            </w:r>
            <w:r>
              <w:rPr>
                <w:lang w:eastAsia="ko-KR"/>
              </w:rPr>
              <w:t>4</w:t>
            </w:r>
          </w:p>
        </w:tc>
      </w:tr>
      <w:tr w:rsidR="005500CE" w:rsidRPr="00EC4ACE" w14:paraId="27EFCEA9" w14:textId="77777777" w:rsidTr="00351DD9">
        <w:trPr>
          <w:jc w:val="center"/>
        </w:trPr>
        <w:tc>
          <w:tcPr>
            <w:tcW w:w="5671" w:type="dxa"/>
            <w:gridSpan w:val="8"/>
            <w:tcBorders>
              <w:left w:val="single" w:sz="6" w:space="0" w:color="auto"/>
              <w:bottom w:val="single" w:sz="4" w:space="0" w:color="auto"/>
              <w:right w:val="single" w:sz="6" w:space="0" w:color="auto"/>
            </w:tcBorders>
          </w:tcPr>
          <w:p w14:paraId="6514E2A3" w14:textId="77777777" w:rsidR="005500CE" w:rsidRPr="00EC4ACE" w:rsidRDefault="005500CE" w:rsidP="00351DD9">
            <w:pPr>
              <w:pStyle w:val="TAC"/>
              <w:rPr>
                <w:lang w:eastAsia="ko-KR"/>
              </w:rPr>
            </w:pPr>
            <w:r w:rsidRPr="00B64C94">
              <w:rPr>
                <w:lang w:eastAsia="ko-KR"/>
              </w:rPr>
              <w:t xml:space="preserve">PrioritySpec </w:t>
            </w:r>
            <w:r>
              <w:rPr>
                <w:lang w:eastAsia="ko-KR"/>
              </w:rPr>
              <w:t>v</w:t>
            </w:r>
            <w:r w:rsidRPr="00EC4ACE">
              <w:rPr>
                <w:lang w:eastAsia="ko-KR"/>
              </w:rPr>
              <w:t>alue</w:t>
            </w:r>
          </w:p>
        </w:tc>
        <w:tc>
          <w:tcPr>
            <w:tcW w:w="1134" w:type="dxa"/>
          </w:tcPr>
          <w:p w14:paraId="6D477462" w14:textId="77777777" w:rsidR="005500CE" w:rsidRDefault="005500CE" w:rsidP="00351DD9">
            <w:pPr>
              <w:pStyle w:val="TAL"/>
              <w:rPr>
                <w:lang w:eastAsia="ko-KR"/>
              </w:rPr>
            </w:pPr>
            <w:r w:rsidRPr="00EC4ACE">
              <w:rPr>
                <w:lang w:eastAsia="ko-KR"/>
              </w:rPr>
              <w:t xml:space="preserve">octet </w:t>
            </w:r>
            <w:r>
              <w:rPr>
                <w:lang w:eastAsia="ko-KR"/>
              </w:rPr>
              <w:t>5</w:t>
            </w:r>
          </w:p>
          <w:p w14:paraId="6948C664" w14:textId="77777777" w:rsidR="005500CE" w:rsidRPr="00EC4ACE" w:rsidRDefault="005500CE" w:rsidP="00351DD9">
            <w:pPr>
              <w:pStyle w:val="TAL"/>
              <w:rPr>
                <w:lang w:eastAsia="ko-KR"/>
              </w:rPr>
            </w:pPr>
            <w:r w:rsidRPr="00EC4ACE">
              <w:rPr>
                <w:lang w:eastAsia="ko-KR"/>
              </w:rPr>
              <w:t xml:space="preserve">octet </w:t>
            </w:r>
            <w:r>
              <w:rPr>
                <w:lang w:eastAsia="ko-KR"/>
              </w:rPr>
              <w:t>8</w:t>
            </w:r>
          </w:p>
        </w:tc>
      </w:tr>
      <w:tr w:rsidR="005500CE" w:rsidRPr="00EC4ACE" w14:paraId="75D68A76" w14:textId="77777777" w:rsidTr="00351DD9">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35D7E530" w14:textId="77777777" w:rsidR="005500CE" w:rsidRPr="00B64C94" w:rsidRDefault="005500CE" w:rsidP="00351DD9">
            <w:pPr>
              <w:pStyle w:val="TAC"/>
              <w:rPr>
                <w:lang w:eastAsia="ko-KR"/>
              </w:rPr>
            </w:pPr>
            <w:r w:rsidRPr="00B64C94">
              <w:rPr>
                <w:lang w:eastAsia="ko-KR"/>
              </w:rPr>
              <w:t>StreamGateInstanceID</w:t>
            </w:r>
            <w:r>
              <w:rPr>
                <w:lang w:eastAsia="ko-KR"/>
              </w:rPr>
              <w:t xml:space="preserve"> value</w:t>
            </w:r>
          </w:p>
        </w:tc>
        <w:tc>
          <w:tcPr>
            <w:tcW w:w="1134" w:type="dxa"/>
          </w:tcPr>
          <w:p w14:paraId="36803A54" w14:textId="77777777" w:rsidR="005500CE" w:rsidRDefault="005500CE" w:rsidP="00351DD9">
            <w:pPr>
              <w:pStyle w:val="TAL"/>
              <w:rPr>
                <w:lang w:eastAsia="ko-KR"/>
              </w:rPr>
            </w:pPr>
            <w:r w:rsidRPr="00EC4ACE">
              <w:rPr>
                <w:lang w:eastAsia="ko-KR"/>
              </w:rPr>
              <w:t xml:space="preserve">octet </w:t>
            </w:r>
            <w:r>
              <w:rPr>
                <w:lang w:eastAsia="ko-KR"/>
              </w:rPr>
              <w:t>9</w:t>
            </w:r>
          </w:p>
          <w:p w14:paraId="704A84D3" w14:textId="77777777" w:rsidR="005500CE" w:rsidRPr="00EC4ACE" w:rsidRDefault="005500CE" w:rsidP="00351DD9">
            <w:pPr>
              <w:pStyle w:val="TAL"/>
              <w:rPr>
                <w:lang w:eastAsia="ko-KR"/>
              </w:rPr>
            </w:pPr>
            <w:r w:rsidRPr="00EC4ACE">
              <w:rPr>
                <w:lang w:eastAsia="ko-KR"/>
              </w:rPr>
              <w:t xml:space="preserve">octet </w:t>
            </w:r>
            <w:r>
              <w:rPr>
                <w:lang w:eastAsia="ko-KR"/>
              </w:rPr>
              <w:t>12</w:t>
            </w:r>
          </w:p>
        </w:tc>
      </w:tr>
      <w:tr w:rsidR="005500CE" w:rsidRPr="00EC4ACE" w14:paraId="05ACD143" w14:textId="77777777" w:rsidTr="00351DD9">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428ABBCA" w14:textId="77777777" w:rsidR="005500CE" w:rsidRPr="00B64C94" w:rsidRDefault="005500CE" w:rsidP="00351DD9">
            <w:pPr>
              <w:pStyle w:val="TAC"/>
              <w:rPr>
                <w:lang w:eastAsia="ko-KR"/>
              </w:rPr>
            </w:pPr>
            <w:r w:rsidRPr="00F60267">
              <w:rPr>
                <w:lang w:eastAsia="ko-KR"/>
              </w:rPr>
              <w:t>tsnStreamIdIdentificationT</w:t>
            </w:r>
            <w:r>
              <w:rPr>
                <w:lang w:eastAsia="ko-KR"/>
              </w:rPr>
              <w:t>ype</w:t>
            </w:r>
            <w:r w:rsidRPr="00B64C94">
              <w:rPr>
                <w:lang w:eastAsia="ko-KR"/>
              </w:rPr>
              <w:t xml:space="preserve"> </w:t>
            </w:r>
            <w:r w:rsidRPr="00EC4ACE">
              <w:rPr>
                <w:lang w:eastAsia="ko-KR"/>
              </w:rPr>
              <w:t>value</w:t>
            </w:r>
          </w:p>
        </w:tc>
        <w:tc>
          <w:tcPr>
            <w:tcW w:w="1134" w:type="dxa"/>
          </w:tcPr>
          <w:p w14:paraId="5F531603" w14:textId="77777777" w:rsidR="005500CE" w:rsidRDefault="005500CE" w:rsidP="00351DD9">
            <w:pPr>
              <w:pStyle w:val="TAL"/>
              <w:rPr>
                <w:lang w:eastAsia="ko-KR"/>
              </w:rPr>
            </w:pPr>
            <w:r w:rsidRPr="00EC4ACE">
              <w:rPr>
                <w:lang w:eastAsia="ko-KR"/>
              </w:rPr>
              <w:t xml:space="preserve">octet </w:t>
            </w:r>
            <w:r>
              <w:rPr>
                <w:lang w:eastAsia="ko-KR"/>
              </w:rPr>
              <w:t>13</w:t>
            </w:r>
          </w:p>
          <w:p w14:paraId="118064EF" w14:textId="77777777" w:rsidR="005500CE" w:rsidRPr="00EC4ACE" w:rsidRDefault="005500CE" w:rsidP="00351DD9">
            <w:pPr>
              <w:pStyle w:val="TAL"/>
              <w:rPr>
                <w:lang w:eastAsia="ko-KR"/>
              </w:rPr>
            </w:pPr>
            <w:r w:rsidRPr="00EC4ACE">
              <w:rPr>
                <w:lang w:eastAsia="ko-KR"/>
              </w:rPr>
              <w:t xml:space="preserve">octet </w:t>
            </w:r>
            <w:r>
              <w:rPr>
                <w:lang w:eastAsia="ko-KR"/>
              </w:rPr>
              <w:t>16</w:t>
            </w:r>
          </w:p>
        </w:tc>
      </w:tr>
      <w:tr w:rsidR="005500CE" w:rsidRPr="00EC4ACE" w14:paraId="4688CBE0" w14:textId="77777777" w:rsidTr="00351DD9">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51E49FCD" w14:textId="77777777" w:rsidR="005500CE" w:rsidRPr="00B64C94" w:rsidRDefault="005500CE" w:rsidP="00351DD9">
            <w:pPr>
              <w:pStyle w:val="TAC"/>
              <w:rPr>
                <w:lang w:eastAsia="ko-KR"/>
              </w:rPr>
            </w:pPr>
            <w:r w:rsidRPr="002476AB">
              <w:rPr>
                <w:lang w:eastAsia="ko-KR"/>
              </w:rPr>
              <w:t>tsnStreamIdParameters</w:t>
            </w:r>
          </w:p>
        </w:tc>
        <w:tc>
          <w:tcPr>
            <w:tcW w:w="1134" w:type="dxa"/>
          </w:tcPr>
          <w:p w14:paraId="4AD3589C" w14:textId="77777777" w:rsidR="005500CE" w:rsidRDefault="005500CE" w:rsidP="00351DD9">
            <w:pPr>
              <w:pStyle w:val="TAL"/>
              <w:rPr>
                <w:lang w:eastAsia="ko-KR"/>
              </w:rPr>
            </w:pPr>
            <w:r w:rsidRPr="00EC4ACE">
              <w:rPr>
                <w:lang w:eastAsia="ko-KR"/>
              </w:rPr>
              <w:t xml:space="preserve">octet </w:t>
            </w:r>
            <w:r>
              <w:rPr>
                <w:lang w:eastAsia="ko-KR"/>
              </w:rPr>
              <w:t>17</w:t>
            </w:r>
          </w:p>
          <w:p w14:paraId="28FB2A0C" w14:textId="77777777" w:rsidR="005500CE" w:rsidRPr="00EC4ACE" w:rsidRDefault="005500CE" w:rsidP="00351DD9">
            <w:pPr>
              <w:pStyle w:val="TAL"/>
              <w:rPr>
                <w:lang w:eastAsia="ko-KR"/>
              </w:rPr>
            </w:pPr>
            <w:r w:rsidRPr="00EC4ACE">
              <w:rPr>
                <w:lang w:eastAsia="ko-KR"/>
              </w:rPr>
              <w:t xml:space="preserve">octet </w:t>
            </w:r>
            <w:r>
              <w:rPr>
                <w:lang w:eastAsia="ko-KR"/>
              </w:rPr>
              <w:t>m</w:t>
            </w:r>
          </w:p>
        </w:tc>
      </w:tr>
    </w:tbl>
    <w:p w14:paraId="09022F17" w14:textId="77777777" w:rsidR="005500CE" w:rsidRDefault="005500CE" w:rsidP="005500CE">
      <w:pPr>
        <w:pStyle w:val="TF"/>
      </w:pPr>
      <w:r w:rsidRPr="00EC4ACE">
        <w:t>Figure </w:t>
      </w:r>
      <w:r>
        <w:t>9.8</w:t>
      </w:r>
      <w:r w:rsidRPr="00EC4ACE">
        <w:t>.</w:t>
      </w:r>
      <w:r>
        <w:t>2</w:t>
      </w:r>
      <w:r w:rsidRPr="00EC4ACE">
        <w:t xml:space="preserve">: </w:t>
      </w:r>
      <w:r w:rsidRPr="00B64C94">
        <w:t>Stream filter instance</w:t>
      </w:r>
    </w:p>
    <w:p w14:paraId="33D5293F" w14:textId="77777777" w:rsidR="005500CE" w:rsidRPr="00E924F1" w:rsidRDefault="005500CE" w:rsidP="005500C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00CE" w:rsidRPr="00EC4ACE" w14:paraId="2BCC57CB" w14:textId="77777777" w:rsidTr="00351DD9">
        <w:trPr>
          <w:cantSplit/>
          <w:jc w:val="center"/>
        </w:trPr>
        <w:tc>
          <w:tcPr>
            <w:tcW w:w="708" w:type="dxa"/>
          </w:tcPr>
          <w:p w14:paraId="139C2FF4" w14:textId="77777777" w:rsidR="005500CE" w:rsidRPr="00EC4ACE" w:rsidRDefault="005500CE" w:rsidP="00351DD9">
            <w:pPr>
              <w:pStyle w:val="TAC"/>
            </w:pPr>
            <w:r w:rsidRPr="00EC4ACE">
              <w:t>8</w:t>
            </w:r>
          </w:p>
        </w:tc>
        <w:tc>
          <w:tcPr>
            <w:tcW w:w="709" w:type="dxa"/>
          </w:tcPr>
          <w:p w14:paraId="69E863DA" w14:textId="77777777" w:rsidR="005500CE" w:rsidRPr="00EC4ACE" w:rsidRDefault="005500CE" w:rsidP="00351DD9">
            <w:pPr>
              <w:pStyle w:val="TAC"/>
            </w:pPr>
            <w:r w:rsidRPr="00EC4ACE">
              <w:t>7</w:t>
            </w:r>
          </w:p>
        </w:tc>
        <w:tc>
          <w:tcPr>
            <w:tcW w:w="709" w:type="dxa"/>
          </w:tcPr>
          <w:p w14:paraId="134B9597" w14:textId="77777777" w:rsidR="005500CE" w:rsidRPr="00EC4ACE" w:rsidRDefault="005500CE" w:rsidP="00351DD9">
            <w:pPr>
              <w:pStyle w:val="TAC"/>
            </w:pPr>
            <w:r w:rsidRPr="00EC4ACE">
              <w:t>6</w:t>
            </w:r>
          </w:p>
        </w:tc>
        <w:tc>
          <w:tcPr>
            <w:tcW w:w="709" w:type="dxa"/>
          </w:tcPr>
          <w:p w14:paraId="55B66AD7" w14:textId="77777777" w:rsidR="005500CE" w:rsidRPr="00EC4ACE" w:rsidRDefault="005500CE" w:rsidP="00351DD9">
            <w:pPr>
              <w:pStyle w:val="TAC"/>
            </w:pPr>
            <w:r w:rsidRPr="00EC4ACE">
              <w:t>5</w:t>
            </w:r>
          </w:p>
        </w:tc>
        <w:tc>
          <w:tcPr>
            <w:tcW w:w="709" w:type="dxa"/>
          </w:tcPr>
          <w:p w14:paraId="522DA1A8" w14:textId="77777777" w:rsidR="005500CE" w:rsidRPr="00EC4ACE" w:rsidRDefault="005500CE" w:rsidP="00351DD9">
            <w:pPr>
              <w:pStyle w:val="TAC"/>
            </w:pPr>
            <w:r w:rsidRPr="00EC4ACE">
              <w:t>4</w:t>
            </w:r>
          </w:p>
        </w:tc>
        <w:tc>
          <w:tcPr>
            <w:tcW w:w="709" w:type="dxa"/>
          </w:tcPr>
          <w:p w14:paraId="3B9F84EB" w14:textId="77777777" w:rsidR="005500CE" w:rsidRPr="00EC4ACE" w:rsidRDefault="005500CE" w:rsidP="00351DD9">
            <w:pPr>
              <w:pStyle w:val="TAC"/>
            </w:pPr>
            <w:r w:rsidRPr="00EC4ACE">
              <w:t>3</w:t>
            </w:r>
          </w:p>
        </w:tc>
        <w:tc>
          <w:tcPr>
            <w:tcW w:w="709" w:type="dxa"/>
          </w:tcPr>
          <w:p w14:paraId="71BB11DF" w14:textId="77777777" w:rsidR="005500CE" w:rsidRPr="00EC4ACE" w:rsidRDefault="005500CE" w:rsidP="00351DD9">
            <w:pPr>
              <w:pStyle w:val="TAC"/>
            </w:pPr>
            <w:r w:rsidRPr="00EC4ACE">
              <w:t>2</w:t>
            </w:r>
          </w:p>
        </w:tc>
        <w:tc>
          <w:tcPr>
            <w:tcW w:w="709" w:type="dxa"/>
          </w:tcPr>
          <w:p w14:paraId="30A9846F" w14:textId="77777777" w:rsidR="005500CE" w:rsidRPr="00EC4ACE" w:rsidRDefault="005500CE" w:rsidP="00351DD9">
            <w:pPr>
              <w:pStyle w:val="TAC"/>
            </w:pPr>
            <w:r w:rsidRPr="00EC4ACE">
              <w:t>1</w:t>
            </w:r>
          </w:p>
        </w:tc>
        <w:tc>
          <w:tcPr>
            <w:tcW w:w="1134" w:type="dxa"/>
          </w:tcPr>
          <w:p w14:paraId="724A69DE" w14:textId="77777777" w:rsidR="005500CE" w:rsidRPr="00EC4ACE" w:rsidRDefault="005500CE" w:rsidP="00351DD9">
            <w:pPr>
              <w:pStyle w:val="TAL"/>
            </w:pPr>
          </w:p>
        </w:tc>
      </w:tr>
      <w:tr w:rsidR="005500CE" w:rsidRPr="00EC4ACE" w14:paraId="1C40EFC6"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950E12F" w14:textId="77777777" w:rsidR="005500CE" w:rsidRPr="00B64C94" w:rsidRDefault="005500CE" w:rsidP="00351DD9">
            <w:pPr>
              <w:pStyle w:val="TAC"/>
              <w:rPr>
                <w:lang w:eastAsia="ko-KR"/>
              </w:rPr>
            </w:pPr>
            <w:r>
              <w:rPr>
                <w:lang w:eastAsia="ko-KR"/>
              </w:rPr>
              <w:t xml:space="preserve">Length of </w:t>
            </w:r>
            <w:r w:rsidRPr="002476AB">
              <w:rPr>
                <w:lang w:eastAsia="ko-KR"/>
              </w:rPr>
              <w:t>tsnStreamIdParameters</w:t>
            </w:r>
            <w:r>
              <w:rPr>
                <w:lang w:eastAsia="ko-KR"/>
              </w:rPr>
              <w:t xml:space="preserve"> contents</w:t>
            </w:r>
          </w:p>
        </w:tc>
        <w:tc>
          <w:tcPr>
            <w:tcW w:w="1134" w:type="dxa"/>
          </w:tcPr>
          <w:p w14:paraId="0EDBAB22" w14:textId="77777777" w:rsidR="005500CE" w:rsidRPr="00EC4ACE" w:rsidRDefault="005500CE" w:rsidP="00351DD9">
            <w:pPr>
              <w:pStyle w:val="TAL"/>
              <w:rPr>
                <w:lang w:eastAsia="ko-KR"/>
              </w:rPr>
            </w:pPr>
            <w:r w:rsidRPr="00EC4ACE">
              <w:rPr>
                <w:lang w:eastAsia="ko-KR"/>
              </w:rPr>
              <w:t xml:space="preserve">octet </w:t>
            </w:r>
            <w:r>
              <w:rPr>
                <w:lang w:eastAsia="ko-KR"/>
              </w:rPr>
              <w:t>17</w:t>
            </w:r>
          </w:p>
        </w:tc>
      </w:tr>
      <w:tr w:rsidR="005500CE" w:rsidRPr="00EC4ACE" w14:paraId="29C6EF22"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023B5028" w14:textId="77777777" w:rsidR="005500CE" w:rsidRPr="00EC4ACE" w:rsidRDefault="005500CE" w:rsidP="00351DD9">
            <w:pPr>
              <w:pStyle w:val="TAC"/>
              <w:rPr>
                <w:lang w:eastAsia="ko-KR"/>
              </w:rPr>
            </w:pPr>
            <w:r w:rsidRPr="00D5594F">
              <w:rPr>
                <w:lang w:eastAsia="ko-KR"/>
              </w:rPr>
              <w:t>tsnCpeNullDownDestMac</w:t>
            </w:r>
            <w:r w:rsidRPr="00B64C94">
              <w:rPr>
                <w:lang w:eastAsia="ko-KR"/>
              </w:rPr>
              <w:t xml:space="preserve"> </w:t>
            </w:r>
            <w:r w:rsidRPr="00EC4ACE">
              <w:rPr>
                <w:lang w:eastAsia="ko-KR"/>
              </w:rPr>
              <w:t>value</w:t>
            </w:r>
          </w:p>
        </w:tc>
        <w:tc>
          <w:tcPr>
            <w:tcW w:w="1134" w:type="dxa"/>
          </w:tcPr>
          <w:p w14:paraId="387EBE1D" w14:textId="77777777" w:rsidR="005500CE" w:rsidRDefault="005500CE" w:rsidP="00351DD9">
            <w:pPr>
              <w:pStyle w:val="TAL"/>
              <w:rPr>
                <w:lang w:eastAsia="ko-KR"/>
              </w:rPr>
            </w:pPr>
            <w:r w:rsidRPr="00EC4ACE">
              <w:rPr>
                <w:lang w:eastAsia="ko-KR"/>
              </w:rPr>
              <w:t xml:space="preserve">octet </w:t>
            </w:r>
            <w:r>
              <w:rPr>
                <w:lang w:eastAsia="ko-KR"/>
              </w:rPr>
              <w:t>18</w:t>
            </w:r>
          </w:p>
          <w:p w14:paraId="71501F1F" w14:textId="77777777" w:rsidR="005500CE" w:rsidRPr="00EC4ACE" w:rsidRDefault="005500CE" w:rsidP="00351DD9">
            <w:pPr>
              <w:pStyle w:val="TAL"/>
              <w:rPr>
                <w:lang w:eastAsia="ko-KR"/>
              </w:rPr>
            </w:pPr>
            <w:r w:rsidRPr="00EC4ACE">
              <w:rPr>
                <w:lang w:eastAsia="ko-KR"/>
              </w:rPr>
              <w:t xml:space="preserve">octet </w:t>
            </w:r>
            <w:r>
              <w:rPr>
                <w:lang w:eastAsia="ko-KR"/>
              </w:rPr>
              <w:t>23</w:t>
            </w:r>
          </w:p>
        </w:tc>
      </w:tr>
      <w:tr w:rsidR="005500CE" w:rsidRPr="00EC4ACE" w14:paraId="60499FF8"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FD0C364" w14:textId="77777777" w:rsidR="005500CE" w:rsidRPr="00B64C94" w:rsidRDefault="005500CE" w:rsidP="00351DD9">
            <w:pPr>
              <w:pStyle w:val="TAC"/>
              <w:rPr>
                <w:lang w:eastAsia="ko-KR"/>
              </w:rPr>
            </w:pPr>
            <w:r w:rsidRPr="00D5594F">
              <w:rPr>
                <w:lang w:eastAsia="ko-KR"/>
              </w:rPr>
              <w:t>tsnCpeNullDownTagged</w:t>
            </w:r>
            <w:r>
              <w:rPr>
                <w:lang w:eastAsia="ko-KR"/>
              </w:rPr>
              <w:t xml:space="preserve"> value</w:t>
            </w:r>
          </w:p>
        </w:tc>
        <w:tc>
          <w:tcPr>
            <w:tcW w:w="1134" w:type="dxa"/>
          </w:tcPr>
          <w:p w14:paraId="16E4BD94" w14:textId="77777777" w:rsidR="005500CE" w:rsidRPr="00EC4ACE" w:rsidRDefault="005500CE" w:rsidP="00351DD9">
            <w:pPr>
              <w:pStyle w:val="TAL"/>
              <w:rPr>
                <w:lang w:eastAsia="ko-KR"/>
              </w:rPr>
            </w:pPr>
            <w:r w:rsidRPr="00EC4ACE">
              <w:rPr>
                <w:lang w:eastAsia="ko-KR"/>
              </w:rPr>
              <w:t xml:space="preserve">octet </w:t>
            </w:r>
            <w:r>
              <w:rPr>
                <w:lang w:eastAsia="ko-KR"/>
              </w:rPr>
              <w:t>24</w:t>
            </w:r>
          </w:p>
        </w:tc>
      </w:tr>
      <w:tr w:rsidR="005500CE" w:rsidRPr="00EC4ACE" w14:paraId="0BF11654" w14:textId="77777777" w:rsidTr="00351DD9">
        <w:trPr>
          <w:jc w:val="center"/>
        </w:trPr>
        <w:tc>
          <w:tcPr>
            <w:tcW w:w="5671" w:type="dxa"/>
            <w:gridSpan w:val="8"/>
            <w:tcBorders>
              <w:left w:val="single" w:sz="6" w:space="0" w:color="auto"/>
              <w:bottom w:val="single" w:sz="4" w:space="0" w:color="auto"/>
              <w:right w:val="single" w:sz="6" w:space="0" w:color="auto"/>
            </w:tcBorders>
          </w:tcPr>
          <w:p w14:paraId="038AD8B2" w14:textId="77777777" w:rsidR="005500CE" w:rsidRPr="00EC4ACE" w:rsidRDefault="005500CE" w:rsidP="00351DD9">
            <w:pPr>
              <w:pStyle w:val="TAC"/>
              <w:rPr>
                <w:lang w:eastAsia="ko-KR"/>
              </w:rPr>
            </w:pPr>
            <w:r w:rsidRPr="003A7C47">
              <w:rPr>
                <w:lang w:eastAsia="ko-KR"/>
              </w:rPr>
              <w:t>tsnCpeNullDownVlan</w:t>
            </w:r>
            <w:r w:rsidRPr="00B64C94">
              <w:rPr>
                <w:lang w:eastAsia="ko-KR"/>
              </w:rPr>
              <w:t xml:space="preserve"> </w:t>
            </w:r>
            <w:r>
              <w:rPr>
                <w:lang w:eastAsia="ko-KR"/>
              </w:rPr>
              <w:t>v</w:t>
            </w:r>
            <w:r w:rsidRPr="00EC4ACE">
              <w:rPr>
                <w:lang w:eastAsia="ko-KR"/>
              </w:rPr>
              <w:t>alue</w:t>
            </w:r>
          </w:p>
        </w:tc>
        <w:tc>
          <w:tcPr>
            <w:tcW w:w="1134" w:type="dxa"/>
          </w:tcPr>
          <w:p w14:paraId="00A7D1DA" w14:textId="77777777" w:rsidR="005500CE" w:rsidRDefault="005500CE" w:rsidP="00351DD9">
            <w:pPr>
              <w:pStyle w:val="TAL"/>
              <w:rPr>
                <w:lang w:eastAsia="ko-KR"/>
              </w:rPr>
            </w:pPr>
            <w:r w:rsidRPr="00EC4ACE">
              <w:rPr>
                <w:lang w:eastAsia="ko-KR"/>
              </w:rPr>
              <w:t xml:space="preserve">octet </w:t>
            </w:r>
            <w:r>
              <w:rPr>
                <w:lang w:eastAsia="ko-KR"/>
              </w:rPr>
              <w:t>25</w:t>
            </w:r>
          </w:p>
          <w:p w14:paraId="412A399D" w14:textId="77777777" w:rsidR="005500CE" w:rsidRPr="00EC4ACE" w:rsidRDefault="005500CE" w:rsidP="00351DD9">
            <w:pPr>
              <w:pStyle w:val="TAL"/>
              <w:rPr>
                <w:lang w:eastAsia="ko-KR"/>
              </w:rPr>
            </w:pPr>
            <w:r w:rsidRPr="00EC4ACE">
              <w:rPr>
                <w:lang w:eastAsia="ko-KR"/>
              </w:rPr>
              <w:t xml:space="preserve">octet </w:t>
            </w:r>
            <w:r>
              <w:rPr>
                <w:lang w:eastAsia="ko-KR"/>
              </w:rPr>
              <w:t>26</w:t>
            </w:r>
          </w:p>
        </w:tc>
      </w:tr>
    </w:tbl>
    <w:p w14:paraId="3AF24EBC" w14:textId="77777777" w:rsidR="005500CE" w:rsidRDefault="005500CE" w:rsidP="005500CE">
      <w:pPr>
        <w:pStyle w:val="TF"/>
        <w:rPr>
          <w:lang w:eastAsia="ko-KR"/>
        </w:rPr>
      </w:pPr>
      <w:r w:rsidRPr="00EC4ACE">
        <w:t>Figure </w:t>
      </w:r>
      <w:r>
        <w:t>9.8</w:t>
      </w:r>
      <w:r w:rsidRPr="00EC4ACE">
        <w:t>.</w:t>
      </w:r>
      <w:r>
        <w:t>3</w:t>
      </w:r>
      <w:r w:rsidRPr="00EC4ACE">
        <w:t xml:space="preserve">: </w:t>
      </w:r>
      <w:r w:rsidRPr="002476AB">
        <w:rPr>
          <w:lang w:eastAsia="ko-KR"/>
        </w:rPr>
        <w:t>tsnStreamIdParameters</w:t>
      </w:r>
      <w:r w:rsidRPr="00B64C94">
        <w:t xml:space="preserve"> </w:t>
      </w:r>
      <w:r>
        <w:t xml:space="preserve">for </w:t>
      </w:r>
      <w:r w:rsidRPr="00F60267">
        <w:rPr>
          <w:lang w:eastAsia="ko-KR"/>
        </w:rPr>
        <w:t>tsnStreamIdIdentificationT</w:t>
      </w:r>
      <w:r>
        <w:rPr>
          <w:lang w:eastAsia="ko-KR"/>
        </w:rPr>
        <w:t xml:space="preserve">ype = </w:t>
      </w:r>
      <w:r w:rsidRPr="00A71F03">
        <w:t>00-80-C2</w:t>
      </w:r>
      <w:r>
        <w:t xml:space="preserve"> 0</w:t>
      </w:r>
      <w:r>
        <w:rPr>
          <w:lang w:eastAsia="ko-KR"/>
        </w:rPr>
        <w:t>1</w:t>
      </w:r>
    </w:p>
    <w:p w14:paraId="7CC3614D" w14:textId="77777777" w:rsidR="005500CE" w:rsidRDefault="005500CE" w:rsidP="005500CE">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00CE" w:rsidRPr="00EC4ACE" w14:paraId="2744DE57" w14:textId="77777777" w:rsidTr="00351DD9">
        <w:trPr>
          <w:cantSplit/>
          <w:jc w:val="center"/>
        </w:trPr>
        <w:tc>
          <w:tcPr>
            <w:tcW w:w="708" w:type="dxa"/>
            <w:tcBorders>
              <w:bottom w:val="single" w:sz="4" w:space="0" w:color="auto"/>
            </w:tcBorders>
          </w:tcPr>
          <w:p w14:paraId="6E78D376" w14:textId="77777777" w:rsidR="005500CE" w:rsidRPr="00EC4ACE" w:rsidRDefault="005500CE" w:rsidP="00351DD9">
            <w:pPr>
              <w:pStyle w:val="TAC"/>
            </w:pPr>
            <w:r w:rsidRPr="00EC4ACE">
              <w:lastRenderedPageBreak/>
              <w:t>8</w:t>
            </w:r>
          </w:p>
        </w:tc>
        <w:tc>
          <w:tcPr>
            <w:tcW w:w="709" w:type="dxa"/>
            <w:tcBorders>
              <w:bottom w:val="single" w:sz="4" w:space="0" w:color="auto"/>
            </w:tcBorders>
          </w:tcPr>
          <w:p w14:paraId="2C5545E3" w14:textId="77777777" w:rsidR="005500CE" w:rsidRPr="00EC4ACE" w:rsidRDefault="005500CE" w:rsidP="00351DD9">
            <w:pPr>
              <w:pStyle w:val="TAC"/>
            </w:pPr>
            <w:r w:rsidRPr="00EC4ACE">
              <w:t>7</w:t>
            </w:r>
          </w:p>
        </w:tc>
        <w:tc>
          <w:tcPr>
            <w:tcW w:w="709" w:type="dxa"/>
            <w:tcBorders>
              <w:bottom w:val="single" w:sz="4" w:space="0" w:color="auto"/>
            </w:tcBorders>
          </w:tcPr>
          <w:p w14:paraId="5E66DE38" w14:textId="77777777" w:rsidR="005500CE" w:rsidRPr="00EC4ACE" w:rsidRDefault="005500CE" w:rsidP="00351DD9">
            <w:pPr>
              <w:pStyle w:val="TAC"/>
            </w:pPr>
            <w:r w:rsidRPr="00EC4ACE">
              <w:t>6</w:t>
            </w:r>
          </w:p>
        </w:tc>
        <w:tc>
          <w:tcPr>
            <w:tcW w:w="709" w:type="dxa"/>
            <w:tcBorders>
              <w:bottom w:val="single" w:sz="4" w:space="0" w:color="auto"/>
            </w:tcBorders>
          </w:tcPr>
          <w:p w14:paraId="2B67F27F" w14:textId="77777777" w:rsidR="005500CE" w:rsidRPr="00EC4ACE" w:rsidRDefault="005500CE" w:rsidP="00351DD9">
            <w:pPr>
              <w:pStyle w:val="TAC"/>
            </w:pPr>
            <w:r w:rsidRPr="00EC4ACE">
              <w:t>5</w:t>
            </w:r>
          </w:p>
        </w:tc>
        <w:tc>
          <w:tcPr>
            <w:tcW w:w="709" w:type="dxa"/>
            <w:tcBorders>
              <w:bottom w:val="single" w:sz="4" w:space="0" w:color="auto"/>
            </w:tcBorders>
          </w:tcPr>
          <w:p w14:paraId="4DCEB80B" w14:textId="77777777" w:rsidR="005500CE" w:rsidRPr="00EC4ACE" w:rsidRDefault="005500CE" w:rsidP="00351DD9">
            <w:pPr>
              <w:pStyle w:val="TAC"/>
            </w:pPr>
            <w:r w:rsidRPr="00EC4ACE">
              <w:t>4</w:t>
            </w:r>
          </w:p>
        </w:tc>
        <w:tc>
          <w:tcPr>
            <w:tcW w:w="709" w:type="dxa"/>
            <w:tcBorders>
              <w:bottom w:val="single" w:sz="4" w:space="0" w:color="auto"/>
            </w:tcBorders>
          </w:tcPr>
          <w:p w14:paraId="0E7769E5" w14:textId="77777777" w:rsidR="005500CE" w:rsidRPr="00EC4ACE" w:rsidRDefault="005500CE" w:rsidP="00351DD9">
            <w:pPr>
              <w:pStyle w:val="TAC"/>
            </w:pPr>
            <w:r w:rsidRPr="00EC4ACE">
              <w:t>3</w:t>
            </w:r>
          </w:p>
        </w:tc>
        <w:tc>
          <w:tcPr>
            <w:tcW w:w="709" w:type="dxa"/>
            <w:tcBorders>
              <w:bottom w:val="single" w:sz="4" w:space="0" w:color="auto"/>
            </w:tcBorders>
          </w:tcPr>
          <w:p w14:paraId="16263F40" w14:textId="77777777" w:rsidR="005500CE" w:rsidRPr="00EC4ACE" w:rsidRDefault="005500CE" w:rsidP="00351DD9">
            <w:pPr>
              <w:pStyle w:val="TAC"/>
            </w:pPr>
            <w:r w:rsidRPr="00EC4ACE">
              <w:t>2</w:t>
            </w:r>
          </w:p>
        </w:tc>
        <w:tc>
          <w:tcPr>
            <w:tcW w:w="709" w:type="dxa"/>
            <w:tcBorders>
              <w:bottom w:val="single" w:sz="4" w:space="0" w:color="auto"/>
            </w:tcBorders>
          </w:tcPr>
          <w:p w14:paraId="5455318C" w14:textId="77777777" w:rsidR="005500CE" w:rsidRPr="00EC4ACE" w:rsidRDefault="005500CE" w:rsidP="00351DD9">
            <w:pPr>
              <w:pStyle w:val="TAC"/>
            </w:pPr>
            <w:r w:rsidRPr="00EC4ACE">
              <w:t>1</w:t>
            </w:r>
          </w:p>
        </w:tc>
        <w:tc>
          <w:tcPr>
            <w:tcW w:w="1134" w:type="dxa"/>
          </w:tcPr>
          <w:p w14:paraId="635AA3A5" w14:textId="77777777" w:rsidR="005500CE" w:rsidRPr="00EC4ACE" w:rsidRDefault="005500CE" w:rsidP="00351DD9">
            <w:pPr>
              <w:pStyle w:val="TAL"/>
            </w:pPr>
          </w:p>
        </w:tc>
      </w:tr>
      <w:tr w:rsidR="005500CE" w:rsidRPr="00EC4ACE" w14:paraId="3897366E"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8126A94" w14:textId="77777777" w:rsidR="005500CE" w:rsidRPr="00B64C94" w:rsidRDefault="005500CE" w:rsidP="00351DD9">
            <w:pPr>
              <w:pStyle w:val="TAC"/>
              <w:rPr>
                <w:lang w:eastAsia="ko-KR"/>
              </w:rPr>
            </w:pPr>
            <w:r>
              <w:rPr>
                <w:lang w:eastAsia="ko-KR"/>
              </w:rPr>
              <w:t xml:space="preserve">Length of </w:t>
            </w:r>
            <w:r w:rsidRPr="002476AB">
              <w:rPr>
                <w:lang w:eastAsia="ko-KR"/>
              </w:rPr>
              <w:t>tsnStreamIdParameters</w:t>
            </w:r>
            <w:r>
              <w:rPr>
                <w:lang w:eastAsia="ko-KR"/>
              </w:rPr>
              <w:t xml:space="preserve"> contents</w:t>
            </w:r>
          </w:p>
        </w:tc>
        <w:tc>
          <w:tcPr>
            <w:tcW w:w="1134" w:type="dxa"/>
            <w:tcBorders>
              <w:left w:val="single" w:sz="4" w:space="0" w:color="auto"/>
            </w:tcBorders>
          </w:tcPr>
          <w:p w14:paraId="158F615F" w14:textId="77777777" w:rsidR="005500CE" w:rsidRPr="00EC4ACE" w:rsidRDefault="005500CE" w:rsidP="00351DD9">
            <w:pPr>
              <w:pStyle w:val="TAL"/>
              <w:rPr>
                <w:lang w:eastAsia="ko-KR"/>
              </w:rPr>
            </w:pPr>
            <w:r w:rsidRPr="00EC4ACE">
              <w:rPr>
                <w:lang w:eastAsia="ko-KR"/>
              </w:rPr>
              <w:t xml:space="preserve">octet </w:t>
            </w:r>
            <w:r>
              <w:rPr>
                <w:lang w:eastAsia="ko-KR"/>
              </w:rPr>
              <w:t>17</w:t>
            </w:r>
          </w:p>
        </w:tc>
      </w:tr>
      <w:tr w:rsidR="005500CE" w:rsidRPr="00EC4ACE" w14:paraId="4023D4BE"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1C0FE74A" w14:textId="77777777" w:rsidR="005500CE" w:rsidRPr="00EC4ACE" w:rsidRDefault="005500CE" w:rsidP="00351DD9">
            <w:pPr>
              <w:pStyle w:val="TAC"/>
              <w:rPr>
                <w:lang w:eastAsia="ko-KR"/>
              </w:rPr>
            </w:pPr>
            <w:r w:rsidRPr="007507B8">
              <w:rPr>
                <w:lang w:eastAsia="ko-KR"/>
              </w:rPr>
              <w:t>tsnCpeSmacVlanDownSrcMac</w:t>
            </w:r>
            <w:r>
              <w:rPr>
                <w:lang w:eastAsia="ko-KR"/>
              </w:rPr>
              <w:t xml:space="preserve"> </w:t>
            </w:r>
            <w:r w:rsidRPr="00EC4ACE">
              <w:rPr>
                <w:lang w:eastAsia="ko-KR"/>
              </w:rPr>
              <w:t>value</w:t>
            </w:r>
          </w:p>
        </w:tc>
        <w:tc>
          <w:tcPr>
            <w:tcW w:w="1134" w:type="dxa"/>
            <w:tcBorders>
              <w:left w:val="single" w:sz="4" w:space="0" w:color="auto"/>
            </w:tcBorders>
          </w:tcPr>
          <w:p w14:paraId="2928C6BE" w14:textId="77777777" w:rsidR="005500CE" w:rsidRDefault="005500CE" w:rsidP="00351DD9">
            <w:pPr>
              <w:pStyle w:val="TAL"/>
              <w:rPr>
                <w:lang w:eastAsia="ko-KR"/>
              </w:rPr>
            </w:pPr>
            <w:r w:rsidRPr="00EC4ACE">
              <w:rPr>
                <w:lang w:eastAsia="ko-KR"/>
              </w:rPr>
              <w:t xml:space="preserve">octet </w:t>
            </w:r>
            <w:r>
              <w:rPr>
                <w:lang w:eastAsia="ko-KR"/>
              </w:rPr>
              <w:t>18</w:t>
            </w:r>
          </w:p>
          <w:p w14:paraId="1C5D3E18" w14:textId="77777777" w:rsidR="005500CE" w:rsidRPr="00EC4ACE" w:rsidRDefault="005500CE" w:rsidP="00351DD9">
            <w:pPr>
              <w:pStyle w:val="TAL"/>
              <w:rPr>
                <w:lang w:eastAsia="ko-KR"/>
              </w:rPr>
            </w:pPr>
            <w:r w:rsidRPr="00EC4ACE">
              <w:rPr>
                <w:lang w:eastAsia="ko-KR"/>
              </w:rPr>
              <w:t xml:space="preserve">octet </w:t>
            </w:r>
            <w:r>
              <w:rPr>
                <w:lang w:eastAsia="ko-KR"/>
              </w:rPr>
              <w:t>23</w:t>
            </w:r>
          </w:p>
        </w:tc>
      </w:tr>
      <w:tr w:rsidR="005500CE" w:rsidRPr="00EC4ACE" w14:paraId="1A700D79"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9A55571" w14:textId="77777777" w:rsidR="005500CE" w:rsidRPr="00B64C94" w:rsidRDefault="005500CE" w:rsidP="00351DD9">
            <w:pPr>
              <w:pStyle w:val="TAC"/>
              <w:rPr>
                <w:lang w:eastAsia="ko-KR"/>
              </w:rPr>
            </w:pPr>
            <w:r w:rsidRPr="00A4272D">
              <w:rPr>
                <w:lang w:eastAsia="ko-KR"/>
              </w:rPr>
              <w:t>tsnCpeSmacVlanDownTagged</w:t>
            </w:r>
            <w:r>
              <w:rPr>
                <w:lang w:eastAsia="ko-KR"/>
              </w:rPr>
              <w:t xml:space="preserve"> value</w:t>
            </w:r>
          </w:p>
        </w:tc>
        <w:tc>
          <w:tcPr>
            <w:tcW w:w="1134" w:type="dxa"/>
            <w:tcBorders>
              <w:left w:val="single" w:sz="4" w:space="0" w:color="auto"/>
            </w:tcBorders>
          </w:tcPr>
          <w:p w14:paraId="16CB906B" w14:textId="77777777" w:rsidR="005500CE" w:rsidRPr="00EC4ACE" w:rsidRDefault="005500CE" w:rsidP="00351DD9">
            <w:pPr>
              <w:pStyle w:val="TAL"/>
              <w:rPr>
                <w:lang w:eastAsia="ko-KR"/>
              </w:rPr>
            </w:pPr>
            <w:r w:rsidRPr="00EC4ACE">
              <w:rPr>
                <w:lang w:eastAsia="ko-KR"/>
              </w:rPr>
              <w:t xml:space="preserve">octet </w:t>
            </w:r>
            <w:r>
              <w:rPr>
                <w:lang w:eastAsia="ko-KR"/>
              </w:rPr>
              <w:t>24</w:t>
            </w:r>
          </w:p>
        </w:tc>
      </w:tr>
      <w:tr w:rsidR="005500CE" w:rsidRPr="00EC4ACE" w14:paraId="3DD2D0E5"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7C1A210" w14:textId="77777777" w:rsidR="005500CE" w:rsidRPr="00EC4ACE" w:rsidRDefault="005500CE" w:rsidP="00351DD9">
            <w:pPr>
              <w:pStyle w:val="TAC"/>
              <w:rPr>
                <w:lang w:eastAsia="ko-KR"/>
              </w:rPr>
            </w:pPr>
            <w:r w:rsidRPr="009F608F">
              <w:rPr>
                <w:lang w:eastAsia="ko-KR"/>
              </w:rPr>
              <w:t>tsnCpeSmacVlanDownVlan</w:t>
            </w:r>
            <w:r w:rsidRPr="00B64C94">
              <w:rPr>
                <w:lang w:eastAsia="ko-KR"/>
              </w:rPr>
              <w:t xml:space="preserve"> </w:t>
            </w:r>
            <w:r>
              <w:rPr>
                <w:lang w:eastAsia="ko-KR"/>
              </w:rPr>
              <w:t>v</w:t>
            </w:r>
            <w:r w:rsidRPr="00EC4ACE">
              <w:rPr>
                <w:lang w:eastAsia="ko-KR"/>
              </w:rPr>
              <w:t>alue</w:t>
            </w:r>
          </w:p>
        </w:tc>
        <w:tc>
          <w:tcPr>
            <w:tcW w:w="1134" w:type="dxa"/>
            <w:tcBorders>
              <w:left w:val="single" w:sz="4" w:space="0" w:color="auto"/>
            </w:tcBorders>
          </w:tcPr>
          <w:p w14:paraId="3A73281D" w14:textId="77777777" w:rsidR="005500CE" w:rsidRDefault="005500CE" w:rsidP="00351DD9">
            <w:pPr>
              <w:pStyle w:val="TAL"/>
              <w:rPr>
                <w:lang w:eastAsia="ko-KR"/>
              </w:rPr>
            </w:pPr>
            <w:r w:rsidRPr="00EC4ACE">
              <w:rPr>
                <w:lang w:eastAsia="ko-KR"/>
              </w:rPr>
              <w:t xml:space="preserve">octet </w:t>
            </w:r>
            <w:r>
              <w:rPr>
                <w:lang w:eastAsia="ko-KR"/>
              </w:rPr>
              <w:t>25</w:t>
            </w:r>
          </w:p>
          <w:p w14:paraId="6ED6B461" w14:textId="77777777" w:rsidR="005500CE" w:rsidRPr="00EC4ACE" w:rsidRDefault="005500CE" w:rsidP="00351DD9">
            <w:pPr>
              <w:pStyle w:val="TAL"/>
              <w:rPr>
                <w:lang w:eastAsia="ko-KR"/>
              </w:rPr>
            </w:pPr>
            <w:r w:rsidRPr="00EC4ACE">
              <w:rPr>
                <w:lang w:eastAsia="ko-KR"/>
              </w:rPr>
              <w:t xml:space="preserve">octet </w:t>
            </w:r>
            <w:r>
              <w:rPr>
                <w:lang w:eastAsia="ko-KR"/>
              </w:rPr>
              <w:t>26</w:t>
            </w:r>
          </w:p>
        </w:tc>
      </w:tr>
    </w:tbl>
    <w:p w14:paraId="5BA4AB25" w14:textId="77777777" w:rsidR="005500CE" w:rsidRDefault="005500CE" w:rsidP="005500CE">
      <w:pPr>
        <w:pStyle w:val="TF"/>
        <w:rPr>
          <w:lang w:eastAsia="ko-KR"/>
        </w:rPr>
      </w:pPr>
      <w:r w:rsidRPr="00EC4ACE">
        <w:t>Figure </w:t>
      </w:r>
      <w:r>
        <w:t>9.8</w:t>
      </w:r>
      <w:r w:rsidRPr="00EC4ACE">
        <w:t>.</w:t>
      </w:r>
      <w:r>
        <w:t>4</w:t>
      </w:r>
      <w:r w:rsidRPr="00EC4ACE">
        <w:t xml:space="preserve">: </w:t>
      </w:r>
      <w:r w:rsidRPr="002476AB">
        <w:rPr>
          <w:lang w:eastAsia="ko-KR"/>
        </w:rPr>
        <w:t>tsnStreamIdParameters</w:t>
      </w:r>
      <w:r w:rsidRPr="00B64C94">
        <w:t xml:space="preserve"> </w:t>
      </w:r>
      <w:r>
        <w:t xml:space="preserve">for </w:t>
      </w:r>
      <w:r w:rsidRPr="00F60267">
        <w:rPr>
          <w:lang w:eastAsia="ko-KR"/>
        </w:rPr>
        <w:t>tsnStreamIdIdentificationT</w:t>
      </w:r>
      <w:r>
        <w:rPr>
          <w:lang w:eastAsia="ko-KR"/>
        </w:rPr>
        <w:t xml:space="preserve">ype = </w:t>
      </w:r>
      <w:r w:rsidRPr="00A71F03">
        <w:t>00-80-C2</w:t>
      </w:r>
      <w:r>
        <w:t xml:space="preserve"> 0</w:t>
      </w:r>
      <w:r>
        <w:rPr>
          <w:lang w:eastAsia="ko-KR"/>
        </w:rPr>
        <w:t>2</w:t>
      </w:r>
    </w:p>
    <w:p w14:paraId="57468EFE" w14:textId="77777777" w:rsidR="005500CE" w:rsidRDefault="005500CE" w:rsidP="005500CE">
      <w:pPr>
        <w:rPr>
          <w:lang w:eastAsia="ko-KR"/>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5500CE" w:rsidRPr="00EC4ACE" w14:paraId="008E9C40" w14:textId="77777777" w:rsidTr="00351DD9">
        <w:trPr>
          <w:cantSplit/>
          <w:jc w:val="center"/>
        </w:trPr>
        <w:tc>
          <w:tcPr>
            <w:tcW w:w="708" w:type="dxa"/>
            <w:tcBorders>
              <w:bottom w:val="single" w:sz="4" w:space="0" w:color="auto"/>
            </w:tcBorders>
          </w:tcPr>
          <w:p w14:paraId="48E89D56" w14:textId="77777777" w:rsidR="005500CE" w:rsidRPr="00EC4ACE" w:rsidRDefault="005500CE" w:rsidP="00351DD9">
            <w:pPr>
              <w:pStyle w:val="TAC"/>
            </w:pPr>
            <w:r w:rsidRPr="00EC4ACE">
              <w:t>8</w:t>
            </w:r>
          </w:p>
        </w:tc>
        <w:tc>
          <w:tcPr>
            <w:tcW w:w="709" w:type="dxa"/>
            <w:tcBorders>
              <w:bottom w:val="single" w:sz="4" w:space="0" w:color="auto"/>
            </w:tcBorders>
          </w:tcPr>
          <w:p w14:paraId="1EE8B7C6" w14:textId="77777777" w:rsidR="005500CE" w:rsidRPr="00EC4ACE" w:rsidRDefault="005500CE" w:rsidP="00351DD9">
            <w:pPr>
              <w:pStyle w:val="TAC"/>
            </w:pPr>
            <w:r w:rsidRPr="00EC4ACE">
              <w:t>7</w:t>
            </w:r>
          </w:p>
        </w:tc>
        <w:tc>
          <w:tcPr>
            <w:tcW w:w="709" w:type="dxa"/>
            <w:tcBorders>
              <w:bottom w:val="single" w:sz="4" w:space="0" w:color="auto"/>
            </w:tcBorders>
          </w:tcPr>
          <w:p w14:paraId="60DEDE00" w14:textId="77777777" w:rsidR="005500CE" w:rsidRPr="00EC4ACE" w:rsidRDefault="005500CE" w:rsidP="00351DD9">
            <w:pPr>
              <w:pStyle w:val="TAC"/>
            </w:pPr>
            <w:r w:rsidRPr="00EC4ACE">
              <w:t>6</w:t>
            </w:r>
          </w:p>
        </w:tc>
        <w:tc>
          <w:tcPr>
            <w:tcW w:w="709" w:type="dxa"/>
            <w:tcBorders>
              <w:bottom w:val="single" w:sz="4" w:space="0" w:color="auto"/>
            </w:tcBorders>
          </w:tcPr>
          <w:p w14:paraId="60F7933E" w14:textId="77777777" w:rsidR="005500CE" w:rsidRPr="00EC4ACE" w:rsidRDefault="005500CE" w:rsidP="00351DD9">
            <w:pPr>
              <w:pStyle w:val="TAC"/>
            </w:pPr>
            <w:r w:rsidRPr="00EC4ACE">
              <w:t>5</w:t>
            </w:r>
          </w:p>
        </w:tc>
        <w:tc>
          <w:tcPr>
            <w:tcW w:w="709" w:type="dxa"/>
            <w:tcBorders>
              <w:bottom w:val="single" w:sz="4" w:space="0" w:color="auto"/>
            </w:tcBorders>
          </w:tcPr>
          <w:p w14:paraId="14D8AB49" w14:textId="77777777" w:rsidR="005500CE" w:rsidRPr="00EC4ACE" w:rsidRDefault="005500CE" w:rsidP="00351DD9">
            <w:pPr>
              <w:pStyle w:val="TAC"/>
            </w:pPr>
            <w:r w:rsidRPr="00EC4ACE">
              <w:t>4</w:t>
            </w:r>
          </w:p>
        </w:tc>
        <w:tc>
          <w:tcPr>
            <w:tcW w:w="709" w:type="dxa"/>
            <w:tcBorders>
              <w:bottom w:val="single" w:sz="4" w:space="0" w:color="auto"/>
            </w:tcBorders>
          </w:tcPr>
          <w:p w14:paraId="572FC95D" w14:textId="77777777" w:rsidR="005500CE" w:rsidRPr="00EC4ACE" w:rsidRDefault="005500CE" w:rsidP="00351DD9">
            <w:pPr>
              <w:pStyle w:val="TAC"/>
            </w:pPr>
            <w:r w:rsidRPr="00EC4ACE">
              <w:t>3</w:t>
            </w:r>
          </w:p>
        </w:tc>
        <w:tc>
          <w:tcPr>
            <w:tcW w:w="709" w:type="dxa"/>
            <w:tcBorders>
              <w:bottom w:val="single" w:sz="4" w:space="0" w:color="auto"/>
            </w:tcBorders>
          </w:tcPr>
          <w:p w14:paraId="5F4CD750" w14:textId="77777777" w:rsidR="005500CE" w:rsidRPr="00EC4ACE" w:rsidRDefault="005500CE" w:rsidP="00351DD9">
            <w:pPr>
              <w:pStyle w:val="TAC"/>
            </w:pPr>
            <w:r w:rsidRPr="00EC4ACE">
              <w:t>2</w:t>
            </w:r>
          </w:p>
        </w:tc>
        <w:tc>
          <w:tcPr>
            <w:tcW w:w="709" w:type="dxa"/>
            <w:tcBorders>
              <w:bottom w:val="single" w:sz="4" w:space="0" w:color="auto"/>
            </w:tcBorders>
          </w:tcPr>
          <w:p w14:paraId="21ED12CC" w14:textId="77777777" w:rsidR="005500CE" w:rsidRPr="00EC4ACE" w:rsidRDefault="005500CE" w:rsidP="00351DD9">
            <w:pPr>
              <w:pStyle w:val="TAC"/>
            </w:pPr>
            <w:r w:rsidRPr="00EC4ACE">
              <w:t>1</w:t>
            </w:r>
          </w:p>
        </w:tc>
        <w:tc>
          <w:tcPr>
            <w:tcW w:w="1134" w:type="dxa"/>
          </w:tcPr>
          <w:p w14:paraId="1EF6E3D1" w14:textId="77777777" w:rsidR="005500CE" w:rsidRPr="00EC4ACE" w:rsidRDefault="005500CE" w:rsidP="00351DD9">
            <w:pPr>
              <w:pStyle w:val="TAL"/>
            </w:pPr>
          </w:p>
        </w:tc>
      </w:tr>
      <w:tr w:rsidR="005500CE" w:rsidRPr="00EC4ACE" w14:paraId="00BC5355"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A0CF620" w14:textId="77777777" w:rsidR="005500CE" w:rsidRPr="00B64C94" w:rsidRDefault="005500CE" w:rsidP="00351DD9">
            <w:pPr>
              <w:pStyle w:val="TAC"/>
              <w:rPr>
                <w:lang w:eastAsia="ko-KR"/>
              </w:rPr>
            </w:pPr>
            <w:r>
              <w:rPr>
                <w:lang w:eastAsia="ko-KR"/>
              </w:rPr>
              <w:t xml:space="preserve">Length of </w:t>
            </w:r>
            <w:r w:rsidRPr="002476AB">
              <w:rPr>
                <w:lang w:eastAsia="ko-KR"/>
              </w:rPr>
              <w:t>tsnStreamIdParameters</w:t>
            </w:r>
            <w:r>
              <w:rPr>
                <w:lang w:eastAsia="ko-KR"/>
              </w:rPr>
              <w:t xml:space="preserve"> contents</w:t>
            </w:r>
          </w:p>
        </w:tc>
        <w:tc>
          <w:tcPr>
            <w:tcW w:w="1134" w:type="dxa"/>
            <w:tcBorders>
              <w:left w:val="single" w:sz="4" w:space="0" w:color="auto"/>
            </w:tcBorders>
          </w:tcPr>
          <w:p w14:paraId="5E4B1047" w14:textId="77777777" w:rsidR="005500CE" w:rsidRPr="00EC4ACE" w:rsidRDefault="005500CE" w:rsidP="00351DD9">
            <w:pPr>
              <w:pStyle w:val="TAL"/>
              <w:rPr>
                <w:lang w:eastAsia="ko-KR"/>
              </w:rPr>
            </w:pPr>
            <w:r w:rsidRPr="00EC4ACE">
              <w:rPr>
                <w:lang w:eastAsia="ko-KR"/>
              </w:rPr>
              <w:t xml:space="preserve">octet </w:t>
            </w:r>
            <w:r>
              <w:rPr>
                <w:lang w:eastAsia="ko-KR"/>
              </w:rPr>
              <w:t>17</w:t>
            </w:r>
          </w:p>
        </w:tc>
      </w:tr>
      <w:tr w:rsidR="005500CE" w:rsidRPr="00EC4ACE" w14:paraId="2C039A37"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3D587B2" w14:textId="77777777" w:rsidR="005500CE" w:rsidRPr="00EC4ACE" w:rsidRDefault="005500CE" w:rsidP="00351DD9">
            <w:pPr>
              <w:pStyle w:val="TAC"/>
              <w:rPr>
                <w:lang w:eastAsia="ko-KR"/>
              </w:rPr>
            </w:pPr>
            <w:r w:rsidRPr="00FD7457">
              <w:rPr>
                <w:lang w:eastAsia="ko-KR"/>
              </w:rPr>
              <w:t xml:space="preserve">tsnCpeDmacVlanDownDestMac </w:t>
            </w:r>
            <w:r w:rsidRPr="00EC4ACE">
              <w:rPr>
                <w:lang w:eastAsia="ko-KR"/>
              </w:rPr>
              <w:t>value</w:t>
            </w:r>
          </w:p>
        </w:tc>
        <w:tc>
          <w:tcPr>
            <w:tcW w:w="1134" w:type="dxa"/>
            <w:tcBorders>
              <w:left w:val="single" w:sz="4" w:space="0" w:color="auto"/>
            </w:tcBorders>
          </w:tcPr>
          <w:p w14:paraId="41C38AC3" w14:textId="77777777" w:rsidR="005500CE" w:rsidRDefault="005500CE" w:rsidP="00351DD9">
            <w:pPr>
              <w:pStyle w:val="TAL"/>
              <w:rPr>
                <w:lang w:eastAsia="ko-KR"/>
              </w:rPr>
            </w:pPr>
            <w:r w:rsidRPr="00EC4ACE">
              <w:rPr>
                <w:lang w:eastAsia="ko-KR"/>
              </w:rPr>
              <w:t xml:space="preserve">octet </w:t>
            </w:r>
            <w:r>
              <w:rPr>
                <w:lang w:eastAsia="ko-KR"/>
              </w:rPr>
              <w:t>18</w:t>
            </w:r>
          </w:p>
          <w:p w14:paraId="05AF2AA4" w14:textId="77777777" w:rsidR="005500CE" w:rsidRPr="00EC4ACE" w:rsidRDefault="005500CE" w:rsidP="00351DD9">
            <w:pPr>
              <w:pStyle w:val="TAL"/>
              <w:rPr>
                <w:lang w:eastAsia="ko-KR"/>
              </w:rPr>
            </w:pPr>
            <w:r w:rsidRPr="00EC4ACE">
              <w:rPr>
                <w:lang w:eastAsia="ko-KR"/>
              </w:rPr>
              <w:t xml:space="preserve">octet </w:t>
            </w:r>
            <w:r>
              <w:rPr>
                <w:lang w:eastAsia="ko-KR"/>
              </w:rPr>
              <w:t>23</w:t>
            </w:r>
          </w:p>
        </w:tc>
      </w:tr>
      <w:tr w:rsidR="005500CE" w:rsidRPr="00EC4ACE" w14:paraId="071F9750"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13FF225" w14:textId="77777777" w:rsidR="005500CE" w:rsidRPr="00B64C94" w:rsidRDefault="005500CE" w:rsidP="00351DD9">
            <w:pPr>
              <w:pStyle w:val="TAC"/>
              <w:rPr>
                <w:lang w:eastAsia="ko-KR"/>
              </w:rPr>
            </w:pPr>
            <w:r w:rsidRPr="008A4A68">
              <w:rPr>
                <w:lang w:eastAsia="ko-KR"/>
              </w:rPr>
              <w:t>tsnCpeDmacVlanDownTagged</w:t>
            </w:r>
            <w:r>
              <w:rPr>
                <w:lang w:eastAsia="ko-KR"/>
              </w:rPr>
              <w:t xml:space="preserve"> value</w:t>
            </w:r>
          </w:p>
        </w:tc>
        <w:tc>
          <w:tcPr>
            <w:tcW w:w="1134" w:type="dxa"/>
            <w:tcBorders>
              <w:left w:val="single" w:sz="4" w:space="0" w:color="auto"/>
            </w:tcBorders>
          </w:tcPr>
          <w:p w14:paraId="2D3937D4" w14:textId="77777777" w:rsidR="005500CE" w:rsidRPr="00EC4ACE" w:rsidRDefault="005500CE" w:rsidP="00351DD9">
            <w:pPr>
              <w:pStyle w:val="TAL"/>
              <w:rPr>
                <w:lang w:eastAsia="ko-KR"/>
              </w:rPr>
            </w:pPr>
            <w:r w:rsidRPr="00EC4ACE">
              <w:rPr>
                <w:lang w:eastAsia="ko-KR"/>
              </w:rPr>
              <w:t xml:space="preserve">octet </w:t>
            </w:r>
            <w:r>
              <w:rPr>
                <w:lang w:eastAsia="ko-KR"/>
              </w:rPr>
              <w:t>24</w:t>
            </w:r>
          </w:p>
        </w:tc>
      </w:tr>
      <w:tr w:rsidR="005500CE" w:rsidRPr="00EC4ACE" w14:paraId="778B6CF1"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1FC7CA0" w14:textId="77777777" w:rsidR="005500CE" w:rsidRPr="00EC4ACE" w:rsidRDefault="005500CE" w:rsidP="00351DD9">
            <w:pPr>
              <w:pStyle w:val="TAC"/>
              <w:rPr>
                <w:lang w:eastAsia="ko-KR"/>
              </w:rPr>
            </w:pPr>
            <w:r w:rsidRPr="004A6E13">
              <w:rPr>
                <w:lang w:eastAsia="ko-KR"/>
              </w:rPr>
              <w:t xml:space="preserve">tsnCpeDmacVlanDownVlan </w:t>
            </w:r>
            <w:r>
              <w:rPr>
                <w:lang w:eastAsia="ko-KR"/>
              </w:rPr>
              <w:t>v</w:t>
            </w:r>
            <w:r w:rsidRPr="00EC4ACE">
              <w:rPr>
                <w:lang w:eastAsia="ko-KR"/>
              </w:rPr>
              <w:t>alue</w:t>
            </w:r>
          </w:p>
        </w:tc>
        <w:tc>
          <w:tcPr>
            <w:tcW w:w="1134" w:type="dxa"/>
            <w:tcBorders>
              <w:left w:val="single" w:sz="4" w:space="0" w:color="auto"/>
            </w:tcBorders>
          </w:tcPr>
          <w:p w14:paraId="2E45F88B" w14:textId="77777777" w:rsidR="005500CE" w:rsidRDefault="005500CE" w:rsidP="00351DD9">
            <w:pPr>
              <w:pStyle w:val="TAL"/>
              <w:rPr>
                <w:lang w:eastAsia="ko-KR"/>
              </w:rPr>
            </w:pPr>
            <w:r w:rsidRPr="00EC4ACE">
              <w:rPr>
                <w:lang w:eastAsia="ko-KR"/>
              </w:rPr>
              <w:t xml:space="preserve">octet </w:t>
            </w:r>
            <w:r>
              <w:rPr>
                <w:lang w:eastAsia="ko-KR"/>
              </w:rPr>
              <w:t>25</w:t>
            </w:r>
          </w:p>
          <w:p w14:paraId="4D5CADFC" w14:textId="77777777" w:rsidR="005500CE" w:rsidRPr="00EC4ACE" w:rsidRDefault="005500CE" w:rsidP="00351DD9">
            <w:pPr>
              <w:pStyle w:val="TAL"/>
              <w:rPr>
                <w:lang w:eastAsia="ko-KR"/>
              </w:rPr>
            </w:pPr>
            <w:r w:rsidRPr="00EC4ACE">
              <w:rPr>
                <w:lang w:eastAsia="ko-KR"/>
              </w:rPr>
              <w:t xml:space="preserve">octet </w:t>
            </w:r>
            <w:r>
              <w:rPr>
                <w:lang w:eastAsia="ko-KR"/>
              </w:rPr>
              <w:t>26</w:t>
            </w:r>
          </w:p>
        </w:tc>
      </w:tr>
      <w:tr w:rsidR="005500CE" w:rsidRPr="00EC4ACE" w14:paraId="386D69FC"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3ADF55EF" w14:textId="77777777" w:rsidR="005500CE" w:rsidRPr="004A6E13" w:rsidRDefault="005500CE" w:rsidP="00351DD9">
            <w:pPr>
              <w:pStyle w:val="TAC"/>
              <w:rPr>
                <w:lang w:eastAsia="ko-KR"/>
              </w:rPr>
            </w:pPr>
            <w:r w:rsidRPr="00DC70AB">
              <w:rPr>
                <w:lang w:eastAsia="ko-KR"/>
              </w:rPr>
              <w:t>tsnCpeDmacVlanDownPriority</w:t>
            </w:r>
            <w:r>
              <w:rPr>
                <w:lang w:eastAsia="ko-KR"/>
              </w:rPr>
              <w:t xml:space="preserve"> value</w:t>
            </w:r>
          </w:p>
        </w:tc>
        <w:tc>
          <w:tcPr>
            <w:tcW w:w="1134" w:type="dxa"/>
            <w:tcBorders>
              <w:left w:val="single" w:sz="4" w:space="0" w:color="auto"/>
            </w:tcBorders>
          </w:tcPr>
          <w:p w14:paraId="24F07962" w14:textId="77777777" w:rsidR="005500CE" w:rsidRPr="00EC4ACE" w:rsidRDefault="005500CE" w:rsidP="00351DD9">
            <w:pPr>
              <w:pStyle w:val="TAL"/>
              <w:rPr>
                <w:lang w:eastAsia="ko-KR"/>
              </w:rPr>
            </w:pPr>
            <w:r w:rsidRPr="00EC4ACE">
              <w:rPr>
                <w:lang w:eastAsia="ko-KR"/>
              </w:rPr>
              <w:t xml:space="preserve">octet </w:t>
            </w:r>
            <w:r>
              <w:rPr>
                <w:lang w:eastAsia="ko-KR"/>
              </w:rPr>
              <w:t>27</w:t>
            </w:r>
          </w:p>
        </w:tc>
      </w:tr>
      <w:tr w:rsidR="005500CE" w:rsidRPr="00EC4ACE" w14:paraId="4CB2544A"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5887CA07" w14:textId="77777777" w:rsidR="005500CE" w:rsidRPr="004A6E13" w:rsidRDefault="005500CE" w:rsidP="00351DD9">
            <w:pPr>
              <w:pStyle w:val="TAC"/>
              <w:rPr>
                <w:lang w:eastAsia="ko-KR"/>
              </w:rPr>
            </w:pPr>
            <w:r w:rsidRPr="003B5DA3">
              <w:rPr>
                <w:lang w:eastAsia="ko-KR"/>
              </w:rPr>
              <w:t>tsnCpeDmacVlanUpDestMac</w:t>
            </w:r>
            <w:r>
              <w:rPr>
                <w:lang w:eastAsia="ko-KR"/>
              </w:rPr>
              <w:t xml:space="preserve"> value</w:t>
            </w:r>
          </w:p>
        </w:tc>
        <w:tc>
          <w:tcPr>
            <w:tcW w:w="1134" w:type="dxa"/>
            <w:tcBorders>
              <w:left w:val="single" w:sz="4" w:space="0" w:color="auto"/>
            </w:tcBorders>
          </w:tcPr>
          <w:p w14:paraId="6C5E5471" w14:textId="77777777" w:rsidR="005500CE" w:rsidRDefault="005500CE" w:rsidP="00351DD9">
            <w:pPr>
              <w:pStyle w:val="TAL"/>
              <w:rPr>
                <w:lang w:eastAsia="ko-KR"/>
              </w:rPr>
            </w:pPr>
            <w:r w:rsidRPr="00EC4ACE">
              <w:rPr>
                <w:lang w:eastAsia="ko-KR"/>
              </w:rPr>
              <w:t xml:space="preserve">octet </w:t>
            </w:r>
            <w:r>
              <w:rPr>
                <w:lang w:eastAsia="ko-KR"/>
              </w:rPr>
              <w:t>28</w:t>
            </w:r>
          </w:p>
          <w:p w14:paraId="79DA7473" w14:textId="77777777" w:rsidR="005500CE" w:rsidRPr="00EC4ACE" w:rsidRDefault="005500CE" w:rsidP="00351DD9">
            <w:pPr>
              <w:pStyle w:val="TAL"/>
              <w:rPr>
                <w:lang w:eastAsia="ko-KR"/>
              </w:rPr>
            </w:pPr>
            <w:r w:rsidRPr="00EC4ACE">
              <w:rPr>
                <w:lang w:eastAsia="ko-KR"/>
              </w:rPr>
              <w:t xml:space="preserve">octet </w:t>
            </w:r>
            <w:r>
              <w:rPr>
                <w:lang w:eastAsia="ko-KR"/>
              </w:rPr>
              <w:t>33</w:t>
            </w:r>
          </w:p>
        </w:tc>
      </w:tr>
      <w:tr w:rsidR="005500CE" w:rsidRPr="00EC4ACE" w14:paraId="7C4BBDE8"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058861A" w14:textId="77777777" w:rsidR="005500CE" w:rsidRPr="004A6E13" w:rsidRDefault="005500CE" w:rsidP="00351DD9">
            <w:pPr>
              <w:pStyle w:val="TAC"/>
              <w:rPr>
                <w:lang w:eastAsia="ko-KR"/>
              </w:rPr>
            </w:pPr>
            <w:r w:rsidRPr="003B5DA3">
              <w:rPr>
                <w:lang w:eastAsia="ko-KR"/>
              </w:rPr>
              <w:t>tsnCpeDmacVlanUpTagged</w:t>
            </w:r>
            <w:r>
              <w:rPr>
                <w:lang w:eastAsia="ko-KR"/>
              </w:rPr>
              <w:t xml:space="preserve"> value</w:t>
            </w:r>
          </w:p>
        </w:tc>
        <w:tc>
          <w:tcPr>
            <w:tcW w:w="1134" w:type="dxa"/>
            <w:tcBorders>
              <w:left w:val="single" w:sz="4" w:space="0" w:color="auto"/>
            </w:tcBorders>
          </w:tcPr>
          <w:p w14:paraId="0F1D90E1" w14:textId="77777777" w:rsidR="005500CE" w:rsidRPr="00EC4ACE" w:rsidRDefault="005500CE" w:rsidP="00351DD9">
            <w:pPr>
              <w:pStyle w:val="TAL"/>
              <w:rPr>
                <w:lang w:eastAsia="ko-KR"/>
              </w:rPr>
            </w:pPr>
            <w:r w:rsidRPr="00EC4ACE">
              <w:rPr>
                <w:lang w:eastAsia="ko-KR"/>
              </w:rPr>
              <w:t xml:space="preserve">octet </w:t>
            </w:r>
            <w:r>
              <w:rPr>
                <w:lang w:eastAsia="ko-KR"/>
              </w:rPr>
              <w:t>34</w:t>
            </w:r>
          </w:p>
        </w:tc>
      </w:tr>
      <w:tr w:rsidR="005500CE" w:rsidRPr="00EC4ACE" w14:paraId="0806702C"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0C17A00" w14:textId="77777777" w:rsidR="005500CE" w:rsidRPr="003B5DA3" w:rsidRDefault="005500CE" w:rsidP="00351DD9">
            <w:pPr>
              <w:pStyle w:val="TAC"/>
              <w:rPr>
                <w:lang w:eastAsia="ko-KR"/>
              </w:rPr>
            </w:pPr>
            <w:r w:rsidRPr="00EE5A5A">
              <w:rPr>
                <w:lang w:eastAsia="ko-KR"/>
              </w:rPr>
              <w:t>tsnCpeDmacVlanUpVlan</w:t>
            </w:r>
            <w:r>
              <w:rPr>
                <w:lang w:eastAsia="ko-KR"/>
              </w:rPr>
              <w:t xml:space="preserve"> value</w:t>
            </w:r>
          </w:p>
        </w:tc>
        <w:tc>
          <w:tcPr>
            <w:tcW w:w="1134" w:type="dxa"/>
            <w:tcBorders>
              <w:left w:val="single" w:sz="4" w:space="0" w:color="auto"/>
            </w:tcBorders>
          </w:tcPr>
          <w:p w14:paraId="19720A46" w14:textId="77777777" w:rsidR="005500CE" w:rsidRDefault="005500CE" w:rsidP="00351DD9">
            <w:pPr>
              <w:pStyle w:val="TAL"/>
              <w:rPr>
                <w:lang w:eastAsia="ko-KR"/>
              </w:rPr>
            </w:pPr>
            <w:r w:rsidRPr="00EC4ACE">
              <w:rPr>
                <w:lang w:eastAsia="ko-KR"/>
              </w:rPr>
              <w:t xml:space="preserve">octet </w:t>
            </w:r>
            <w:r>
              <w:rPr>
                <w:lang w:eastAsia="ko-KR"/>
              </w:rPr>
              <w:t>35</w:t>
            </w:r>
          </w:p>
          <w:p w14:paraId="4700E2B7" w14:textId="77777777" w:rsidR="005500CE" w:rsidRPr="00EC4ACE" w:rsidRDefault="005500CE" w:rsidP="00351DD9">
            <w:pPr>
              <w:pStyle w:val="TAL"/>
              <w:rPr>
                <w:lang w:eastAsia="ko-KR"/>
              </w:rPr>
            </w:pPr>
            <w:r w:rsidRPr="00EC4ACE">
              <w:rPr>
                <w:lang w:eastAsia="ko-KR"/>
              </w:rPr>
              <w:t xml:space="preserve">octet </w:t>
            </w:r>
            <w:r>
              <w:rPr>
                <w:lang w:eastAsia="ko-KR"/>
              </w:rPr>
              <w:t>36</w:t>
            </w:r>
          </w:p>
        </w:tc>
      </w:tr>
      <w:tr w:rsidR="005500CE" w:rsidRPr="00EC4ACE" w14:paraId="65D2A51B"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A09F025" w14:textId="77777777" w:rsidR="005500CE" w:rsidRPr="00EE5A5A" w:rsidRDefault="005500CE" w:rsidP="00351DD9">
            <w:pPr>
              <w:pStyle w:val="TAC"/>
              <w:rPr>
                <w:lang w:eastAsia="ko-KR"/>
              </w:rPr>
            </w:pPr>
            <w:r w:rsidRPr="00EE5A5A">
              <w:rPr>
                <w:lang w:eastAsia="ko-KR"/>
              </w:rPr>
              <w:t>tsnCpeDmacVlanUpPriority</w:t>
            </w:r>
            <w:r>
              <w:rPr>
                <w:lang w:eastAsia="ko-KR"/>
              </w:rPr>
              <w:t xml:space="preserve"> value</w:t>
            </w:r>
          </w:p>
        </w:tc>
        <w:tc>
          <w:tcPr>
            <w:tcW w:w="1134" w:type="dxa"/>
            <w:tcBorders>
              <w:left w:val="single" w:sz="4" w:space="0" w:color="auto"/>
            </w:tcBorders>
          </w:tcPr>
          <w:p w14:paraId="6A4EA311" w14:textId="77777777" w:rsidR="005500CE" w:rsidRPr="00EC4ACE" w:rsidRDefault="005500CE" w:rsidP="00351DD9">
            <w:pPr>
              <w:pStyle w:val="TAL"/>
              <w:rPr>
                <w:lang w:eastAsia="ko-KR"/>
              </w:rPr>
            </w:pPr>
            <w:r w:rsidRPr="00EC4ACE">
              <w:rPr>
                <w:lang w:eastAsia="ko-KR"/>
              </w:rPr>
              <w:t xml:space="preserve">octet </w:t>
            </w:r>
            <w:r>
              <w:rPr>
                <w:lang w:eastAsia="ko-KR"/>
              </w:rPr>
              <w:t>37</w:t>
            </w:r>
          </w:p>
        </w:tc>
      </w:tr>
    </w:tbl>
    <w:p w14:paraId="5D14E628" w14:textId="77777777" w:rsidR="005500CE" w:rsidRPr="00E924F1" w:rsidRDefault="005500CE" w:rsidP="005500CE">
      <w:pPr>
        <w:pStyle w:val="TF"/>
      </w:pPr>
      <w:r w:rsidRPr="00EC4ACE">
        <w:t>Figure </w:t>
      </w:r>
      <w:r>
        <w:t>9.8</w:t>
      </w:r>
      <w:r w:rsidRPr="00EC4ACE">
        <w:t>.</w:t>
      </w:r>
      <w:r>
        <w:t>5</w:t>
      </w:r>
      <w:r w:rsidRPr="00EC4ACE">
        <w:t xml:space="preserve">: </w:t>
      </w:r>
      <w:r w:rsidRPr="002476AB">
        <w:rPr>
          <w:lang w:eastAsia="ko-KR"/>
        </w:rPr>
        <w:t>tsnStreamIdParameters</w:t>
      </w:r>
      <w:r w:rsidRPr="00B64C94">
        <w:t xml:space="preserve"> </w:t>
      </w:r>
      <w:r>
        <w:t xml:space="preserve">for </w:t>
      </w:r>
      <w:r w:rsidRPr="00F60267">
        <w:rPr>
          <w:lang w:eastAsia="ko-KR"/>
        </w:rPr>
        <w:t>tsnStreamIdIdentificationT</w:t>
      </w:r>
      <w:r>
        <w:rPr>
          <w:lang w:eastAsia="ko-KR"/>
        </w:rPr>
        <w:t xml:space="preserve">ype = </w:t>
      </w:r>
      <w:r w:rsidRPr="00A71F03">
        <w:t>00-80-C2</w:t>
      </w:r>
      <w:r>
        <w:t xml:space="preserve"> 0</w:t>
      </w:r>
      <w:r>
        <w:rPr>
          <w:lang w:eastAsia="ko-KR"/>
        </w:rPr>
        <w:t>3</w:t>
      </w:r>
    </w:p>
    <w:p w14:paraId="05CE7536" w14:textId="77777777" w:rsidR="005500CE" w:rsidRPr="00EC4ACE" w:rsidRDefault="005500CE" w:rsidP="005500CE"/>
    <w:p w14:paraId="5C734293" w14:textId="77777777" w:rsidR="005500CE" w:rsidRPr="00EC4ACE" w:rsidRDefault="005500CE" w:rsidP="005500CE">
      <w:pPr>
        <w:pStyle w:val="TH"/>
      </w:pPr>
      <w:r w:rsidRPr="00EC4ACE">
        <w:lastRenderedPageBreak/>
        <w:t>Table </w:t>
      </w:r>
      <w:r>
        <w:t>9.8</w:t>
      </w:r>
      <w:r w:rsidRPr="00EC4ACE">
        <w:t xml:space="preserve">.1: </w:t>
      </w:r>
      <w:r w:rsidRPr="00B64C94">
        <w:t>Stream filter instance</w:t>
      </w:r>
      <w:r>
        <w:t xml:space="preserv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5500CE" w:rsidRPr="00EC4ACE" w14:paraId="14827B9B" w14:textId="77777777" w:rsidTr="00351DD9">
        <w:trPr>
          <w:cantSplit/>
          <w:jc w:val="center"/>
        </w:trPr>
        <w:tc>
          <w:tcPr>
            <w:tcW w:w="7097" w:type="dxa"/>
          </w:tcPr>
          <w:p w14:paraId="4CCDF6D1" w14:textId="77777777" w:rsidR="005500CE" w:rsidRPr="00E91C71" w:rsidRDefault="005500CE" w:rsidP="00351DD9">
            <w:pPr>
              <w:pStyle w:val="TAL"/>
              <w:rPr>
                <w:rFonts w:cs="Arial"/>
              </w:rPr>
            </w:pPr>
            <w:r w:rsidRPr="00930653">
              <w:rPr>
                <w:rFonts w:cs="Arial"/>
              </w:rPr>
              <w:lastRenderedPageBreak/>
              <w:t xml:space="preserve">Value part of the Stream filter instance table </w:t>
            </w:r>
            <w:r>
              <w:rPr>
                <w:rFonts w:cs="Arial"/>
              </w:rPr>
              <w:t xml:space="preserve">information </w:t>
            </w:r>
            <w:r w:rsidRPr="00930653">
              <w:rPr>
                <w:rFonts w:cs="Arial"/>
              </w:rPr>
              <w:t xml:space="preserve">element (octets </w:t>
            </w:r>
            <w:r>
              <w:rPr>
                <w:rFonts w:cs="Arial"/>
              </w:rPr>
              <w:t>4</w:t>
            </w:r>
            <w:r w:rsidRPr="00930653">
              <w:rPr>
                <w:rFonts w:cs="Arial"/>
              </w:rPr>
              <w:t xml:space="preserve"> to </w:t>
            </w:r>
            <w:r>
              <w:rPr>
                <w:rFonts w:cs="Arial"/>
              </w:rPr>
              <w:t>o</w:t>
            </w:r>
            <w:r w:rsidRPr="00930653">
              <w:rPr>
                <w:rFonts w:cs="Arial"/>
              </w:rPr>
              <w:t>)</w:t>
            </w:r>
          </w:p>
        </w:tc>
      </w:tr>
      <w:tr w:rsidR="005500CE" w:rsidRPr="00EC4ACE" w14:paraId="03483E6F" w14:textId="77777777" w:rsidTr="00351DD9">
        <w:trPr>
          <w:cantSplit/>
          <w:jc w:val="center"/>
        </w:trPr>
        <w:tc>
          <w:tcPr>
            <w:tcW w:w="7097" w:type="dxa"/>
          </w:tcPr>
          <w:p w14:paraId="6CCCAE51" w14:textId="77777777" w:rsidR="005500CE" w:rsidRPr="00EC4ACE" w:rsidRDefault="005500CE" w:rsidP="00351DD9">
            <w:pPr>
              <w:pStyle w:val="TAL"/>
            </w:pPr>
          </w:p>
        </w:tc>
      </w:tr>
      <w:tr w:rsidR="005500CE" w:rsidRPr="00EC4ACE" w14:paraId="2475FBA1" w14:textId="77777777" w:rsidTr="00351DD9">
        <w:trPr>
          <w:cantSplit/>
          <w:jc w:val="center"/>
        </w:trPr>
        <w:tc>
          <w:tcPr>
            <w:tcW w:w="7097" w:type="dxa"/>
          </w:tcPr>
          <w:p w14:paraId="058FD61C" w14:textId="77777777" w:rsidR="005500CE" w:rsidRDefault="005500CE" w:rsidP="00351DD9">
            <w:pPr>
              <w:pStyle w:val="TAL"/>
            </w:pPr>
            <w:r w:rsidRPr="00A72AF2">
              <w:rPr>
                <w:rFonts w:cs="Arial"/>
              </w:rPr>
              <w:t xml:space="preserve">Stream filter instance </w:t>
            </w:r>
            <w:r>
              <w:rPr>
                <w:rFonts w:cs="Arial"/>
              </w:rPr>
              <w:t xml:space="preserve">table </w:t>
            </w:r>
            <w:r w:rsidRPr="00A72AF2">
              <w:rPr>
                <w:rFonts w:cs="Arial"/>
              </w:rPr>
              <w:t xml:space="preserve">contents </w:t>
            </w:r>
            <w:r w:rsidRPr="00EC4ACE">
              <w:t xml:space="preserve">(octets </w:t>
            </w:r>
            <w:r>
              <w:t>4</w:t>
            </w:r>
            <w:r w:rsidRPr="00EC4ACE">
              <w:t xml:space="preserve"> to </w:t>
            </w:r>
            <w:r>
              <w:t>o</w:t>
            </w:r>
            <w:r w:rsidRPr="00EC4ACE">
              <w:t>)</w:t>
            </w:r>
          </w:p>
          <w:p w14:paraId="7A15A2F9" w14:textId="77777777" w:rsidR="005500CE" w:rsidRPr="00EC4ACE" w:rsidRDefault="005500CE" w:rsidP="00351DD9">
            <w:pPr>
              <w:pStyle w:val="TAL"/>
            </w:pPr>
          </w:p>
          <w:p w14:paraId="2B1A2123" w14:textId="77777777" w:rsidR="005500CE" w:rsidRPr="00EC4ACE" w:rsidRDefault="005500CE" w:rsidP="00351DD9">
            <w:pPr>
              <w:pStyle w:val="TAL"/>
            </w:pPr>
            <w:r w:rsidRPr="00EC4ACE">
              <w:t xml:space="preserve">This field consists of </w:t>
            </w:r>
            <w:r>
              <w:t>zero</w:t>
            </w:r>
            <w:r w:rsidRPr="00EC4ACE">
              <w:t xml:space="preserve"> or </w:t>
            </w:r>
            <w:r>
              <w:t>more</w:t>
            </w:r>
            <w:r w:rsidRPr="00EC4ACE">
              <w:t xml:space="preserve"> </w:t>
            </w:r>
            <w:r w:rsidRPr="00A72AF2">
              <w:t>Stream filter instance</w:t>
            </w:r>
            <w:r>
              <w:t>s.</w:t>
            </w:r>
          </w:p>
        </w:tc>
      </w:tr>
      <w:tr w:rsidR="005500CE" w:rsidRPr="00EC4ACE" w14:paraId="743C3132" w14:textId="77777777" w:rsidTr="00351DD9">
        <w:trPr>
          <w:cantSplit/>
          <w:jc w:val="center"/>
        </w:trPr>
        <w:tc>
          <w:tcPr>
            <w:tcW w:w="7097" w:type="dxa"/>
          </w:tcPr>
          <w:p w14:paraId="5D432701" w14:textId="77777777" w:rsidR="005500CE" w:rsidRPr="00EC4ACE" w:rsidRDefault="005500CE" w:rsidP="00351DD9">
            <w:pPr>
              <w:pStyle w:val="TAL"/>
            </w:pPr>
          </w:p>
        </w:tc>
      </w:tr>
      <w:tr w:rsidR="005500CE" w:rsidRPr="00EC4ACE" w14:paraId="3AC4F41B" w14:textId="77777777" w:rsidTr="00351DD9">
        <w:trPr>
          <w:cantSplit/>
          <w:jc w:val="center"/>
        </w:trPr>
        <w:tc>
          <w:tcPr>
            <w:tcW w:w="7097" w:type="dxa"/>
          </w:tcPr>
          <w:p w14:paraId="44383137" w14:textId="77777777" w:rsidR="005500CE" w:rsidRPr="00EC4ACE" w:rsidRDefault="005500CE" w:rsidP="00351DD9">
            <w:pPr>
              <w:pStyle w:val="TAL"/>
            </w:pPr>
            <w:r w:rsidRPr="00A72AF2">
              <w:rPr>
                <w:rFonts w:cs="Arial"/>
              </w:rPr>
              <w:t>Stream filter instance</w:t>
            </w:r>
            <w:r>
              <w:rPr>
                <w:rFonts w:cs="Arial"/>
              </w:rPr>
              <w:t xml:space="preserve"> (octets 4 to m)</w:t>
            </w:r>
          </w:p>
        </w:tc>
      </w:tr>
      <w:tr w:rsidR="005500CE" w:rsidRPr="00EC4ACE" w14:paraId="0A25A175" w14:textId="77777777" w:rsidTr="00351DD9">
        <w:trPr>
          <w:cantSplit/>
          <w:jc w:val="center"/>
        </w:trPr>
        <w:tc>
          <w:tcPr>
            <w:tcW w:w="7097" w:type="dxa"/>
          </w:tcPr>
          <w:p w14:paraId="30D58394" w14:textId="77777777" w:rsidR="005500CE" w:rsidRPr="00EC4ACE" w:rsidRDefault="005500CE" w:rsidP="00351DD9">
            <w:pPr>
              <w:pStyle w:val="TAL"/>
            </w:pPr>
          </w:p>
        </w:tc>
      </w:tr>
      <w:tr w:rsidR="005500CE" w:rsidRPr="00EC4ACE" w14:paraId="309B2044" w14:textId="77777777" w:rsidTr="00351DD9">
        <w:trPr>
          <w:cantSplit/>
          <w:jc w:val="center"/>
        </w:trPr>
        <w:tc>
          <w:tcPr>
            <w:tcW w:w="7097" w:type="dxa"/>
          </w:tcPr>
          <w:p w14:paraId="60AFAD10" w14:textId="77777777" w:rsidR="005500CE" w:rsidRDefault="005500CE" w:rsidP="00351DD9">
            <w:pPr>
              <w:pStyle w:val="TAL"/>
              <w:rPr>
                <w:rFonts w:cs="Arial"/>
              </w:rPr>
            </w:pPr>
            <w:r>
              <w:rPr>
                <w:lang w:eastAsia="ko-KR"/>
              </w:rPr>
              <w:t xml:space="preserve">Length of </w:t>
            </w:r>
            <w:r w:rsidRPr="00993184">
              <w:rPr>
                <w:lang w:eastAsia="ko-KR"/>
              </w:rPr>
              <w:t>Stream filter instance</w:t>
            </w:r>
            <w:r>
              <w:rPr>
                <w:lang w:eastAsia="ko-KR"/>
              </w:rPr>
              <w:t xml:space="preserve"> contents </w:t>
            </w:r>
            <w:r>
              <w:rPr>
                <w:rFonts w:cs="Arial"/>
              </w:rPr>
              <w:t>(octet 4)</w:t>
            </w:r>
          </w:p>
          <w:p w14:paraId="4E8F3B6B" w14:textId="77777777" w:rsidR="005500CE" w:rsidRDefault="005500CE" w:rsidP="00351DD9">
            <w:pPr>
              <w:pStyle w:val="TAL"/>
              <w:rPr>
                <w:rFonts w:cs="Arial"/>
              </w:rPr>
            </w:pPr>
          </w:p>
          <w:p w14:paraId="67E75455" w14:textId="77777777" w:rsidR="005500CE" w:rsidRPr="00EC4ACE" w:rsidRDefault="005500CE" w:rsidP="00351DD9">
            <w:pPr>
              <w:pStyle w:val="TAL"/>
            </w:pPr>
            <w:r w:rsidRPr="00993184">
              <w:t xml:space="preserve">Length of Stream </w:t>
            </w:r>
            <w:r>
              <w:t>filter</w:t>
            </w:r>
            <w:r w:rsidRPr="00993184">
              <w:t xml:space="preserve"> instance contents contains the length of the val</w:t>
            </w:r>
            <w:r>
              <w:t>u</w:t>
            </w:r>
            <w:r w:rsidRPr="00993184">
              <w:t xml:space="preserve">e part of Stream </w:t>
            </w:r>
            <w:r>
              <w:t>filter</w:t>
            </w:r>
            <w:r w:rsidRPr="00993184">
              <w:t xml:space="preserve"> instance in octets.</w:t>
            </w:r>
          </w:p>
        </w:tc>
      </w:tr>
      <w:tr w:rsidR="005500CE" w:rsidRPr="00EC4ACE" w14:paraId="69F8FB40" w14:textId="77777777" w:rsidTr="00351DD9">
        <w:trPr>
          <w:cantSplit/>
          <w:jc w:val="center"/>
        </w:trPr>
        <w:tc>
          <w:tcPr>
            <w:tcW w:w="7097" w:type="dxa"/>
          </w:tcPr>
          <w:p w14:paraId="4A318CF2" w14:textId="77777777" w:rsidR="005500CE" w:rsidRPr="00EC4ACE" w:rsidRDefault="005500CE" w:rsidP="00351DD9">
            <w:pPr>
              <w:pStyle w:val="TAL"/>
            </w:pPr>
          </w:p>
        </w:tc>
      </w:tr>
      <w:tr w:rsidR="005500CE" w:rsidRPr="00EC4ACE" w14:paraId="0645AFA6" w14:textId="77777777" w:rsidTr="00351DD9">
        <w:trPr>
          <w:cantSplit/>
          <w:jc w:val="center"/>
        </w:trPr>
        <w:tc>
          <w:tcPr>
            <w:tcW w:w="7097" w:type="dxa"/>
          </w:tcPr>
          <w:p w14:paraId="0FCBB034" w14:textId="77777777" w:rsidR="005500CE" w:rsidRDefault="005500CE" w:rsidP="00351DD9">
            <w:pPr>
              <w:pStyle w:val="TAL"/>
              <w:rPr>
                <w:rFonts w:cs="Arial"/>
              </w:rPr>
            </w:pPr>
            <w:r w:rsidRPr="00B64C94">
              <w:rPr>
                <w:lang w:eastAsia="ko-KR"/>
              </w:rPr>
              <w:t>PrioritySpec</w:t>
            </w:r>
            <w:r>
              <w:rPr>
                <w:lang w:eastAsia="ko-KR"/>
              </w:rPr>
              <w:t xml:space="preserve"> </w:t>
            </w:r>
            <w:r>
              <w:rPr>
                <w:rFonts w:cs="Arial"/>
              </w:rPr>
              <w:t>value (octets 5to 8)</w:t>
            </w:r>
          </w:p>
          <w:p w14:paraId="1433683A" w14:textId="77777777" w:rsidR="005500CE" w:rsidRDefault="005500CE" w:rsidP="00351DD9">
            <w:pPr>
              <w:pStyle w:val="TAL"/>
              <w:rPr>
                <w:rFonts w:cs="Arial"/>
              </w:rPr>
            </w:pPr>
          </w:p>
          <w:p w14:paraId="1332286E" w14:textId="7331EAEA" w:rsidR="005500CE" w:rsidRPr="00B64C94" w:rsidRDefault="005500CE" w:rsidP="00351DD9">
            <w:pPr>
              <w:pStyle w:val="TAL"/>
              <w:rPr>
                <w:lang w:eastAsia="ko-KR"/>
              </w:rPr>
            </w:pPr>
            <w:r w:rsidRPr="00B64C94">
              <w:rPr>
                <w:lang w:eastAsia="ko-KR"/>
              </w:rPr>
              <w:t>PrioritySpec</w:t>
            </w:r>
            <w:r w:rsidRPr="00DD7647">
              <w:t xml:space="preserve"> </w:t>
            </w:r>
            <w:r>
              <w:rPr>
                <w:rFonts w:cs="Arial"/>
              </w:rPr>
              <w:t xml:space="preserve">value </w:t>
            </w:r>
            <w:r w:rsidRPr="00DD7647">
              <w:t xml:space="preserve">contains the value of </w:t>
            </w:r>
            <w:r w:rsidRPr="00B64C94">
              <w:rPr>
                <w:lang w:eastAsia="ko-KR"/>
              </w:rPr>
              <w:t>PrioritySpec</w:t>
            </w:r>
            <w:r w:rsidRPr="00DD7647">
              <w:t xml:space="preserve"> as specified in </w:t>
            </w:r>
            <w:del w:id="155" w:author="Intel/ThomasL" w:date="2020-09-25T11:23:00Z">
              <w:r w:rsidRPr="00DD7647" w:rsidDel="000C3AA7">
                <w:delText>IEEE</w:delText>
              </w:r>
            </w:del>
            <w:ins w:id="156" w:author="Intel/ThomasL" w:date="2020-09-25T11:23:00Z">
              <w:r w:rsidR="000C3AA7">
                <w:t>IEEE Std</w:t>
              </w:r>
            </w:ins>
            <w:r>
              <w:t> </w:t>
            </w:r>
            <w:r w:rsidRPr="00DD7647">
              <w:t>802.1</w:t>
            </w:r>
            <w:r>
              <w:t>Q </w:t>
            </w:r>
            <w:r w:rsidRPr="00DD7647">
              <w:t>[</w:t>
            </w:r>
            <w:r>
              <w:t>7</w:t>
            </w:r>
            <w:r w:rsidRPr="00DD7647">
              <w:t xml:space="preserve">] </w:t>
            </w:r>
            <w:r>
              <w:t>t</w:t>
            </w:r>
            <w:r w:rsidRPr="00DD7647">
              <w:t>able</w:t>
            </w:r>
            <w:r>
              <w:t> </w:t>
            </w:r>
            <w:r w:rsidRPr="00DD7647">
              <w:t>12-32</w:t>
            </w:r>
            <w:r>
              <w:t>.</w:t>
            </w:r>
          </w:p>
        </w:tc>
      </w:tr>
      <w:tr w:rsidR="005500CE" w:rsidRPr="00EC4ACE" w14:paraId="7AF43F2E" w14:textId="77777777" w:rsidTr="00351DD9">
        <w:trPr>
          <w:cantSplit/>
          <w:jc w:val="center"/>
        </w:trPr>
        <w:tc>
          <w:tcPr>
            <w:tcW w:w="7097" w:type="dxa"/>
          </w:tcPr>
          <w:p w14:paraId="3A7022CF" w14:textId="77777777" w:rsidR="005500CE" w:rsidRPr="00B64C94" w:rsidRDefault="005500CE" w:rsidP="00351DD9">
            <w:pPr>
              <w:pStyle w:val="TAL"/>
              <w:rPr>
                <w:lang w:eastAsia="ko-KR"/>
              </w:rPr>
            </w:pPr>
          </w:p>
        </w:tc>
      </w:tr>
      <w:tr w:rsidR="005500CE" w:rsidRPr="00EC4ACE" w14:paraId="5D2FF45E" w14:textId="77777777" w:rsidTr="00351DD9">
        <w:trPr>
          <w:cantSplit/>
          <w:jc w:val="center"/>
        </w:trPr>
        <w:tc>
          <w:tcPr>
            <w:tcW w:w="7097" w:type="dxa"/>
            <w:tcBorders>
              <w:bottom w:val="single" w:sz="4" w:space="0" w:color="auto"/>
            </w:tcBorders>
          </w:tcPr>
          <w:p w14:paraId="0728BBB4" w14:textId="77777777" w:rsidR="005500CE" w:rsidRDefault="005500CE" w:rsidP="00351DD9">
            <w:pPr>
              <w:pStyle w:val="TAL"/>
              <w:rPr>
                <w:rFonts w:cs="Arial"/>
              </w:rPr>
            </w:pPr>
            <w:r w:rsidRPr="00B64C94">
              <w:rPr>
                <w:lang w:eastAsia="ko-KR"/>
              </w:rPr>
              <w:lastRenderedPageBreak/>
              <w:t>StreamGateInstanceID</w:t>
            </w:r>
            <w:r>
              <w:rPr>
                <w:lang w:eastAsia="ko-KR"/>
              </w:rPr>
              <w:t xml:space="preserve"> </w:t>
            </w:r>
            <w:r>
              <w:rPr>
                <w:rFonts w:cs="Arial"/>
              </w:rPr>
              <w:t>value (octets 9 to 12)</w:t>
            </w:r>
          </w:p>
          <w:p w14:paraId="40B5A2C3" w14:textId="77777777" w:rsidR="005500CE" w:rsidRDefault="005500CE" w:rsidP="00351DD9">
            <w:pPr>
              <w:pStyle w:val="TAL"/>
            </w:pPr>
          </w:p>
          <w:p w14:paraId="1331D96D" w14:textId="7BF33F2D" w:rsidR="005500CE" w:rsidRDefault="005500CE" w:rsidP="00351DD9">
            <w:pPr>
              <w:pStyle w:val="TAL"/>
            </w:pPr>
            <w:r w:rsidRPr="00B64C94">
              <w:rPr>
                <w:lang w:eastAsia="ko-KR"/>
              </w:rPr>
              <w:t>StreamGateInstanceID</w:t>
            </w:r>
            <w:r>
              <w:rPr>
                <w:lang w:eastAsia="ko-KR"/>
              </w:rPr>
              <w:t xml:space="preserve"> </w:t>
            </w:r>
            <w:r>
              <w:rPr>
                <w:rFonts w:cs="Arial"/>
              </w:rPr>
              <w:t xml:space="preserve">value </w:t>
            </w:r>
            <w:r w:rsidRPr="00DD7647">
              <w:t xml:space="preserve">contains the value of </w:t>
            </w:r>
            <w:r w:rsidRPr="00B64C94">
              <w:rPr>
                <w:lang w:eastAsia="ko-KR"/>
              </w:rPr>
              <w:t>StreamGateInstanceID</w:t>
            </w:r>
            <w:r>
              <w:rPr>
                <w:lang w:eastAsia="ko-KR"/>
              </w:rPr>
              <w:t xml:space="preserve"> </w:t>
            </w:r>
            <w:r w:rsidRPr="00DD7647">
              <w:t xml:space="preserve">as specified in </w:t>
            </w:r>
            <w:del w:id="157" w:author="Intel/ThomasL" w:date="2020-09-25T11:24:00Z">
              <w:r w:rsidRPr="00DD7647" w:rsidDel="000C3AA7">
                <w:delText>IEEE</w:delText>
              </w:r>
            </w:del>
            <w:ins w:id="158" w:author="Intel/ThomasL" w:date="2020-09-25T11:24:00Z">
              <w:r w:rsidR="000C3AA7">
                <w:t>IEEE Std</w:t>
              </w:r>
            </w:ins>
            <w:r>
              <w:t> </w:t>
            </w:r>
            <w:r w:rsidRPr="00DD7647">
              <w:t>802.1</w:t>
            </w:r>
            <w:r>
              <w:t>Q </w:t>
            </w:r>
            <w:r w:rsidRPr="00DD7647">
              <w:t>[</w:t>
            </w:r>
            <w:r>
              <w:t>7</w:t>
            </w:r>
            <w:r w:rsidRPr="00DD7647">
              <w:t xml:space="preserve">] </w:t>
            </w:r>
            <w:r>
              <w:t>t</w:t>
            </w:r>
            <w:r w:rsidRPr="00DD7647">
              <w:t>able</w:t>
            </w:r>
            <w:r>
              <w:t> </w:t>
            </w:r>
            <w:r w:rsidRPr="00DD7647">
              <w:t>12-32</w:t>
            </w:r>
            <w:r>
              <w:t>.</w:t>
            </w:r>
          </w:p>
          <w:p w14:paraId="7A6EE21E" w14:textId="77777777" w:rsidR="005500CE" w:rsidRDefault="005500CE" w:rsidP="00351DD9">
            <w:pPr>
              <w:pStyle w:val="TAL"/>
              <w:rPr>
                <w:rFonts w:cs="Arial"/>
              </w:rPr>
            </w:pPr>
          </w:p>
          <w:p w14:paraId="0AE58998" w14:textId="77777777" w:rsidR="005500CE" w:rsidRDefault="005500CE" w:rsidP="00351DD9">
            <w:pPr>
              <w:pStyle w:val="TAL"/>
              <w:rPr>
                <w:rFonts w:cs="Arial"/>
              </w:rPr>
            </w:pPr>
            <w:r w:rsidRPr="00BF5844">
              <w:rPr>
                <w:rFonts w:cs="Arial"/>
              </w:rPr>
              <w:t>tsnStreamIdIdentificationType</w:t>
            </w:r>
            <w:r>
              <w:rPr>
                <w:rFonts w:cs="Arial"/>
              </w:rPr>
              <w:t xml:space="preserve"> value (octets 13 to 16)</w:t>
            </w:r>
          </w:p>
          <w:p w14:paraId="22DC46E4" w14:textId="77777777" w:rsidR="005500CE" w:rsidRDefault="005500CE" w:rsidP="00351DD9">
            <w:pPr>
              <w:pStyle w:val="TAL"/>
            </w:pPr>
          </w:p>
          <w:p w14:paraId="779854EB" w14:textId="4854CC25" w:rsidR="005500CE" w:rsidRDefault="005500CE" w:rsidP="00351DD9">
            <w:pPr>
              <w:pStyle w:val="TAL"/>
            </w:pPr>
            <w:r w:rsidRPr="00F60267">
              <w:rPr>
                <w:lang w:eastAsia="ko-KR"/>
              </w:rPr>
              <w:t>tsnStreamIdIdentificationT</w:t>
            </w:r>
            <w:r>
              <w:rPr>
                <w:lang w:eastAsia="ko-KR"/>
              </w:rPr>
              <w:t>ype</w:t>
            </w:r>
            <w:r>
              <w:rPr>
                <w:rFonts w:cs="Arial"/>
              </w:rPr>
              <w:t xml:space="preserve"> value</w:t>
            </w:r>
            <w:r w:rsidRPr="00DD7647">
              <w:t xml:space="preserve"> contains the value of </w:t>
            </w:r>
            <w:r w:rsidRPr="00F60267">
              <w:rPr>
                <w:lang w:eastAsia="ko-KR"/>
              </w:rPr>
              <w:t>tsnStreamIdIdentificationT</w:t>
            </w:r>
            <w:r>
              <w:rPr>
                <w:lang w:eastAsia="ko-KR"/>
              </w:rPr>
              <w:t>ype</w:t>
            </w:r>
            <w:r w:rsidRPr="00DD7647">
              <w:t xml:space="preserve"> </w:t>
            </w:r>
            <w:r w:rsidRPr="00972C99">
              <w:t xml:space="preserve">in the form of </w:t>
            </w:r>
            <w:r>
              <w:t>four</w:t>
            </w:r>
            <w:r w:rsidRPr="00972C99">
              <w:t xml:space="preserve"> octet</w:t>
            </w:r>
            <w:r>
              <w:t>s</w:t>
            </w:r>
            <w:r w:rsidRPr="00972C99">
              <w:t xml:space="preserve"> </w:t>
            </w:r>
            <w:r w:rsidRPr="00DD7647">
              <w:t xml:space="preserve">as specified in </w:t>
            </w:r>
            <w:del w:id="159" w:author="Intel/ThomasL" w:date="2020-09-25T11:24:00Z">
              <w:r w:rsidRPr="00DD7647" w:rsidDel="000C3AA7">
                <w:delText>IEEE</w:delText>
              </w:r>
            </w:del>
            <w:ins w:id="160" w:author="Intel/ThomasL" w:date="2020-09-25T11:24:00Z">
              <w:r w:rsidR="000C3AA7">
                <w:t>IEEE Std</w:t>
              </w:r>
            </w:ins>
            <w:r>
              <w:t> </w:t>
            </w:r>
            <w:r w:rsidRPr="00DD7647">
              <w:t>802.1</w:t>
            </w:r>
            <w:r>
              <w:t>CB </w:t>
            </w:r>
            <w:r w:rsidRPr="00DD7647">
              <w:t>[</w:t>
            </w:r>
            <w:r>
              <w:t>10</w:t>
            </w:r>
            <w:r w:rsidRPr="00DD7647">
              <w:t xml:space="preserve">] </w:t>
            </w:r>
            <w:r>
              <w:t xml:space="preserve">clause 9.1.1.6. The first 3 octets contain the binary encoding of Organizationally Unique Identifier (OUI) or Company ID (CID). The 4th octet contains the binary encoded value of type number. In this document only OUI/CID value </w:t>
            </w:r>
            <w:r w:rsidRPr="00A71F03">
              <w:t>00-80-C2</w:t>
            </w:r>
            <w:r>
              <w:t xml:space="preserve"> with type number value 1, 2 and 3 are specified. Other type number values are reserved. Other OUI/CID values are outside the scope of the present document.</w:t>
            </w:r>
          </w:p>
          <w:p w14:paraId="29FEAF23" w14:textId="77777777" w:rsidR="005500CE" w:rsidRDefault="005500CE" w:rsidP="00351DD9">
            <w:pPr>
              <w:pStyle w:val="TAL"/>
            </w:pPr>
          </w:p>
          <w:p w14:paraId="2A919D9E" w14:textId="77777777" w:rsidR="005500CE" w:rsidRDefault="005500CE" w:rsidP="00351DD9">
            <w:pPr>
              <w:pStyle w:val="TAL"/>
              <w:rPr>
                <w:rFonts w:cs="Arial"/>
              </w:rPr>
            </w:pPr>
            <w:r w:rsidRPr="00DF332E">
              <w:rPr>
                <w:rFonts w:cs="Arial"/>
              </w:rPr>
              <w:t>tsnStreamIdParameters</w:t>
            </w:r>
            <w:r>
              <w:rPr>
                <w:rFonts w:cs="Arial"/>
              </w:rPr>
              <w:t xml:space="preserve"> (octets 17 to m)</w:t>
            </w:r>
          </w:p>
          <w:p w14:paraId="2F589050" w14:textId="77777777" w:rsidR="005500CE" w:rsidRDefault="005500CE" w:rsidP="00351DD9">
            <w:pPr>
              <w:pStyle w:val="TAL"/>
              <w:rPr>
                <w:rFonts w:cs="Arial"/>
              </w:rPr>
            </w:pPr>
          </w:p>
          <w:p w14:paraId="73A525B3" w14:textId="77777777" w:rsidR="005500CE" w:rsidRDefault="005500CE" w:rsidP="00351DD9">
            <w:pPr>
              <w:pStyle w:val="TAL"/>
            </w:pPr>
            <w:r>
              <w:rPr>
                <w:lang w:eastAsia="ko-KR"/>
              </w:rPr>
              <w:t xml:space="preserve">Length of </w:t>
            </w:r>
            <w:r w:rsidRPr="00DF332E">
              <w:rPr>
                <w:rFonts w:cs="Arial"/>
              </w:rPr>
              <w:t>tsnStreamIdParameters</w:t>
            </w:r>
            <w:r w:rsidRPr="00993184">
              <w:rPr>
                <w:lang w:eastAsia="ko-KR"/>
              </w:rPr>
              <w:t xml:space="preserve"> </w:t>
            </w:r>
            <w:r>
              <w:rPr>
                <w:rFonts w:cs="Arial"/>
              </w:rPr>
              <w:t>(octet 17)</w:t>
            </w:r>
          </w:p>
          <w:p w14:paraId="21A43FA9" w14:textId="77777777" w:rsidR="005500CE" w:rsidRDefault="005500CE" w:rsidP="00351DD9">
            <w:pPr>
              <w:pStyle w:val="TAL"/>
            </w:pPr>
          </w:p>
          <w:p w14:paraId="352B0525" w14:textId="77777777" w:rsidR="005500CE" w:rsidRDefault="005500CE" w:rsidP="00351DD9">
            <w:pPr>
              <w:pStyle w:val="TAL"/>
              <w:rPr>
                <w:rFonts w:cs="Arial"/>
              </w:rPr>
            </w:pPr>
            <w:r w:rsidRPr="00993184">
              <w:t xml:space="preserve">Length of </w:t>
            </w:r>
            <w:r w:rsidRPr="00DF332E">
              <w:rPr>
                <w:rFonts w:cs="Arial"/>
              </w:rPr>
              <w:t>tsnStreamIdParameters</w:t>
            </w:r>
            <w:r w:rsidRPr="00993184">
              <w:t xml:space="preserve"> contents contains the length of the val</w:t>
            </w:r>
            <w:r>
              <w:t>ue</w:t>
            </w:r>
            <w:r w:rsidRPr="00993184">
              <w:t xml:space="preserve"> part of </w:t>
            </w:r>
            <w:r w:rsidRPr="00DF332E">
              <w:rPr>
                <w:rFonts w:cs="Arial"/>
              </w:rPr>
              <w:t>tsnStreamIdParameters</w:t>
            </w:r>
            <w:r w:rsidRPr="00993184">
              <w:t xml:space="preserve"> in octets.</w:t>
            </w:r>
          </w:p>
          <w:p w14:paraId="4E71329C" w14:textId="77777777" w:rsidR="005500CE" w:rsidRDefault="005500CE" w:rsidP="00351DD9">
            <w:pPr>
              <w:pStyle w:val="TAL"/>
            </w:pPr>
          </w:p>
          <w:p w14:paraId="67AF602A" w14:textId="77777777" w:rsidR="005500CE" w:rsidRDefault="005500CE" w:rsidP="00351DD9">
            <w:pPr>
              <w:pStyle w:val="TAL"/>
              <w:rPr>
                <w:rFonts w:cs="Arial"/>
              </w:rPr>
            </w:pPr>
            <w:r w:rsidRPr="00206F9D">
              <w:rPr>
                <w:lang w:eastAsia="ko-KR"/>
              </w:rPr>
              <w:t>tsnCpeNullDownDestMac value</w:t>
            </w:r>
            <w:r>
              <w:rPr>
                <w:lang w:eastAsia="ko-KR"/>
              </w:rPr>
              <w:t xml:space="preserve"> </w:t>
            </w:r>
            <w:r>
              <w:rPr>
                <w:rFonts w:cs="Arial"/>
              </w:rPr>
              <w:t>(octets 18 to 23)</w:t>
            </w:r>
          </w:p>
          <w:p w14:paraId="4E090EC3" w14:textId="77777777" w:rsidR="005500CE" w:rsidRDefault="005500CE" w:rsidP="00351DD9">
            <w:pPr>
              <w:pStyle w:val="TAL"/>
            </w:pPr>
          </w:p>
          <w:p w14:paraId="4C883112" w14:textId="4439A13C" w:rsidR="005500CE" w:rsidRDefault="005500CE" w:rsidP="00351DD9">
            <w:pPr>
              <w:pStyle w:val="TAL"/>
            </w:pPr>
            <w:r w:rsidRPr="00206F9D">
              <w:rPr>
                <w:lang w:eastAsia="ko-KR"/>
              </w:rPr>
              <w:t xml:space="preserve">tsnCpeNullDownDestMac </w:t>
            </w:r>
            <w:r>
              <w:rPr>
                <w:rFonts w:cs="Arial"/>
              </w:rPr>
              <w:t>value</w:t>
            </w:r>
            <w:r w:rsidRPr="00DD7647">
              <w:t xml:space="preserve"> contains the value of </w:t>
            </w:r>
            <w:r w:rsidRPr="00206F9D">
              <w:rPr>
                <w:lang w:eastAsia="ko-KR"/>
              </w:rPr>
              <w:t>tsnCpeNullDownDestMac</w:t>
            </w:r>
            <w:r w:rsidRPr="00DD7647">
              <w:t xml:space="preserve"> as specified in </w:t>
            </w:r>
            <w:del w:id="161" w:author="Intel/ThomasL" w:date="2020-09-25T11:24:00Z">
              <w:r w:rsidRPr="00DD7647" w:rsidDel="000C3AA7">
                <w:delText>IEEE</w:delText>
              </w:r>
            </w:del>
            <w:ins w:id="162" w:author="Intel/ThomasL" w:date="2020-09-25T11:24:00Z">
              <w:r w:rsidR="000C3AA7">
                <w:t>IEEE Std</w:t>
              </w:r>
            </w:ins>
            <w:r>
              <w:t> </w:t>
            </w:r>
            <w:r w:rsidRPr="00DD7647">
              <w:t>802.1</w:t>
            </w:r>
            <w:r>
              <w:t>CB </w:t>
            </w:r>
            <w:r w:rsidRPr="00DD7647">
              <w:t>[</w:t>
            </w:r>
            <w:r>
              <w:t>10</w:t>
            </w:r>
            <w:r w:rsidRPr="00DD7647">
              <w:t xml:space="preserve">] </w:t>
            </w:r>
            <w:r>
              <w:t>clause 9.1.2.1.</w:t>
            </w:r>
          </w:p>
          <w:p w14:paraId="1FCF5E67" w14:textId="77777777" w:rsidR="005500CE" w:rsidRDefault="005500CE" w:rsidP="00351DD9">
            <w:pPr>
              <w:pStyle w:val="TAL"/>
            </w:pPr>
          </w:p>
          <w:p w14:paraId="7165473E" w14:textId="77777777" w:rsidR="005500CE" w:rsidRDefault="005500CE" w:rsidP="00351DD9">
            <w:pPr>
              <w:pStyle w:val="TAL"/>
              <w:rPr>
                <w:rFonts w:cs="Arial"/>
              </w:rPr>
            </w:pPr>
            <w:r w:rsidRPr="00EE26A8">
              <w:rPr>
                <w:lang w:eastAsia="ko-KR"/>
              </w:rPr>
              <w:t>tsnCpeNullDownTagged</w:t>
            </w:r>
            <w:r>
              <w:rPr>
                <w:lang w:eastAsia="ko-KR"/>
              </w:rPr>
              <w:t xml:space="preserve"> </w:t>
            </w:r>
            <w:r w:rsidRPr="00206F9D">
              <w:rPr>
                <w:lang w:eastAsia="ko-KR"/>
              </w:rPr>
              <w:t>value</w:t>
            </w:r>
            <w:r>
              <w:rPr>
                <w:lang w:eastAsia="ko-KR"/>
              </w:rPr>
              <w:t xml:space="preserve"> </w:t>
            </w:r>
            <w:r>
              <w:rPr>
                <w:rFonts w:cs="Arial"/>
              </w:rPr>
              <w:t>(octet 24)</w:t>
            </w:r>
          </w:p>
          <w:p w14:paraId="556B0DB5" w14:textId="77777777" w:rsidR="005500CE" w:rsidRDefault="005500CE" w:rsidP="00351DD9">
            <w:pPr>
              <w:pStyle w:val="TAL"/>
            </w:pPr>
          </w:p>
          <w:p w14:paraId="06F9C015" w14:textId="6BF284B2" w:rsidR="005500CE" w:rsidRDefault="005500CE" w:rsidP="00351DD9">
            <w:pPr>
              <w:pStyle w:val="TAL"/>
            </w:pPr>
            <w:r w:rsidRPr="00EE26A8">
              <w:rPr>
                <w:lang w:eastAsia="ko-KR"/>
              </w:rPr>
              <w:t>tsnCpeNullDownTagged</w:t>
            </w:r>
            <w:r w:rsidRPr="00206F9D">
              <w:rPr>
                <w:lang w:eastAsia="ko-KR"/>
              </w:rPr>
              <w:t xml:space="preserve"> </w:t>
            </w:r>
            <w:r>
              <w:rPr>
                <w:rFonts w:cs="Arial"/>
              </w:rPr>
              <w:t>value</w:t>
            </w:r>
            <w:r w:rsidRPr="00DD7647">
              <w:t xml:space="preserve"> contains </w:t>
            </w:r>
            <w:r>
              <w:t xml:space="preserve">an </w:t>
            </w:r>
            <w:r w:rsidRPr="009B221B">
              <w:t>enumerated value</w:t>
            </w:r>
            <w:r>
              <w:t xml:space="preserve"> </w:t>
            </w:r>
            <w:r w:rsidRPr="00DD7647">
              <w:t xml:space="preserve">of </w:t>
            </w:r>
            <w:r w:rsidRPr="00EE26A8">
              <w:rPr>
                <w:lang w:eastAsia="ko-KR"/>
              </w:rPr>
              <w:t>tsnCpeNullDownTagged</w:t>
            </w:r>
            <w:r w:rsidRPr="00206F9D">
              <w:rPr>
                <w:lang w:eastAsia="ko-KR"/>
              </w:rPr>
              <w:t xml:space="preserve"> </w:t>
            </w:r>
            <w:r w:rsidRPr="00DD7647">
              <w:t xml:space="preserve">as specified in </w:t>
            </w:r>
            <w:del w:id="163" w:author="Intel/ThomasL" w:date="2020-09-25T11:24:00Z">
              <w:r w:rsidRPr="00DD7647" w:rsidDel="000C3AA7">
                <w:delText>IEEE</w:delText>
              </w:r>
            </w:del>
            <w:ins w:id="164" w:author="Intel/ThomasL" w:date="2020-09-25T11:24:00Z">
              <w:r w:rsidR="000C3AA7">
                <w:t>IEEE Std</w:t>
              </w:r>
            </w:ins>
            <w:r>
              <w:t> </w:t>
            </w:r>
            <w:r w:rsidRPr="00DD7647">
              <w:t>802.1</w:t>
            </w:r>
            <w:r>
              <w:t>CB </w:t>
            </w:r>
            <w:r w:rsidRPr="00DD7647">
              <w:t>[</w:t>
            </w:r>
            <w:r>
              <w:t>10</w:t>
            </w:r>
            <w:r w:rsidRPr="00DD7647">
              <w:t xml:space="preserve">] </w:t>
            </w:r>
            <w:r>
              <w:t>clause 9.1.2.2 in the form of a binary encoded octet. Value “tagged” is encoded as binary 0, value “priority” is encoded as binary 1, and value “all” is encoded as binary 2. All other values are reserved.</w:t>
            </w:r>
          </w:p>
          <w:p w14:paraId="364AAB9D" w14:textId="77777777" w:rsidR="005500CE" w:rsidRDefault="005500CE" w:rsidP="00351DD9">
            <w:pPr>
              <w:pStyle w:val="TAL"/>
            </w:pPr>
          </w:p>
          <w:p w14:paraId="69A67289" w14:textId="77777777" w:rsidR="005500CE" w:rsidRDefault="005500CE" w:rsidP="00351DD9">
            <w:pPr>
              <w:pStyle w:val="TAL"/>
              <w:rPr>
                <w:rFonts w:cs="Arial"/>
              </w:rPr>
            </w:pPr>
            <w:r w:rsidRPr="003A7C47">
              <w:rPr>
                <w:lang w:eastAsia="ko-KR"/>
              </w:rPr>
              <w:t>tsnCpeNullDownVlan</w:t>
            </w:r>
            <w:r>
              <w:rPr>
                <w:lang w:eastAsia="ko-KR"/>
              </w:rPr>
              <w:t xml:space="preserve"> value </w:t>
            </w:r>
            <w:r>
              <w:rPr>
                <w:rFonts w:cs="Arial"/>
              </w:rPr>
              <w:t>(octets 25 to 26)</w:t>
            </w:r>
          </w:p>
          <w:p w14:paraId="3184DD11" w14:textId="77777777" w:rsidR="005500CE" w:rsidRDefault="005500CE" w:rsidP="00351DD9">
            <w:pPr>
              <w:pStyle w:val="TAL"/>
            </w:pPr>
          </w:p>
          <w:p w14:paraId="5121B336" w14:textId="2211D806" w:rsidR="005500CE" w:rsidRDefault="005500CE" w:rsidP="00351DD9">
            <w:pPr>
              <w:pStyle w:val="TAL"/>
            </w:pPr>
            <w:r w:rsidRPr="003A7C47">
              <w:rPr>
                <w:lang w:eastAsia="ko-KR"/>
              </w:rPr>
              <w:t>tsnCpeNullDownVlan</w:t>
            </w:r>
            <w:r>
              <w:rPr>
                <w:lang w:eastAsia="ko-KR"/>
              </w:rPr>
              <w:t xml:space="preserve"> </w:t>
            </w:r>
            <w:r>
              <w:rPr>
                <w:rFonts w:cs="Arial"/>
              </w:rPr>
              <w:t>value</w:t>
            </w:r>
            <w:r w:rsidRPr="00DD7647">
              <w:t xml:space="preserve"> contains the value of </w:t>
            </w:r>
            <w:r w:rsidRPr="003A7C47">
              <w:rPr>
                <w:lang w:eastAsia="ko-KR"/>
              </w:rPr>
              <w:t>tsnCpeNullDownVlan</w:t>
            </w:r>
            <w:r w:rsidRPr="00DD7647">
              <w:t xml:space="preserve"> as specified in </w:t>
            </w:r>
            <w:del w:id="165" w:author="Intel/ThomasL" w:date="2020-09-25T11:24:00Z">
              <w:r w:rsidRPr="00DD7647" w:rsidDel="000C3AA7">
                <w:delText>IEEE</w:delText>
              </w:r>
            </w:del>
            <w:ins w:id="166" w:author="Intel/ThomasL" w:date="2020-09-25T11:24:00Z">
              <w:r w:rsidR="000C3AA7">
                <w:t>IEEE Std</w:t>
              </w:r>
            </w:ins>
            <w:r>
              <w:t> </w:t>
            </w:r>
            <w:r w:rsidRPr="00DD7647">
              <w:t>802.1</w:t>
            </w:r>
            <w:r>
              <w:t>CB </w:t>
            </w:r>
            <w:r w:rsidRPr="00DD7647">
              <w:t>[</w:t>
            </w:r>
            <w:r>
              <w:t>10</w:t>
            </w:r>
            <w:r w:rsidRPr="00DD7647">
              <w:t xml:space="preserve">] </w:t>
            </w:r>
            <w:r>
              <w:t>clause 9.1.2.3.</w:t>
            </w:r>
          </w:p>
          <w:p w14:paraId="14E4F6E3" w14:textId="77777777" w:rsidR="005500CE" w:rsidRDefault="005500CE" w:rsidP="00351DD9">
            <w:pPr>
              <w:pStyle w:val="TAL"/>
            </w:pPr>
          </w:p>
          <w:p w14:paraId="2EE014E5" w14:textId="77777777" w:rsidR="005500CE" w:rsidRDefault="005500CE" w:rsidP="00351DD9">
            <w:pPr>
              <w:pStyle w:val="TAL"/>
              <w:rPr>
                <w:rFonts w:cs="Arial"/>
              </w:rPr>
            </w:pPr>
            <w:r w:rsidRPr="00206F9D">
              <w:rPr>
                <w:lang w:eastAsia="ko-KR"/>
              </w:rPr>
              <w:t>tsnCpe</w:t>
            </w:r>
            <w:r w:rsidRPr="00D52071">
              <w:rPr>
                <w:lang w:eastAsia="ko-KR"/>
              </w:rPr>
              <w:t>SmacVlan</w:t>
            </w:r>
            <w:r w:rsidRPr="00206F9D">
              <w:rPr>
                <w:lang w:eastAsia="ko-KR"/>
              </w:rPr>
              <w:t>Down</w:t>
            </w:r>
            <w:r>
              <w:rPr>
                <w:lang w:eastAsia="ko-KR"/>
              </w:rPr>
              <w:t>Src</w:t>
            </w:r>
            <w:r w:rsidRPr="00206F9D">
              <w:rPr>
                <w:lang w:eastAsia="ko-KR"/>
              </w:rPr>
              <w:t>Mac value</w:t>
            </w:r>
            <w:r>
              <w:rPr>
                <w:lang w:eastAsia="ko-KR"/>
              </w:rPr>
              <w:t xml:space="preserve"> </w:t>
            </w:r>
            <w:r>
              <w:rPr>
                <w:rFonts w:cs="Arial"/>
              </w:rPr>
              <w:t>(octets 18 to 23)</w:t>
            </w:r>
          </w:p>
          <w:p w14:paraId="658E5208" w14:textId="77777777" w:rsidR="005500CE" w:rsidRDefault="005500CE" w:rsidP="00351DD9">
            <w:pPr>
              <w:pStyle w:val="TAL"/>
            </w:pPr>
          </w:p>
          <w:p w14:paraId="1FEDE9A1" w14:textId="08D9C51C" w:rsidR="005500CE" w:rsidRDefault="005500CE" w:rsidP="00351DD9">
            <w:pPr>
              <w:pStyle w:val="TAL"/>
              <w:rPr>
                <w:rFonts w:cs="Arial"/>
              </w:rPr>
            </w:pPr>
            <w:r w:rsidRPr="00206F9D">
              <w:rPr>
                <w:lang w:eastAsia="ko-KR"/>
              </w:rPr>
              <w:t>tsnCpe</w:t>
            </w:r>
            <w:r w:rsidRPr="00D52071">
              <w:rPr>
                <w:lang w:eastAsia="ko-KR"/>
              </w:rPr>
              <w:t>SmacVlan</w:t>
            </w:r>
            <w:r w:rsidRPr="00206F9D">
              <w:rPr>
                <w:lang w:eastAsia="ko-KR"/>
              </w:rPr>
              <w:t>Down</w:t>
            </w:r>
            <w:r>
              <w:rPr>
                <w:lang w:eastAsia="ko-KR"/>
              </w:rPr>
              <w:t>Src</w:t>
            </w:r>
            <w:r w:rsidRPr="00206F9D">
              <w:rPr>
                <w:lang w:eastAsia="ko-KR"/>
              </w:rPr>
              <w:t xml:space="preserve">Mac </w:t>
            </w:r>
            <w:r>
              <w:rPr>
                <w:rFonts w:cs="Arial"/>
              </w:rPr>
              <w:t>value</w:t>
            </w:r>
            <w:r w:rsidRPr="00DD7647">
              <w:t xml:space="preserve"> contains the value of </w:t>
            </w:r>
            <w:r w:rsidRPr="00206F9D">
              <w:rPr>
                <w:lang w:eastAsia="ko-KR"/>
              </w:rPr>
              <w:t>tsnCpe</w:t>
            </w:r>
            <w:r w:rsidRPr="00D52071">
              <w:rPr>
                <w:lang w:eastAsia="ko-KR"/>
              </w:rPr>
              <w:t>SmacVlan</w:t>
            </w:r>
            <w:r w:rsidRPr="00206F9D">
              <w:rPr>
                <w:lang w:eastAsia="ko-KR"/>
              </w:rPr>
              <w:t>Down</w:t>
            </w:r>
            <w:r>
              <w:rPr>
                <w:lang w:eastAsia="ko-KR"/>
              </w:rPr>
              <w:t>Src</w:t>
            </w:r>
            <w:r w:rsidRPr="00206F9D">
              <w:rPr>
                <w:lang w:eastAsia="ko-KR"/>
              </w:rPr>
              <w:t>tMac</w:t>
            </w:r>
            <w:r w:rsidRPr="00DD7647">
              <w:t xml:space="preserve"> as specified in </w:t>
            </w:r>
            <w:del w:id="167" w:author="Intel/ThomasL" w:date="2020-09-25T11:24:00Z">
              <w:r w:rsidRPr="00DD7647" w:rsidDel="000C3AA7">
                <w:delText>IEEE</w:delText>
              </w:r>
            </w:del>
            <w:ins w:id="168" w:author="Intel/ThomasL" w:date="2020-09-25T11:24:00Z">
              <w:r w:rsidR="000C3AA7">
                <w:t>IEEE Std</w:t>
              </w:r>
            </w:ins>
            <w:r>
              <w:t> </w:t>
            </w:r>
            <w:r w:rsidRPr="00DD7647">
              <w:t>802.1</w:t>
            </w:r>
            <w:r>
              <w:t>CB </w:t>
            </w:r>
            <w:r w:rsidRPr="00DD7647">
              <w:t>[</w:t>
            </w:r>
            <w:r>
              <w:t>10</w:t>
            </w:r>
            <w:r w:rsidRPr="00DD7647">
              <w:t xml:space="preserve">] </w:t>
            </w:r>
            <w:r>
              <w:t>clause 9.1.3.1.</w:t>
            </w:r>
            <w:r w:rsidRPr="00C05941">
              <w:rPr>
                <w:lang w:eastAsia="ko-KR"/>
              </w:rPr>
              <w:t xml:space="preserve"> tsnCpeSmacVlanDownTagged</w:t>
            </w:r>
            <w:r>
              <w:rPr>
                <w:lang w:eastAsia="ko-KR"/>
              </w:rPr>
              <w:t xml:space="preserve"> </w:t>
            </w:r>
            <w:r w:rsidRPr="00206F9D">
              <w:rPr>
                <w:lang w:eastAsia="ko-KR"/>
              </w:rPr>
              <w:t>value</w:t>
            </w:r>
            <w:r>
              <w:rPr>
                <w:lang w:eastAsia="ko-KR"/>
              </w:rPr>
              <w:t xml:space="preserve"> </w:t>
            </w:r>
            <w:r>
              <w:rPr>
                <w:rFonts w:cs="Arial"/>
              </w:rPr>
              <w:t>(octet 24)</w:t>
            </w:r>
          </w:p>
          <w:p w14:paraId="05288E79" w14:textId="77777777" w:rsidR="005500CE" w:rsidRDefault="005500CE" w:rsidP="00351DD9">
            <w:pPr>
              <w:pStyle w:val="TAL"/>
            </w:pPr>
          </w:p>
          <w:p w14:paraId="7FEE6848" w14:textId="29A1CE39" w:rsidR="005500CE" w:rsidRDefault="005500CE" w:rsidP="00351DD9">
            <w:pPr>
              <w:pStyle w:val="TAL"/>
            </w:pPr>
            <w:r w:rsidRPr="00C05941">
              <w:rPr>
                <w:lang w:eastAsia="ko-KR"/>
              </w:rPr>
              <w:t>tsnCpeSmacVlanDownTagged</w:t>
            </w:r>
            <w:r>
              <w:rPr>
                <w:lang w:eastAsia="ko-KR"/>
              </w:rPr>
              <w:t xml:space="preserve"> </w:t>
            </w:r>
            <w:r>
              <w:rPr>
                <w:rFonts w:cs="Arial"/>
              </w:rPr>
              <w:t>value</w:t>
            </w:r>
            <w:r w:rsidRPr="00DD7647">
              <w:t xml:space="preserve"> contains </w:t>
            </w:r>
            <w:r>
              <w:t xml:space="preserve">an </w:t>
            </w:r>
            <w:r w:rsidRPr="009B221B">
              <w:t>enumerated value</w:t>
            </w:r>
            <w:r>
              <w:t xml:space="preserve"> </w:t>
            </w:r>
            <w:r w:rsidRPr="00DD7647">
              <w:t xml:space="preserve">of </w:t>
            </w:r>
            <w:r w:rsidRPr="00C05941">
              <w:rPr>
                <w:lang w:eastAsia="ko-KR"/>
              </w:rPr>
              <w:t>tsnCpeSmacVlanDownTagged</w:t>
            </w:r>
            <w:r>
              <w:rPr>
                <w:lang w:eastAsia="ko-KR"/>
              </w:rPr>
              <w:t xml:space="preserve"> </w:t>
            </w:r>
            <w:r w:rsidRPr="00DD7647">
              <w:t xml:space="preserve">as specified in </w:t>
            </w:r>
            <w:del w:id="169" w:author="Intel/ThomasL" w:date="2020-09-25T11:24:00Z">
              <w:r w:rsidRPr="00DD7647" w:rsidDel="000C3AA7">
                <w:delText>IEEE</w:delText>
              </w:r>
            </w:del>
            <w:ins w:id="170" w:author="Intel/ThomasL" w:date="2020-09-25T11:24:00Z">
              <w:r w:rsidR="000C3AA7">
                <w:t>IEEE Std</w:t>
              </w:r>
            </w:ins>
            <w:r>
              <w:t> </w:t>
            </w:r>
            <w:r w:rsidRPr="00DD7647">
              <w:t>802.1</w:t>
            </w:r>
            <w:r>
              <w:t>CB </w:t>
            </w:r>
            <w:r w:rsidRPr="00DD7647">
              <w:t>[</w:t>
            </w:r>
            <w:r>
              <w:t>10</w:t>
            </w:r>
            <w:r w:rsidRPr="00DD7647">
              <w:t xml:space="preserve">] </w:t>
            </w:r>
            <w:r>
              <w:t>clause 9.1.3.2 in the form of a binary encoded octet. Value “tagged” is encoded as binary 0, value “priority” is encoded as binary 1, and value “all” is encoded as binary 2. All other values are reserved.</w:t>
            </w:r>
          </w:p>
          <w:p w14:paraId="7823986D" w14:textId="77777777" w:rsidR="005500CE" w:rsidRDefault="005500CE" w:rsidP="00351DD9">
            <w:pPr>
              <w:pStyle w:val="TAL"/>
            </w:pPr>
          </w:p>
          <w:p w14:paraId="089B7A9F" w14:textId="77777777" w:rsidR="005500CE" w:rsidRDefault="005500CE" w:rsidP="00351DD9">
            <w:pPr>
              <w:pStyle w:val="TAL"/>
              <w:rPr>
                <w:rFonts w:cs="Arial"/>
              </w:rPr>
            </w:pPr>
            <w:r w:rsidRPr="00B57C33">
              <w:rPr>
                <w:lang w:eastAsia="ko-KR"/>
              </w:rPr>
              <w:t>tsnCpeSmacVlanDownVlan</w:t>
            </w:r>
            <w:r>
              <w:rPr>
                <w:lang w:eastAsia="ko-KR"/>
              </w:rPr>
              <w:t xml:space="preserve"> value </w:t>
            </w:r>
            <w:r>
              <w:rPr>
                <w:rFonts w:cs="Arial"/>
              </w:rPr>
              <w:t>(octets 25 to 26)</w:t>
            </w:r>
          </w:p>
          <w:p w14:paraId="4FBBE454" w14:textId="77777777" w:rsidR="005500CE" w:rsidRDefault="005500CE" w:rsidP="00351DD9">
            <w:pPr>
              <w:pStyle w:val="TAL"/>
            </w:pPr>
          </w:p>
          <w:p w14:paraId="763337B0" w14:textId="759801C3" w:rsidR="005500CE" w:rsidRDefault="005500CE" w:rsidP="00351DD9">
            <w:pPr>
              <w:pStyle w:val="TAL"/>
            </w:pPr>
            <w:r w:rsidRPr="00E9003D">
              <w:rPr>
                <w:lang w:eastAsia="ko-KR"/>
              </w:rPr>
              <w:t>tsnCpeSmacVlanDownVlan</w:t>
            </w:r>
            <w:r>
              <w:rPr>
                <w:lang w:eastAsia="ko-KR"/>
              </w:rPr>
              <w:t xml:space="preserve"> </w:t>
            </w:r>
            <w:r>
              <w:rPr>
                <w:rFonts w:cs="Arial"/>
              </w:rPr>
              <w:t>value</w:t>
            </w:r>
            <w:r w:rsidRPr="00DD7647">
              <w:t xml:space="preserve"> contains the value of </w:t>
            </w:r>
            <w:r w:rsidRPr="00E9003D">
              <w:rPr>
                <w:lang w:eastAsia="ko-KR"/>
              </w:rPr>
              <w:t>tsnCpeSmacVlanDownVlan</w:t>
            </w:r>
            <w:r>
              <w:rPr>
                <w:lang w:eastAsia="ko-KR"/>
              </w:rPr>
              <w:t xml:space="preserve"> </w:t>
            </w:r>
            <w:r w:rsidRPr="00DD7647">
              <w:t xml:space="preserve">as specified in </w:t>
            </w:r>
            <w:del w:id="171" w:author="Intel/ThomasL" w:date="2020-09-25T11:24:00Z">
              <w:r w:rsidRPr="00DD7647" w:rsidDel="000C3AA7">
                <w:delText>IEEE</w:delText>
              </w:r>
            </w:del>
            <w:ins w:id="172" w:author="Intel/ThomasL" w:date="2020-09-25T11:24:00Z">
              <w:r w:rsidR="000C3AA7">
                <w:t>IEEE Std</w:t>
              </w:r>
            </w:ins>
            <w:r>
              <w:t> </w:t>
            </w:r>
            <w:r w:rsidRPr="00DD7647">
              <w:t>802.1</w:t>
            </w:r>
            <w:r>
              <w:t>CB </w:t>
            </w:r>
            <w:r w:rsidRPr="00DD7647">
              <w:t>[</w:t>
            </w:r>
            <w:r>
              <w:t>10</w:t>
            </w:r>
            <w:r w:rsidRPr="00DD7647">
              <w:t xml:space="preserve">] </w:t>
            </w:r>
            <w:r>
              <w:t>clause 9.1.3.3.</w:t>
            </w:r>
          </w:p>
          <w:p w14:paraId="25EC5E97" w14:textId="77777777" w:rsidR="005500CE" w:rsidRDefault="005500CE" w:rsidP="00351DD9">
            <w:pPr>
              <w:pStyle w:val="TAL"/>
            </w:pPr>
          </w:p>
          <w:p w14:paraId="77F57FDF" w14:textId="77777777" w:rsidR="005500CE" w:rsidRDefault="005500CE" w:rsidP="00351DD9">
            <w:pPr>
              <w:pStyle w:val="TAL"/>
              <w:rPr>
                <w:rFonts w:cs="Arial"/>
              </w:rPr>
            </w:pPr>
            <w:r w:rsidRPr="000A1720">
              <w:rPr>
                <w:lang w:eastAsia="ko-KR"/>
              </w:rPr>
              <w:t>tsnCpeDmacVlanDownDestMac</w:t>
            </w:r>
            <w:r w:rsidRPr="00206F9D">
              <w:rPr>
                <w:lang w:eastAsia="ko-KR"/>
              </w:rPr>
              <w:t xml:space="preserve"> value</w:t>
            </w:r>
            <w:r>
              <w:rPr>
                <w:lang w:eastAsia="ko-KR"/>
              </w:rPr>
              <w:t xml:space="preserve"> </w:t>
            </w:r>
            <w:r>
              <w:rPr>
                <w:rFonts w:cs="Arial"/>
              </w:rPr>
              <w:t>(octets 18 to 23)</w:t>
            </w:r>
          </w:p>
          <w:p w14:paraId="203796FC" w14:textId="77777777" w:rsidR="005500CE" w:rsidRDefault="005500CE" w:rsidP="00351DD9">
            <w:pPr>
              <w:pStyle w:val="TAL"/>
            </w:pPr>
          </w:p>
          <w:p w14:paraId="0FA7F686" w14:textId="0810EB45" w:rsidR="005500CE" w:rsidRDefault="005500CE" w:rsidP="00351DD9">
            <w:pPr>
              <w:pStyle w:val="TAL"/>
            </w:pPr>
            <w:r w:rsidRPr="000A1720">
              <w:rPr>
                <w:lang w:eastAsia="ko-KR"/>
              </w:rPr>
              <w:t>tsnCpeDmacVlanDownDestMac</w:t>
            </w:r>
            <w:r w:rsidRPr="00206F9D">
              <w:rPr>
                <w:lang w:eastAsia="ko-KR"/>
              </w:rPr>
              <w:t xml:space="preserve"> </w:t>
            </w:r>
            <w:r>
              <w:rPr>
                <w:rFonts w:cs="Arial"/>
              </w:rPr>
              <w:t>value</w:t>
            </w:r>
            <w:r w:rsidRPr="00DD7647">
              <w:t xml:space="preserve"> contains the value of </w:t>
            </w:r>
            <w:r w:rsidRPr="000A1720">
              <w:rPr>
                <w:lang w:eastAsia="ko-KR"/>
              </w:rPr>
              <w:t>tsnCpeDmacVlanDownDestMac</w:t>
            </w:r>
            <w:r w:rsidRPr="00DD7647">
              <w:t xml:space="preserve"> as specified in </w:t>
            </w:r>
            <w:del w:id="173" w:author="Intel/ThomasL" w:date="2020-09-25T11:24:00Z">
              <w:r w:rsidRPr="00DD7647" w:rsidDel="000C3AA7">
                <w:delText>IEEE</w:delText>
              </w:r>
            </w:del>
            <w:ins w:id="174" w:author="Intel/ThomasL" w:date="2020-09-25T11:24:00Z">
              <w:r w:rsidR="000C3AA7">
                <w:t>IEEE Std</w:t>
              </w:r>
            </w:ins>
            <w:r>
              <w:t> </w:t>
            </w:r>
            <w:r w:rsidRPr="00DD7647">
              <w:t>802.1</w:t>
            </w:r>
            <w:r>
              <w:t>CB </w:t>
            </w:r>
            <w:r w:rsidRPr="00DD7647">
              <w:t>[</w:t>
            </w:r>
            <w:r>
              <w:t>10</w:t>
            </w:r>
            <w:r w:rsidRPr="00DD7647">
              <w:t xml:space="preserve">] </w:t>
            </w:r>
            <w:r>
              <w:t>clause 9.1.4.1.</w:t>
            </w:r>
          </w:p>
          <w:p w14:paraId="39A93644" w14:textId="77777777" w:rsidR="005500CE" w:rsidRDefault="005500CE" w:rsidP="00351DD9">
            <w:pPr>
              <w:pStyle w:val="TAL"/>
            </w:pPr>
          </w:p>
          <w:p w14:paraId="2B93A266" w14:textId="77777777" w:rsidR="005500CE" w:rsidRDefault="005500CE" w:rsidP="00351DD9">
            <w:pPr>
              <w:pStyle w:val="TAL"/>
              <w:rPr>
                <w:rFonts w:cs="Arial"/>
              </w:rPr>
            </w:pPr>
            <w:r w:rsidRPr="00D177BC">
              <w:rPr>
                <w:lang w:eastAsia="ko-KR"/>
              </w:rPr>
              <w:t>tsnCpeDmacVlanDownTagged</w:t>
            </w:r>
            <w:r>
              <w:rPr>
                <w:lang w:eastAsia="ko-KR"/>
              </w:rPr>
              <w:t xml:space="preserve"> </w:t>
            </w:r>
            <w:r w:rsidRPr="00206F9D">
              <w:rPr>
                <w:lang w:eastAsia="ko-KR"/>
              </w:rPr>
              <w:t>value</w:t>
            </w:r>
            <w:r>
              <w:rPr>
                <w:lang w:eastAsia="ko-KR"/>
              </w:rPr>
              <w:t xml:space="preserve"> </w:t>
            </w:r>
            <w:r>
              <w:rPr>
                <w:rFonts w:cs="Arial"/>
              </w:rPr>
              <w:t>(octet 24)</w:t>
            </w:r>
          </w:p>
          <w:p w14:paraId="59C9F8C5" w14:textId="77777777" w:rsidR="005500CE" w:rsidRDefault="005500CE" w:rsidP="00351DD9">
            <w:pPr>
              <w:pStyle w:val="TAL"/>
              <w:rPr>
                <w:rFonts w:cs="Arial"/>
              </w:rPr>
            </w:pPr>
          </w:p>
          <w:p w14:paraId="345995FA" w14:textId="05596FF5" w:rsidR="005500CE" w:rsidRDefault="005500CE" w:rsidP="00351DD9">
            <w:pPr>
              <w:pStyle w:val="TAL"/>
            </w:pPr>
            <w:r w:rsidRPr="00D177BC">
              <w:rPr>
                <w:lang w:eastAsia="ko-KR"/>
              </w:rPr>
              <w:t>tsnCpeDmacVlanDownTagged</w:t>
            </w:r>
            <w:r>
              <w:rPr>
                <w:lang w:eastAsia="ko-KR"/>
              </w:rPr>
              <w:t xml:space="preserve"> </w:t>
            </w:r>
            <w:r>
              <w:rPr>
                <w:rFonts w:cs="Arial"/>
              </w:rPr>
              <w:t>value</w:t>
            </w:r>
            <w:r w:rsidRPr="00DD7647">
              <w:t xml:space="preserve"> contains </w:t>
            </w:r>
            <w:r>
              <w:t xml:space="preserve">an </w:t>
            </w:r>
            <w:r w:rsidRPr="009B221B">
              <w:t>enumerated value</w:t>
            </w:r>
            <w:r>
              <w:t xml:space="preserve"> </w:t>
            </w:r>
            <w:r w:rsidRPr="00DD7647">
              <w:t xml:space="preserve">of </w:t>
            </w:r>
            <w:r w:rsidRPr="00D177BC">
              <w:rPr>
                <w:lang w:eastAsia="ko-KR"/>
              </w:rPr>
              <w:t>tsnCpeDmacVlanDownTagged</w:t>
            </w:r>
            <w:r>
              <w:rPr>
                <w:lang w:eastAsia="ko-KR"/>
              </w:rPr>
              <w:t xml:space="preserve"> </w:t>
            </w:r>
            <w:r w:rsidRPr="00DD7647">
              <w:t xml:space="preserve">as specified in </w:t>
            </w:r>
            <w:del w:id="175" w:author="Intel/ThomasL" w:date="2020-09-25T11:24:00Z">
              <w:r w:rsidRPr="00DD7647" w:rsidDel="000C3AA7">
                <w:delText>IEEE</w:delText>
              </w:r>
            </w:del>
            <w:ins w:id="176" w:author="Intel/ThomasL" w:date="2020-09-25T11:24:00Z">
              <w:r w:rsidR="000C3AA7">
                <w:t>IEEE Std</w:t>
              </w:r>
            </w:ins>
            <w:r>
              <w:t> </w:t>
            </w:r>
            <w:r w:rsidRPr="00DD7647">
              <w:t>802.1</w:t>
            </w:r>
            <w:r>
              <w:t>CB </w:t>
            </w:r>
            <w:r w:rsidRPr="00DD7647">
              <w:t>[</w:t>
            </w:r>
            <w:r>
              <w:t>10</w:t>
            </w:r>
            <w:r w:rsidRPr="00DD7647">
              <w:t xml:space="preserve">] </w:t>
            </w:r>
            <w:r>
              <w:lastRenderedPageBreak/>
              <w:t>clause 9.1.4.2 in the form of a binary encoded octet. Value “tagged” is encoded as binary 0, value “priority” is encoded as binary 1, and value “all” is encoded as binary 2. All other values are reserved.</w:t>
            </w:r>
          </w:p>
          <w:p w14:paraId="6BDB6DB0" w14:textId="77777777" w:rsidR="005500CE" w:rsidRDefault="005500CE" w:rsidP="00351DD9">
            <w:pPr>
              <w:pStyle w:val="TAL"/>
            </w:pPr>
          </w:p>
          <w:p w14:paraId="5C0BD8EB" w14:textId="77777777" w:rsidR="005500CE" w:rsidRDefault="005500CE" w:rsidP="00351DD9">
            <w:pPr>
              <w:pStyle w:val="TAL"/>
              <w:rPr>
                <w:rFonts w:cs="Arial"/>
              </w:rPr>
            </w:pPr>
            <w:r w:rsidRPr="00182D73">
              <w:rPr>
                <w:lang w:eastAsia="ko-KR"/>
              </w:rPr>
              <w:t>tsnCpeDmacVlanDownVlan</w:t>
            </w:r>
            <w:r>
              <w:rPr>
                <w:lang w:eastAsia="ko-KR"/>
              </w:rPr>
              <w:t xml:space="preserve"> value </w:t>
            </w:r>
            <w:r>
              <w:rPr>
                <w:rFonts w:cs="Arial"/>
              </w:rPr>
              <w:t>(octets 25 to 26)</w:t>
            </w:r>
          </w:p>
          <w:p w14:paraId="4D8DA36F" w14:textId="77777777" w:rsidR="005500CE" w:rsidRDefault="005500CE" w:rsidP="00351DD9">
            <w:pPr>
              <w:pStyle w:val="TAL"/>
            </w:pPr>
          </w:p>
          <w:p w14:paraId="4DC3C106" w14:textId="5CC34BD0" w:rsidR="005500CE" w:rsidRDefault="005500CE" w:rsidP="00351DD9">
            <w:pPr>
              <w:pStyle w:val="TAL"/>
            </w:pPr>
            <w:r w:rsidRPr="00182D73">
              <w:rPr>
                <w:lang w:eastAsia="ko-KR"/>
              </w:rPr>
              <w:t>tsnCpeDmacVlanDownVlan</w:t>
            </w:r>
            <w:r>
              <w:rPr>
                <w:lang w:eastAsia="ko-KR"/>
              </w:rPr>
              <w:t xml:space="preserve"> </w:t>
            </w:r>
            <w:r>
              <w:rPr>
                <w:rFonts w:cs="Arial"/>
              </w:rPr>
              <w:t>value</w:t>
            </w:r>
            <w:r w:rsidRPr="00DD7647">
              <w:t xml:space="preserve"> contains the value of </w:t>
            </w:r>
            <w:r w:rsidRPr="00182D73">
              <w:rPr>
                <w:lang w:eastAsia="ko-KR"/>
              </w:rPr>
              <w:t>tsnCpeDmacVlanDownVlan</w:t>
            </w:r>
            <w:r>
              <w:rPr>
                <w:lang w:eastAsia="ko-KR"/>
              </w:rPr>
              <w:t xml:space="preserve"> </w:t>
            </w:r>
            <w:r w:rsidRPr="00DD7647">
              <w:t xml:space="preserve">as specified in </w:t>
            </w:r>
            <w:del w:id="177" w:author="Intel/ThomasL" w:date="2020-09-25T11:24:00Z">
              <w:r w:rsidRPr="00DD7647" w:rsidDel="000C3AA7">
                <w:delText>IEEE</w:delText>
              </w:r>
            </w:del>
            <w:ins w:id="178" w:author="Intel/ThomasL" w:date="2020-09-25T11:24:00Z">
              <w:r w:rsidR="000C3AA7">
                <w:t>IEEE Std</w:t>
              </w:r>
            </w:ins>
            <w:r>
              <w:t> </w:t>
            </w:r>
            <w:r w:rsidRPr="00DD7647">
              <w:t>802.1</w:t>
            </w:r>
            <w:r>
              <w:t>CB </w:t>
            </w:r>
            <w:r w:rsidRPr="00DD7647">
              <w:t>[</w:t>
            </w:r>
            <w:r>
              <w:t>10</w:t>
            </w:r>
            <w:r w:rsidRPr="00DD7647">
              <w:t xml:space="preserve">] </w:t>
            </w:r>
            <w:r>
              <w:t>clause 9.1.4.3.</w:t>
            </w:r>
          </w:p>
          <w:p w14:paraId="69D0EC01" w14:textId="77777777" w:rsidR="005500CE" w:rsidRDefault="005500CE" w:rsidP="00351DD9">
            <w:pPr>
              <w:pStyle w:val="TAL"/>
            </w:pPr>
          </w:p>
          <w:p w14:paraId="0EFAC0A0" w14:textId="77777777" w:rsidR="005500CE" w:rsidRDefault="005500CE" w:rsidP="00351DD9">
            <w:pPr>
              <w:pStyle w:val="TAL"/>
              <w:rPr>
                <w:rFonts w:cs="Arial"/>
              </w:rPr>
            </w:pPr>
            <w:r w:rsidRPr="00D82F4F">
              <w:rPr>
                <w:lang w:eastAsia="ko-KR"/>
              </w:rPr>
              <w:t>tsnCpeDmacVlanDownPriority</w:t>
            </w:r>
            <w:r>
              <w:rPr>
                <w:lang w:eastAsia="ko-KR"/>
              </w:rPr>
              <w:t xml:space="preserve"> value </w:t>
            </w:r>
            <w:r>
              <w:rPr>
                <w:rFonts w:cs="Arial"/>
              </w:rPr>
              <w:t>(octet 27)</w:t>
            </w:r>
          </w:p>
          <w:p w14:paraId="44BC80EF" w14:textId="77777777" w:rsidR="005500CE" w:rsidRDefault="005500CE" w:rsidP="00351DD9">
            <w:pPr>
              <w:pStyle w:val="TAL"/>
              <w:rPr>
                <w:lang w:eastAsia="ko-KR"/>
              </w:rPr>
            </w:pPr>
          </w:p>
          <w:p w14:paraId="0EAB1D41" w14:textId="7BB81326" w:rsidR="005500CE" w:rsidRDefault="005500CE" w:rsidP="00351DD9">
            <w:pPr>
              <w:pStyle w:val="TAL"/>
            </w:pPr>
            <w:r w:rsidRPr="00637157">
              <w:rPr>
                <w:lang w:eastAsia="ko-KR"/>
              </w:rPr>
              <w:t>tsnCpeDmacVlanDownPriority</w:t>
            </w:r>
            <w:r>
              <w:rPr>
                <w:lang w:eastAsia="ko-KR"/>
              </w:rPr>
              <w:t xml:space="preserve"> </w:t>
            </w:r>
            <w:r>
              <w:rPr>
                <w:rFonts w:cs="Arial"/>
              </w:rPr>
              <w:t>value</w:t>
            </w:r>
            <w:r w:rsidRPr="00DD7647">
              <w:t xml:space="preserve"> contains the value of </w:t>
            </w:r>
            <w:r w:rsidRPr="00637157">
              <w:rPr>
                <w:lang w:eastAsia="ko-KR"/>
              </w:rPr>
              <w:t>tsnCpeDmacVlanDownPriority</w:t>
            </w:r>
            <w:r>
              <w:rPr>
                <w:lang w:eastAsia="ko-KR"/>
              </w:rPr>
              <w:t xml:space="preserve"> </w:t>
            </w:r>
            <w:r w:rsidRPr="00DD7647">
              <w:t xml:space="preserve">as specified in </w:t>
            </w:r>
            <w:del w:id="179" w:author="Intel/ThomasL" w:date="2020-09-25T11:24:00Z">
              <w:r w:rsidRPr="00DD7647" w:rsidDel="000C3AA7">
                <w:delText>IEEE</w:delText>
              </w:r>
            </w:del>
            <w:ins w:id="180" w:author="Intel/ThomasL" w:date="2020-09-25T11:24:00Z">
              <w:r w:rsidR="000C3AA7">
                <w:t>IEEE Std</w:t>
              </w:r>
            </w:ins>
            <w:r>
              <w:t> </w:t>
            </w:r>
            <w:r w:rsidRPr="00DD7647">
              <w:t>802.1</w:t>
            </w:r>
            <w:r>
              <w:t>CB </w:t>
            </w:r>
            <w:r w:rsidRPr="00DD7647">
              <w:t>[</w:t>
            </w:r>
            <w:r>
              <w:t>10</w:t>
            </w:r>
            <w:r w:rsidRPr="00DD7647">
              <w:t xml:space="preserve">] </w:t>
            </w:r>
            <w:r>
              <w:t>clause 9.1.4.4.</w:t>
            </w:r>
          </w:p>
          <w:p w14:paraId="558E0494" w14:textId="77777777" w:rsidR="005500CE" w:rsidRDefault="005500CE" w:rsidP="00351DD9">
            <w:pPr>
              <w:pStyle w:val="TAL"/>
            </w:pPr>
          </w:p>
          <w:p w14:paraId="445283EC" w14:textId="77777777" w:rsidR="005500CE" w:rsidRDefault="005500CE" w:rsidP="00351DD9">
            <w:pPr>
              <w:pStyle w:val="TAL"/>
              <w:rPr>
                <w:rFonts w:cs="Arial"/>
              </w:rPr>
            </w:pPr>
            <w:r w:rsidRPr="00651129">
              <w:rPr>
                <w:lang w:eastAsia="ko-KR"/>
              </w:rPr>
              <w:t>tsnCpeDmacVlanUpDestMac</w:t>
            </w:r>
            <w:r w:rsidRPr="00206F9D">
              <w:rPr>
                <w:lang w:eastAsia="ko-KR"/>
              </w:rPr>
              <w:t xml:space="preserve"> value</w:t>
            </w:r>
            <w:r>
              <w:rPr>
                <w:lang w:eastAsia="ko-KR"/>
              </w:rPr>
              <w:t xml:space="preserve"> </w:t>
            </w:r>
            <w:r>
              <w:rPr>
                <w:rFonts w:cs="Arial"/>
              </w:rPr>
              <w:t>(octets 28 to 33)</w:t>
            </w:r>
          </w:p>
          <w:p w14:paraId="2C9BCCA0" w14:textId="77777777" w:rsidR="005500CE" w:rsidRDefault="005500CE" w:rsidP="00351DD9">
            <w:pPr>
              <w:pStyle w:val="TAL"/>
            </w:pPr>
          </w:p>
          <w:p w14:paraId="7005F26F" w14:textId="6A3CBCA7" w:rsidR="005500CE" w:rsidRDefault="005500CE" w:rsidP="00351DD9">
            <w:pPr>
              <w:pStyle w:val="TAL"/>
            </w:pPr>
            <w:r w:rsidRPr="00651129">
              <w:rPr>
                <w:lang w:eastAsia="ko-KR"/>
              </w:rPr>
              <w:t>tsnCpeDmacVlanUpDestMac</w:t>
            </w:r>
            <w:r w:rsidRPr="00206F9D">
              <w:rPr>
                <w:lang w:eastAsia="ko-KR"/>
              </w:rPr>
              <w:t xml:space="preserve"> </w:t>
            </w:r>
            <w:r>
              <w:rPr>
                <w:rFonts w:cs="Arial"/>
              </w:rPr>
              <w:t>value</w:t>
            </w:r>
            <w:r w:rsidRPr="00DD7647">
              <w:t xml:space="preserve"> contains the value of </w:t>
            </w:r>
            <w:r w:rsidRPr="001E734E">
              <w:rPr>
                <w:lang w:eastAsia="ko-KR"/>
              </w:rPr>
              <w:t>tsnCpeDmacVlanUpDestMac</w:t>
            </w:r>
            <w:r w:rsidRPr="00DD7647">
              <w:t xml:space="preserve"> as specified in </w:t>
            </w:r>
            <w:del w:id="181" w:author="Intel/ThomasL" w:date="2020-09-25T11:24:00Z">
              <w:r w:rsidRPr="00DD7647" w:rsidDel="000C3AA7">
                <w:delText>IEEE</w:delText>
              </w:r>
            </w:del>
            <w:ins w:id="182" w:author="Intel/ThomasL" w:date="2020-09-25T11:24:00Z">
              <w:r w:rsidR="000C3AA7">
                <w:t>IEEE Std</w:t>
              </w:r>
            </w:ins>
            <w:r>
              <w:t> </w:t>
            </w:r>
            <w:r w:rsidRPr="00DD7647">
              <w:t>802.1</w:t>
            </w:r>
            <w:r>
              <w:t>CB </w:t>
            </w:r>
            <w:r w:rsidRPr="00DD7647">
              <w:t>[</w:t>
            </w:r>
            <w:r>
              <w:t>10</w:t>
            </w:r>
            <w:r w:rsidRPr="00DD7647">
              <w:t xml:space="preserve">] </w:t>
            </w:r>
            <w:r>
              <w:t>clause 9.1.4.5.</w:t>
            </w:r>
          </w:p>
          <w:p w14:paraId="2F328423" w14:textId="77777777" w:rsidR="005500CE" w:rsidRDefault="005500CE" w:rsidP="00351DD9">
            <w:pPr>
              <w:pStyle w:val="TAL"/>
            </w:pPr>
          </w:p>
          <w:p w14:paraId="4003F746" w14:textId="77777777" w:rsidR="005500CE" w:rsidRDefault="005500CE" w:rsidP="00351DD9">
            <w:pPr>
              <w:pStyle w:val="TAL"/>
              <w:rPr>
                <w:rFonts w:cs="Arial"/>
              </w:rPr>
            </w:pPr>
            <w:r w:rsidRPr="002948FB">
              <w:rPr>
                <w:lang w:eastAsia="ko-KR"/>
              </w:rPr>
              <w:t>tsnCpeDmacVlanUpTagged</w:t>
            </w:r>
            <w:r>
              <w:rPr>
                <w:lang w:eastAsia="ko-KR"/>
              </w:rPr>
              <w:t xml:space="preserve"> </w:t>
            </w:r>
            <w:r w:rsidRPr="00206F9D">
              <w:rPr>
                <w:lang w:eastAsia="ko-KR"/>
              </w:rPr>
              <w:t>value</w:t>
            </w:r>
            <w:r>
              <w:rPr>
                <w:lang w:eastAsia="ko-KR"/>
              </w:rPr>
              <w:t xml:space="preserve"> </w:t>
            </w:r>
            <w:r>
              <w:rPr>
                <w:rFonts w:cs="Arial"/>
              </w:rPr>
              <w:t>(octet 34)</w:t>
            </w:r>
          </w:p>
          <w:p w14:paraId="733219FC" w14:textId="77777777" w:rsidR="005500CE" w:rsidRDefault="005500CE" w:rsidP="00351DD9">
            <w:pPr>
              <w:pStyle w:val="TAL"/>
            </w:pPr>
          </w:p>
          <w:p w14:paraId="641BC56A" w14:textId="1D16D7F6" w:rsidR="005500CE" w:rsidRDefault="005500CE" w:rsidP="00351DD9">
            <w:pPr>
              <w:pStyle w:val="TAL"/>
            </w:pPr>
            <w:r w:rsidRPr="002948FB">
              <w:rPr>
                <w:lang w:eastAsia="ko-KR"/>
              </w:rPr>
              <w:t>tsnCpeDmacVlanUpTagged</w:t>
            </w:r>
            <w:r>
              <w:rPr>
                <w:lang w:eastAsia="ko-KR"/>
              </w:rPr>
              <w:t xml:space="preserve"> </w:t>
            </w:r>
            <w:r>
              <w:rPr>
                <w:rFonts w:cs="Arial"/>
              </w:rPr>
              <w:t>value</w:t>
            </w:r>
            <w:r w:rsidRPr="00DD7647">
              <w:t xml:space="preserve"> contains </w:t>
            </w:r>
            <w:r>
              <w:t xml:space="preserve">an </w:t>
            </w:r>
            <w:r w:rsidRPr="009B221B">
              <w:t>enumerated value</w:t>
            </w:r>
            <w:r>
              <w:t xml:space="preserve"> </w:t>
            </w:r>
            <w:r w:rsidRPr="00DD7647">
              <w:t xml:space="preserve">of </w:t>
            </w:r>
            <w:r w:rsidRPr="002948FB">
              <w:rPr>
                <w:lang w:eastAsia="ko-KR"/>
              </w:rPr>
              <w:t>tsnCpeDmacVlanUpTagged</w:t>
            </w:r>
            <w:r>
              <w:rPr>
                <w:lang w:eastAsia="ko-KR"/>
              </w:rPr>
              <w:t xml:space="preserve"> </w:t>
            </w:r>
            <w:r w:rsidRPr="00DD7647">
              <w:t xml:space="preserve">as specified in </w:t>
            </w:r>
            <w:del w:id="183" w:author="Intel/ThomasL" w:date="2020-09-25T11:24:00Z">
              <w:r w:rsidRPr="00DD7647" w:rsidDel="000C3AA7">
                <w:delText>IEEE</w:delText>
              </w:r>
            </w:del>
            <w:ins w:id="184" w:author="Intel/ThomasL" w:date="2020-09-25T11:24:00Z">
              <w:r w:rsidR="000C3AA7">
                <w:t>IEEE Std</w:t>
              </w:r>
            </w:ins>
            <w:r>
              <w:t> </w:t>
            </w:r>
            <w:r w:rsidRPr="00DD7647">
              <w:t>802.1</w:t>
            </w:r>
            <w:r>
              <w:t>CB </w:t>
            </w:r>
            <w:r w:rsidRPr="00DD7647">
              <w:t>[</w:t>
            </w:r>
            <w:r>
              <w:t>10</w:t>
            </w:r>
            <w:r w:rsidRPr="00DD7647">
              <w:t xml:space="preserve">] </w:t>
            </w:r>
            <w:r>
              <w:t>clause 9.1.4.6 in the form of a binary encoded octet. Value “tagged” is encoded as binary 0, value “priority” is encoded as binary 1, and value “all” is encoded as binary 2. All other values are reserved.</w:t>
            </w:r>
          </w:p>
          <w:p w14:paraId="187170DE" w14:textId="77777777" w:rsidR="005500CE" w:rsidRDefault="005500CE" w:rsidP="00351DD9">
            <w:pPr>
              <w:pStyle w:val="TAL"/>
            </w:pPr>
          </w:p>
          <w:p w14:paraId="5303A3B4" w14:textId="77777777" w:rsidR="005500CE" w:rsidRDefault="005500CE" w:rsidP="00351DD9">
            <w:pPr>
              <w:pStyle w:val="TAL"/>
              <w:rPr>
                <w:rFonts w:cs="Arial"/>
              </w:rPr>
            </w:pPr>
            <w:r w:rsidRPr="000D7B2C">
              <w:rPr>
                <w:lang w:eastAsia="ko-KR"/>
              </w:rPr>
              <w:t>tsnCpeDmacVlanUpVlan</w:t>
            </w:r>
            <w:r>
              <w:rPr>
                <w:lang w:eastAsia="ko-KR"/>
              </w:rPr>
              <w:t xml:space="preserve"> value </w:t>
            </w:r>
            <w:r>
              <w:rPr>
                <w:rFonts w:cs="Arial"/>
              </w:rPr>
              <w:t>(octets 35 to 36)</w:t>
            </w:r>
          </w:p>
          <w:p w14:paraId="4DAC0CED" w14:textId="77777777" w:rsidR="005500CE" w:rsidRDefault="005500CE" w:rsidP="00351DD9">
            <w:pPr>
              <w:pStyle w:val="TAL"/>
            </w:pPr>
          </w:p>
          <w:p w14:paraId="5C78C673" w14:textId="73BCB4B3" w:rsidR="005500CE" w:rsidRDefault="005500CE" w:rsidP="00351DD9">
            <w:pPr>
              <w:pStyle w:val="TAL"/>
            </w:pPr>
            <w:r w:rsidRPr="000D7B2C">
              <w:rPr>
                <w:lang w:eastAsia="ko-KR"/>
              </w:rPr>
              <w:t>tsnCpeDmacVlanUpVlan</w:t>
            </w:r>
            <w:r>
              <w:rPr>
                <w:lang w:eastAsia="ko-KR"/>
              </w:rPr>
              <w:t xml:space="preserve"> </w:t>
            </w:r>
            <w:r>
              <w:rPr>
                <w:rFonts w:cs="Arial"/>
              </w:rPr>
              <w:t>value</w:t>
            </w:r>
            <w:r w:rsidRPr="00DD7647">
              <w:t xml:space="preserve"> contains the value of </w:t>
            </w:r>
            <w:r w:rsidRPr="000D7B2C">
              <w:rPr>
                <w:lang w:eastAsia="ko-KR"/>
              </w:rPr>
              <w:t>tsnCpeDmacVlanUpVlan</w:t>
            </w:r>
            <w:r>
              <w:rPr>
                <w:lang w:eastAsia="ko-KR"/>
              </w:rPr>
              <w:t xml:space="preserve"> </w:t>
            </w:r>
            <w:r w:rsidRPr="00DD7647">
              <w:t xml:space="preserve">as specified in </w:t>
            </w:r>
            <w:del w:id="185" w:author="Intel/ThomasL" w:date="2020-09-25T11:24:00Z">
              <w:r w:rsidRPr="00DD7647" w:rsidDel="000C3AA7">
                <w:delText>IEEE</w:delText>
              </w:r>
            </w:del>
            <w:ins w:id="186" w:author="Intel/ThomasL" w:date="2020-09-25T11:24:00Z">
              <w:r w:rsidR="000C3AA7">
                <w:t>IEEE Std</w:t>
              </w:r>
            </w:ins>
            <w:r>
              <w:t> </w:t>
            </w:r>
            <w:r w:rsidRPr="00DD7647">
              <w:t>802.1</w:t>
            </w:r>
            <w:r>
              <w:t>CB </w:t>
            </w:r>
            <w:r w:rsidRPr="00DD7647">
              <w:t>[</w:t>
            </w:r>
            <w:r>
              <w:t>10</w:t>
            </w:r>
            <w:r w:rsidRPr="00DD7647">
              <w:t xml:space="preserve">] </w:t>
            </w:r>
            <w:r>
              <w:t>clause 9.1.4.7.</w:t>
            </w:r>
          </w:p>
          <w:p w14:paraId="20620844" w14:textId="77777777" w:rsidR="005500CE" w:rsidRDefault="005500CE" w:rsidP="00351DD9">
            <w:pPr>
              <w:pStyle w:val="TAL"/>
            </w:pPr>
          </w:p>
          <w:p w14:paraId="6BE3CE0D" w14:textId="77777777" w:rsidR="005500CE" w:rsidRDefault="005500CE" w:rsidP="00351DD9">
            <w:pPr>
              <w:pStyle w:val="TAL"/>
              <w:rPr>
                <w:rFonts w:cs="Arial"/>
              </w:rPr>
            </w:pPr>
            <w:r w:rsidRPr="002C3634">
              <w:rPr>
                <w:lang w:eastAsia="ko-KR"/>
              </w:rPr>
              <w:t>tsnCpeDmacVlanUpPriority</w:t>
            </w:r>
            <w:r>
              <w:rPr>
                <w:lang w:eastAsia="ko-KR"/>
              </w:rPr>
              <w:t xml:space="preserve"> value </w:t>
            </w:r>
            <w:r>
              <w:rPr>
                <w:rFonts w:cs="Arial"/>
              </w:rPr>
              <w:t>(octet 37)</w:t>
            </w:r>
          </w:p>
          <w:p w14:paraId="1D64AF27" w14:textId="77777777" w:rsidR="005500CE" w:rsidRDefault="005500CE" w:rsidP="00351DD9">
            <w:pPr>
              <w:pStyle w:val="TAL"/>
            </w:pPr>
          </w:p>
          <w:p w14:paraId="3AA02A55" w14:textId="5BAADE40" w:rsidR="005500CE" w:rsidRDefault="005500CE" w:rsidP="00351DD9">
            <w:pPr>
              <w:pStyle w:val="TAL"/>
            </w:pPr>
            <w:r w:rsidRPr="002C3634">
              <w:rPr>
                <w:lang w:eastAsia="ko-KR"/>
              </w:rPr>
              <w:t>tsnCpeDmacVlanUpPriority</w:t>
            </w:r>
            <w:r>
              <w:rPr>
                <w:lang w:eastAsia="ko-KR"/>
              </w:rPr>
              <w:t xml:space="preserve"> </w:t>
            </w:r>
            <w:r>
              <w:rPr>
                <w:rFonts w:cs="Arial"/>
              </w:rPr>
              <w:t>value</w:t>
            </w:r>
            <w:r w:rsidRPr="00DD7647">
              <w:t xml:space="preserve"> contains the value of </w:t>
            </w:r>
            <w:r w:rsidRPr="002C3634">
              <w:rPr>
                <w:lang w:eastAsia="ko-KR"/>
              </w:rPr>
              <w:t>tsnCpeDmacVlanUpPriority</w:t>
            </w:r>
            <w:r>
              <w:rPr>
                <w:lang w:eastAsia="ko-KR"/>
              </w:rPr>
              <w:t xml:space="preserve"> </w:t>
            </w:r>
            <w:r w:rsidRPr="00DD7647">
              <w:t xml:space="preserve">as specified in </w:t>
            </w:r>
            <w:del w:id="187" w:author="Intel/ThomasL" w:date="2020-09-25T11:24:00Z">
              <w:r w:rsidRPr="00DD7647" w:rsidDel="000C3AA7">
                <w:delText>IEEE</w:delText>
              </w:r>
            </w:del>
            <w:ins w:id="188" w:author="Intel/ThomasL" w:date="2020-09-25T11:24:00Z">
              <w:r w:rsidR="000C3AA7">
                <w:t>IEEE Std</w:t>
              </w:r>
            </w:ins>
            <w:r>
              <w:t> </w:t>
            </w:r>
            <w:r w:rsidRPr="00DD7647">
              <w:t>802.1</w:t>
            </w:r>
            <w:r>
              <w:t>CB </w:t>
            </w:r>
            <w:r w:rsidRPr="00DD7647">
              <w:t>[</w:t>
            </w:r>
            <w:r>
              <w:t>10</w:t>
            </w:r>
            <w:r w:rsidRPr="00DD7647">
              <w:t xml:space="preserve">] </w:t>
            </w:r>
            <w:r>
              <w:t>clause 9.1.4.8.</w:t>
            </w:r>
          </w:p>
          <w:p w14:paraId="2D84DD71" w14:textId="77777777" w:rsidR="005500CE" w:rsidRPr="00B64C94" w:rsidRDefault="005500CE" w:rsidP="00351DD9">
            <w:pPr>
              <w:pStyle w:val="TAL"/>
            </w:pPr>
          </w:p>
        </w:tc>
      </w:tr>
    </w:tbl>
    <w:p w14:paraId="13BE9C75" w14:textId="77777777" w:rsidR="005500CE" w:rsidRPr="00F95AFE" w:rsidRDefault="005500CE" w:rsidP="005500CE"/>
    <w:p w14:paraId="612269DD" w14:textId="77777777" w:rsidR="006817C3" w:rsidRDefault="006817C3" w:rsidP="006817C3">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527FC92" w14:textId="77777777" w:rsidR="001962EE" w:rsidRPr="00EC4ACE" w:rsidRDefault="001962EE" w:rsidP="001962EE">
      <w:pPr>
        <w:pStyle w:val="Heading2"/>
      </w:pPr>
      <w:bookmarkStart w:id="189" w:name="_Toc45216201"/>
      <w:r>
        <w:t>9.9</w:t>
      </w:r>
      <w:r w:rsidRPr="00EC4ACE">
        <w:tab/>
      </w:r>
      <w:r w:rsidRPr="004E46DC">
        <w:t xml:space="preserve">Stream </w:t>
      </w:r>
      <w:r>
        <w:t>g</w:t>
      </w:r>
      <w:r w:rsidRPr="004E46DC">
        <w:t xml:space="preserve">ate </w:t>
      </w:r>
      <w:r>
        <w:t>i</w:t>
      </w:r>
      <w:r w:rsidRPr="004E46DC">
        <w:t xml:space="preserve">nstance </w:t>
      </w:r>
      <w:r>
        <w:t>t</w:t>
      </w:r>
      <w:r w:rsidRPr="004E46DC">
        <w:t>able</w:t>
      </w:r>
      <w:bookmarkEnd w:id="189"/>
    </w:p>
    <w:p w14:paraId="6A11181F" w14:textId="77777777" w:rsidR="001962EE" w:rsidRPr="00EC4ACE" w:rsidRDefault="001962EE" w:rsidP="001962EE">
      <w:r w:rsidRPr="00EC4ACE">
        <w:t xml:space="preserve">The purpose of the </w:t>
      </w:r>
      <w:r w:rsidRPr="004E46DC">
        <w:t xml:space="preserve">Stream gate instance table </w:t>
      </w:r>
      <w:r w:rsidRPr="00EC4ACE">
        <w:t xml:space="preserve">information element is to convey a </w:t>
      </w:r>
      <w:r w:rsidRPr="004E46DC">
        <w:t xml:space="preserve">Stream gate instance table </w:t>
      </w:r>
      <w:r w:rsidRPr="00EC4ACE">
        <w:t xml:space="preserve">as defined in </w:t>
      </w:r>
      <w:r w:rsidRPr="00A72AF2">
        <w:t>3GPP</w:t>
      </w:r>
      <w:r>
        <w:t> </w:t>
      </w:r>
      <w:r w:rsidRPr="00A72AF2">
        <w:t>TS</w:t>
      </w:r>
      <w:r>
        <w:t> </w:t>
      </w:r>
      <w:r w:rsidRPr="00A72AF2">
        <w:t>23.501</w:t>
      </w:r>
      <w:r>
        <w:t> </w:t>
      </w:r>
      <w:r w:rsidRPr="00A72AF2">
        <w:t xml:space="preserve">[2] </w:t>
      </w:r>
      <w:r>
        <w:t>t</w:t>
      </w:r>
      <w:r w:rsidRPr="00A72AF2">
        <w:t>able</w:t>
      </w:r>
      <w:r>
        <w:t> </w:t>
      </w:r>
      <w:r w:rsidRPr="00A72AF2">
        <w:t>5.28.3.1-1</w:t>
      </w:r>
      <w:r w:rsidRPr="00EC4ACE">
        <w:t>.</w:t>
      </w:r>
    </w:p>
    <w:p w14:paraId="2CD7481C" w14:textId="77777777" w:rsidR="001962EE" w:rsidRPr="00EC4ACE" w:rsidRDefault="001962EE" w:rsidP="001962EE">
      <w:r w:rsidRPr="00EC4ACE">
        <w:t xml:space="preserve">The </w:t>
      </w:r>
      <w:r w:rsidRPr="004E46DC">
        <w:t xml:space="preserve">Stream gate instance table </w:t>
      </w:r>
      <w:r w:rsidRPr="00377EE0">
        <w:t xml:space="preserve">information </w:t>
      </w:r>
      <w:r w:rsidRPr="00EC4ACE">
        <w:t>element is coded as shown in figure </w:t>
      </w:r>
      <w:r>
        <w:t>9.9</w:t>
      </w:r>
      <w:r w:rsidRPr="00EC4ACE">
        <w:t>.1, figure </w:t>
      </w:r>
      <w:r>
        <w:t>9.9</w:t>
      </w:r>
      <w:r w:rsidRPr="00EC4ACE">
        <w:t>.2</w:t>
      </w:r>
      <w:r>
        <w:t xml:space="preserve">, </w:t>
      </w:r>
      <w:r w:rsidRPr="00EC4ACE">
        <w:t>and table </w:t>
      </w:r>
      <w:r>
        <w:t>9.9</w:t>
      </w:r>
      <w:r w:rsidRPr="00EC4ACE">
        <w:t>.1.</w:t>
      </w:r>
    </w:p>
    <w:p w14:paraId="59F634C2" w14:textId="77777777" w:rsidR="001962EE" w:rsidRPr="00EC4ACE" w:rsidRDefault="001962EE" w:rsidP="001962EE">
      <w:r w:rsidRPr="00EC4ACE">
        <w:t xml:space="preserve">The </w:t>
      </w:r>
      <w:r w:rsidRPr="00377EE0">
        <w:t xml:space="preserve">Stream </w:t>
      </w:r>
      <w:r>
        <w:t>gate</w:t>
      </w:r>
      <w:r w:rsidRPr="00377EE0">
        <w:t xml:space="preserve"> instance table </w:t>
      </w:r>
      <w:r>
        <w:t xml:space="preserve">is a type 6 </w:t>
      </w:r>
      <w:r w:rsidRPr="00377EE0">
        <w:t xml:space="preserve">information </w:t>
      </w:r>
      <w:r w:rsidRPr="00EC4ACE">
        <w:t xml:space="preserve">element </w:t>
      </w:r>
      <w:r>
        <w:t>with</w:t>
      </w:r>
      <w:r w:rsidRPr="00EC4ACE">
        <w:t xml:space="preserve"> a minimum length of 3 octets.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1962EE" w:rsidRPr="00EC4ACE" w14:paraId="04C6F322" w14:textId="77777777" w:rsidTr="00351DD9">
        <w:trPr>
          <w:cantSplit/>
          <w:jc w:val="center"/>
        </w:trPr>
        <w:tc>
          <w:tcPr>
            <w:tcW w:w="708" w:type="dxa"/>
          </w:tcPr>
          <w:p w14:paraId="5552E778" w14:textId="77777777" w:rsidR="001962EE" w:rsidRPr="00EC4ACE" w:rsidRDefault="001962EE" w:rsidP="00351DD9">
            <w:pPr>
              <w:pStyle w:val="TAC"/>
            </w:pPr>
            <w:r w:rsidRPr="00EC4ACE">
              <w:t>8</w:t>
            </w:r>
          </w:p>
        </w:tc>
        <w:tc>
          <w:tcPr>
            <w:tcW w:w="709" w:type="dxa"/>
          </w:tcPr>
          <w:p w14:paraId="6886BD22" w14:textId="77777777" w:rsidR="001962EE" w:rsidRPr="00EC4ACE" w:rsidRDefault="001962EE" w:rsidP="00351DD9">
            <w:pPr>
              <w:pStyle w:val="TAC"/>
            </w:pPr>
            <w:r w:rsidRPr="00EC4ACE">
              <w:t>7</w:t>
            </w:r>
          </w:p>
        </w:tc>
        <w:tc>
          <w:tcPr>
            <w:tcW w:w="709" w:type="dxa"/>
          </w:tcPr>
          <w:p w14:paraId="1412B9B0" w14:textId="77777777" w:rsidR="001962EE" w:rsidRPr="00EC4ACE" w:rsidRDefault="001962EE" w:rsidP="00351DD9">
            <w:pPr>
              <w:pStyle w:val="TAC"/>
            </w:pPr>
            <w:r w:rsidRPr="00EC4ACE">
              <w:t>6</w:t>
            </w:r>
          </w:p>
        </w:tc>
        <w:tc>
          <w:tcPr>
            <w:tcW w:w="709" w:type="dxa"/>
          </w:tcPr>
          <w:p w14:paraId="2D6A63D7" w14:textId="77777777" w:rsidR="001962EE" w:rsidRPr="00EC4ACE" w:rsidRDefault="001962EE" w:rsidP="00351DD9">
            <w:pPr>
              <w:pStyle w:val="TAC"/>
            </w:pPr>
            <w:r w:rsidRPr="00EC4ACE">
              <w:t>5</w:t>
            </w:r>
          </w:p>
        </w:tc>
        <w:tc>
          <w:tcPr>
            <w:tcW w:w="709" w:type="dxa"/>
          </w:tcPr>
          <w:p w14:paraId="6584ECD8" w14:textId="77777777" w:rsidR="001962EE" w:rsidRPr="00EC4ACE" w:rsidRDefault="001962EE" w:rsidP="00351DD9">
            <w:pPr>
              <w:pStyle w:val="TAC"/>
            </w:pPr>
            <w:r w:rsidRPr="00EC4ACE">
              <w:t>4</w:t>
            </w:r>
          </w:p>
        </w:tc>
        <w:tc>
          <w:tcPr>
            <w:tcW w:w="709" w:type="dxa"/>
          </w:tcPr>
          <w:p w14:paraId="377F0E15" w14:textId="77777777" w:rsidR="001962EE" w:rsidRPr="00EC4ACE" w:rsidRDefault="001962EE" w:rsidP="00351DD9">
            <w:pPr>
              <w:pStyle w:val="TAC"/>
            </w:pPr>
            <w:r w:rsidRPr="00EC4ACE">
              <w:t>3</w:t>
            </w:r>
          </w:p>
        </w:tc>
        <w:tc>
          <w:tcPr>
            <w:tcW w:w="709" w:type="dxa"/>
          </w:tcPr>
          <w:p w14:paraId="204C1FE3" w14:textId="77777777" w:rsidR="001962EE" w:rsidRPr="00EC4ACE" w:rsidRDefault="001962EE" w:rsidP="00351DD9">
            <w:pPr>
              <w:pStyle w:val="TAC"/>
            </w:pPr>
            <w:r w:rsidRPr="00EC4ACE">
              <w:t>2</w:t>
            </w:r>
          </w:p>
        </w:tc>
        <w:tc>
          <w:tcPr>
            <w:tcW w:w="709" w:type="dxa"/>
          </w:tcPr>
          <w:p w14:paraId="236FFC4B" w14:textId="77777777" w:rsidR="001962EE" w:rsidRPr="00EC4ACE" w:rsidRDefault="001962EE" w:rsidP="00351DD9">
            <w:pPr>
              <w:pStyle w:val="TAC"/>
            </w:pPr>
            <w:r w:rsidRPr="00EC4ACE">
              <w:t>1</w:t>
            </w:r>
          </w:p>
        </w:tc>
        <w:tc>
          <w:tcPr>
            <w:tcW w:w="1221" w:type="dxa"/>
          </w:tcPr>
          <w:p w14:paraId="1A2E7EE6" w14:textId="77777777" w:rsidR="001962EE" w:rsidRPr="00EC4ACE" w:rsidRDefault="001962EE" w:rsidP="00351DD9">
            <w:pPr>
              <w:pStyle w:val="TAL"/>
            </w:pPr>
          </w:p>
        </w:tc>
      </w:tr>
      <w:tr w:rsidR="001962EE" w:rsidRPr="00EC4ACE" w14:paraId="404EF66F"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5F6A0DF5" w14:textId="77777777" w:rsidR="001962EE" w:rsidRPr="00EC4ACE" w:rsidRDefault="001962EE" w:rsidP="00351DD9">
            <w:pPr>
              <w:pStyle w:val="TAC"/>
            </w:pPr>
            <w:r w:rsidRPr="004E46DC">
              <w:t>Stream gate instance table</w:t>
            </w:r>
            <w:r>
              <w:t xml:space="preserve"> </w:t>
            </w:r>
            <w:r w:rsidRPr="00EC4ACE">
              <w:t>IEI</w:t>
            </w:r>
          </w:p>
        </w:tc>
        <w:tc>
          <w:tcPr>
            <w:tcW w:w="1221" w:type="dxa"/>
          </w:tcPr>
          <w:p w14:paraId="02A64919" w14:textId="77777777" w:rsidR="001962EE" w:rsidRPr="00EC4ACE" w:rsidRDefault="001962EE" w:rsidP="00351DD9">
            <w:pPr>
              <w:pStyle w:val="TAL"/>
            </w:pPr>
            <w:r w:rsidRPr="00EC4ACE">
              <w:t>octet 1</w:t>
            </w:r>
          </w:p>
        </w:tc>
      </w:tr>
      <w:tr w:rsidR="001962EE" w:rsidRPr="00EC4ACE" w14:paraId="62CB5157" w14:textId="77777777" w:rsidTr="00351DD9">
        <w:trPr>
          <w:jc w:val="center"/>
        </w:trPr>
        <w:tc>
          <w:tcPr>
            <w:tcW w:w="5671" w:type="dxa"/>
            <w:gridSpan w:val="8"/>
            <w:tcBorders>
              <w:left w:val="single" w:sz="6" w:space="0" w:color="auto"/>
              <w:bottom w:val="single" w:sz="6" w:space="0" w:color="auto"/>
              <w:right w:val="single" w:sz="6" w:space="0" w:color="auto"/>
            </w:tcBorders>
          </w:tcPr>
          <w:p w14:paraId="3050DC91" w14:textId="77777777" w:rsidR="001962EE" w:rsidRPr="00EC4ACE" w:rsidRDefault="001962EE" w:rsidP="00351DD9">
            <w:pPr>
              <w:pStyle w:val="TAC"/>
            </w:pPr>
            <w:r w:rsidRPr="00EC4ACE">
              <w:t xml:space="preserve">Length of </w:t>
            </w:r>
            <w:r w:rsidRPr="004E46DC">
              <w:t xml:space="preserve">Stream gate instance table </w:t>
            </w:r>
            <w:r w:rsidRPr="00EC4ACE">
              <w:t>contents</w:t>
            </w:r>
          </w:p>
        </w:tc>
        <w:tc>
          <w:tcPr>
            <w:tcW w:w="1221" w:type="dxa"/>
          </w:tcPr>
          <w:p w14:paraId="292A61CC" w14:textId="77777777" w:rsidR="001962EE" w:rsidRPr="00C72233" w:rsidRDefault="001962EE" w:rsidP="00351DD9">
            <w:pPr>
              <w:pStyle w:val="TAL"/>
            </w:pPr>
            <w:r w:rsidRPr="00C72233">
              <w:t>octet 2</w:t>
            </w:r>
          </w:p>
          <w:p w14:paraId="59F68EA6" w14:textId="77777777" w:rsidR="001962EE" w:rsidRPr="00EC4ACE" w:rsidRDefault="001962EE" w:rsidP="00351DD9">
            <w:pPr>
              <w:pStyle w:val="TAL"/>
              <w:rPr>
                <w:lang w:eastAsia="ko-KR"/>
              </w:rPr>
            </w:pPr>
            <w:r w:rsidRPr="00C72233">
              <w:t>octet 3</w:t>
            </w:r>
          </w:p>
        </w:tc>
      </w:tr>
      <w:tr w:rsidR="001962EE" w:rsidRPr="00EC4ACE" w14:paraId="0EBD15D0" w14:textId="77777777" w:rsidTr="00351DD9">
        <w:trPr>
          <w:jc w:val="center"/>
        </w:trPr>
        <w:tc>
          <w:tcPr>
            <w:tcW w:w="5671" w:type="dxa"/>
            <w:gridSpan w:val="8"/>
            <w:tcBorders>
              <w:left w:val="single" w:sz="6" w:space="0" w:color="auto"/>
              <w:bottom w:val="single" w:sz="4" w:space="0" w:color="auto"/>
              <w:right w:val="single" w:sz="6" w:space="0" w:color="auto"/>
            </w:tcBorders>
          </w:tcPr>
          <w:p w14:paraId="2CFC6B0C" w14:textId="77777777" w:rsidR="001962EE" w:rsidRPr="00EC4ACE" w:rsidRDefault="001962EE" w:rsidP="00351DD9">
            <w:pPr>
              <w:pStyle w:val="TAC"/>
              <w:rPr>
                <w:lang w:eastAsia="ko-KR"/>
              </w:rPr>
            </w:pPr>
            <w:r w:rsidRPr="004E46DC">
              <w:rPr>
                <w:lang w:eastAsia="ko-KR"/>
              </w:rPr>
              <w:t>Stream gate instance</w:t>
            </w:r>
            <w:r w:rsidRPr="00EC4ACE">
              <w:rPr>
                <w:lang w:eastAsia="ko-KR"/>
              </w:rPr>
              <w:t xml:space="preserve"> </w:t>
            </w:r>
            <w:r>
              <w:rPr>
                <w:lang w:eastAsia="ko-KR"/>
              </w:rPr>
              <w:t>1</w:t>
            </w:r>
          </w:p>
        </w:tc>
        <w:tc>
          <w:tcPr>
            <w:tcW w:w="1221" w:type="dxa"/>
          </w:tcPr>
          <w:p w14:paraId="6AA3692C" w14:textId="77777777" w:rsidR="001962EE" w:rsidRPr="00EC4ACE" w:rsidRDefault="001962EE" w:rsidP="00351DD9">
            <w:pPr>
              <w:pStyle w:val="TAL"/>
              <w:rPr>
                <w:lang w:eastAsia="ko-KR"/>
              </w:rPr>
            </w:pPr>
            <w:r w:rsidRPr="00EC4ACE">
              <w:rPr>
                <w:lang w:eastAsia="ko-KR"/>
              </w:rPr>
              <w:t xml:space="preserve">octet </w:t>
            </w:r>
            <w:r>
              <w:rPr>
                <w:lang w:eastAsia="ko-KR"/>
              </w:rPr>
              <w:t>4*</w:t>
            </w:r>
          </w:p>
          <w:p w14:paraId="1A06B792" w14:textId="77777777" w:rsidR="001962EE" w:rsidRPr="00EC4ACE" w:rsidRDefault="001962EE" w:rsidP="00351DD9">
            <w:pPr>
              <w:pStyle w:val="TAL"/>
              <w:rPr>
                <w:lang w:eastAsia="ko-KR"/>
              </w:rPr>
            </w:pPr>
            <w:r w:rsidRPr="00EC4ACE">
              <w:rPr>
                <w:lang w:eastAsia="ko-KR"/>
              </w:rPr>
              <w:t xml:space="preserve">octet </w:t>
            </w:r>
            <w:r>
              <w:rPr>
                <w:lang w:eastAsia="ko-KR"/>
              </w:rPr>
              <w:t>a*</w:t>
            </w:r>
          </w:p>
        </w:tc>
      </w:tr>
      <w:tr w:rsidR="001962EE" w:rsidRPr="00EC4ACE" w14:paraId="62D3FA35"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06FA81C4" w14:textId="77777777" w:rsidR="001962EE" w:rsidRPr="004E46DC" w:rsidRDefault="001962EE" w:rsidP="00351DD9">
            <w:pPr>
              <w:pStyle w:val="TAC"/>
            </w:pPr>
            <w:r w:rsidRPr="00EC4ACE">
              <w:rPr>
                <w:lang w:eastAsia="ko-KR"/>
              </w:rPr>
              <w:t>…</w:t>
            </w:r>
          </w:p>
        </w:tc>
        <w:tc>
          <w:tcPr>
            <w:tcW w:w="1221" w:type="dxa"/>
            <w:tcBorders>
              <w:left w:val="single" w:sz="4" w:space="0" w:color="auto"/>
            </w:tcBorders>
          </w:tcPr>
          <w:p w14:paraId="5350EE54" w14:textId="77777777" w:rsidR="001962EE" w:rsidRPr="00EC4ACE" w:rsidRDefault="001962EE" w:rsidP="00351DD9">
            <w:pPr>
              <w:pStyle w:val="TAL"/>
              <w:rPr>
                <w:lang w:eastAsia="ko-KR"/>
              </w:rPr>
            </w:pPr>
          </w:p>
        </w:tc>
      </w:tr>
      <w:tr w:rsidR="001962EE" w:rsidRPr="00EC4ACE" w14:paraId="6E66AC83" w14:textId="77777777" w:rsidTr="00351DD9">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932C075" w14:textId="77777777" w:rsidR="001962EE" w:rsidRPr="004E46DC" w:rsidRDefault="001962EE" w:rsidP="00351DD9">
            <w:pPr>
              <w:pStyle w:val="TAC"/>
            </w:pPr>
            <w:r w:rsidRPr="004E46DC">
              <w:rPr>
                <w:lang w:eastAsia="ko-KR"/>
              </w:rPr>
              <w:t>Stream gate instance</w:t>
            </w:r>
            <w:r w:rsidRPr="00EC4ACE">
              <w:rPr>
                <w:lang w:eastAsia="ko-KR"/>
              </w:rPr>
              <w:t xml:space="preserve"> </w:t>
            </w:r>
            <w:r>
              <w:rPr>
                <w:lang w:eastAsia="ko-KR"/>
              </w:rPr>
              <w:t>N</w:t>
            </w:r>
          </w:p>
        </w:tc>
        <w:tc>
          <w:tcPr>
            <w:tcW w:w="1221" w:type="dxa"/>
            <w:tcBorders>
              <w:left w:val="single" w:sz="4" w:space="0" w:color="auto"/>
            </w:tcBorders>
          </w:tcPr>
          <w:p w14:paraId="2B0E365A" w14:textId="77777777" w:rsidR="001962EE" w:rsidRPr="00EC4ACE" w:rsidRDefault="001962EE" w:rsidP="00351DD9">
            <w:pPr>
              <w:pStyle w:val="TAL"/>
              <w:rPr>
                <w:lang w:eastAsia="ko-KR"/>
              </w:rPr>
            </w:pPr>
            <w:r w:rsidRPr="00EC4ACE">
              <w:rPr>
                <w:lang w:eastAsia="ko-KR"/>
              </w:rPr>
              <w:t xml:space="preserve">octet </w:t>
            </w:r>
            <w:r>
              <w:rPr>
                <w:lang w:eastAsia="ko-KR"/>
              </w:rPr>
              <w:t>b</w:t>
            </w:r>
            <w:r w:rsidRPr="00EC4ACE">
              <w:rPr>
                <w:lang w:eastAsia="ko-KR"/>
              </w:rPr>
              <w:t>*</w:t>
            </w:r>
          </w:p>
          <w:p w14:paraId="5B47D942" w14:textId="77777777" w:rsidR="001962EE" w:rsidRPr="00EC4ACE" w:rsidRDefault="001962EE" w:rsidP="00351DD9">
            <w:pPr>
              <w:pStyle w:val="TAL"/>
              <w:rPr>
                <w:lang w:eastAsia="ko-KR"/>
              </w:rPr>
            </w:pPr>
            <w:r w:rsidRPr="00EC4ACE">
              <w:rPr>
                <w:lang w:eastAsia="ko-KR"/>
              </w:rPr>
              <w:t xml:space="preserve">octet </w:t>
            </w:r>
            <w:r>
              <w:rPr>
                <w:lang w:eastAsia="ko-KR"/>
              </w:rPr>
              <w:t>c</w:t>
            </w:r>
            <w:r w:rsidRPr="00EC4ACE">
              <w:rPr>
                <w:lang w:eastAsia="ko-KR"/>
              </w:rPr>
              <w:t>*</w:t>
            </w:r>
          </w:p>
        </w:tc>
      </w:tr>
    </w:tbl>
    <w:p w14:paraId="73F5213C" w14:textId="77777777" w:rsidR="001962EE" w:rsidRPr="00E924F1" w:rsidRDefault="001962EE" w:rsidP="001962EE">
      <w:pPr>
        <w:pStyle w:val="TF"/>
      </w:pPr>
      <w:r w:rsidRPr="00EC4ACE">
        <w:t>Figure </w:t>
      </w:r>
      <w:r>
        <w:t>9.9</w:t>
      </w:r>
      <w:r w:rsidRPr="00EC4ACE">
        <w:t xml:space="preserve">.1: </w:t>
      </w:r>
      <w:r w:rsidRPr="004E46DC">
        <w:t xml:space="preserve">Stream gate instance table </w:t>
      </w:r>
      <w:r w:rsidRPr="00EC4ACE">
        <w:t>information element</w:t>
      </w:r>
    </w:p>
    <w:p w14:paraId="1E09008C" w14:textId="77777777" w:rsidR="001962EE" w:rsidRPr="00EC4ACE" w:rsidRDefault="001962EE" w:rsidP="001962EE"/>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1962EE" w:rsidRPr="00EC4ACE" w14:paraId="3546C4D8" w14:textId="77777777" w:rsidTr="00351DD9">
        <w:trPr>
          <w:cantSplit/>
          <w:jc w:val="center"/>
        </w:trPr>
        <w:tc>
          <w:tcPr>
            <w:tcW w:w="708" w:type="dxa"/>
          </w:tcPr>
          <w:p w14:paraId="5A66B72D" w14:textId="77777777" w:rsidR="001962EE" w:rsidRPr="00EC4ACE" w:rsidRDefault="001962EE" w:rsidP="00351DD9">
            <w:pPr>
              <w:pStyle w:val="TAC"/>
            </w:pPr>
            <w:r w:rsidRPr="00EC4ACE">
              <w:lastRenderedPageBreak/>
              <w:t>8</w:t>
            </w:r>
          </w:p>
        </w:tc>
        <w:tc>
          <w:tcPr>
            <w:tcW w:w="709" w:type="dxa"/>
          </w:tcPr>
          <w:p w14:paraId="318E1BA8" w14:textId="77777777" w:rsidR="001962EE" w:rsidRPr="00EC4ACE" w:rsidRDefault="001962EE" w:rsidP="00351DD9">
            <w:pPr>
              <w:pStyle w:val="TAC"/>
            </w:pPr>
            <w:r w:rsidRPr="00EC4ACE">
              <w:t>7</w:t>
            </w:r>
          </w:p>
        </w:tc>
        <w:tc>
          <w:tcPr>
            <w:tcW w:w="709" w:type="dxa"/>
          </w:tcPr>
          <w:p w14:paraId="33C7BB7F" w14:textId="77777777" w:rsidR="001962EE" w:rsidRPr="00EC4ACE" w:rsidRDefault="001962EE" w:rsidP="00351DD9">
            <w:pPr>
              <w:pStyle w:val="TAC"/>
            </w:pPr>
            <w:r w:rsidRPr="00EC4ACE">
              <w:t>6</w:t>
            </w:r>
          </w:p>
        </w:tc>
        <w:tc>
          <w:tcPr>
            <w:tcW w:w="709" w:type="dxa"/>
          </w:tcPr>
          <w:p w14:paraId="1070CB36" w14:textId="77777777" w:rsidR="001962EE" w:rsidRPr="00EC4ACE" w:rsidRDefault="001962EE" w:rsidP="00351DD9">
            <w:pPr>
              <w:pStyle w:val="TAC"/>
            </w:pPr>
            <w:r w:rsidRPr="00EC4ACE">
              <w:t>5</w:t>
            </w:r>
          </w:p>
        </w:tc>
        <w:tc>
          <w:tcPr>
            <w:tcW w:w="709" w:type="dxa"/>
          </w:tcPr>
          <w:p w14:paraId="52308273" w14:textId="77777777" w:rsidR="001962EE" w:rsidRPr="00EC4ACE" w:rsidRDefault="001962EE" w:rsidP="00351DD9">
            <w:pPr>
              <w:pStyle w:val="TAC"/>
            </w:pPr>
            <w:r w:rsidRPr="00EC4ACE">
              <w:t>4</w:t>
            </w:r>
          </w:p>
        </w:tc>
        <w:tc>
          <w:tcPr>
            <w:tcW w:w="709" w:type="dxa"/>
          </w:tcPr>
          <w:p w14:paraId="2A095995" w14:textId="77777777" w:rsidR="001962EE" w:rsidRPr="00EC4ACE" w:rsidRDefault="001962EE" w:rsidP="00351DD9">
            <w:pPr>
              <w:pStyle w:val="TAC"/>
            </w:pPr>
            <w:r w:rsidRPr="00EC4ACE">
              <w:t>3</w:t>
            </w:r>
          </w:p>
        </w:tc>
        <w:tc>
          <w:tcPr>
            <w:tcW w:w="709" w:type="dxa"/>
          </w:tcPr>
          <w:p w14:paraId="43BE80DF" w14:textId="77777777" w:rsidR="001962EE" w:rsidRPr="00EC4ACE" w:rsidRDefault="001962EE" w:rsidP="00351DD9">
            <w:pPr>
              <w:pStyle w:val="TAC"/>
            </w:pPr>
            <w:r w:rsidRPr="00EC4ACE">
              <w:t>2</w:t>
            </w:r>
          </w:p>
        </w:tc>
        <w:tc>
          <w:tcPr>
            <w:tcW w:w="709" w:type="dxa"/>
          </w:tcPr>
          <w:p w14:paraId="7E62B962" w14:textId="77777777" w:rsidR="001962EE" w:rsidRPr="00EC4ACE" w:rsidRDefault="001962EE" w:rsidP="00351DD9">
            <w:pPr>
              <w:pStyle w:val="TAC"/>
            </w:pPr>
            <w:r w:rsidRPr="00EC4ACE">
              <w:t>1</w:t>
            </w:r>
          </w:p>
        </w:tc>
        <w:tc>
          <w:tcPr>
            <w:tcW w:w="1134" w:type="dxa"/>
          </w:tcPr>
          <w:p w14:paraId="2C6EE4A8" w14:textId="77777777" w:rsidR="001962EE" w:rsidRPr="00EC4ACE" w:rsidRDefault="001962EE" w:rsidP="00351DD9">
            <w:pPr>
              <w:pStyle w:val="TAL"/>
            </w:pPr>
          </w:p>
        </w:tc>
      </w:tr>
      <w:tr w:rsidR="001962EE" w:rsidRPr="00EC4ACE" w14:paraId="37E84138"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6FA54B4" w14:textId="77777777" w:rsidR="001962EE" w:rsidRPr="002953A9" w:rsidRDefault="001962EE" w:rsidP="00351DD9">
            <w:pPr>
              <w:pStyle w:val="TAC"/>
              <w:rPr>
                <w:lang w:eastAsia="ko-KR"/>
              </w:rPr>
            </w:pPr>
            <w:r w:rsidRPr="00EC4ACE">
              <w:t>Length</w:t>
            </w:r>
            <w:r>
              <w:t xml:space="preserve"> of </w:t>
            </w:r>
            <w:r w:rsidRPr="004E46DC">
              <w:rPr>
                <w:lang w:eastAsia="ko-KR"/>
              </w:rPr>
              <w:t>Stream gate instance</w:t>
            </w:r>
            <w:r>
              <w:rPr>
                <w:lang w:eastAsia="ko-KR"/>
              </w:rPr>
              <w:t xml:space="preserve"> contents</w:t>
            </w:r>
          </w:p>
        </w:tc>
        <w:tc>
          <w:tcPr>
            <w:tcW w:w="1134" w:type="dxa"/>
          </w:tcPr>
          <w:p w14:paraId="7C906D1B" w14:textId="77777777" w:rsidR="001962EE" w:rsidRDefault="001962EE" w:rsidP="00351DD9">
            <w:pPr>
              <w:pStyle w:val="TAL"/>
              <w:rPr>
                <w:lang w:eastAsia="ko-KR"/>
              </w:rPr>
            </w:pPr>
            <w:r w:rsidRPr="00EC4ACE">
              <w:rPr>
                <w:lang w:eastAsia="ko-KR"/>
              </w:rPr>
              <w:t xml:space="preserve">octet </w:t>
            </w:r>
            <w:r>
              <w:rPr>
                <w:lang w:eastAsia="ko-KR"/>
              </w:rPr>
              <w:t>4</w:t>
            </w:r>
          </w:p>
          <w:p w14:paraId="4BB69E6B" w14:textId="77777777" w:rsidR="001962EE" w:rsidRPr="00EC4ACE" w:rsidRDefault="001962EE" w:rsidP="00351DD9">
            <w:pPr>
              <w:pStyle w:val="TAL"/>
              <w:rPr>
                <w:lang w:eastAsia="ko-KR"/>
              </w:rPr>
            </w:pPr>
            <w:r w:rsidRPr="00EC4ACE">
              <w:rPr>
                <w:lang w:eastAsia="ko-KR"/>
              </w:rPr>
              <w:t xml:space="preserve">octet </w:t>
            </w:r>
            <w:r>
              <w:rPr>
                <w:lang w:eastAsia="ko-KR"/>
              </w:rPr>
              <w:t>5</w:t>
            </w:r>
          </w:p>
        </w:tc>
      </w:tr>
      <w:tr w:rsidR="001962EE" w:rsidRPr="00EC4ACE" w14:paraId="2524C463"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641ACCB8" w14:textId="77777777" w:rsidR="001962EE" w:rsidRPr="00EC4ACE" w:rsidRDefault="001962EE" w:rsidP="00351DD9">
            <w:pPr>
              <w:pStyle w:val="TAC"/>
              <w:rPr>
                <w:lang w:eastAsia="ko-KR"/>
              </w:rPr>
            </w:pPr>
            <w:r w:rsidRPr="002953A9">
              <w:rPr>
                <w:lang w:eastAsia="ko-KR"/>
              </w:rPr>
              <w:t>StreamGateInstance</w:t>
            </w:r>
          </w:p>
        </w:tc>
        <w:tc>
          <w:tcPr>
            <w:tcW w:w="1134" w:type="dxa"/>
          </w:tcPr>
          <w:p w14:paraId="732CA4B4" w14:textId="77777777" w:rsidR="001962EE" w:rsidRDefault="001962EE" w:rsidP="00351DD9">
            <w:pPr>
              <w:pStyle w:val="TAL"/>
              <w:rPr>
                <w:lang w:eastAsia="ko-KR"/>
              </w:rPr>
            </w:pPr>
            <w:r w:rsidRPr="00EC4ACE">
              <w:rPr>
                <w:lang w:eastAsia="ko-KR"/>
              </w:rPr>
              <w:t xml:space="preserve">octet </w:t>
            </w:r>
            <w:r>
              <w:rPr>
                <w:lang w:eastAsia="ko-KR"/>
              </w:rPr>
              <w:t>6</w:t>
            </w:r>
          </w:p>
          <w:p w14:paraId="12B782E2" w14:textId="77777777" w:rsidR="001962EE" w:rsidRPr="00EC4ACE" w:rsidRDefault="001962EE" w:rsidP="00351DD9">
            <w:pPr>
              <w:pStyle w:val="TAL"/>
              <w:rPr>
                <w:lang w:eastAsia="ko-KR"/>
              </w:rPr>
            </w:pPr>
            <w:r w:rsidRPr="00EC4ACE">
              <w:rPr>
                <w:lang w:eastAsia="ko-KR"/>
              </w:rPr>
              <w:t xml:space="preserve">octet </w:t>
            </w:r>
            <w:r>
              <w:rPr>
                <w:lang w:eastAsia="ko-KR"/>
              </w:rPr>
              <w:t>9</w:t>
            </w:r>
          </w:p>
        </w:tc>
      </w:tr>
      <w:tr w:rsidR="001962EE" w:rsidRPr="00EC4ACE" w14:paraId="61764B1A" w14:textId="77777777" w:rsidTr="00351DD9">
        <w:trPr>
          <w:jc w:val="center"/>
        </w:trPr>
        <w:tc>
          <w:tcPr>
            <w:tcW w:w="5671" w:type="dxa"/>
            <w:gridSpan w:val="8"/>
            <w:tcBorders>
              <w:left w:val="single" w:sz="6" w:space="0" w:color="auto"/>
              <w:bottom w:val="single" w:sz="4" w:space="0" w:color="auto"/>
              <w:right w:val="single" w:sz="6" w:space="0" w:color="auto"/>
            </w:tcBorders>
          </w:tcPr>
          <w:p w14:paraId="0E8ECADB" w14:textId="77777777" w:rsidR="001962EE" w:rsidRDefault="001962EE" w:rsidP="00351DD9">
            <w:pPr>
              <w:pStyle w:val="TAC"/>
              <w:rPr>
                <w:lang w:eastAsia="ko-KR"/>
              </w:rPr>
            </w:pPr>
            <w:r w:rsidRPr="004E46DC">
              <w:rPr>
                <w:lang w:eastAsia="ko-KR"/>
              </w:rPr>
              <w:t xml:space="preserve">PSFPAdminBaseTime </w:t>
            </w:r>
            <w:r w:rsidRPr="00EC4ACE">
              <w:rPr>
                <w:lang w:eastAsia="ko-KR"/>
              </w:rPr>
              <w:t>value</w:t>
            </w:r>
          </w:p>
        </w:tc>
        <w:tc>
          <w:tcPr>
            <w:tcW w:w="1134" w:type="dxa"/>
          </w:tcPr>
          <w:p w14:paraId="1708F293" w14:textId="77777777" w:rsidR="001962EE" w:rsidRDefault="001962EE" w:rsidP="00351DD9">
            <w:pPr>
              <w:pStyle w:val="TAL"/>
              <w:rPr>
                <w:lang w:eastAsia="ko-KR"/>
              </w:rPr>
            </w:pPr>
            <w:r w:rsidRPr="00EC4ACE">
              <w:rPr>
                <w:lang w:eastAsia="ko-KR"/>
              </w:rPr>
              <w:t xml:space="preserve">octet </w:t>
            </w:r>
            <w:r>
              <w:rPr>
                <w:lang w:eastAsia="ko-KR"/>
              </w:rPr>
              <w:t>10</w:t>
            </w:r>
          </w:p>
          <w:p w14:paraId="4D4EC206" w14:textId="77777777" w:rsidR="001962EE" w:rsidRPr="00EC4ACE" w:rsidRDefault="001962EE" w:rsidP="00351DD9">
            <w:pPr>
              <w:pStyle w:val="TAL"/>
              <w:rPr>
                <w:lang w:eastAsia="ko-KR"/>
              </w:rPr>
            </w:pPr>
            <w:r w:rsidRPr="00EC4ACE">
              <w:rPr>
                <w:lang w:eastAsia="ko-KR"/>
              </w:rPr>
              <w:t xml:space="preserve">octet </w:t>
            </w:r>
            <w:r>
              <w:rPr>
                <w:lang w:eastAsia="ko-KR"/>
              </w:rPr>
              <w:t>19</w:t>
            </w:r>
          </w:p>
        </w:tc>
      </w:tr>
      <w:tr w:rsidR="001962EE" w:rsidRPr="00EC4ACE" w14:paraId="65917FE9" w14:textId="77777777" w:rsidTr="00351DD9">
        <w:trPr>
          <w:jc w:val="center"/>
        </w:trPr>
        <w:tc>
          <w:tcPr>
            <w:tcW w:w="5671" w:type="dxa"/>
            <w:gridSpan w:val="8"/>
            <w:tcBorders>
              <w:left w:val="single" w:sz="6" w:space="0" w:color="auto"/>
              <w:bottom w:val="single" w:sz="4" w:space="0" w:color="auto"/>
              <w:right w:val="single" w:sz="6" w:space="0" w:color="auto"/>
            </w:tcBorders>
          </w:tcPr>
          <w:p w14:paraId="122C0601" w14:textId="77777777" w:rsidR="001962EE" w:rsidRPr="004330DE" w:rsidRDefault="001962EE" w:rsidP="00351DD9">
            <w:pPr>
              <w:pStyle w:val="TAC"/>
              <w:rPr>
                <w:lang w:eastAsia="ko-KR"/>
              </w:rPr>
            </w:pPr>
            <w:r w:rsidRPr="009E6CE8">
              <w:rPr>
                <w:lang w:eastAsia="ko-KR"/>
              </w:rPr>
              <w:t>PSFPAdminCycleTime value</w:t>
            </w:r>
          </w:p>
        </w:tc>
        <w:tc>
          <w:tcPr>
            <w:tcW w:w="1134" w:type="dxa"/>
          </w:tcPr>
          <w:p w14:paraId="3DEF1ADF" w14:textId="77777777" w:rsidR="001962EE" w:rsidRDefault="001962EE" w:rsidP="00351DD9">
            <w:pPr>
              <w:pStyle w:val="TAL"/>
              <w:rPr>
                <w:lang w:eastAsia="ko-KR"/>
              </w:rPr>
            </w:pPr>
            <w:r w:rsidRPr="00EC4ACE">
              <w:rPr>
                <w:lang w:eastAsia="ko-KR"/>
              </w:rPr>
              <w:t xml:space="preserve">octet </w:t>
            </w:r>
            <w:r>
              <w:rPr>
                <w:lang w:eastAsia="ko-KR"/>
              </w:rPr>
              <w:t>20</w:t>
            </w:r>
          </w:p>
          <w:p w14:paraId="18E6B3EE" w14:textId="77777777" w:rsidR="001962EE" w:rsidRPr="00EC4ACE" w:rsidRDefault="001962EE" w:rsidP="00351DD9">
            <w:pPr>
              <w:pStyle w:val="TAL"/>
              <w:rPr>
                <w:lang w:eastAsia="ko-KR"/>
              </w:rPr>
            </w:pPr>
            <w:r w:rsidRPr="00EC4ACE">
              <w:rPr>
                <w:lang w:eastAsia="ko-KR"/>
              </w:rPr>
              <w:t xml:space="preserve">octet </w:t>
            </w:r>
            <w:r>
              <w:rPr>
                <w:lang w:eastAsia="ko-KR"/>
              </w:rPr>
              <w:t>27</w:t>
            </w:r>
          </w:p>
        </w:tc>
      </w:tr>
      <w:tr w:rsidR="001962EE" w:rsidRPr="00EC4ACE" w14:paraId="73D32379" w14:textId="77777777" w:rsidTr="00351DD9">
        <w:trPr>
          <w:jc w:val="center"/>
        </w:trPr>
        <w:tc>
          <w:tcPr>
            <w:tcW w:w="5671" w:type="dxa"/>
            <w:gridSpan w:val="8"/>
            <w:tcBorders>
              <w:left w:val="single" w:sz="6" w:space="0" w:color="auto"/>
              <w:bottom w:val="single" w:sz="4" w:space="0" w:color="auto"/>
              <w:right w:val="single" w:sz="6" w:space="0" w:color="auto"/>
            </w:tcBorders>
          </w:tcPr>
          <w:p w14:paraId="19E4EE4E" w14:textId="77777777" w:rsidR="001962EE" w:rsidRPr="004330DE" w:rsidRDefault="001962EE" w:rsidP="00351DD9">
            <w:pPr>
              <w:pStyle w:val="TAC"/>
              <w:rPr>
                <w:lang w:eastAsia="ko-KR"/>
              </w:rPr>
            </w:pPr>
            <w:r w:rsidRPr="009E6CE8">
              <w:rPr>
                <w:lang w:eastAsia="ko-KR"/>
              </w:rPr>
              <w:t>PSFPTickGranularity value</w:t>
            </w:r>
          </w:p>
        </w:tc>
        <w:tc>
          <w:tcPr>
            <w:tcW w:w="1134" w:type="dxa"/>
          </w:tcPr>
          <w:p w14:paraId="7E96E5F2" w14:textId="77777777" w:rsidR="001962EE" w:rsidRDefault="001962EE" w:rsidP="00351DD9">
            <w:pPr>
              <w:pStyle w:val="TAL"/>
              <w:rPr>
                <w:lang w:eastAsia="ko-KR"/>
              </w:rPr>
            </w:pPr>
            <w:r w:rsidRPr="00EC4ACE">
              <w:rPr>
                <w:lang w:eastAsia="ko-KR"/>
              </w:rPr>
              <w:t xml:space="preserve">octet </w:t>
            </w:r>
            <w:r>
              <w:rPr>
                <w:lang w:eastAsia="ko-KR"/>
              </w:rPr>
              <w:t>28</w:t>
            </w:r>
          </w:p>
          <w:p w14:paraId="7E007D48" w14:textId="77777777" w:rsidR="001962EE" w:rsidRPr="00EC4ACE" w:rsidRDefault="001962EE" w:rsidP="00351DD9">
            <w:pPr>
              <w:pStyle w:val="TAL"/>
              <w:rPr>
                <w:lang w:eastAsia="ko-KR"/>
              </w:rPr>
            </w:pPr>
            <w:r w:rsidRPr="00EC4ACE">
              <w:rPr>
                <w:lang w:eastAsia="ko-KR"/>
              </w:rPr>
              <w:t xml:space="preserve">octet </w:t>
            </w:r>
            <w:r>
              <w:rPr>
                <w:lang w:eastAsia="ko-KR"/>
              </w:rPr>
              <w:t>31</w:t>
            </w:r>
          </w:p>
        </w:tc>
      </w:tr>
      <w:tr w:rsidR="001962EE" w:rsidRPr="00EC4ACE" w14:paraId="574BA0D3" w14:textId="77777777" w:rsidTr="00351DD9">
        <w:trPr>
          <w:jc w:val="center"/>
        </w:trPr>
        <w:tc>
          <w:tcPr>
            <w:tcW w:w="5671" w:type="dxa"/>
            <w:gridSpan w:val="8"/>
            <w:tcBorders>
              <w:left w:val="single" w:sz="6" w:space="0" w:color="auto"/>
              <w:bottom w:val="single" w:sz="4" w:space="0" w:color="auto"/>
              <w:right w:val="single" w:sz="6" w:space="0" w:color="auto"/>
            </w:tcBorders>
          </w:tcPr>
          <w:p w14:paraId="0604BD97" w14:textId="77777777" w:rsidR="001962EE" w:rsidRPr="00EC4ACE" w:rsidRDefault="001962EE" w:rsidP="00351DD9">
            <w:pPr>
              <w:pStyle w:val="TAC"/>
              <w:rPr>
                <w:lang w:eastAsia="ko-KR"/>
              </w:rPr>
            </w:pPr>
            <w:r w:rsidRPr="004330DE">
              <w:rPr>
                <w:lang w:eastAsia="ko-KR"/>
              </w:rPr>
              <w:t>PSFPAdminControlListLength</w:t>
            </w:r>
            <w:r>
              <w:rPr>
                <w:lang w:eastAsia="ko-KR"/>
              </w:rPr>
              <w:t xml:space="preserve"> value</w:t>
            </w:r>
          </w:p>
        </w:tc>
        <w:tc>
          <w:tcPr>
            <w:tcW w:w="1134" w:type="dxa"/>
          </w:tcPr>
          <w:p w14:paraId="7EE9FB3B" w14:textId="77777777" w:rsidR="001962EE" w:rsidRDefault="001962EE" w:rsidP="00351DD9">
            <w:pPr>
              <w:pStyle w:val="TAL"/>
              <w:rPr>
                <w:lang w:eastAsia="ko-KR"/>
              </w:rPr>
            </w:pPr>
            <w:r w:rsidRPr="00EC4ACE">
              <w:rPr>
                <w:lang w:eastAsia="ko-KR"/>
              </w:rPr>
              <w:t xml:space="preserve">octet </w:t>
            </w:r>
            <w:r>
              <w:rPr>
                <w:lang w:eastAsia="ko-KR"/>
              </w:rPr>
              <w:t>32</w:t>
            </w:r>
          </w:p>
          <w:p w14:paraId="7157FB2B" w14:textId="77777777" w:rsidR="001962EE" w:rsidRPr="00EC4ACE" w:rsidRDefault="001962EE" w:rsidP="00351DD9">
            <w:pPr>
              <w:pStyle w:val="TAL"/>
              <w:rPr>
                <w:lang w:eastAsia="ko-KR"/>
              </w:rPr>
            </w:pPr>
            <w:r w:rsidRPr="00EC4ACE">
              <w:rPr>
                <w:lang w:eastAsia="ko-KR"/>
              </w:rPr>
              <w:t xml:space="preserve">octet </w:t>
            </w:r>
            <w:r>
              <w:rPr>
                <w:lang w:eastAsia="ko-KR"/>
              </w:rPr>
              <w:t>33</w:t>
            </w:r>
          </w:p>
        </w:tc>
      </w:tr>
      <w:tr w:rsidR="001962EE" w:rsidRPr="00EC4ACE" w14:paraId="21F3D02A" w14:textId="77777777" w:rsidTr="00351DD9">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0B659067" w14:textId="77777777" w:rsidR="001962EE" w:rsidRPr="00B64C94" w:rsidRDefault="001962EE" w:rsidP="00351DD9">
            <w:pPr>
              <w:pStyle w:val="TAC"/>
              <w:rPr>
                <w:lang w:eastAsia="ko-KR"/>
              </w:rPr>
            </w:pPr>
            <w:r w:rsidRPr="004E46DC">
              <w:rPr>
                <w:lang w:eastAsia="ko-KR"/>
              </w:rPr>
              <w:t>PSFPAdminControlList</w:t>
            </w:r>
            <w:r w:rsidRPr="00B64C94">
              <w:rPr>
                <w:lang w:eastAsia="ko-KR"/>
              </w:rPr>
              <w:t xml:space="preserve"> </w:t>
            </w:r>
            <w:r>
              <w:rPr>
                <w:lang w:eastAsia="ko-KR"/>
              </w:rPr>
              <w:t>contents</w:t>
            </w:r>
          </w:p>
        </w:tc>
        <w:tc>
          <w:tcPr>
            <w:tcW w:w="1134" w:type="dxa"/>
          </w:tcPr>
          <w:p w14:paraId="52617969" w14:textId="77777777" w:rsidR="001962EE" w:rsidRDefault="001962EE" w:rsidP="00351DD9">
            <w:pPr>
              <w:pStyle w:val="TAL"/>
              <w:rPr>
                <w:lang w:eastAsia="ko-KR"/>
              </w:rPr>
            </w:pPr>
            <w:r w:rsidRPr="00EC4ACE">
              <w:rPr>
                <w:lang w:eastAsia="ko-KR"/>
              </w:rPr>
              <w:t xml:space="preserve">octet </w:t>
            </w:r>
            <w:r>
              <w:rPr>
                <w:lang w:eastAsia="ko-KR"/>
              </w:rPr>
              <w:t>34</w:t>
            </w:r>
          </w:p>
          <w:p w14:paraId="007BA19E" w14:textId="77777777" w:rsidR="001962EE" w:rsidRPr="00EC4ACE" w:rsidRDefault="001962EE" w:rsidP="00351DD9">
            <w:pPr>
              <w:pStyle w:val="TAL"/>
              <w:rPr>
                <w:lang w:eastAsia="ko-KR"/>
              </w:rPr>
            </w:pPr>
            <w:r w:rsidRPr="00EC4ACE">
              <w:rPr>
                <w:lang w:eastAsia="ko-KR"/>
              </w:rPr>
              <w:t xml:space="preserve">octet </w:t>
            </w:r>
            <w:r>
              <w:rPr>
                <w:lang w:eastAsia="ko-KR"/>
              </w:rPr>
              <w:t>a</w:t>
            </w:r>
          </w:p>
        </w:tc>
      </w:tr>
    </w:tbl>
    <w:p w14:paraId="2185A3B8" w14:textId="77777777" w:rsidR="001962EE" w:rsidRPr="00E924F1" w:rsidRDefault="001962EE" w:rsidP="001962EE">
      <w:pPr>
        <w:pStyle w:val="TF"/>
      </w:pPr>
      <w:r w:rsidRPr="00EC4ACE">
        <w:t>Figure </w:t>
      </w:r>
      <w:r>
        <w:t>9.9</w:t>
      </w:r>
      <w:r w:rsidRPr="00EC4ACE">
        <w:t>.</w:t>
      </w:r>
      <w:r>
        <w:t>2</w:t>
      </w:r>
      <w:r w:rsidRPr="00EC4ACE">
        <w:t xml:space="preserve">: </w:t>
      </w:r>
      <w:r w:rsidRPr="00B64C94">
        <w:t xml:space="preserve">Stream </w:t>
      </w:r>
      <w:r>
        <w:t>gate</w:t>
      </w:r>
      <w:r w:rsidRPr="00B64C94">
        <w:t xml:space="preserve"> instance</w:t>
      </w:r>
    </w:p>
    <w:p w14:paraId="1EE67B43" w14:textId="77777777" w:rsidR="001962EE" w:rsidRPr="00EC4ACE" w:rsidRDefault="001962EE" w:rsidP="001962EE"/>
    <w:p w14:paraId="0B137805" w14:textId="77777777" w:rsidR="001962EE" w:rsidRPr="00EC4ACE" w:rsidRDefault="001962EE" w:rsidP="001962EE">
      <w:pPr>
        <w:pStyle w:val="TH"/>
      </w:pPr>
      <w:r w:rsidRPr="00EC4ACE">
        <w:t>Table </w:t>
      </w:r>
      <w:r>
        <w:t>9.9</w:t>
      </w:r>
      <w:r w:rsidRPr="00EC4ACE">
        <w:t xml:space="preserve">.1: </w:t>
      </w:r>
      <w:r w:rsidRPr="00B64C94">
        <w:t xml:space="preserve">Stream </w:t>
      </w:r>
      <w:r>
        <w:t>gate</w:t>
      </w:r>
      <w:r w:rsidRPr="00B64C94">
        <w:t xml:space="preserve"> instance</w:t>
      </w:r>
      <w:r>
        <w:t xml:space="preserve"> table</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1962EE" w:rsidRPr="00EC4ACE" w14:paraId="0A7920A1" w14:textId="77777777" w:rsidTr="00351DD9">
        <w:trPr>
          <w:cantSplit/>
          <w:jc w:val="center"/>
        </w:trPr>
        <w:tc>
          <w:tcPr>
            <w:tcW w:w="7097" w:type="dxa"/>
          </w:tcPr>
          <w:p w14:paraId="04F01C44" w14:textId="77777777" w:rsidR="001962EE" w:rsidRPr="00432316" w:rsidRDefault="001962EE" w:rsidP="00351DD9">
            <w:pPr>
              <w:pStyle w:val="TAL"/>
              <w:rPr>
                <w:rFonts w:cs="Arial"/>
              </w:rPr>
            </w:pPr>
            <w:r w:rsidRPr="00930653">
              <w:rPr>
                <w:rFonts w:cs="Arial"/>
              </w:rPr>
              <w:t xml:space="preserve">Value part of the Stream </w:t>
            </w:r>
            <w:r>
              <w:rPr>
                <w:rFonts w:cs="Arial"/>
              </w:rPr>
              <w:t>gate</w:t>
            </w:r>
            <w:r w:rsidRPr="00930653">
              <w:rPr>
                <w:rFonts w:cs="Arial"/>
              </w:rPr>
              <w:t xml:space="preserve"> instance table information element (octets </w:t>
            </w:r>
            <w:r>
              <w:rPr>
                <w:rFonts w:cs="Arial"/>
              </w:rPr>
              <w:t>4</w:t>
            </w:r>
            <w:r w:rsidRPr="00930653">
              <w:rPr>
                <w:rFonts w:cs="Arial"/>
              </w:rPr>
              <w:t xml:space="preserve"> to </w:t>
            </w:r>
            <w:r>
              <w:rPr>
                <w:rFonts w:cs="Arial"/>
              </w:rPr>
              <w:t>c)</w:t>
            </w:r>
          </w:p>
        </w:tc>
      </w:tr>
      <w:tr w:rsidR="001962EE" w:rsidRPr="00EC4ACE" w14:paraId="758601FD" w14:textId="77777777" w:rsidTr="00351DD9">
        <w:trPr>
          <w:cantSplit/>
          <w:jc w:val="center"/>
        </w:trPr>
        <w:tc>
          <w:tcPr>
            <w:tcW w:w="7097" w:type="dxa"/>
          </w:tcPr>
          <w:p w14:paraId="63E579FE" w14:textId="77777777" w:rsidR="001962EE" w:rsidRPr="00EC4ACE" w:rsidRDefault="001962EE" w:rsidP="00351DD9">
            <w:pPr>
              <w:pStyle w:val="TAL"/>
            </w:pPr>
          </w:p>
        </w:tc>
      </w:tr>
      <w:tr w:rsidR="001962EE" w:rsidRPr="00EC4ACE" w14:paraId="452EBAAC" w14:textId="77777777" w:rsidTr="00351DD9">
        <w:trPr>
          <w:cantSplit/>
          <w:jc w:val="center"/>
        </w:trPr>
        <w:tc>
          <w:tcPr>
            <w:tcW w:w="7097" w:type="dxa"/>
          </w:tcPr>
          <w:p w14:paraId="3107410B" w14:textId="77777777" w:rsidR="001962EE" w:rsidRDefault="001962EE" w:rsidP="00351DD9">
            <w:pPr>
              <w:pStyle w:val="TAL"/>
            </w:pPr>
            <w:r w:rsidRPr="003317EF">
              <w:rPr>
                <w:rFonts w:cs="Arial"/>
              </w:rPr>
              <w:t xml:space="preserve">Stream gate instance table </w:t>
            </w:r>
            <w:r w:rsidRPr="00E73312">
              <w:rPr>
                <w:rFonts w:cs="Arial"/>
              </w:rPr>
              <w:t xml:space="preserve">contents </w:t>
            </w:r>
            <w:r w:rsidRPr="00EC4ACE">
              <w:t xml:space="preserve">(octets </w:t>
            </w:r>
            <w:r>
              <w:t>4</w:t>
            </w:r>
            <w:r w:rsidRPr="00EC4ACE">
              <w:t xml:space="preserve"> to </w:t>
            </w:r>
            <w:r>
              <w:t>c</w:t>
            </w:r>
            <w:r w:rsidRPr="00EC4ACE">
              <w:t>)</w:t>
            </w:r>
          </w:p>
          <w:p w14:paraId="7E571FD4" w14:textId="77777777" w:rsidR="001962EE" w:rsidRPr="00EC4ACE" w:rsidRDefault="001962EE" w:rsidP="00351DD9">
            <w:pPr>
              <w:pStyle w:val="TAL"/>
            </w:pPr>
          </w:p>
          <w:p w14:paraId="6F6D0A3D" w14:textId="77777777" w:rsidR="001962EE" w:rsidRPr="00432316" w:rsidRDefault="001962EE" w:rsidP="00351DD9">
            <w:pPr>
              <w:pStyle w:val="TAL"/>
              <w:rPr>
                <w:rFonts w:cs="Arial"/>
              </w:rPr>
            </w:pPr>
            <w:r w:rsidRPr="00EC4ACE">
              <w:t xml:space="preserve">This field consists of </w:t>
            </w:r>
            <w:r>
              <w:t>zero</w:t>
            </w:r>
            <w:r w:rsidRPr="00EC4ACE">
              <w:t xml:space="preserve"> or </w:t>
            </w:r>
            <w:r>
              <w:t>more</w:t>
            </w:r>
            <w:r w:rsidRPr="00EC4ACE">
              <w:t xml:space="preserve"> </w:t>
            </w:r>
            <w:r w:rsidRPr="003317EF">
              <w:t>Stream gate instance</w:t>
            </w:r>
            <w:r>
              <w:t>s.</w:t>
            </w:r>
          </w:p>
        </w:tc>
      </w:tr>
      <w:tr w:rsidR="001962EE" w:rsidRPr="00EC4ACE" w14:paraId="4D7E4DD2" w14:textId="77777777" w:rsidTr="00351DD9">
        <w:trPr>
          <w:cantSplit/>
          <w:jc w:val="center"/>
        </w:trPr>
        <w:tc>
          <w:tcPr>
            <w:tcW w:w="7097" w:type="dxa"/>
          </w:tcPr>
          <w:p w14:paraId="2CBC43B5" w14:textId="77777777" w:rsidR="001962EE" w:rsidRPr="003317EF" w:rsidRDefault="001962EE" w:rsidP="00351DD9">
            <w:pPr>
              <w:pStyle w:val="TAL"/>
              <w:rPr>
                <w:rFonts w:cs="Arial"/>
              </w:rPr>
            </w:pPr>
          </w:p>
        </w:tc>
      </w:tr>
      <w:tr w:rsidR="001962EE" w:rsidRPr="00EC4ACE" w14:paraId="18BCBE44" w14:textId="77777777" w:rsidTr="00351DD9">
        <w:trPr>
          <w:cantSplit/>
          <w:jc w:val="center"/>
        </w:trPr>
        <w:tc>
          <w:tcPr>
            <w:tcW w:w="7097" w:type="dxa"/>
          </w:tcPr>
          <w:p w14:paraId="017C4DAE" w14:textId="77777777" w:rsidR="001962EE" w:rsidRPr="00E91C71" w:rsidRDefault="001962EE" w:rsidP="00351DD9">
            <w:pPr>
              <w:pStyle w:val="TAL"/>
            </w:pPr>
            <w:r w:rsidRPr="00F81357">
              <w:rPr>
                <w:rFonts w:cs="Arial"/>
              </w:rPr>
              <w:t xml:space="preserve">Stream gate instance </w:t>
            </w:r>
            <w:r w:rsidRPr="00EC4ACE">
              <w:t xml:space="preserve">(octets </w:t>
            </w:r>
            <w:r>
              <w:t>4</w:t>
            </w:r>
            <w:r w:rsidRPr="00EC4ACE">
              <w:t xml:space="preserve"> to </w:t>
            </w:r>
            <w:r>
              <w:t>a</w:t>
            </w:r>
            <w:r w:rsidRPr="00EC4ACE">
              <w:t>)</w:t>
            </w:r>
          </w:p>
        </w:tc>
      </w:tr>
      <w:tr w:rsidR="001962EE" w:rsidRPr="00EC4ACE" w14:paraId="60A22DA3" w14:textId="77777777" w:rsidTr="00351DD9">
        <w:trPr>
          <w:cantSplit/>
          <w:jc w:val="center"/>
        </w:trPr>
        <w:tc>
          <w:tcPr>
            <w:tcW w:w="7097" w:type="dxa"/>
          </w:tcPr>
          <w:p w14:paraId="1BDBF712" w14:textId="77777777" w:rsidR="001962EE" w:rsidRPr="003317EF" w:rsidRDefault="001962EE" w:rsidP="00351DD9">
            <w:pPr>
              <w:pStyle w:val="TAL"/>
              <w:rPr>
                <w:rFonts w:cs="Arial"/>
              </w:rPr>
            </w:pPr>
          </w:p>
        </w:tc>
      </w:tr>
      <w:tr w:rsidR="001962EE" w:rsidRPr="00EC4ACE" w14:paraId="567AD595" w14:textId="77777777" w:rsidTr="00351DD9">
        <w:trPr>
          <w:cantSplit/>
          <w:jc w:val="center"/>
        </w:trPr>
        <w:tc>
          <w:tcPr>
            <w:tcW w:w="7097" w:type="dxa"/>
          </w:tcPr>
          <w:p w14:paraId="48BDC255" w14:textId="77777777" w:rsidR="001962EE" w:rsidRDefault="001962EE" w:rsidP="00351DD9">
            <w:pPr>
              <w:pStyle w:val="TAL"/>
            </w:pPr>
            <w:r w:rsidRPr="00E91C71">
              <w:rPr>
                <w:rFonts w:cs="Arial"/>
              </w:rPr>
              <w:t>Length of Stream gate instance</w:t>
            </w:r>
            <w:r>
              <w:rPr>
                <w:rFonts w:cs="Arial"/>
              </w:rPr>
              <w:t xml:space="preserve"> </w:t>
            </w:r>
            <w:r w:rsidRPr="00EC4ACE">
              <w:t xml:space="preserve">(octets </w:t>
            </w:r>
            <w:r>
              <w:t>4 to 5)</w:t>
            </w:r>
          </w:p>
          <w:p w14:paraId="32D51FA1" w14:textId="77777777" w:rsidR="001962EE" w:rsidRDefault="001962EE" w:rsidP="00351DD9">
            <w:pPr>
              <w:pStyle w:val="TAL"/>
            </w:pPr>
          </w:p>
          <w:p w14:paraId="352B3AC8" w14:textId="77777777" w:rsidR="001962EE" w:rsidRPr="00F50192" w:rsidRDefault="001962EE" w:rsidP="00351DD9">
            <w:pPr>
              <w:pStyle w:val="TAL"/>
              <w:rPr>
                <w:rFonts w:cs="Arial"/>
              </w:rPr>
            </w:pPr>
            <w:r w:rsidRPr="00E91C71">
              <w:rPr>
                <w:rFonts w:cs="Arial"/>
              </w:rPr>
              <w:t>Length of Stream gate instance</w:t>
            </w:r>
            <w:r>
              <w:rPr>
                <w:rFonts w:cs="Arial"/>
              </w:rPr>
              <w:t xml:space="preserve"> contents contains the length of the vale part </w:t>
            </w:r>
            <w:r w:rsidRPr="00E91C71">
              <w:rPr>
                <w:rFonts w:cs="Arial"/>
              </w:rPr>
              <w:t>of Stream gate instance</w:t>
            </w:r>
            <w:r>
              <w:rPr>
                <w:rFonts w:cs="Arial"/>
              </w:rPr>
              <w:t xml:space="preserve"> in octets.</w:t>
            </w:r>
          </w:p>
        </w:tc>
      </w:tr>
      <w:tr w:rsidR="001962EE" w:rsidRPr="00EC4ACE" w14:paraId="34086759" w14:textId="77777777" w:rsidTr="00351DD9">
        <w:trPr>
          <w:cantSplit/>
          <w:jc w:val="center"/>
        </w:trPr>
        <w:tc>
          <w:tcPr>
            <w:tcW w:w="7097" w:type="dxa"/>
          </w:tcPr>
          <w:p w14:paraId="4160A78B" w14:textId="77777777" w:rsidR="001962EE" w:rsidRPr="00F50192" w:rsidRDefault="001962EE" w:rsidP="00351DD9">
            <w:pPr>
              <w:pStyle w:val="TAL"/>
              <w:rPr>
                <w:rFonts w:cs="Arial"/>
              </w:rPr>
            </w:pPr>
          </w:p>
        </w:tc>
      </w:tr>
      <w:tr w:rsidR="001962EE" w:rsidRPr="00EC4ACE" w14:paraId="345429E9" w14:textId="77777777" w:rsidTr="00351DD9">
        <w:trPr>
          <w:cantSplit/>
          <w:jc w:val="center"/>
        </w:trPr>
        <w:tc>
          <w:tcPr>
            <w:tcW w:w="7097" w:type="dxa"/>
          </w:tcPr>
          <w:p w14:paraId="417191BB" w14:textId="77777777" w:rsidR="001962EE" w:rsidRDefault="001962EE" w:rsidP="00351DD9">
            <w:pPr>
              <w:pStyle w:val="TAL"/>
              <w:rPr>
                <w:rFonts w:cs="Arial"/>
              </w:rPr>
            </w:pPr>
            <w:r w:rsidRPr="00F50192">
              <w:rPr>
                <w:rFonts w:cs="Arial"/>
              </w:rPr>
              <w:t>StreamGateInstance</w:t>
            </w:r>
            <w:r>
              <w:rPr>
                <w:rFonts w:cs="Arial"/>
              </w:rPr>
              <w:t xml:space="preserve"> value </w:t>
            </w:r>
            <w:r w:rsidRPr="00EC4ACE">
              <w:t xml:space="preserve">(octets </w:t>
            </w:r>
            <w:r>
              <w:t>6</w:t>
            </w:r>
            <w:r w:rsidRPr="00EC4ACE">
              <w:t xml:space="preserve"> to </w:t>
            </w:r>
            <w:r>
              <w:t>9</w:t>
            </w:r>
            <w:r w:rsidRPr="00EC4ACE">
              <w:t>)</w:t>
            </w:r>
          </w:p>
          <w:p w14:paraId="3CF088F4" w14:textId="77777777" w:rsidR="001962EE" w:rsidRDefault="001962EE" w:rsidP="00351DD9">
            <w:pPr>
              <w:pStyle w:val="TAL"/>
              <w:rPr>
                <w:rFonts w:cs="Arial"/>
              </w:rPr>
            </w:pPr>
          </w:p>
          <w:p w14:paraId="72C2C032" w14:textId="07B842C8" w:rsidR="001962EE" w:rsidRPr="00E91C71" w:rsidRDefault="001962EE" w:rsidP="00351DD9">
            <w:pPr>
              <w:pStyle w:val="TAL"/>
            </w:pPr>
            <w:r w:rsidRPr="00F50192">
              <w:rPr>
                <w:rFonts w:cs="Arial"/>
              </w:rPr>
              <w:t>StreamGateInstance</w:t>
            </w:r>
            <w:r>
              <w:rPr>
                <w:rFonts w:cs="Arial"/>
              </w:rPr>
              <w:t xml:space="preserve"> value </w:t>
            </w:r>
            <w:r w:rsidRPr="00DD7647">
              <w:t xml:space="preserve">contains the value of </w:t>
            </w:r>
            <w:r w:rsidRPr="00F50192">
              <w:rPr>
                <w:rFonts w:cs="Arial"/>
              </w:rPr>
              <w:t>StreamGateInstance</w:t>
            </w:r>
            <w:r>
              <w:rPr>
                <w:rFonts w:cs="Arial"/>
              </w:rPr>
              <w:t xml:space="preserve"> </w:t>
            </w:r>
            <w:r w:rsidRPr="00DD7647">
              <w:t xml:space="preserve">as specified in </w:t>
            </w:r>
            <w:del w:id="190" w:author="Intel/ThomasL" w:date="2020-09-25T11:24:00Z">
              <w:r w:rsidRPr="00DD7647" w:rsidDel="000C3AA7">
                <w:delText>IEEE</w:delText>
              </w:r>
            </w:del>
            <w:ins w:id="191" w:author="Intel/ThomasL" w:date="2020-09-25T11:24:00Z">
              <w:r w:rsidR="000C3AA7">
                <w:t>IEEE Std</w:t>
              </w:r>
            </w:ins>
            <w:r>
              <w:t> </w:t>
            </w:r>
            <w:r w:rsidRPr="00DD7647">
              <w:t>802.1</w:t>
            </w:r>
            <w:r>
              <w:t>Q </w:t>
            </w:r>
            <w:r w:rsidRPr="00DD7647">
              <w:t>[</w:t>
            </w:r>
            <w:r>
              <w:t>7</w:t>
            </w:r>
            <w:r w:rsidRPr="00DD7647">
              <w:t xml:space="preserve">] </w:t>
            </w:r>
            <w:r>
              <w:t>t</w:t>
            </w:r>
            <w:r w:rsidRPr="00DD7647">
              <w:t>able</w:t>
            </w:r>
            <w:r>
              <w:t> </w:t>
            </w:r>
            <w:r w:rsidRPr="00DD7647">
              <w:t>12-3</w:t>
            </w:r>
            <w:r>
              <w:t>3.</w:t>
            </w:r>
          </w:p>
        </w:tc>
      </w:tr>
      <w:tr w:rsidR="001962EE" w:rsidRPr="00EC4ACE" w14:paraId="6315BE44" w14:textId="77777777" w:rsidTr="00351DD9">
        <w:trPr>
          <w:cantSplit/>
          <w:jc w:val="center"/>
        </w:trPr>
        <w:tc>
          <w:tcPr>
            <w:tcW w:w="7097" w:type="dxa"/>
          </w:tcPr>
          <w:p w14:paraId="1BD8B147" w14:textId="77777777" w:rsidR="001962EE" w:rsidRPr="00432316" w:rsidRDefault="001962EE" w:rsidP="00351DD9">
            <w:pPr>
              <w:pStyle w:val="TAL"/>
              <w:rPr>
                <w:rFonts w:cs="Arial"/>
              </w:rPr>
            </w:pPr>
          </w:p>
        </w:tc>
      </w:tr>
      <w:tr w:rsidR="001962EE" w:rsidRPr="00EC4ACE" w14:paraId="593B1B25" w14:textId="77777777" w:rsidTr="00351DD9">
        <w:trPr>
          <w:cantSplit/>
          <w:jc w:val="center"/>
        </w:trPr>
        <w:tc>
          <w:tcPr>
            <w:tcW w:w="7097" w:type="dxa"/>
          </w:tcPr>
          <w:p w14:paraId="54312FDC" w14:textId="77777777" w:rsidR="001962EE" w:rsidRDefault="001962EE" w:rsidP="00351DD9">
            <w:pPr>
              <w:pStyle w:val="TAL"/>
              <w:rPr>
                <w:rFonts w:cs="Arial"/>
              </w:rPr>
            </w:pPr>
            <w:r w:rsidRPr="003317EF">
              <w:rPr>
                <w:rFonts w:cs="Arial"/>
              </w:rPr>
              <w:t xml:space="preserve">PSFPAdminBaseTime </w:t>
            </w:r>
            <w:r>
              <w:rPr>
                <w:rFonts w:cs="Arial"/>
              </w:rPr>
              <w:t xml:space="preserve">value </w:t>
            </w:r>
            <w:r w:rsidRPr="003317EF">
              <w:rPr>
                <w:rFonts w:cs="Arial"/>
              </w:rPr>
              <w:t>(octet</w:t>
            </w:r>
            <w:r>
              <w:rPr>
                <w:rFonts w:cs="Arial"/>
              </w:rPr>
              <w:t>s</w:t>
            </w:r>
            <w:r w:rsidRPr="003317EF">
              <w:rPr>
                <w:rFonts w:cs="Arial"/>
              </w:rPr>
              <w:t xml:space="preserve"> </w:t>
            </w:r>
            <w:r>
              <w:rPr>
                <w:rFonts w:cs="Arial"/>
              </w:rPr>
              <w:t>10</w:t>
            </w:r>
            <w:r w:rsidRPr="003317EF">
              <w:rPr>
                <w:rFonts w:cs="Arial"/>
              </w:rPr>
              <w:t xml:space="preserve"> to 1</w:t>
            </w:r>
            <w:r>
              <w:rPr>
                <w:rFonts w:cs="Arial"/>
              </w:rPr>
              <w:t>9</w:t>
            </w:r>
            <w:r w:rsidRPr="003317EF">
              <w:rPr>
                <w:rFonts w:cs="Arial"/>
              </w:rPr>
              <w:t>)</w:t>
            </w:r>
          </w:p>
          <w:p w14:paraId="7E06001B" w14:textId="77777777" w:rsidR="001962EE" w:rsidRDefault="001962EE" w:rsidP="00351DD9">
            <w:pPr>
              <w:pStyle w:val="TAL"/>
              <w:rPr>
                <w:rFonts w:cs="Arial"/>
              </w:rPr>
            </w:pPr>
          </w:p>
          <w:p w14:paraId="473F0F4F" w14:textId="2618912C" w:rsidR="001962EE" w:rsidRPr="00E91C71" w:rsidRDefault="001962EE" w:rsidP="00351DD9">
            <w:pPr>
              <w:pStyle w:val="TAL"/>
            </w:pPr>
            <w:r w:rsidRPr="00432316">
              <w:rPr>
                <w:rFonts w:cs="Arial"/>
              </w:rPr>
              <w:t xml:space="preserve">PSFPAdminBaseTime </w:t>
            </w:r>
            <w:r>
              <w:rPr>
                <w:rFonts w:cs="Arial"/>
              </w:rPr>
              <w:t xml:space="preserve">value </w:t>
            </w:r>
            <w:r w:rsidRPr="00DD7647">
              <w:t xml:space="preserve">contains the value of </w:t>
            </w:r>
            <w:r w:rsidRPr="00432316">
              <w:rPr>
                <w:rFonts w:cs="Arial"/>
              </w:rPr>
              <w:t>PSFPAdminBaseTime</w:t>
            </w:r>
            <w:r w:rsidRPr="00DD7647">
              <w:t xml:space="preserve"> as specified in </w:t>
            </w:r>
            <w:del w:id="192" w:author="Intel/ThomasL" w:date="2020-09-25T11:24:00Z">
              <w:r w:rsidRPr="00DD7647" w:rsidDel="000C3AA7">
                <w:delText>IEEE</w:delText>
              </w:r>
            </w:del>
            <w:ins w:id="193" w:author="Intel/ThomasL" w:date="2020-09-25T11:24:00Z">
              <w:r w:rsidR="000C3AA7">
                <w:t>IEEE Std</w:t>
              </w:r>
            </w:ins>
            <w:r>
              <w:t> </w:t>
            </w:r>
            <w:r w:rsidRPr="00DD7647">
              <w:t>802.1</w:t>
            </w:r>
            <w:r>
              <w:t>Q </w:t>
            </w:r>
            <w:r w:rsidRPr="00DD7647">
              <w:t>[</w:t>
            </w:r>
            <w:r>
              <w:t>7</w:t>
            </w:r>
            <w:r w:rsidRPr="00DD7647">
              <w:t xml:space="preserve">] </w:t>
            </w:r>
            <w:r>
              <w:t>t</w:t>
            </w:r>
            <w:r w:rsidRPr="00DD7647">
              <w:t>able</w:t>
            </w:r>
            <w:r>
              <w:t> </w:t>
            </w:r>
            <w:r w:rsidRPr="00DD7647">
              <w:t>12-3</w:t>
            </w:r>
            <w:r>
              <w:t>3.</w:t>
            </w:r>
          </w:p>
        </w:tc>
      </w:tr>
      <w:tr w:rsidR="001962EE" w:rsidRPr="00EC4ACE" w14:paraId="05A8027A" w14:textId="77777777" w:rsidTr="00351DD9">
        <w:trPr>
          <w:cantSplit/>
          <w:jc w:val="center"/>
        </w:trPr>
        <w:tc>
          <w:tcPr>
            <w:tcW w:w="7097" w:type="dxa"/>
          </w:tcPr>
          <w:p w14:paraId="4B8D454A" w14:textId="77777777" w:rsidR="001962EE" w:rsidRPr="00432316" w:rsidRDefault="001962EE" w:rsidP="00351DD9">
            <w:pPr>
              <w:pStyle w:val="TAL"/>
              <w:rPr>
                <w:rFonts w:cs="Arial"/>
              </w:rPr>
            </w:pPr>
          </w:p>
        </w:tc>
      </w:tr>
      <w:tr w:rsidR="001962EE" w:rsidRPr="00EC4ACE" w14:paraId="05178F6D" w14:textId="77777777" w:rsidTr="00351DD9">
        <w:trPr>
          <w:cantSplit/>
          <w:jc w:val="center"/>
        </w:trPr>
        <w:tc>
          <w:tcPr>
            <w:tcW w:w="7097" w:type="dxa"/>
          </w:tcPr>
          <w:p w14:paraId="1973A697" w14:textId="77777777" w:rsidR="001962EE" w:rsidRPr="00FA1392" w:rsidRDefault="001962EE" w:rsidP="00351DD9">
            <w:pPr>
              <w:pStyle w:val="TAL"/>
              <w:rPr>
                <w:rFonts w:cs="Arial"/>
              </w:rPr>
            </w:pPr>
            <w:r w:rsidRPr="00FA1392">
              <w:rPr>
                <w:rFonts w:cs="Arial"/>
              </w:rPr>
              <w:t xml:space="preserve">PSFPAdminCycleTime value (octets </w:t>
            </w:r>
            <w:r>
              <w:rPr>
                <w:rFonts w:cs="Arial"/>
              </w:rPr>
              <w:t>20</w:t>
            </w:r>
            <w:r w:rsidRPr="00FA1392">
              <w:rPr>
                <w:rFonts w:cs="Arial"/>
              </w:rPr>
              <w:t xml:space="preserve"> to </w:t>
            </w:r>
            <w:r>
              <w:rPr>
                <w:rFonts w:cs="Arial"/>
              </w:rPr>
              <w:t>27</w:t>
            </w:r>
            <w:r w:rsidRPr="00FA1392">
              <w:rPr>
                <w:rFonts w:cs="Arial"/>
              </w:rPr>
              <w:t>)</w:t>
            </w:r>
          </w:p>
          <w:p w14:paraId="04CA9F0A" w14:textId="77777777" w:rsidR="001962EE" w:rsidRPr="00FA1392" w:rsidRDefault="001962EE" w:rsidP="00351DD9">
            <w:pPr>
              <w:pStyle w:val="TAL"/>
              <w:rPr>
                <w:rFonts w:cs="Arial"/>
              </w:rPr>
            </w:pPr>
          </w:p>
          <w:p w14:paraId="6C43EE3D" w14:textId="5654EFD3" w:rsidR="001962EE" w:rsidRPr="004330DE" w:rsidRDefault="001962EE" w:rsidP="00351DD9">
            <w:pPr>
              <w:pStyle w:val="TAL"/>
              <w:rPr>
                <w:rFonts w:cs="Arial"/>
              </w:rPr>
            </w:pPr>
            <w:r w:rsidRPr="00FA1392">
              <w:rPr>
                <w:rFonts w:cs="Arial"/>
              </w:rPr>
              <w:t xml:space="preserve">PSFPAdminCycleTime value contains the value of PSFPAdminCycleTime as specified in </w:t>
            </w:r>
            <w:del w:id="194" w:author="Intel/ThomasL" w:date="2020-09-25T11:24:00Z">
              <w:r w:rsidRPr="00FA1392" w:rsidDel="000C3AA7">
                <w:rPr>
                  <w:rFonts w:cs="Arial"/>
                </w:rPr>
                <w:delText>IEEE</w:delText>
              </w:r>
            </w:del>
            <w:ins w:id="195" w:author="Intel/ThomasL" w:date="2020-09-25T11:24:00Z">
              <w:r w:rsidR="000C3AA7">
                <w:rPr>
                  <w:rFonts w:cs="Arial"/>
                </w:rPr>
                <w:t>IEEE Std</w:t>
              </w:r>
            </w:ins>
            <w:del w:id="196" w:author="Intel/ThomasL" w:date="2020-10-07T18:07:00Z">
              <w:r w:rsidRPr="00FA1392" w:rsidDel="00DA3DE6">
                <w:rPr>
                  <w:rFonts w:cs="Arial"/>
                </w:rPr>
                <w:delText xml:space="preserve"> </w:delText>
              </w:r>
            </w:del>
            <w:ins w:id="197" w:author="Intel/ThomasL" w:date="2020-10-07T18:07:00Z">
              <w:r w:rsidR="00DA3DE6">
                <w:rPr>
                  <w:rFonts w:cs="Arial"/>
                </w:rPr>
                <w:t> </w:t>
              </w:r>
            </w:ins>
            <w:r w:rsidRPr="00FA1392">
              <w:rPr>
                <w:rFonts w:cs="Arial"/>
              </w:rPr>
              <w:t>802.1Q [7] table 12-33.</w:t>
            </w:r>
          </w:p>
        </w:tc>
      </w:tr>
      <w:tr w:rsidR="001962EE" w:rsidRPr="00EC4ACE" w14:paraId="5A90E4BA" w14:textId="77777777" w:rsidTr="00351DD9">
        <w:trPr>
          <w:cantSplit/>
          <w:jc w:val="center"/>
        </w:trPr>
        <w:tc>
          <w:tcPr>
            <w:tcW w:w="7097" w:type="dxa"/>
          </w:tcPr>
          <w:p w14:paraId="73E60669" w14:textId="77777777" w:rsidR="001962EE" w:rsidRPr="004330DE" w:rsidRDefault="001962EE" w:rsidP="00351DD9">
            <w:pPr>
              <w:pStyle w:val="TAL"/>
              <w:rPr>
                <w:rFonts w:cs="Arial"/>
              </w:rPr>
            </w:pPr>
          </w:p>
        </w:tc>
      </w:tr>
      <w:tr w:rsidR="001962EE" w:rsidRPr="00EC4ACE" w14:paraId="3D6E57AF" w14:textId="77777777" w:rsidTr="00351DD9">
        <w:trPr>
          <w:cantSplit/>
          <w:jc w:val="center"/>
        </w:trPr>
        <w:tc>
          <w:tcPr>
            <w:tcW w:w="7097" w:type="dxa"/>
          </w:tcPr>
          <w:p w14:paraId="03A393B5" w14:textId="77777777" w:rsidR="001962EE" w:rsidRPr="00FA1392" w:rsidRDefault="001962EE" w:rsidP="00351DD9">
            <w:pPr>
              <w:pStyle w:val="TAL"/>
              <w:rPr>
                <w:rFonts w:cs="Arial"/>
              </w:rPr>
            </w:pPr>
            <w:r w:rsidRPr="00FA1392">
              <w:rPr>
                <w:rFonts w:cs="Arial"/>
              </w:rPr>
              <w:t xml:space="preserve">PSFPTickGranularity value (octets </w:t>
            </w:r>
            <w:r>
              <w:rPr>
                <w:rFonts w:cs="Arial"/>
              </w:rPr>
              <w:t>28</w:t>
            </w:r>
            <w:r w:rsidRPr="00FA1392">
              <w:rPr>
                <w:rFonts w:cs="Arial"/>
              </w:rPr>
              <w:t xml:space="preserve"> to </w:t>
            </w:r>
            <w:r>
              <w:rPr>
                <w:rFonts w:cs="Arial"/>
              </w:rPr>
              <w:t>31</w:t>
            </w:r>
            <w:r w:rsidRPr="00FA1392">
              <w:rPr>
                <w:rFonts w:cs="Arial"/>
              </w:rPr>
              <w:t>)</w:t>
            </w:r>
          </w:p>
          <w:p w14:paraId="35663BF4" w14:textId="77777777" w:rsidR="001962EE" w:rsidRPr="00FA1392" w:rsidRDefault="001962EE" w:rsidP="00351DD9">
            <w:pPr>
              <w:pStyle w:val="TAL"/>
              <w:rPr>
                <w:rFonts w:cs="Arial"/>
              </w:rPr>
            </w:pPr>
          </w:p>
          <w:p w14:paraId="2E16D822" w14:textId="1BCD31E2" w:rsidR="001962EE" w:rsidRPr="004330DE" w:rsidRDefault="001962EE" w:rsidP="00351DD9">
            <w:pPr>
              <w:pStyle w:val="TAL"/>
              <w:rPr>
                <w:rFonts w:cs="Arial"/>
              </w:rPr>
            </w:pPr>
            <w:r w:rsidRPr="00FA1392">
              <w:rPr>
                <w:rFonts w:cs="Arial"/>
              </w:rPr>
              <w:t xml:space="preserve">PSFPTickGranularity value contains the value of PSFPTickGranularity as specified in </w:t>
            </w:r>
            <w:del w:id="198" w:author="Intel/ThomasL" w:date="2020-09-25T11:24:00Z">
              <w:r w:rsidRPr="00FA1392" w:rsidDel="000C3AA7">
                <w:rPr>
                  <w:rFonts w:cs="Arial"/>
                </w:rPr>
                <w:delText>IEEE</w:delText>
              </w:r>
            </w:del>
            <w:ins w:id="199" w:author="Intel/ThomasL" w:date="2020-09-25T11:24:00Z">
              <w:r w:rsidR="000C3AA7">
                <w:rPr>
                  <w:rFonts w:cs="Arial"/>
                </w:rPr>
                <w:t>IEEE Std</w:t>
              </w:r>
            </w:ins>
            <w:del w:id="200" w:author="Intel/ThomasL" w:date="2020-10-07T18:07:00Z">
              <w:r w:rsidRPr="00FA1392" w:rsidDel="00581281">
                <w:rPr>
                  <w:rFonts w:cs="Arial"/>
                </w:rPr>
                <w:delText xml:space="preserve"> </w:delText>
              </w:r>
            </w:del>
            <w:ins w:id="201" w:author="Intel/ThomasL" w:date="2020-10-07T18:07:00Z">
              <w:r w:rsidR="00581281">
                <w:rPr>
                  <w:rFonts w:cs="Arial"/>
                </w:rPr>
                <w:t> </w:t>
              </w:r>
            </w:ins>
            <w:r w:rsidRPr="00FA1392">
              <w:rPr>
                <w:rFonts w:cs="Arial"/>
              </w:rPr>
              <w:t>802.1Q [7] table 12-33.</w:t>
            </w:r>
          </w:p>
        </w:tc>
      </w:tr>
      <w:tr w:rsidR="001962EE" w:rsidRPr="00EC4ACE" w14:paraId="5F8AEF5A" w14:textId="77777777" w:rsidTr="00351DD9">
        <w:trPr>
          <w:cantSplit/>
          <w:jc w:val="center"/>
        </w:trPr>
        <w:tc>
          <w:tcPr>
            <w:tcW w:w="7097" w:type="dxa"/>
          </w:tcPr>
          <w:p w14:paraId="4D26AB6A" w14:textId="77777777" w:rsidR="001962EE" w:rsidRPr="004330DE" w:rsidRDefault="001962EE" w:rsidP="00351DD9">
            <w:pPr>
              <w:pStyle w:val="TAL"/>
              <w:rPr>
                <w:rFonts w:cs="Arial"/>
              </w:rPr>
            </w:pPr>
          </w:p>
        </w:tc>
      </w:tr>
      <w:tr w:rsidR="001962EE" w:rsidRPr="00EC4ACE" w14:paraId="5852D0E1" w14:textId="77777777" w:rsidTr="00351DD9">
        <w:trPr>
          <w:cantSplit/>
          <w:jc w:val="center"/>
        </w:trPr>
        <w:tc>
          <w:tcPr>
            <w:tcW w:w="7097" w:type="dxa"/>
          </w:tcPr>
          <w:p w14:paraId="700D3479" w14:textId="77777777" w:rsidR="001962EE" w:rsidRDefault="001962EE" w:rsidP="00351DD9">
            <w:pPr>
              <w:pStyle w:val="TAL"/>
              <w:rPr>
                <w:rFonts w:cs="Arial"/>
              </w:rPr>
            </w:pPr>
            <w:r w:rsidRPr="004330DE">
              <w:rPr>
                <w:rFonts w:cs="Arial"/>
              </w:rPr>
              <w:t>PSFPAdminControlListLengt</w:t>
            </w:r>
            <w:r>
              <w:rPr>
                <w:rFonts w:cs="Arial"/>
              </w:rPr>
              <w:t>h value (octets 32 to 33)</w:t>
            </w:r>
          </w:p>
          <w:p w14:paraId="45A2EB8F" w14:textId="77777777" w:rsidR="001962EE" w:rsidRDefault="001962EE" w:rsidP="00351DD9">
            <w:pPr>
              <w:pStyle w:val="TAL"/>
              <w:rPr>
                <w:rFonts w:cs="Arial"/>
              </w:rPr>
            </w:pPr>
          </w:p>
          <w:p w14:paraId="1633B27B" w14:textId="1161F8FE" w:rsidR="001962EE" w:rsidRPr="00432316" w:rsidRDefault="001962EE" w:rsidP="00351DD9">
            <w:pPr>
              <w:pStyle w:val="TAL"/>
              <w:rPr>
                <w:rFonts w:cs="Arial"/>
              </w:rPr>
            </w:pPr>
            <w:r w:rsidRPr="004330DE">
              <w:rPr>
                <w:rFonts w:cs="Arial"/>
              </w:rPr>
              <w:t>PSFPAdminControlListLengt</w:t>
            </w:r>
            <w:r>
              <w:rPr>
                <w:rFonts w:cs="Arial"/>
              </w:rPr>
              <w:t>h</w:t>
            </w:r>
            <w:r w:rsidRPr="004330DE">
              <w:rPr>
                <w:rFonts w:cs="Arial"/>
              </w:rPr>
              <w:t xml:space="preserve"> </w:t>
            </w:r>
            <w:r>
              <w:rPr>
                <w:rFonts w:cs="Arial"/>
              </w:rPr>
              <w:t xml:space="preserve">value </w:t>
            </w:r>
            <w:r w:rsidRPr="00D96DC7">
              <w:rPr>
                <w:rFonts w:cs="Arial"/>
              </w:rPr>
              <w:t xml:space="preserve">contains the value of </w:t>
            </w:r>
            <w:r w:rsidRPr="004330DE">
              <w:rPr>
                <w:rFonts w:cs="Arial"/>
              </w:rPr>
              <w:t>PSFPAdminControlListLengt</w:t>
            </w:r>
            <w:r>
              <w:rPr>
                <w:rFonts w:cs="Arial"/>
              </w:rPr>
              <w:t>h</w:t>
            </w:r>
            <w:r w:rsidRPr="004330DE">
              <w:rPr>
                <w:rFonts w:cs="Arial"/>
              </w:rPr>
              <w:t xml:space="preserve"> </w:t>
            </w:r>
            <w:r w:rsidRPr="00D96DC7">
              <w:rPr>
                <w:rFonts w:cs="Arial"/>
              </w:rPr>
              <w:t xml:space="preserve">as specified in </w:t>
            </w:r>
            <w:del w:id="202" w:author="Intel/ThomasL" w:date="2020-09-25T11:24:00Z">
              <w:r w:rsidRPr="00DD7647" w:rsidDel="000C3AA7">
                <w:delText>IEEE</w:delText>
              </w:r>
            </w:del>
            <w:ins w:id="203" w:author="Intel/ThomasL" w:date="2020-09-25T11:24:00Z">
              <w:r w:rsidR="000C3AA7">
                <w:t>IEEE Std</w:t>
              </w:r>
            </w:ins>
            <w:r>
              <w:t> </w:t>
            </w:r>
            <w:r w:rsidRPr="00DD7647">
              <w:t>802.1</w:t>
            </w:r>
            <w:r>
              <w:t>Q </w:t>
            </w:r>
            <w:r w:rsidRPr="00DD7647">
              <w:t>[</w:t>
            </w:r>
            <w:r>
              <w:t>7</w:t>
            </w:r>
            <w:r w:rsidRPr="00DD7647">
              <w:t>]</w:t>
            </w:r>
            <w:r>
              <w:t xml:space="preserve"> t</w:t>
            </w:r>
            <w:r w:rsidRPr="00D96DC7">
              <w:t>able</w:t>
            </w:r>
            <w:r>
              <w:t> </w:t>
            </w:r>
            <w:r w:rsidRPr="00D96DC7">
              <w:t>12-33</w:t>
            </w:r>
            <w:r>
              <w:t>.</w:t>
            </w:r>
          </w:p>
        </w:tc>
      </w:tr>
      <w:tr w:rsidR="001962EE" w:rsidRPr="00EC4ACE" w14:paraId="127C2D2E" w14:textId="77777777" w:rsidTr="00351DD9">
        <w:trPr>
          <w:cantSplit/>
          <w:jc w:val="center"/>
        </w:trPr>
        <w:tc>
          <w:tcPr>
            <w:tcW w:w="7097" w:type="dxa"/>
          </w:tcPr>
          <w:p w14:paraId="7C242A6A" w14:textId="77777777" w:rsidR="001962EE" w:rsidRPr="004330DE" w:rsidRDefault="001962EE" w:rsidP="00351DD9">
            <w:pPr>
              <w:pStyle w:val="TAL"/>
              <w:rPr>
                <w:rFonts w:cs="Arial"/>
              </w:rPr>
            </w:pPr>
          </w:p>
        </w:tc>
      </w:tr>
      <w:tr w:rsidR="001962EE" w:rsidRPr="00EC4ACE" w14:paraId="193291FC" w14:textId="77777777" w:rsidTr="00351DD9">
        <w:trPr>
          <w:cantSplit/>
          <w:jc w:val="center"/>
        </w:trPr>
        <w:tc>
          <w:tcPr>
            <w:tcW w:w="7097" w:type="dxa"/>
          </w:tcPr>
          <w:p w14:paraId="40DDFD2D" w14:textId="77777777" w:rsidR="001962EE" w:rsidRDefault="001962EE" w:rsidP="00351DD9">
            <w:pPr>
              <w:pStyle w:val="TAL"/>
              <w:rPr>
                <w:rFonts w:cs="Arial"/>
              </w:rPr>
            </w:pPr>
            <w:r w:rsidRPr="004330DE">
              <w:rPr>
                <w:rFonts w:cs="Arial"/>
              </w:rPr>
              <w:t>PSFPAdminControlList</w:t>
            </w:r>
            <w:r>
              <w:rPr>
                <w:rFonts w:cs="Arial"/>
              </w:rPr>
              <w:t xml:space="preserve"> contents (octets 34 to a)</w:t>
            </w:r>
          </w:p>
          <w:p w14:paraId="1F467B6B" w14:textId="77777777" w:rsidR="001962EE" w:rsidRDefault="001962EE" w:rsidP="00351DD9">
            <w:pPr>
              <w:pStyle w:val="TAL"/>
            </w:pPr>
          </w:p>
          <w:p w14:paraId="6DF98A11" w14:textId="0A2B086C" w:rsidR="001962EE" w:rsidRPr="004330DE" w:rsidRDefault="001962EE" w:rsidP="00351DD9">
            <w:pPr>
              <w:pStyle w:val="TAL"/>
              <w:rPr>
                <w:rFonts w:cs="Arial"/>
              </w:rPr>
            </w:pPr>
            <w:r>
              <w:rPr>
                <w:rFonts w:cs="Arial"/>
              </w:rPr>
              <w:t xml:space="preserve">This field </w:t>
            </w:r>
            <w:r w:rsidRPr="00960DCF">
              <w:rPr>
                <w:rFonts w:cs="Arial"/>
              </w:rPr>
              <w:t xml:space="preserve">contains the concatenation of entries, each encoded as a PSFPGateControlEntry as specified in </w:t>
            </w:r>
            <w:del w:id="204" w:author="Intel/ThomasL" w:date="2020-09-25T11:24:00Z">
              <w:r w:rsidRPr="00DD7647" w:rsidDel="000C3AA7">
                <w:delText>IEEE</w:delText>
              </w:r>
            </w:del>
            <w:ins w:id="205" w:author="Intel/ThomasL" w:date="2020-09-25T11:24:00Z">
              <w:r w:rsidR="000C3AA7">
                <w:t>IEEE Std</w:t>
              </w:r>
            </w:ins>
            <w:r>
              <w:t> </w:t>
            </w:r>
            <w:r w:rsidRPr="00DD7647">
              <w:t>802.1</w:t>
            </w:r>
            <w:r>
              <w:t>Q </w:t>
            </w:r>
            <w:r w:rsidRPr="00DD7647">
              <w:t>[</w:t>
            </w:r>
            <w:r>
              <w:t>7</w:t>
            </w:r>
            <w:r w:rsidRPr="00DD7647">
              <w:t>]</w:t>
            </w:r>
            <w:r>
              <w:t xml:space="preserve"> t</w:t>
            </w:r>
            <w:r w:rsidRPr="00D96DC7">
              <w:t>able</w:t>
            </w:r>
            <w:r>
              <w:t> </w:t>
            </w:r>
            <w:r w:rsidRPr="00D96DC7">
              <w:t>12-33</w:t>
            </w:r>
            <w:r w:rsidRPr="00960DCF">
              <w:rPr>
                <w:rFonts w:cs="Arial"/>
              </w:rPr>
              <w:t>.</w:t>
            </w:r>
            <w:r>
              <w:t xml:space="preserve"> </w:t>
            </w:r>
            <w:r w:rsidRPr="00630DE5">
              <w:rPr>
                <w:rFonts w:cs="Arial"/>
              </w:rPr>
              <w:t xml:space="preserve">PSFPAdminControlListLength </w:t>
            </w:r>
            <w:r>
              <w:rPr>
                <w:rFonts w:cs="Arial"/>
              </w:rPr>
              <w:t>value</w:t>
            </w:r>
            <w:r w:rsidRPr="00630DE5">
              <w:rPr>
                <w:rFonts w:cs="Arial"/>
              </w:rPr>
              <w:t xml:space="preserve"> indicates number of entries in this field.</w:t>
            </w:r>
          </w:p>
        </w:tc>
      </w:tr>
      <w:tr w:rsidR="001962EE" w:rsidRPr="00EC4ACE" w14:paraId="467D4F79" w14:textId="77777777" w:rsidTr="00351DD9">
        <w:trPr>
          <w:cantSplit/>
          <w:jc w:val="center"/>
        </w:trPr>
        <w:tc>
          <w:tcPr>
            <w:tcW w:w="7097" w:type="dxa"/>
          </w:tcPr>
          <w:p w14:paraId="441721ED" w14:textId="77777777" w:rsidR="001962EE" w:rsidRPr="004330DE" w:rsidRDefault="001962EE" w:rsidP="00351DD9">
            <w:pPr>
              <w:pStyle w:val="TAL"/>
              <w:rPr>
                <w:rFonts w:cs="Arial"/>
              </w:rPr>
            </w:pPr>
          </w:p>
        </w:tc>
      </w:tr>
    </w:tbl>
    <w:p w14:paraId="505EAEA5" w14:textId="77777777" w:rsidR="001962EE" w:rsidRPr="00972C99" w:rsidRDefault="001962EE" w:rsidP="001962EE"/>
    <w:p w14:paraId="13CC8830" w14:textId="77777777" w:rsidR="001962EE" w:rsidRDefault="001962EE" w:rsidP="001962E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0B6A9CF9" w14:textId="77777777" w:rsidR="00882895" w:rsidRDefault="00882895" w:rsidP="00882895">
      <w:pPr>
        <w:pStyle w:val="Heading2"/>
      </w:pPr>
      <w:bookmarkStart w:id="206" w:name="_Toc45216202"/>
      <w:r w:rsidRPr="00EC4ACE">
        <w:lastRenderedPageBreak/>
        <w:t>9.</w:t>
      </w:r>
      <w:r>
        <w:t>10</w:t>
      </w:r>
      <w:r>
        <w:tab/>
      </w:r>
      <w:r w:rsidRPr="00A51D75">
        <w:t>DS-TT port neighbor discovery configuration for DS-TT ports</w:t>
      </w:r>
      <w:bookmarkEnd w:id="206"/>
    </w:p>
    <w:p w14:paraId="1414A61F" w14:textId="77777777" w:rsidR="00882895" w:rsidRDefault="00882895" w:rsidP="00882895">
      <w:r w:rsidRPr="00EC4ACE">
        <w:t xml:space="preserve">The purpose of the </w:t>
      </w:r>
      <w:r w:rsidRPr="00A51D75">
        <w:t>DS-TT port neighbor discovery configuration for DS-TT ports</w:t>
      </w:r>
      <w:r w:rsidRPr="0098452A">
        <w:t xml:space="preserve"> </w:t>
      </w:r>
      <w:r w:rsidRPr="00EC4ACE">
        <w:t xml:space="preserve">information element is to convey </w:t>
      </w:r>
      <w:r w:rsidRPr="00A51D75">
        <w:t>DS-TT port neighbor discovery configuration for DS-TT ports</w:t>
      </w:r>
      <w:r w:rsidRPr="005D5849">
        <w:t xml:space="preserve"> </w:t>
      </w:r>
      <w:r w:rsidRPr="00EC4ACE">
        <w:t xml:space="preserve">as defined in </w:t>
      </w:r>
      <w:r w:rsidRPr="00F06ABF">
        <w:t>3GPP</w:t>
      </w:r>
      <w:r>
        <w:t> </w:t>
      </w:r>
      <w:r w:rsidRPr="00F06ABF">
        <w:t>TS</w:t>
      </w:r>
      <w:r>
        <w:t> </w:t>
      </w:r>
      <w:r w:rsidRPr="005D5849">
        <w:t>23.501</w:t>
      </w:r>
      <w:r>
        <w:t> </w:t>
      </w:r>
      <w:r w:rsidRPr="005D5849">
        <w:t xml:space="preserve">[2] </w:t>
      </w:r>
      <w:r>
        <w:t>t</w:t>
      </w:r>
      <w:r w:rsidRPr="005D5849">
        <w:t>able</w:t>
      </w:r>
      <w:r>
        <w:t> </w:t>
      </w:r>
      <w:r w:rsidRPr="005D5849">
        <w:t>5.28.3.1-</w:t>
      </w:r>
      <w:r>
        <w:t>2</w:t>
      </w:r>
      <w:r w:rsidRPr="00EC4ACE">
        <w:t>.</w:t>
      </w:r>
    </w:p>
    <w:p w14:paraId="7735A66F" w14:textId="77777777" w:rsidR="00882895" w:rsidRPr="00EC4ACE" w:rsidRDefault="00882895" w:rsidP="00882895">
      <w:r w:rsidRPr="00EC4ACE">
        <w:t xml:space="preserve">The </w:t>
      </w:r>
      <w:r w:rsidRPr="00A51D75">
        <w:t>DS-TT port neighbor discovery configuration for DS-TT ports</w:t>
      </w:r>
      <w:r w:rsidRPr="0098452A">
        <w:t xml:space="preserve"> </w:t>
      </w:r>
      <w:r>
        <w:t xml:space="preserve">information </w:t>
      </w:r>
      <w:r w:rsidRPr="00EC4ACE">
        <w:t>element is coded as shown in figure 9.</w:t>
      </w:r>
      <w:r>
        <w:t xml:space="preserve">10.1, </w:t>
      </w:r>
      <w:r w:rsidRPr="00EC4ACE">
        <w:t>figure 9.</w:t>
      </w:r>
      <w:r>
        <w:t>10</w:t>
      </w:r>
      <w:r w:rsidRPr="00EC4ACE">
        <w:t>.</w:t>
      </w:r>
      <w:r>
        <w:t>2 and table</w:t>
      </w:r>
      <w:r w:rsidRPr="00EC4ACE">
        <w:t> 9.</w:t>
      </w:r>
      <w:r>
        <w:t>10</w:t>
      </w:r>
      <w:r w:rsidRPr="00EC4ACE">
        <w:t>.1</w:t>
      </w:r>
      <w:r>
        <w:t>.</w:t>
      </w:r>
    </w:p>
    <w:p w14:paraId="603EF2D9" w14:textId="77777777" w:rsidR="00882895" w:rsidRPr="00EC4ACE" w:rsidRDefault="00882895" w:rsidP="00882895">
      <w:r w:rsidRPr="00EC4ACE">
        <w:t xml:space="preserve">The </w:t>
      </w:r>
      <w:r w:rsidRPr="00A51D75">
        <w:t>DS-TT port neighbor discovery configuration for DS-TT ports</w:t>
      </w:r>
      <w:r w:rsidRPr="006C5DEC">
        <w:t xml:space="preserve"> </w:t>
      </w:r>
      <w:r w:rsidRPr="00377EE0">
        <w:t xml:space="preserve">information </w:t>
      </w:r>
      <w:r w:rsidRPr="00EC4ACE">
        <w:t xml:space="preserve">element has a </w:t>
      </w:r>
      <w:r>
        <w:t xml:space="preserve">minimum </w:t>
      </w:r>
      <w:r w:rsidRPr="00DC05DE">
        <w:t xml:space="preserve">length of </w:t>
      </w:r>
      <w:r w:rsidRPr="00E54E60">
        <w:t>3</w:t>
      </w:r>
      <w:r w:rsidRPr="00DC05DE">
        <w:t xml:space="preserve"> octets.</w:t>
      </w:r>
    </w:p>
    <w:tbl>
      <w:tblPr>
        <w:tblW w:w="0" w:type="auto"/>
        <w:jc w:val="center"/>
        <w:tblLayout w:type="fixed"/>
        <w:tblCellMar>
          <w:left w:w="28" w:type="dxa"/>
          <w:right w:w="56" w:type="dxa"/>
        </w:tblCellMar>
        <w:tblLook w:val="0000" w:firstRow="0" w:lastRow="0" w:firstColumn="0" w:lastColumn="0" w:noHBand="0" w:noVBand="0"/>
      </w:tblPr>
      <w:tblGrid>
        <w:gridCol w:w="1608"/>
        <w:gridCol w:w="709"/>
        <w:gridCol w:w="709"/>
        <w:gridCol w:w="709"/>
        <w:gridCol w:w="709"/>
        <w:gridCol w:w="709"/>
        <w:gridCol w:w="709"/>
        <w:gridCol w:w="709"/>
        <w:gridCol w:w="1221"/>
      </w:tblGrid>
      <w:tr w:rsidR="00882895" w:rsidRPr="00EC4ACE" w14:paraId="6CDB7759" w14:textId="77777777" w:rsidTr="00351DD9">
        <w:trPr>
          <w:cantSplit/>
          <w:jc w:val="center"/>
        </w:trPr>
        <w:tc>
          <w:tcPr>
            <w:tcW w:w="1608" w:type="dxa"/>
          </w:tcPr>
          <w:p w14:paraId="69F758DA" w14:textId="77777777" w:rsidR="00882895" w:rsidRPr="00EC4ACE" w:rsidRDefault="00882895" w:rsidP="00351DD9">
            <w:pPr>
              <w:pStyle w:val="TAC"/>
            </w:pPr>
            <w:r w:rsidRPr="00EC4ACE">
              <w:t>8</w:t>
            </w:r>
          </w:p>
        </w:tc>
        <w:tc>
          <w:tcPr>
            <w:tcW w:w="709" w:type="dxa"/>
          </w:tcPr>
          <w:p w14:paraId="5118A439" w14:textId="77777777" w:rsidR="00882895" w:rsidRPr="00EC4ACE" w:rsidRDefault="00882895" w:rsidP="00351DD9">
            <w:pPr>
              <w:pStyle w:val="TAC"/>
            </w:pPr>
            <w:r w:rsidRPr="00EC4ACE">
              <w:t>7</w:t>
            </w:r>
          </w:p>
        </w:tc>
        <w:tc>
          <w:tcPr>
            <w:tcW w:w="709" w:type="dxa"/>
          </w:tcPr>
          <w:p w14:paraId="3960F04E" w14:textId="77777777" w:rsidR="00882895" w:rsidRPr="00EC4ACE" w:rsidRDefault="00882895" w:rsidP="00351DD9">
            <w:pPr>
              <w:pStyle w:val="TAC"/>
            </w:pPr>
            <w:r w:rsidRPr="00EC4ACE">
              <w:t>6</w:t>
            </w:r>
          </w:p>
        </w:tc>
        <w:tc>
          <w:tcPr>
            <w:tcW w:w="709" w:type="dxa"/>
          </w:tcPr>
          <w:p w14:paraId="56EFB2C2" w14:textId="77777777" w:rsidR="00882895" w:rsidRPr="00EC4ACE" w:rsidRDefault="00882895" w:rsidP="00351DD9">
            <w:pPr>
              <w:pStyle w:val="TAC"/>
            </w:pPr>
            <w:r w:rsidRPr="00EC4ACE">
              <w:t>5</w:t>
            </w:r>
          </w:p>
        </w:tc>
        <w:tc>
          <w:tcPr>
            <w:tcW w:w="709" w:type="dxa"/>
          </w:tcPr>
          <w:p w14:paraId="44A98ED3" w14:textId="77777777" w:rsidR="00882895" w:rsidRPr="00EC4ACE" w:rsidRDefault="00882895" w:rsidP="00351DD9">
            <w:pPr>
              <w:pStyle w:val="TAC"/>
            </w:pPr>
            <w:r w:rsidRPr="00EC4ACE">
              <w:t>4</w:t>
            </w:r>
          </w:p>
        </w:tc>
        <w:tc>
          <w:tcPr>
            <w:tcW w:w="709" w:type="dxa"/>
          </w:tcPr>
          <w:p w14:paraId="37D90008" w14:textId="77777777" w:rsidR="00882895" w:rsidRPr="00EC4ACE" w:rsidRDefault="00882895" w:rsidP="00351DD9">
            <w:pPr>
              <w:pStyle w:val="TAC"/>
            </w:pPr>
            <w:r w:rsidRPr="00EC4ACE">
              <w:t>3</w:t>
            </w:r>
          </w:p>
        </w:tc>
        <w:tc>
          <w:tcPr>
            <w:tcW w:w="709" w:type="dxa"/>
          </w:tcPr>
          <w:p w14:paraId="1AE30268" w14:textId="77777777" w:rsidR="00882895" w:rsidRPr="00EC4ACE" w:rsidRDefault="00882895" w:rsidP="00351DD9">
            <w:pPr>
              <w:pStyle w:val="TAC"/>
            </w:pPr>
            <w:r w:rsidRPr="00EC4ACE">
              <w:t>2</w:t>
            </w:r>
          </w:p>
        </w:tc>
        <w:tc>
          <w:tcPr>
            <w:tcW w:w="709" w:type="dxa"/>
          </w:tcPr>
          <w:p w14:paraId="11E01EE9" w14:textId="77777777" w:rsidR="00882895" w:rsidRPr="00EC4ACE" w:rsidRDefault="00882895" w:rsidP="00351DD9">
            <w:pPr>
              <w:pStyle w:val="TAC"/>
            </w:pPr>
            <w:r w:rsidRPr="00EC4ACE">
              <w:t>1</w:t>
            </w:r>
          </w:p>
        </w:tc>
        <w:tc>
          <w:tcPr>
            <w:tcW w:w="1221" w:type="dxa"/>
          </w:tcPr>
          <w:p w14:paraId="5E0E7CED" w14:textId="77777777" w:rsidR="00882895" w:rsidRPr="00EC4ACE" w:rsidRDefault="00882895" w:rsidP="00351DD9">
            <w:pPr>
              <w:pStyle w:val="TAL"/>
            </w:pPr>
          </w:p>
        </w:tc>
      </w:tr>
      <w:tr w:rsidR="00882895" w:rsidRPr="007C4254" w14:paraId="4068C174" w14:textId="77777777" w:rsidTr="00351DD9">
        <w:trPr>
          <w:jc w:val="center"/>
        </w:trPr>
        <w:tc>
          <w:tcPr>
            <w:tcW w:w="6571" w:type="dxa"/>
            <w:gridSpan w:val="8"/>
            <w:tcBorders>
              <w:top w:val="single" w:sz="6" w:space="0" w:color="auto"/>
              <w:left w:val="single" w:sz="6" w:space="0" w:color="auto"/>
              <w:bottom w:val="single" w:sz="6" w:space="0" w:color="auto"/>
              <w:right w:val="single" w:sz="6" w:space="0" w:color="auto"/>
            </w:tcBorders>
          </w:tcPr>
          <w:p w14:paraId="3A7E76B6" w14:textId="77777777" w:rsidR="00882895" w:rsidRPr="007C4254" w:rsidRDefault="00882895" w:rsidP="00351DD9">
            <w:pPr>
              <w:pStyle w:val="TAC"/>
            </w:pPr>
            <w:r w:rsidRPr="00A51D75">
              <w:t xml:space="preserve">DS-TT port neighbor discovery configuration for DS-TT ports </w:t>
            </w:r>
            <w:r w:rsidRPr="007C4254">
              <w:t>IEI</w:t>
            </w:r>
          </w:p>
        </w:tc>
        <w:tc>
          <w:tcPr>
            <w:tcW w:w="1221" w:type="dxa"/>
          </w:tcPr>
          <w:p w14:paraId="209CF4D1" w14:textId="77777777" w:rsidR="00882895" w:rsidRPr="007C4254" w:rsidRDefault="00882895" w:rsidP="00351DD9">
            <w:pPr>
              <w:pStyle w:val="TAL"/>
            </w:pPr>
            <w:r w:rsidRPr="007C4254">
              <w:t>octet 1</w:t>
            </w:r>
          </w:p>
        </w:tc>
      </w:tr>
      <w:tr w:rsidR="00882895" w:rsidRPr="00EC4ACE" w14:paraId="29FD1A3D" w14:textId="77777777" w:rsidTr="00351DD9">
        <w:trPr>
          <w:jc w:val="center"/>
        </w:trPr>
        <w:tc>
          <w:tcPr>
            <w:tcW w:w="6571" w:type="dxa"/>
            <w:gridSpan w:val="8"/>
            <w:tcBorders>
              <w:left w:val="single" w:sz="6" w:space="0" w:color="auto"/>
              <w:bottom w:val="single" w:sz="6" w:space="0" w:color="auto"/>
              <w:right w:val="single" w:sz="6" w:space="0" w:color="auto"/>
            </w:tcBorders>
          </w:tcPr>
          <w:p w14:paraId="0DD25C94" w14:textId="77777777" w:rsidR="00882895" w:rsidRPr="00EC4ACE" w:rsidRDefault="00882895" w:rsidP="00351DD9">
            <w:pPr>
              <w:pStyle w:val="TAC"/>
            </w:pPr>
            <w:r>
              <w:t xml:space="preserve">Length of </w:t>
            </w:r>
            <w:r w:rsidRPr="00A51D75">
              <w:t>DS-TT port neighbor discovery configuration for DS-TT ports</w:t>
            </w:r>
            <w:r>
              <w:t xml:space="preserve"> contents</w:t>
            </w:r>
          </w:p>
        </w:tc>
        <w:tc>
          <w:tcPr>
            <w:tcW w:w="1221" w:type="dxa"/>
          </w:tcPr>
          <w:p w14:paraId="5A3660A6" w14:textId="77777777" w:rsidR="00882895" w:rsidRPr="00C72233" w:rsidRDefault="00882895" w:rsidP="00351DD9">
            <w:pPr>
              <w:pStyle w:val="TAL"/>
            </w:pPr>
            <w:r w:rsidRPr="00C72233">
              <w:t>octet 2</w:t>
            </w:r>
          </w:p>
          <w:p w14:paraId="732693B2" w14:textId="77777777" w:rsidR="00882895" w:rsidRPr="00EC4ACE" w:rsidRDefault="00882895" w:rsidP="00351DD9">
            <w:pPr>
              <w:pStyle w:val="TAL"/>
              <w:rPr>
                <w:lang w:eastAsia="ko-KR"/>
              </w:rPr>
            </w:pPr>
            <w:r w:rsidRPr="00C72233">
              <w:t xml:space="preserve">octet </w:t>
            </w:r>
            <w:r>
              <w:t>3</w:t>
            </w:r>
          </w:p>
        </w:tc>
      </w:tr>
      <w:tr w:rsidR="00882895" w:rsidRPr="00EC4ACE" w14:paraId="291D1B1F" w14:textId="77777777" w:rsidTr="00351DD9">
        <w:trPr>
          <w:jc w:val="center"/>
        </w:trPr>
        <w:tc>
          <w:tcPr>
            <w:tcW w:w="6571" w:type="dxa"/>
            <w:gridSpan w:val="8"/>
            <w:tcBorders>
              <w:left w:val="single" w:sz="6" w:space="0" w:color="auto"/>
              <w:bottom w:val="single" w:sz="4" w:space="0" w:color="auto"/>
              <w:right w:val="single" w:sz="6" w:space="0" w:color="auto"/>
            </w:tcBorders>
          </w:tcPr>
          <w:p w14:paraId="6DE45253" w14:textId="77777777" w:rsidR="00882895" w:rsidRPr="00EC4ACE" w:rsidRDefault="00882895" w:rsidP="00351DD9">
            <w:pPr>
              <w:pStyle w:val="TAC"/>
              <w:rPr>
                <w:lang w:eastAsia="ko-KR"/>
              </w:rPr>
            </w:pPr>
            <w:r w:rsidRPr="00A51D75">
              <w:t>DS-TT port neighbor discovery configuration for DS-TT ports</w:t>
            </w:r>
            <w:r>
              <w:t xml:space="preserve"> instance</w:t>
            </w:r>
            <w:r w:rsidRPr="00EC4ACE">
              <w:rPr>
                <w:lang w:eastAsia="ko-KR"/>
              </w:rPr>
              <w:t xml:space="preserve"> </w:t>
            </w:r>
            <w:r>
              <w:rPr>
                <w:lang w:eastAsia="ko-KR"/>
              </w:rPr>
              <w:t>1</w:t>
            </w:r>
          </w:p>
        </w:tc>
        <w:tc>
          <w:tcPr>
            <w:tcW w:w="1221" w:type="dxa"/>
          </w:tcPr>
          <w:p w14:paraId="6B3734E2" w14:textId="77777777" w:rsidR="00882895" w:rsidRDefault="00882895" w:rsidP="00351DD9">
            <w:pPr>
              <w:pStyle w:val="TAL"/>
            </w:pPr>
            <w:r w:rsidRPr="00C72233">
              <w:t xml:space="preserve">octet </w:t>
            </w:r>
            <w:r>
              <w:t>4*</w:t>
            </w:r>
          </w:p>
          <w:p w14:paraId="3FF4B052" w14:textId="77777777" w:rsidR="00882895" w:rsidRPr="00EC4ACE" w:rsidRDefault="00882895" w:rsidP="00351DD9">
            <w:pPr>
              <w:pStyle w:val="TAL"/>
              <w:rPr>
                <w:lang w:eastAsia="ko-KR"/>
              </w:rPr>
            </w:pPr>
            <w:r w:rsidRPr="00C72233">
              <w:t xml:space="preserve">octet </w:t>
            </w:r>
            <w:r>
              <w:t>x*</w:t>
            </w:r>
          </w:p>
        </w:tc>
      </w:tr>
      <w:tr w:rsidR="00882895" w:rsidRPr="00EC4ACE" w14:paraId="5E96BA05" w14:textId="77777777" w:rsidTr="00351DD9">
        <w:trPr>
          <w:jc w:val="center"/>
        </w:trPr>
        <w:tc>
          <w:tcPr>
            <w:tcW w:w="6571" w:type="dxa"/>
            <w:gridSpan w:val="8"/>
            <w:tcBorders>
              <w:left w:val="single" w:sz="6" w:space="0" w:color="auto"/>
              <w:bottom w:val="single" w:sz="4" w:space="0" w:color="auto"/>
              <w:right w:val="single" w:sz="6" w:space="0" w:color="auto"/>
            </w:tcBorders>
          </w:tcPr>
          <w:p w14:paraId="5CA64C3A" w14:textId="77777777" w:rsidR="00882895" w:rsidRPr="00EC4ACE" w:rsidRDefault="00882895" w:rsidP="00351DD9">
            <w:pPr>
              <w:pStyle w:val="TAC"/>
              <w:rPr>
                <w:lang w:eastAsia="ko-KR"/>
              </w:rPr>
            </w:pPr>
            <w:r>
              <w:rPr>
                <w:lang w:eastAsia="ko-KR"/>
              </w:rPr>
              <w:t>…</w:t>
            </w:r>
          </w:p>
        </w:tc>
        <w:tc>
          <w:tcPr>
            <w:tcW w:w="1221" w:type="dxa"/>
          </w:tcPr>
          <w:p w14:paraId="72C73059" w14:textId="77777777" w:rsidR="00882895" w:rsidRPr="00EC4ACE" w:rsidRDefault="00882895" w:rsidP="00351DD9">
            <w:pPr>
              <w:pStyle w:val="TAL"/>
              <w:rPr>
                <w:lang w:eastAsia="ko-KR"/>
              </w:rPr>
            </w:pPr>
          </w:p>
        </w:tc>
      </w:tr>
      <w:tr w:rsidR="00882895" w:rsidRPr="00EC4ACE" w14:paraId="1E0104ED" w14:textId="77777777" w:rsidTr="00351DD9">
        <w:trPr>
          <w:jc w:val="center"/>
        </w:trPr>
        <w:tc>
          <w:tcPr>
            <w:tcW w:w="6571" w:type="dxa"/>
            <w:gridSpan w:val="8"/>
            <w:tcBorders>
              <w:top w:val="single" w:sz="4" w:space="0" w:color="auto"/>
              <w:left w:val="single" w:sz="6" w:space="0" w:color="auto"/>
              <w:bottom w:val="single" w:sz="6" w:space="0" w:color="auto"/>
              <w:right w:val="single" w:sz="6" w:space="0" w:color="auto"/>
            </w:tcBorders>
          </w:tcPr>
          <w:p w14:paraId="576B3D0A" w14:textId="77777777" w:rsidR="00882895" w:rsidRPr="00EC4ACE" w:rsidRDefault="00882895" w:rsidP="00351DD9">
            <w:pPr>
              <w:pStyle w:val="TAC"/>
              <w:rPr>
                <w:lang w:eastAsia="ko-KR"/>
              </w:rPr>
            </w:pPr>
            <w:r w:rsidRPr="00A51D75">
              <w:t>DS-TT port neighbor discovery configuration for DS-TT ports</w:t>
            </w:r>
            <w:r>
              <w:t xml:space="preserve"> instance</w:t>
            </w:r>
            <w:r w:rsidRPr="00EC4ACE">
              <w:rPr>
                <w:lang w:eastAsia="ko-KR"/>
              </w:rPr>
              <w:t xml:space="preserve"> </w:t>
            </w:r>
            <w:r>
              <w:rPr>
                <w:lang w:eastAsia="ko-KR"/>
              </w:rPr>
              <w:t>n</w:t>
            </w:r>
          </w:p>
        </w:tc>
        <w:tc>
          <w:tcPr>
            <w:tcW w:w="1221" w:type="dxa"/>
          </w:tcPr>
          <w:p w14:paraId="48117FB3" w14:textId="77777777" w:rsidR="00882895" w:rsidRDefault="00882895" w:rsidP="00351DD9">
            <w:pPr>
              <w:pStyle w:val="TAL"/>
            </w:pPr>
            <w:r w:rsidRPr="00C72233">
              <w:t xml:space="preserve">octet </w:t>
            </w:r>
            <w:r>
              <w:t>y*</w:t>
            </w:r>
          </w:p>
          <w:p w14:paraId="625CD26A" w14:textId="77777777" w:rsidR="00882895" w:rsidRPr="00EC4ACE" w:rsidRDefault="00882895" w:rsidP="00351DD9">
            <w:pPr>
              <w:pStyle w:val="TAL"/>
              <w:rPr>
                <w:lang w:eastAsia="ko-KR"/>
              </w:rPr>
            </w:pPr>
            <w:r w:rsidRPr="00C72233">
              <w:t xml:space="preserve">octet </w:t>
            </w:r>
            <w:r>
              <w:t>z*</w:t>
            </w:r>
          </w:p>
        </w:tc>
      </w:tr>
    </w:tbl>
    <w:p w14:paraId="2826B876" w14:textId="77777777" w:rsidR="00882895" w:rsidRPr="00E924F1" w:rsidRDefault="00882895" w:rsidP="00882895">
      <w:pPr>
        <w:pStyle w:val="TF"/>
      </w:pPr>
      <w:r w:rsidRPr="00EC4ACE">
        <w:t>Figure 9.</w:t>
      </w:r>
      <w:r>
        <w:t>10</w:t>
      </w:r>
      <w:r w:rsidRPr="00EC4ACE">
        <w:t xml:space="preserve">.1: </w:t>
      </w:r>
      <w:r w:rsidRPr="00944051">
        <w:t>DS-TT port neighbor discovery configuration for DS-TT ports</w:t>
      </w:r>
      <w:r w:rsidRPr="001654C4">
        <w:t xml:space="preserve"> </w:t>
      </w:r>
      <w:r w:rsidRPr="00EC4ACE">
        <w:t>information element</w:t>
      </w:r>
    </w:p>
    <w:p w14:paraId="707F61D4" w14:textId="77777777" w:rsidR="00882895" w:rsidRPr="00EC4ACE" w:rsidRDefault="00882895" w:rsidP="00882895"/>
    <w:tbl>
      <w:tblPr>
        <w:tblW w:w="0" w:type="auto"/>
        <w:jc w:val="center"/>
        <w:tblLayout w:type="fixed"/>
        <w:tblCellMar>
          <w:left w:w="28" w:type="dxa"/>
          <w:right w:w="56" w:type="dxa"/>
        </w:tblCellMar>
        <w:tblLook w:val="0000" w:firstRow="0" w:lastRow="0" w:firstColumn="0" w:lastColumn="0" w:noHBand="0" w:noVBand="0"/>
      </w:tblPr>
      <w:tblGrid>
        <w:gridCol w:w="1948"/>
        <w:gridCol w:w="450"/>
        <w:gridCol w:w="720"/>
        <w:gridCol w:w="720"/>
        <w:gridCol w:w="720"/>
        <w:gridCol w:w="720"/>
        <w:gridCol w:w="720"/>
        <w:gridCol w:w="662"/>
        <w:gridCol w:w="1204"/>
      </w:tblGrid>
      <w:tr w:rsidR="00882895" w:rsidRPr="00EC4ACE" w14:paraId="6ED84B71" w14:textId="77777777" w:rsidTr="00351DD9">
        <w:trPr>
          <w:cantSplit/>
          <w:jc w:val="center"/>
        </w:trPr>
        <w:tc>
          <w:tcPr>
            <w:tcW w:w="1948" w:type="dxa"/>
            <w:tcBorders>
              <w:bottom w:val="single" w:sz="6" w:space="0" w:color="auto"/>
            </w:tcBorders>
          </w:tcPr>
          <w:p w14:paraId="61D8EF7C" w14:textId="77777777" w:rsidR="00882895" w:rsidRPr="00EC4ACE" w:rsidRDefault="00882895" w:rsidP="00351DD9">
            <w:pPr>
              <w:pStyle w:val="TAC"/>
            </w:pPr>
            <w:r w:rsidRPr="00EC4ACE">
              <w:t>8</w:t>
            </w:r>
          </w:p>
        </w:tc>
        <w:tc>
          <w:tcPr>
            <w:tcW w:w="450" w:type="dxa"/>
            <w:tcBorders>
              <w:bottom w:val="single" w:sz="6" w:space="0" w:color="auto"/>
            </w:tcBorders>
          </w:tcPr>
          <w:p w14:paraId="5A68506C" w14:textId="77777777" w:rsidR="00882895" w:rsidRPr="00EC4ACE" w:rsidRDefault="00882895" w:rsidP="00351DD9">
            <w:pPr>
              <w:pStyle w:val="TAC"/>
            </w:pPr>
            <w:r w:rsidRPr="00EC4ACE">
              <w:t>7</w:t>
            </w:r>
          </w:p>
        </w:tc>
        <w:tc>
          <w:tcPr>
            <w:tcW w:w="720" w:type="dxa"/>
            <w:tcBorders>
              <w:bottom w:val="single" w:sz="6" w:space="0" w:color="auto"/>
            </w:tcBorders>
          </w:tcPr>
          <w:p w14:paraId="6EE21A0C" w14:textId="77777777" w:rsidR="00882895" w:rsidRPr="00EC4ACE" w:rsidRDefault="00882895" w:rsidP="00351DD9">
            <w:pPr>
              <w:pStyle w:val="TAC"/>
            </w:pPr>
            <w:r w:rsidRPr="00EC4ACE">
              <w:t>6</w:t>
            </w:r>
          </w:p>
        </w:tc>
        <w:tc>
          <w:tcPr>
            <w:tcW w:w="720" w:type="dxa"/>
            <w:tcBorders>
              <w:bottom w:val="single" w:sz="6" w:space="0" w:color="auto"/>
            </w:tcBorders>
          </w:tcPr>
          <w:p w14:paraId="730E1DE4" w14:textId="77777777" w:rsidR="00882895" w:rsidRPr="00EC4ACE" w:rsidRDefault="00882895" w:rsidP="00351DD9">
            <w:pPr>
              <w:pStyle w:val="TAC"/>
            </w:pPr>
            <w:r w:rsidRPr="00EC4ACE">
              <w:t>5</w:t>
            </w:r>
          </w:p>
        </w:tc>
        <w:tc>
          <w:tcPr>
            <w:tcW w:w="720" w:type="dxa"/>
            <w:tcBorders>
              <w:bottom w:val="single" w:sz="6" w:space="0" w:color="auto"/>
            </w:tcBorders>
          </w:tcPr>
          <w:p w14:paraId="7F9DA471" w14:textId="77777777" w:rsidR="00882895" w:rsidRPr="00EC4ACE" w:rsidRDefault="00882895" w:rsidP="00351DD9">
            <w:pPr>
              <w:pStyle w:val="TAC"/>
            </w:pPr>
            <w:r w:rsidRPr="00EC4ACE">
              <w:t>4</w:t>
            </w:r>
          </w:p>
        </w:tc>
        <w:tc>
          <w:tcPr>
            <w:tcW w:w="720" w:type="dxa"/>
            <w:tcBorders>
              <w:bottom w:val="single" w:sz="6" w:space="0" w:color="auto"/>
            </w:tcBorders>
          </w:tcPr>
          <w:p w14:paraId="5DBA838D" w14:textId="77777777" w:rsidR="00882895" w:rsidRPr="00EC4ACE" w:rsidRDefault="00882895" w:rsidP="00351DD9">
            <w:pPr>
              <w:pStyle w:val="TAC"/>
            </w:pPr>
            <w:r w:rsidRPr="00EC4ACE">
              <w:t>3</w:t>
            </w:r>
          </w:p>
        </w:tc>
        <w:tc>
          <w:tcPr>
            <w:tcW w:w="720" w:type="dxa"/>
            <w:tcBorders>
              <w:bottom w:val="single" w:sz="6" w:space="0" w:color="auto"/>
            </w:tcBorders>
          </w:tcPr>
          <w:p w14:paraId="5755A5D7" w14:textId="77777777" w:rsidR="00882895" w:rsidRPr="00EC4ACE" w:rsidRDefault="00882895" w:rsidP="00351DD9">
            <w:pPr>
              <w:pStyle w:val="TAC"/>
            </w:pPr>
            <w:r w:rsidRPr="00EC4ACE">
              <w:t>2</w:t>
            </w:r>
          </w:p>
        </w:tc>
        <w:tc>
          <w:tcPr>
            <w:tcW w:w="662" w:type="dxa"/>
            <w:tcBorders>
              <w:bottom w:val="single" w:sz="6" w:space="0" w:color="auto"/>
            </w:tcBorders>
          </w:tcPr>
          <w:p w14:paraId="0BC81F59" w14:textId="77777777" w:rsidR="00882895" w:rsidRPr="00EC4ACE" w:rsidRDefault="00882895" w:rsidP="00351DD9">
            <w:pPr>
              <w:pStyle w:val="TAC"/>
            </w:pPr>
            <w:r w:rsidRPr="00EC4ACE">
              <w:t>1</w:t>
            </w:r>
          </w:p>
        </w:tc>
        <w:tc>
          <w:tcPr>
            <w:tcW w:w="1204" w:type="dxa"/>
            <w:tcBorders>
              <w:left w:val="nil"/>
            </w:tcBorders>
          </w:tcPr>
          <w:p w14:paraId="17673E93" w14:textId="77777777" w:rsidR="00882895" w:rsidRPr="00EC4ACE" w:rsidRDefault="00882895" w:rsidP="00351DD9">
            <w:pPr>
              <w:pStyle w:val="TAC"/>
            </w:pPr>
          </w:p>
        </w:tc>
      </w:tr>
      <w:tr w:rsidR="00882895" w:rsidRPr="00EC4ACE" w14:paraId="5A7BB62D" w14:textId="77777777" w:rsidTr="00351DD9">
        <w:trPr>
          <w:cantSplit/>
          <w:trHeight w:val="241"/>
          <w:jc w:val="center"/>
        </w:trPr>
        <w:tc>
          <w:tcPr>
            <w:tcW w:w="6660" w:type="dxa"/>
            <w:gridSpan w:val="8"/>
            <w:tcBorders>
              <w:top w:val="single" w:sz="6" w:space="0" w:color="auto"/>
              <w:left w:val="single" w:sz="6" w:space="0" w:color="auto"/>
              <w:right w:val="single" w:sz="6" w:space="0" w:color="auto"/>
            </w:tcBorders>
          </w:tcPr>
          <w:p w14:paraId="7AD3172C" w14:textId="77777777" w:rsidR="00882895" w:rsidRDefault="00882895" w:rsidP="00351DD9">
            <w:pPr>
              <w:pStyle w:val="TAC"/>
              <w:rPr>
                <w:rFonts w:cs="Arial"/>
              </w:rPr>
            </w:pPr>
            <w:r>
              <w:rPr>
                <w:rFonts w:cs="Arial"/>
              </w:rPr>
              <w:t xml:space="preserve">Length of </w:t>
            </w:r>
            <w:r w:rsidRPr="00A51D75">
              <w:t>DS-TT port neighbor discovery configuration for DS-TT ports</w:t>
            </w:r>
            <w:r w:rsidRPr="00B72ED0">
              <w:rPr>
                <w:rFonts w:cs="Arial"/>
              </w:rPr>
              <w:t xml:space="preserve"> instance</w:t>
            </w:r>
          </w:p>
        </w:tc>
        <w:tc>
          <w:tcPr>
            <w:tcW w:w="1204" w:type="dxa"/>
            <w:tcBorders>
              <w:left w:val="single" w:sz="6" w:space="0" w:color="auto"/>
            </w:tcBorders>
          </w:tcPr>
          <w:p w14:paraId="0F2CED32" w14:textId="77777777" w:rsidR="00882895" w:rsidRDefault="00882895" w:rsidP="00351DD9">
            <w:pPr>
              <w:pStyle w:val="TAL"/>
            </w:pPr>
            <w:r w:rsidRPr="00C72233">
              <w:t xml:space="preserve">octet </w:t>
            </w:r>
            <w:r>
              <w:t>4</w:t>
            </w:r>
          </w:p>
          <w:p w14:paraId="49945488" w14:textId="77777777" w:rsidR="00882895" w:rsidRPr="00C72233" w:rsidRDefault="00882895" w:rsidP="00351DD9">
            <w:pPr>
              <w:pStyle w:val="TAL"/>
            </w:pPr>
            <w:r w:rsidRPr="00C72233">
              <w:t xml:space="preserve">octet </w:t>
            </w:r>
            <w:r>
              <w:t>5</w:t>
            </w:r>
          </w:p>
        </w:tc>
      </w:tr>
      <w:tr w:rsidR="00882895" w:rsidRPr="00EC4ACE" w14:paraId="16A7FE7C" w14:textId="77777777" w:rsidTr="00351DD9">
        <w:trPr>
          <w:cantSplit/>
          <w:trHeight w:val="241"/>
          <w:jc w:val="center"/>
        </w:trPr>
        <w:tc>
          <w:tcPr>
            <w:tcW w:w="6660" w:type="dxa"/>
            <w:gridSpan w:val="8"/>
            <w:tcBorders>
              <w:top w:val="single" w:sz="6" w:space="0" w:color="auto"/>
              <w:left w:val="single" w:sz="6" w:space="0" w:color="auto"/>
              <w:right w:val="single" w:sz="6" w:space="0" w:color="auto"/>
            </w:tcBorders>
          </w:tcPr>
          <w:p w14:paraId="5708D535" w14:textId="77777777" w:rsidR="00882895" w:rsidRPr="00220ECB" w:rsidRDefault="00882895" w:rsidP="00351DD9">
            <w:pPr>
              <w:pStyle w:val="TAC"/>
              <w:rPr>
                <w:rFonts w:cs="Arial"/>
              </w:rPr>
            </w:pPr>
            <w:r>
              <w:rPr>
                <w:rFonts w:cs="Arial"/>
              </w:rPr>
              <w:t>DS-TT port number value</w:t>
            </w:r>
          </w:p>
        </w:tc>
        <w:tc>
          <w:tcPr>
            <w:tcW w:w="1204" w:type="dxa"/>
            <w:tcBorders>
              <w:left w:val="single" w:sz="6" w:space="0" w:color="auto"/>
            </w:tcBorders>
          </w:tcPr>
          <w:p w14:paraId="08E82B92" w14:textId="77777777" w:rsidR="00882895" w:rsidRDefault="00882895" w:rsidP="00351DD9">
            <w:pPr>
              <w:pStyle w:val="TAL"/>
            </w:pPr>
            <w:r w:rsidRPr="00C72233">
              <w:t xml:space="preserve">octet </w:t>
            </w:r>
            <w:r>
              <w:t>6</w:t>
            </w:r>
          </w:p>
          <w:p w14:paraId="4DDC474C" w14:textId="77777777" w:rsidR="00882895" w:rsidRPr="00C72233" w:rsidRDefault="00882895" w:rsidP="00351DD9">
            <w:pPr>
              <w:pStyle w:val="TAL"/>
            </w:pPr>
            <w:r w:rsidRPr="00C72233">
              <w:t xml:space="preserve">octet </w:t>
            </w:r>
            <w:r>
              <w:t>7</w:t>
            </w:r>
          </w:p>
        </w:tc>
      </w:tr>
      <w:tr w:rsidR="00882895" w:rsidRPr="00EC4ACE" w14:paraId="323292E1" w14:textId="77777777" w:rsidTr="00351DD9">
        <w:trPr>
          <w:cantSplit/>
          <w:trHeight w:val="241"/>
          <w:jc w:val="center"/>
        </w:trPr>
        <w:tc>
          <w:tcPr>
            <w:tcW w:w="6660" w:type="dxa"/>
            <w:gridSpan w:val="8"/>
            <w:tcBorders>
              <w:top w:val="single" w:sz="6" w:space="0" w:color="auto"/>
              <w:left w:val="single" w:sz="6" w:space="0" w:color="auto"/>
              <w:right w:val="single" w:sz="6" w:space="0" w:color="auto"/>
            </w:tcBorders>
          </w:tcPr>
          <w:p w14:paraId="45DAA6A6" w14:textId="77777777" w:rsidR="00882895" w:rsidRPr="00EC4ACE" w:rsidRDefault="00882895" w:rsidP="00351DD9">
            <w:pPr>
              <w:pStyle w:val="TAC"/>
            </w:pPr>
            <w:r w:rsidRPr="00944051">
              <w:rPr>
                <w:rFonts w:cs="Arial"/>
              </w:rPr>
              <w:t>lldpV2LocPortIdSubtype</w:t>
            </w:r>
            <w:r>
              <w:rPr>
                <w:rFonts w:cs="Arial"/>
              </w:rPr>
              <w:t xml:space="preserve"> </w:t>
            </w:r>
            <w:r>
              <w:t>value</w:t>
            </w:r>
          </w:p>
        </w:tc>
        <w:tc>
          <w:tcPr>
            <w:tcW w:w="1204" w:type="dxa"/>
            <w:tcBorders>
              <w:left w:val="single" w:sz="6" w:space="0" w:color="auto"/>
            </w:tcBorders>
          </w:tcPr>
          <w:p w14:paraId="703812B5" w14:textId="77777777" w:rsidR="00882895" w:rsidRPr="00EC4ACE" w:rsidRDefault="00882895" w:rsidP="00351DD9">
            <w:pPr>
              <w:pStyle w:val="TAL"/>
            </w:pPr>
            <w:r w:rsidRPr="00C72233">
              <w:t xml:space="preserve">octet </w:t>
            </w:r>
            <w:r>
              <w:t>8</w:t>
            </w:r>
          </w:p>
        </w:tc>
      </w:tr>
      <w:tr w:rsidR="00882895" w:rsidRPr="00EC4ACE" w14:paraId="6D56E0D2" w14:textId="77777777" w:rsidTr="00351DD9">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59399595" w14:textId="77777777" w:rsidR="00882895" w:rsidRPr="00944051" w:rsidRDefault="00882895" w:rsidP="00351DD9">
            <w:pPr>
              <w:pStyle w:val="TAC"/>
              <w:rPr>
                <w:rFonts w:cs="Arial"/>
              </w:rPr>
            </w:pPr>
            <w:r w:rsidRPr="00944051">
              <w:rPr>
                <w:rFonts w:cs="Arial"/>
              </w:rPr>
              <w:t>Length of lldpV2</w:t>
            </w:r>
            <w:r>
              <w:rPr>
                <w:rFonts w:cs="Arial"/>
              </w:rPr>
              <w:t>Loc</w:t>
            </w:r>
            <w:r w:rsidRPr="00944051">
              <w:rPr>
                <w:rFonts w:cs="Arial"/>
              </w:rPr>
              <w:t>PortId value</w:t>
            </w:r>
          </w:p>
        </w:tc>
        <w:tc>
          <w:tcPr>
            <w:tcW w:w="1204" w:type="dxa"/>
            <w:tcBorders>
              <w:left w:val="single" w:sz="6" w:space="0" w:color="auto"/>
            </w:tcBorders>
          </w:tcPr>
          <w:p w14:paraId="112C58C9" w14:textId="77777777" w:rsidR="00882895" w:rsidRPr="00C72233" w:rsidRDefault="00882895" w:rsidP="00351DD9">
            <w:pPr>
              <w:pStyle w:val="TAL"/>
            </w:pPr>
            <w:r w:rsidRPr="00C72233">
              <w:t xml:space="preserve">octet </w:t>
            </w:r>
            <w:r>
              <w:t>9</w:t>
            </w:r>
          </w:p>
        </w:tc>
      </w:tr>
      <w:tr w:rsidR="00882895" w:rsidRPr="00EC4ACE" w14:paraId="7E436D57" w14:textId="77777777" w:rsidTr="00351DD9">
        <w:trPr>
          <w:cantSplit/>
          <w:jc w:val="center"/>
        </w:trPr>
        <w:tc>
          <w:tcPr>
            <w:tcW w:w="6660" w:type="dxa"/>
            <w:gridSpan w:val="8"/>
            <w:tcBorders>
              <w:top w:val="single" w:sz="6" w:space="0" w:color="auto"/>
              <w:left w:val="single" w:sz="6" w:space="0" w:color="auto"/>
              <w:bottom w:val="single" w:sz="6" w:space="0" w:color="auto"/>
              <w:right w:val="single" w:sz="6" w:space="0" w:color="auto"/>
            </w:tcBorders>
          </w:tcPr>
          <w:p w14:paraId="38FBD545" w14:textId="77777777" w:rsidR="00882895" w:rsidRPr="00EC4ACE" w:rsidRDefault="00882895" w:rsidP="00351DD9">
            <w:pPr>
              <w:pStyle w:val="TAC"/>
            </w:pPr>
            <w:r w:rsidRPr="00944051">
              <w:rPr>
                <w:rFonts w:cs="Arial"/>
              </w:rPr>
              <w:t>lldpV2LocPortId</w:t>
            </w:r>
            <w:r>
              <w:rPr>
                <w:rFonts w:cs="Arial"/>
              </w:rPr>
              <w:t xml:space="preserve"> value</w:t>
            </w:r>
          </w:p>
        </w:tc>
        <w:tc>
          <w:tcPr>
            <w:tcW w:w="1204" w:type="dxa"/>
            <w:tcBorders>
              <w:left w:val="single" w:sz="6" w:space="0" w:color="auto"/>
            </w:tcBorders>
          </w:tcPr>
          <w:p w14:paraId="30319102" w14:textId="77777777" w:rsidR="00882895" w:rsidRDefault="00882895" w:rsidP="00351DD9">
            <w:pPr>
              <w:pStyle w:val="TAL"/>
            </w:pPr>
            <w:r w:rsidRPr="00C72233">
              <w:t xml:space="preserve">octet </w:t>
            </w:r>
            <w:r>
              <w:t>10</w:t>
            </w:r>
          </w:p>
          <w:p w14:paraId="7894C480" w14:textId="77777777" w:rsidR="00882895" w:rsidRPr="00EC4ACE" w:rsidRDefault="00882895" w:rsidP="00351DD9">
            <w:pPr>
              <w:pStyle w:val="TAL"/>
            </w:pPr>
            <w:r w:rsidRPr="00C72233">
              <w:t xml:space="preserve">octet </w:t>
            </w:r>
            <w:r>
              <w:t>x</w:t>
            </w:r>
          </w:p>
        </w:tc>
      </w:tr>
    </w:tbl>
    <w:p w14:paraId="7BC692C5" w14:textId="77777777" w:rsidR="00882895" w:rsidRPr="00E924F1" w:rsidRDefault="00882895" w:rsidP="00882895">
      <w:pPr>
        <w:pStyle w:val="TF"/>
      </w:pPr>
      <w:r w:rsidRPr="00E924F1">
        <w:t>Figure 9.</w:t>
      </w:r>
      <w:r>
        <w:t>10</w:t>
      </w:r>
      <w:r w:rsidRPr="00E924F1">
        <w:t>.</w:t>
      </w:r>
      <w:r>
        <w:t>2</w:t>
      </w:r>
      <w:r w:rsidRPr="00E924F1">
        <w:t xml:space="preserve">: </w:t>
      </w:r>
      <w:r w:rsidRPr="00944051">
        <w:t xml:space="preserve">DS-TT port neighbor discovery configuration for DS-TT ports </w:t>
      </w:r>
      <w:r w:rsidRPr="00951EFD">
        <w:t>instance</w:t>
      </w:r>
    </w:p>
    <w:p w14:paraId="0BF98CA0" w14:textId="77777777" w:rsidR="00882895" w:rsidRPr="00944051" w:rsidRDefault="00882895" w:rsidP="00882895"/>
    <w:p w14:paraId="7F948FBE" w14:textId="77777777" w:rsidR="00882895" w:rsidRPr="00EC4ACE" w:rsidRDefault="00882895" w:rsidP="00882895">
      <w:pPr>
        <w:pStyle w:val="TH"/>
      </w:pPr>
      <w:r w:rsidRPr="00EC4ACE">
        <w:lastRenderedPageBreak/>
        <w:t>Table 9.</w:t>
      </w:r>
      <w:r>
        <w:t>10</w:t>
      </w:r>
      <w:r w:rsidRPr="00EC4ACE">
        <w:t xml:space="preserve">.1: </w:t>
      </w:r>
      <w:r w:rsidRPr="007224E3">
        <w:t>DS-TT port neighbor discovery configuration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912"/>
      </w:tblGrid>
      <w:tr w:rsidR="00882895" w:rsidRPr="00EC4ACE" w14:paraId="297F33D3" w14:textId="77777777" w:rsidTr="00351DD9">
        <w:trPr>
          <w:cantSplit/>
          <w:jc w:val="center"/>
        </w:trPr>
        <w:tc>
          <w:tcPr>
            <w:tcW w:w="7912" w:type="dxa"/>
          </w:tcPr>
          <w:p w14:paraId="015B6004" w14:textId="77777777" w:rsidR="00882895" w:rsidRPr="00A76485" w:rsidRDefault="00882895" w:rsidP="00351DD9">
            <w:pPr>
              <w:pStyle w:val="TAL"/>
              <w:rPr>
                <w:rFonts w:cs="Arial"/>
              </w:rPr>
            </w:pPr>
            <w:r w:rsidRPr="00A76485">
              <w:rPr>
                <w:rFonts w:cs="Arial"/>
              </w:rPr>
              <w:t xml:space="preserve">Value part of the </w:t>
            </w:r>
            <w:r w:rsidRPr="007224E3">
              <w:rPr>
                <w:rFonts w:cs="Arial"/>
              </w:rPr>
              <w:t xml:space="preserve">DS-TT port neighbor discovery configuration for DS-TT ports </w:t>
            </w:r>
            <w:r w:rsidRPr="00A76485">
              <w:rPr>
                <w:rFonts w:cs="Arial"/>
              </w:rPr>
              <w:t xml:space="preserve">information element (octets 4 to </w:t>
            </w:r>
            <w:r>
              <w:rPr>
                <w:rFonts w:cs="Arial"/>
              </w:rPr>
              <w:t>z</w:t>
            </w:r>
            <w:r w:rsidRPr="00A76485">
              <w:rPr>
                <w:rFonts w:cs="Arial"/>
              </w:rPr>
              <w:t>)</w:t>
            </w:r>
          </w:p>
        </w:tc>
      </w:tr>
      <w:tr w:rsidR="00882895" w:rsidRPr="00EC4ACE" w14:paraId="1BBAA330" w14:textId="77777777" w:rsidTr="00351DD9">
        <w:trPr>
          <w:cantSplit/>
          <w:jc w:val="center"/>
        </w:trPr>
        <w:tc>
          <w:tcPr>
            <w:tcW w:w="7912" w:type="dxa"/>
          </w:tcPr>
          <w:p w14:paraId="0FF3EC3D" w14:textId="77777777" w:rsidR="00882895" w:rsidRPr="00A76485" w:rsidRDefault="00882895" w:rsidP="00351DD9">
            <w:pPr>
              <w:pStyle w:val="TAL"/>
              <w:rPr>
                <w:rFonts w:cs="Arial"/>
              </w:rPr>
            </w:pPr>
          </w:p>
        </w:tc>
      </w:tr>
      <w:tr w:rsidR="00882895" w:rsidRPr="00EC4ACE" w14:paraId="424D6CC6" w14:textId="77777777" w:rsidTr="00351DD9">
        <w:trPr>
          <w:cantSplit/>
          <w:jc w:val="center"/>
        </w:trPr>
        <w:tc>
          <w:tcPr>
            <w:tcW w:w="7912" w:type="dxa"/>
          </w:tcPr>
          <w:p w14:paraId="62131B0D" w14:textId="77777777" w:rsidR="00882895" w:rsidRDefault="00882895" w:rsidP="00351DD9">
            <w:pPr>
              <w:pStyle w:val="TAL"/>
            </w:pPr>
            <w:r w:rsidRPr="007224E3">
              <w:t>DS-TT port neighbor discovery configuration for DS-TT ports</w:t>
            </w:r>
            <w:r w:rsidRPr="007224E3">
              <w:rPr>
                <w:rFonts w:cs="Arial"/>
              </w:rPr>
              <w:t xml:space="preserve"> </w:t>
            </w:r>
            <w:r w:rsidRPr="00EC4ACE">
              <w:t xml:space="preserve">contents (octets </w:t>
            </w:r>
            <w:r>
              <w:t>4</w:t>
            </w:r>
            <w:r w:rsidRPr="00EC4ACE">
              <w:t xml:space="preserve"> to </w:t>
            </w:r>
            <w:r>
              <w:t>z</w:t>
            </w:r>
            <w:r w:rsidRPr="00EC4ACE">
              <w:t>)</w:t>
            </w:r>
          </w:p>
          <w:p w14:paraId="1201A32C" w14:textId="77777777" w:rsidR="00882895" w:rsidRPr="00EC4ACE" w:rsidRDefault="00882895" w:rsidP="00351DD9">
            <w:pPr>
              <w:pStyle w:val="TAL"/>
            </w:pPr>
          </w:p>
          <w:p w14:paraId="63DD77E5" w14:textId="77777777" w:rsidR="00882895" w:rsidRPr="00F06ABF" w:rsidRDefault="00882895" w:rsidP="00351DD9">
            <w:pPr>
              <w:pStyle w:val="TAL"/>
            </w:pPr>
            <w:r w:rsidRPr="00EC4ACE">
              <w:t xml:space="preserve">This field consists of </w:t>
            </w:r>
            <w:r>
              <w:t>zero</w:t>
            </w:r>
            <w:r w:rsidRPr="00EC4ACE">
              <w:t xml:space="preserve"> or </w:t>
            </w:r>
            <w:r>
              <w:t>more</w:t>
            </w:r>
            <w:r w:rsidRPr="00EC4ACE">
              <w:t xml:space="preserve"> </w:t>
            </w:r>
            <w:r w:rsidRPr="007224E3">
              <w:t>DS-TT port neighbor discovery configuration for DS-TT ports</w:t>
            </w:r>
            <w:r w:rsidRPr="00BE2A3B">
              <w:t xml:space="preserve"> </w:t>
            </w:r>
            <w:r>
              <w:t>instances.</w:t>
            </w:r>
          </w:p>
        </w:tc>
      </w:tr>
      <w:tr w:rsidR="00882895" w:rsidRPr="00EC4ACE" w14:paraId="15A6CB51" w14:textId="77777777" w:rsidTr="00351DD9">
        <w:trPr>
          <w:cantSplit/>
          <w:jc w:val="center"/>
        </w:trPr>
        <w:tc>
          <w:tcPr>
            <w:tcW w:w="7912" w:type="dxa"/>
          </w:tcPr>
          <w:p w14:paraId="2F52C6F1" w14:textId="77777777" w:rsidR="00882895" w:rsidRPr="001654C4" w:rsidRDefault="00882895" w:rsidP="00351DD9">
            <w:pPr>
              <w:pStyle w:val="TAL"/>
              <w:rPr>
                <w:rFonts w:cs="Arial"/>
              </w:rPr>
            </w:pPr>
          </w:p>
        </w:tc>
      </w:tr>
      <w:tr w:rsidR="00882895" w:rsidRPr="00EC4ACE" w14:paraId="3F1D8A70" w14:textId="77777777" w:rsidTr="00351DD9">
        <w:trPr>
          <w:cantSplit/>
          <w:jc w:val="center"/>
        </w:trPr>
        <w:tc>
          <w:tcPr>
            <w:tcW w:w="7912" w:type="dxa"/>
          </w:tcPr>
          <w:p w14:paraId="3AD2AC02" w14:textId="77777777" w:rsidR="00882895" w:rsidRPr="00F06ABF" w:rsidRDefault="00882895" w:rsidP="00351DD9">
            <w:pPr>
              <w:pStyle w:val="TAL"/>
            </w:pPr>
            <w:r w:rsidRPr="007224E3">
              <w:t>DS-TT port neighbor discovery configuration for DS-TT ports</w:t>
            </w:r>
            <w:r w:rsidRPr="00BE2A3B">
              <w:t xml:space="preserve"> </w:t>
            </w:r>
            <w:r>
              <w:t xml:space="preserve">instance </w:t>
            </w:r>
            <w:r w:rsidRPr="00A76485">
              <w:rPr>
                <w:rFonts w:cs="Arial"/>
              </w:rPr>
              <w:t xml:space="preserve">(octets 4 to </w:t>
            </w:r>
            <w:r>
              <w:rPr>
                <w:rFonts w:cs="Arial"/>
              </w:rPr>
              <w:t>x</w:t>
            </w:r>
            <w:r w:rsidRPr="00A76485">
              <w:rPr>
                <w:rFonts w:cs="Arial"/>
              </w:rPr>
              <w:t>)</w:t>
            </w:r>
          </w:p>
        </w:tc>
      </w:tr>
      <w:tr w:rsidR="00882895" w:rsidRPr="00EC4ACE" w14:paraId="2FBC0CEE" w14:textId="77777777" w:rsidTr="00351DD9">
        <w:trPr>
          <w:cantSplit/>
          <w:jc w:val="center"/>
        </w:trPr>
        <w:tc>
          <w:tcPr>
            <w:tcW w:w="7912" w:type="dxa"/>
          </w:tcPr>
          <w:p w14:paraId="6B54CFFD" w14:textId="77777777" w:rsidR="00882895" w:rsidRPr="00BE2A3B" w:rsidRDefault="00882895" w:rsidP="00351DD9">
            <w:pPr>
              <w:pStyle w:val="TAL"/>
            </w:pPr>
          </w:p>
        </w:tc>
      </w:tr>
      <w:tr w:rsidR="00882895" w:rsidRPr="00EC4ACE" w14:paraId="1E5556F3" w14:textId="77777777" w:rsidTr="00351DD9">
        <w:trPr>
          <w:cantSplit/>
          <w:jc w:val="center"/>
        </w:trPr>
        <w:tc>
          <w:tcPr>
            <w:tcW w:w="7912" w:type="dxa"/>
          </w:tcPr>
          <w:p w14:paraId="5C48CF37" w14:textId="77777777" w:rsidR="00882895" w:rsidRDefault="00882895" w:rsidP="00351DD9">
            <w:pPr>
              <w:pStyle w:val="TAL"/>
              <w:rPr>
                <w:rFonts w:cs="Arial"/>
              </w:rPr>
            </w:pPr>
            <w:r w:rsidRPr="00892F3A">
              <w:rPr>
                <w:rFonts w:cs="Arial"/>
              </w:rPr>
              <w:t xml:space="preserve">Length of </w:t>
            </w:r>
            <w:r w:rsidRPr="007224E3">
              <w:t>DS-TT port neighbor discovery configuration for DS-TT ports</w:t>
            </w:r>
            <w:r w:rsidRPr="00892F3A">
              <w:rPr>
                <w:rFonts w:cs="Arial"/>
              </w:rPr>
              <w:t xml:space="preserve"> instance</w:t>
            </w:r>
            <w:r>
              <w:rPr>
                <w:rFonts w:cs="Arial"/>
              </w:rPr>
              <w:t xml:space="preserve"> (</w:t>
            </w:r>
            <w:r w:rsidRPr="00A76485">
              <w:rPr>
                <w:rFonts w:cs="Arial"/>
              </w:rPr>
              <w:t xml:space="preserve">octets 4 to </w:t>
            </w:r>
            <w:r>
              <w:rPr>
                <w:rFonts w:cs="Arial"/>
              </w:rPr>
              <w:t>5</w:t>
            </w:r>
            <w:r w:rsidRPr="00A76485">
              <w:rPr>
                <w:rFonts w:cs="Arial"/>
              </w:rPr>
              <w:t>)</w:t>
            </w:r>
          </w:p>
          <w:p w14:paraId="70425921" w14:textId="77777777" w:rsidR="00882895" w:rsidRDefault="00882895" w:rsidP="00351DD9">
            <w:pPr>
              <w:pStyle w:val="TAL"/>
              <w:rPr>
                <w:rFonts w:cs="Arial"/>
              </w:rPr>
            </w:pPr>
          </w:p>
          <w:p w14:paraId="3C623343" w14:textId="77777777" w:rsidR="00882895" w:rsidRPr="00220ECB" w:rsidRDefault="00882895" w:rsidP="00351DD9">
            <w:pPr>
              <w:pStyle w:val="TAL"/>
              <w:rPr>
                <w:rFonts w:cs="Arial"/>
              </w:rPr>
            </w:pPr>
            <w:r w:rsidRPr="00892F3A">
              <w:rPr>
                <w:rFonts w:cs="Arial"/>
              </w:rPr>
              <w:t xml:space="preserve">Length of </w:t>
            </w:r>
            <w:r w:rsidRPr="007224E3">
              <w:t>DS-TT port neighbor discovery configuration for DS-TT ports</w:t>
            </w:r>
            <w:r w:rsidRPr="00892F3A">
              <w:rPr>
                <w:rFonts w:cs="Arial"/>
              </w:rPr>
              <w:t xml:space="preserve"> instance contains the length of the vale part of </w:t>
            </w:r>
            <w:r w:rsidRPr="007224E3">
              <w:t>DS-TT port neighbor discovery configuration for DS-TT ports</w:t>
            </w:r>
            <w:r w:rsidRPr="00892F3A">
              <w:rPr>
                <w:rFonts w:cs="Arial"/>
              </w:rPr>
              <w:t xml:space="preserve"> instance in octets.</w:t>
            </w:r>
            <w:r w:rsidRPr="00220ECB">
              <w:rPr>
                <w:rFonts w:cs="Arial"/>
              </w:rPr>
              <w:t xml:space="preserve"> </w:t>
            </w:r>
          </w:p>
        </w:tc>
      </w:tr>
      <w:tr w:rsidR="00882895" w:rsidRPr="00EC4ACE" w14:paraId="4614FB83" w14:textId="77777777" w:rsidTr="00351DD9">
        <w:trPr>
          <w:cantSplit/>
          <w:jc w:val="center"/>
        </w:trPr>
        <w:tc>
          <w:tcPr>
            <w:tcW w:w="7912" w:type="dxa"/>
          </w:tcPr>
          <w:p w14:paraId="4AF5784D" w14:textId="77777777" w:rsidR="00882895" w:rsidRPr="00220ECB" w:rsidRDefault="00882895" w:rsidP="00351DD9">
            <w:pPr>
              <w:pStyle w:val="TAL"/>
              <w:rPr>
                <w:rFonts w:cs="Arial"/>
              </w:rPr>
            </w:pPr>
          </w:p>
        </w:tc>
      </w:tr>
      <w:tr w:rsidR="00882895" w:rsidRPr="00EC4ACE" w14:paraId="1043360A" w14:textId="77777777" w:rsidTr="00351DD9">
        <w:trPr>
          <w:cantSplit/>
          <w:jc w:val="center"/>
        </w:trPr>
        <w:tc>
          <w:tcPr>
            <w:tcW w:w="7912" w:type="dxa"/>
          </w:tcPr>
          <w:p w14:paraId="2E01ACC1" w14:textId="77777777" w:rsidR="00882895" w:rsidRDefault="00882895" w:rsidP="00351DD9">
            <w:pPr>
              <w:pStyle w:val="TAL"/>
              <w:rPr>
                <w:rFonts w:cs="Arial"/>
              </w:rPr>
            </w:pPr>
            <w:r w:rsidRPr="00395570">
              <w:rPr>
                <w:rFonts w:cs="Arial"/>
              </w:rPr>
              <w:t>DS-TT port number</w:t>
            </w:r>
            <w:r>
              <w:rPr>
                <w:rFonts w:cs="Arial"/>
              </w:rPr>
              <w:t xml:space="preserve"> value </w:t>
            </w:r>
            <w:r w:rsidRPr="00A76485">
              <w:rPr>
                <w:rFonts w:cs="Arial"/>
              </w:rPr>
              <w:t xml:space="preserve">(octets </w:t>
            </w:r>
            <w:r>
              <w:rPr>
                <w:rFonts w:cs="Arial"/>
              </w:rPr>
              <w:t>6</w:t>
            </w:r>
            <w:r w:rsidRPr="00A76485">
              <w:rPr>
                <w:rFonts w:cs="Arial"/>
              </w:rPr>
              <w:t xml:space="preserve"> to </w:t>
            </w:r>
            <w:r>
              <w:rPr>
                <w:rFonts w:cs="Arial"/>
              </w:rPr>
              <w:t>7</w:t>
            </w:r>
            <w:r w:rsidRPr="00A76485">
              <w:rPr>
                <w:rFonts w:cs="Arial"/>
              </w:rPr>
              <w:t>)</w:t>
            </w:r>
          </w:p>
          <w:p w14:paraId="114D2BA0" w14:textId="77777777" w:rsidR="00882895" w:rsidRDefault="00882895" w:rsidP="00351DD9">
            <w:pPr>
              <w:pStyle w:val="TAL"/>
              <w:rPr>
                <w:rFonts w:cs="Arial"/>
              </w:rPr>
            </w:pPr>
          </w:p>
          <w:p w14:paraId="588F65DA" w14:textId="774AF521" w:rsidR="00882895" w:rsidRPr="00220ECB" w:rsidRDefault="00882895" w:rsidP="00351DD9">
            <w:pPr>
              <w:pStyle w:val="TAL"/>
              <w:rPr>
                <w:rFonts w:cs="Arial"/>
              </w:rPr>
            </w:pPr>
            <w:r w:rsidRPr="00395570">
              <w:rPr>
                <w:rFonts w:cs="Arial"/>
              </w:rPr>
              <w:t>DS-TT port number</w:t>
            </w:r>
            <w:r>
              <w:rPr>
                <w:rFonts w:cs="Arial"/>
              </w:rPr>
              <w:t xml:space="preserve"> value </w:t>
            </w:r>
            <w:r w:rsidRPr="00DD7647">
              <w:t>contains the value of</w:t>
            </w:r>
            <w:r w:rsidRPr="00522C30">
              <w:rPr>
                <w:rFonts w:cs="Arial"/>
              </w:rPr>
              <w:t xml:space="preserve"> </w:t>
            </w:r>
            <w:r>
              <w:rPr>
                <w:rFonts w:cs="Arial"/>
              </w:rPr>
              <w:t xml:space="preserve">Port Number </w:t>
            </w:r>
            <w:r w:rsidRPr="00522C30">
              <w:rPr>
                <w:rFonts w:cs="Arial"/>
              </w:rPr>
              <w:t xml:space="preserve">as specified in </w:t>
            </w:r>
            <w:del w:id="207" w:author="Intel/ThomasL" w:date="2020-09-25T11:24:00Z">
              <w:r w:rsidRPr="00522C30" w:rsidDel="000C3AA7">
                <w:rPr>
                  <w:rFonts w:cs="Arial"/>
                </w:rPr>
                <w:delText>IEEE</w:delText>
              </w:r>
            </w:del>
            <w:ins w:id="208" w:author="Intel/ThomasL" w:date="2020-09-25T11:24:00Z">
              <w:r w:rsidR="000C3AA7">
                <w:rPr>
                  <w:rFonts w:cs="Arial"/>
                </w:rPr>
                <w:t>IEEE Std</w:t>
              </w:r>
            </w:ins>
            <w:r>
              <w:rPr>
                <w:rFonts w:cs="Arial"/>
              </w:rPr>
              <w:t> </w:t>
            </w:r>
            <w:r w:rsidRPr="00522C30">
              <w:rPr>
                <w:rFonts w:cs="Arial"/>
              </w:rPr>
              <w:t>802.1</w:t>
            </w:r>
            <w:r>
              <w:rPr>
                <w:rFonts w:cs="Arial"/>
              </w:rPr>
              <w:t>Q </w:t>
            </w:r>
            <w:r w:rsidRPr="00522C30">
              <w:rPr>
                <w:rFonts w:cs="Arial"/>
              </w:rPr>
              <w:t>[</w:t>
            </w:r>
            <w:r>
              <w:rPr>
                <w:rFonts w:cs="Arial"/>
              </w:rPr>
              <w:t>7</w:t>
            </w:r>
            <w:r w:rsidRPr="00522C30">
              <w:rPr>
                <w:rFonts w:cs="Arial"/>
              </w:rPr>
              <w:t>]</w:t>
            </w:r>
            <w:r>
              <w:rPr>
                <w:rFonts w:cs="Arial"/>
              </w:rPr>
              <w:t>.</w:t>
            </w:r>
          </w:p>
        </w:tc>
      </w:tr>
      <w:tr w:rsidR="00882895" w:rsidRPr="00EC4ACE" w14:paraId="37359EF1" w14:textId="77777777" w:rsidTr="00351DD9">
        <w:trPr>
          <w:cantSplit/>
          <w:jc w:val="center"/>
        </w:trPr>
        <w:tc>
          <w:tcPr>
            <w:tcW w:w="7912" w:type="dxa"/>
          </w:tcPr>
          <w:p w14:paraId="7D7CC8F0" w14:textId="77777777" w:rsidR="00882895" w:rsidRPr="00220ECB" w:rsidRDefault="00882895" w:rsidP="00351DD9">
            <w:pPr>
              <w:pStyle w:val="TAL"/>
              <w:rPr>
                <w:rFonts w:cs="Arial"/>
              </w:rPr>
            </w:pPr>
          </w:p>
        </w:tc>
      </w:tr>
      <w:tr w:rsidR="00882895" w:rsidRPr="00EC4ACE" w14:paraId="2043EF54" w14:textId="77777777" w:rsidTr="00351DD9">
        <w:trPr>
          <w:cantSplit/>
          <w:jc w:val="center"/>
        </w:trPr>
        <w:tc>
          <w:tcPr>
            <w:tcW w:w="7912" w:type="dxa"/>
          </w:tcPr>
          <w:p w14:paraId="1F1F51DA" w14:textId="77777777" w:rsidR="00882895" w:rsidRDefault="00882895" w:rsidP="00351DD9">
            <w:pPr>
              <w:pStyle w:val="TAL"/>
              <w:rPr>
                <w:rFonts w:cs="Arial"/>
              </w:rPr>
            </w:pPr>
            <w:r w:rsidRPr="00930D6C">
              <w:t>lldpV2</w:t>
            </w:r>
            <w:r>
              <w:t>Loc</w:t>
            </w:r>
            <w:r w:rsidRPr="00930D6C">
              <w:t>PortIdSubtype</w:t>
            </w:r>
            <w:r>
              <w:t xml:space="preserve"> </w:t>
            </w:r>
            <w:r>
              <w:rPr>
                <w:rFonts w:cs="Arial"/>
              </w:rPr>
              <w:t>value (octet 8)</w:t>
            </w:r>
          </w:p>
          <w:p w14:paraId="0F93EAEB" w14:textId="77777777" w:rsidR="00882895" w:rsidRDefault="00882895" w:rsidP="00351DD9">
            <w:pPr>
              <w:pStyle w:val="TAL"/>
            </w:pPr>
          </w:p>
          <w:p w14:paraId="38A8013A" w14:textId="66F2A887" w:rsidR="00882895" w:rsidRPr="00F06ABF" w:rsidRDefault="00882895" w:rsidP="00351DD9">
            <w:pPr>
              <w:pStyle w:val="TAL"/>
              <w:rPr>
                <w:rFonts w:cs="Arial"/>
              </w:rPr>
            </w:pPr>
            <w:r w:rsidRPr="00930D6C">
              <w:t>lldpV2</w:t>
            </w:r>
            <w:r>
              <w:t>Loc</w:t>
            </w:r>
            <w:r w:rsidRPr="00930D6C">
              <w:t>PortIdSubtype</w:t>
            </w:r>
            <w:r>
              <w:t xml:space="preserve"> value </w:t>
            </w:r>
            <w:r w:rsidRPr="00DD7647">
              <w:t>contains the value of</w:t>
            </w:r>
            <w:r w:rsidRPr="00522C30">
              <w:rPr>
                <w:rFonts w:cs="Arial"/>
              </w:rPr>
              <w:t xml:space="preserve"> </w:t>
            </w:r>
            <w:r w:rsidRPr="00930D6C">
              <w:t>lldpV2</w:t>
            </w:r>
            <w:r>
              <w:t>Loc</w:t>
            </w:r>
            <w:r w:rsidRPr="00930D6C">
              <w:t>PortIdSubtype</w:t>
            </w:r>
            <w:r>
              <w:t xml:space="preserve"> </w:t>
            </w:r>
            <w:r w:rsidRPr="00522C30">
              <w:rPr>
                <w:rFonts w:cs="Arial"/>
              </w:rPr>
              <w:t xml:space="preserve">as specified in </w:t>
            </w:r>
            <w:del w:id="209" w:author="Intel/ThomasL" w:date="2020-09-25T11:24:00Z">
              <w:r w:rsidRPr="00522C30" w:rsidDel="000C3AA7">
                <w:rPr>
                  <w:rFonts w:cs="Arial"/>
                </w:rPr>
                <w:delText>IEEE</w:delText>
              </w:r>
            </w:del>
            <w:ins w:id="210" w:author="Intel/ThomasL" w:date="2020-09-25T11:24:00Z">
              <w:r w:rsidR="000C3AA7">
                <w:rPr>
                  <w:rFonts w:cs="Arial"/>
                </w:rPr>
                <w:t>IEEE Std</w:t>
              </w:r>
            </w:ins>
            <w:r>
              <w:rPr>
                <w:rFonts w:cs="Arial"/>
              </w:rPr>
              <w:t> </w:t>
            </w:r>
            <w:r w:rsidRPr="00522C30">
              <w:rPr>
                <w:rFonts w:cs="Arial"/>
              </w:rPr>
              <w:t>802.1AB</w:t>
            </w:r>
            <w:r>
              <w:rPr>
                <w:rFonts w:cs="Arial"/>
              </w:rPr>
              <w:t> </w:t>
            </w:r>
            <w:r w:rsidRPr="00522C30">
              <w:rPr>
                <w:rFonts w:cs="Arial"/>
              </w:rPr>
              <w:t xml:space="preserve">[6] </w:t>
            </w:r>
            <w:r w:rsidRPr="00004B1D">
              <w:t>clause 8.5.3.</w:t>
            </w:r>
            <w:r>
              <w:t>2</w:t>
            </w:r>
            <w:r w:rsidRPr="00522C30">
              <w:rPr>
                <w:rFonts w:cs="Arial"/>
              </w:rPr>
              <w:t>.</w:t>
            </w:r>
          </w:p>
        </w:tc>
      </w:tr>
      <w:tr w:rsidR="00882895" w:rsidRPr="00EC4ACE" w14:paraId="066E9AFF" w14:textId="77777777" w:rsidTr="00351DD9">
        <w:trPr>
          <w:cantSplit/>
          <w:jc w:val="center"/>
        </w:trPr>
        <w:tc>
          <w:tcPr>
            <w:tcW w:w="7912" w:type="dxa"/>
          </w:tcPr>
          <w:p w14:paraId="69413A83" w14:textId="77777777" w:rsidR="00882895" w:rsidRPr="00930D6C" w:rsidRDefault="00882895" w:rsidP="00351DD9">
            <w:pPr>
              <w:pStyle w:val="TAL"/>
            </w:pPr>
          </w:p>
        </w:tc>
      </w:tr>
      <w:tr w:rsidR="00882895" w:rsidRPr="00EC4ACE" w14:paraId="3FF54D4B" w14:textId="77777777" w:rsidTr="00351DD9">
        <w:trPr>
          <w:cantSplit/>
          <w:jc w:val="center"/>
        </w:trPr>
        <w:tc>
          <w:tcPr>
            <w:tcW w:w="7912" w:type="dxa"/>
          </w:tcPr>
          <w:p w14:paraId="5C3CCF39" w14:textId="77777777" w:rsidR="00882895" w:rsidRDefault="00882895" w:rsidP="00351DD9">
            <w:pPr>
              <w:pStyle w:val="TAL"/>
            </w:pPr>
            <w:r w:rsidRPr="00522C30">
              <w:t xml:space="preserve">Length of </w:t>
            </w:r>
            <w:r w:rsidRPr="00930D6C">
              <w:t>lldpV2</w:t>
            </w:r>
            <w:r>
              <w:t>Loc</w:t>
            </w:r>
            <w:r w:rsidRPr="00930D6C">
              <w:t>PortId</w:t>
            </w:r>
            <w:r>
              <w:t xml:space="preserve"> </w:t>
            </w:r>
            <w:r>
              <w:rPr>
                <w:rFonts w:cs="Arial"/>
              </w:rPr>
              <w:t>value (octet 9)</w:t>
            </w:r>
          </w:p>
          <w:p w14:paraId="23E6AC74" w14:textId="77777777" w:rsidR="00882895" w:rsidRDefault="00882895" w:rsidP="00351DD9">
            <w:pPr>
              <w:pStyle w:val="TAC"/>
              <w:jc w:val="left"/>
            </w:pPr>
          </w:p>
          <w:p w14:paraId="6372A373" w14:textId="77777777" w:rsidR="00882895" w:rsidRPr="00F06ABF" w:rsidRDefault="00882895" w:rsidP="00351DD9">
            <w:pPr>
              <w:pStyle w:val="TAL"/>
              <w:rPr>
                <w:rFonts w:cs="Arial"/>
              </w:rPr>
            </w:pPr>
            <w:r w:rsidRPr="00522C30">
              <w:t xml:space="preserve">Length of </w:t>
            </w:r>
            <w:r w:rsidRPr="00930D6C">
              <w:t>lldpV2</w:t>
            </w:r>
            <w:r>
              <w:t>Loc</w:t>
            </w:r>
            <w:r w:rsidRPr="00930D6C">
              <w:t>PortId</w:t>
            </w:r>
            <w:r>
              <w:t xml:space="preserve"> value </w:t>
            </w:r>
            <w:r w:rsidRPr="00DD7647">
              <w:t xml:space="preserve">contains the </w:t>
            </w:r>
            <w:r>
              <w:t xml:space="preserve">binary coded length in octets of </w:t>
            </w:r>
            <w:r w:rsidRPr="00930D6C">
              <w:t>lldpV2</w:t>
            </w:r>
            <w:r>
              <w:t>Loc</w:t>
            </w:r>
            <w:r w:rsidRPr="00930D6C">
              <w:t>PortId</w:t>
            </w:r>
            <w:r>
              <w:t xml:space="preserve"> value</w:t>
            </w:r>
            <w:r w:rsidRPr="00522C30">
              <w:rPr>
                <w:rFonts w:cs="Arial"/>
              </w:rPr>
              <w:t>.</w:t>
            </w:r>
          </w:p>
        </w:tc>
      </w:tr>
      <w:tr w:rsidR="00882895" w:rsidRPr="00EC4ACE" w14:paraId="475A13F2" w14:textId="77777777" w:rsidTr="00351DD9">
        <w:trPr>
          <w:cantSplit/>
          <w:jc w:val="center"/>
        </w:trPr>
        <w:tc>
          <w:tcPr>
            <w:tcW w:w="7912" w:type="dxa"/>
          </w:tcPr>
          <w:p w14:paraId="40A2F9E8" w14:textId="77777777" w:rsidR="00882895" w:rsidRPr="00522C30" w:rsidRDefault="00882895" w:rsidP="00351DD9">
            <w:pPr>
              <w:pStyle w:val="TAL"/>
            </w:pPr>
          </w:p>
        </w:tc>
      </w:tr>
      <w:tr w:rsidR="00882895" w:rsidRPr="00EC4ACE" w14:paraId="42D8A524" w14:textId="77777777" w:rsidTr="00351DD9">
        <w:trPr>
          <w:cantSplit/>
          <w:jc w:val="center"/>
        </w:trPr>
        <w:tc>
          <w:tcPr>
            <w:tcW w:w="7912" w:type="dxa"/>
          </w:tcPr>
          <w:p w14:paraId="65BBFC82" w14:textId="77777777" w:rsidR="00882895" w:rsidRDefault="00882895" w:rsidP="00351DD9">
            <w:pPr>
              <w:pStyle w:val="TAL"/>
              <w:rPr>
                <w:rFonts w:cs="Arial"/>
              </w:rPr>
            </w:pPr>
            <w:r w:rsidRPr="00930D6C">
              <w:t>lldpV2</w:t>
            </w:r>
            <w:r>
              <w:t>Loc</w:t>
            </w:r>
            <w:r w:rsidRPr="00930D6C">
              <w:t>PortId</w:t>
            </w:r>
            <w:r w:rsidRPr="00220ECB">
              <w:rPr>
                <w:rFonts w:cs="Arial"/>
              </w:rPr>
              <w:t xml:space="preserve"> </w:t>
            </w:r>
            <w:r>
              <w:rPr>
                <w:rFonts w:cs="Arial"/>
              </w:rPr>
              <w:t>value (octets 10 to x)</w:t>
            </w:r>
          </w:p>
          <w:p w14:paraId="77D30002" w14:textId="77777777" w:rsidR="00882895" w:rsidRDefault="00882895" w:rsidP="00351DD9">
            <w:pPr>
              <w:pStyle w:val="TAL"/>
              <w:rPr>
                <w:rFonts w:cs="Arial"/>
              </w:rPr>
            </w:pPr>
          </w:p>
          <w:p w14:paraId="74B4456F" w14:textId="34A71A05" w:rsidR="00882895" w:rsidRPr="00F06ABF" w:rsidRDefault="00882895" w:rsidP="00351DD9">
            <w:pPr>
              <w:pStyle w:val="TAL"/>
              <w:rPr>
                <w:rFonts w:cs="Arial"/>
              </w:rPr>
            </w:pPr>
            <w:r w:rsidRPr="00930D6C">
              <w:t>lldpV2</w:t>
            </w:r>
            <w:r>
              <w:t>Loc</w:t>
            </w:r>
            <w:r w:rsidRPr="00930D6C">
              <w:t>PortId</w:t>
            </w:r>
            <w:r w:rsidRPr="00220ECB">
              <w:rPr>
                <w:rFonts w:cs="Arial"/>
              </w:rPr>
              <w:t xml:space="preserve"> </w:t>
            </w:r>
            <w:r>
              <w:rPr>
                <w:rFonts w:cs="Arial"/>
              </w:rPr>
              <w:t xml:space="preserve">value </w:t>
            </w:r>
            <w:r w:rsidRPr="00930D6C">
              <w:rPr>
                <w:rFonts w:cs="Arial"/>
              </w:rPr>
              <w:t xml:space="preserve">contains </w:t>
            </w:r>
            <w:r>
              <w:rPr>
                <w:rFonts w:cs="Arial"/>
              </w:rPr>
              <w:t xml:space="preserve">the value </w:t>
            </w:r>
            <w:r w:rsidRPr="00930D6C">
              <w:rPr>
                <w:rFonts w:cs="Arial"/>
              </w:rPr>
              <w:t xml:space="preserve">of </w:t>
            </w:r>
            <w:r w:rsidRPr="00930D6C">
              <w:t>lldpV2</w:t>
            </w:r>
            <w:r>
              <w:t>Loc</w:t>
            </w:r>
            <w:r w:rsidRPr="00930D6C">
              <w:t>PortId</w:t>
            </w:r>
            <w:r w:rsidRPr="00220ECB">
              <w:rPr>
                <w:rFonts w:cs="Arial"/>
              </w:rPr>
              <w:t xml:space="preserve"> </w:t>
            </w:r>
            <w:r w:rsidRPr="00930D6C">
              <w:rPr>
                <w:rFonts w:cs="Arial"/>
              </w:rPr>
              <w:t xml:space="preserve">in the form of an octet string as specified in </w:t>
            </w:r>
            <w:del w:id="211" w:author="Intel/ThomasL" w:date="2020-09-25T11:24:00Z">
              <w:r w:rsidRPr="007C4254" w:rsidDel="000C3AA7">
                <w:delText>IEEE</w:delText>
              </w:r>
            </w:del>
            <w:ins w:id="212" w:author="Intel/ThomasL" w:date="2020-09-25T11:24:00Z">
              <w:r w:rsidR="000C3AA7">
                <w:t>IEEE Std</w:t>
              </w:r>
            </w:ins>
            <w:r>
              <w:t> </w:t>
            </w:r>
            <w:r w:rsidRPr="007C4254">
              <w:t>802</w:t>
            </w:r>
            <w:r w:rsidRPr="00930D6C">
              <w:rPr>
                <w:rFonts w:cs="Arial"/>
              </w:rPr>
              <w:t>.1AB</w:t>
            </w:r>
            <w:r>
              <w:rPr>
                <w:rFonts w:cs="Arial"/>
              </w:rPr>
              <w:t> </w:t>
            </w:r>
            <w:r w:rsidRPr="00930D6C">
              <w:rPr>
                <w:rFonts w:cs="Arial"/>
              </w:rPr>
              <w:t xml:space="preserve">[6] </w:t>
            </w:r>
            <w:r w:rsidRPr="00004B1D">
              <w:t>clause 8.5.3.3</w:t>
            </w:r>
            <w:r>
              <w:rPr>
                <w:rFonts w:cs="Arial"/>
              </w:rPr>
              <w:t>.</w:t>
            </w:r>
          </w:p>
        </w:tc>
      </w:tr>
      <w:tr w:rsidR="00882895" w:rsidRPr="00EC4ACE" w14:paraId="2E70A1BC" w14:textId="77777777" w:rsidTr="00351DD9">
        <w:trPr>
          <w:cantSplit/>
          <w:jc w:val="center"/>
        </w:trPr>
        <w:tc>
          <w:tcPr>
            <w:tcW w:w="7912" w:type="dxa"/>
          </w:tcPr>
          <w:p w14:paraId="0C442CA0" w14:textId="77777777" w:rsidR="00882895" w:rsidRPr="00930D6C" w:rsidRDefault="00882895" w:rsidP="00351DD9">
            <w:pPr>
              <w:pStyle w:val="TAL"/>
            </w:pPr>
          </w:p>
        </w:tc>
      </w:tr>
    </w:tbl>
    <w:p w14:paraId="31F97833" w14:textId="77777777" w:rsidR="00882895" w:rsidRPr="00972C99" w:rsidRDefault="00882895" w:rsidP="00882895"/>
    <w:p w14:paraId="28915754" w14:textId="77777777" w:rsidR="001962EE" w:rsidRDefault="001962EE" w:rsidP="001962E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58C5B12" w14:textId="77777777" w:rsidR="00EF173F" w:rsidRPr="00EC4ACE" w:rsidRDefault="00EF173F" w:rsidP="00EF173F">
      <w:pPr>
        <w:pStyle w:val="Heading2"/>
      </w:pPr>
      <w:bookmarkStart w:id="213" w:name="_Toc45216203"/>
      <w:r w:rsidRPr="00EC4ACE">
        <w:t>9.</w:t>
      </w:r>
      <w:r>
        <w:t>11</w:t>
      </w:r>
      <w:r w:rsidRPr="00EC4ACE">
        <w:tab/>
      </w:r>
      <w:r w:rsidRPr="00A51D75">
        <w:t>Discovered neighbor information for DS-TT ports</w:t>
      </w:r>
      <w:bookmarkEnd w:id="213"/>
    </w:p>
    <w:p w14:paraId="248EC650" w14:textId="77777777" w:rsidR="00EF173F" w:rsidRDefault="00EF173F" w:rsidP="00EF173F">
      <w:r w:rsidRPr="00EC4ACE">
        <w:t xml:space="preserve">The purpose of the </w:t>
      </w:r>
      <w:r w:rsidRPr="0098452A">
        <w:t xml:space="preserve">Discovered neighbor information for DS-TT ports </w:t>
      </w:r>
      <w:r w:rsidRPr="00EC4ACE">
        <w:t xml:space="preserve">information element is to convey </w:t>
      </w:r>
      <w:r w:rsidRPr="0098452A">
        <w:t>Discovered neighbor information for DS-TT ports</w:t>
      </w:r>
      <w:r w:rsidRPr="005D5849">
        <w:t xml:space="preserve"> </w:t>
      </w:r>
      <w:r w:rsidRPr="00EC4ACE">
        <w:t xml:space="preserve">as defined in </w:t>
      </w:r>
      <w:r w:rsidRPr="00F06ABF">
        <w:t>3GPP</w:t>
      </w:r>
      <w:r>
        <w:t> </w:t>
      </w:r>
      <w:r w:rsidRPr="00F06ABF">
        <w:t>TS</w:t>
      </w:r>
      <w:r>
        <w:t> </w:t>
      </w:r>
      <w:r w:rsidRPr="005D5849">
        <w:t>23.501</w:t>
      </w:r>
      <w:r>
        <w:t> </w:t>
      </w:r>
      <w:r w:rsidRPr="005D5849">
        <w:t xml:space="preserve">[2] </w:t>
      </w:r>
      <w:r>
        <w:t>t</w:t>
      </w:r>
      <w:r w:rsidRPr="005D5849">
        <w:t>able</w:t>
      </w:r>
      <w:r>
        <w:t> </w:t>
      </w:r>
      <w:r w:rsidRPr="005D5849">
        <w:t>5.28.3.1-</w:t>
      </w:r>
      <w:r>
        <w:t>2</w:t>
      </w:r>
      <w:r w:rsidRPr="00EC4ACE">
        <w:t>.</w:t>
      </w:r>
    </w:p>
    <w:p w14:paraId="145ABFCF" w14:textId="77777777" w:rsidR="00EF173F" w:rsidRPr="00EC4ACE" w:rsidRDefault="00EF173F" w:rsidP="00EF173F">
      <w:r w:rsidRPr="00EC4ACE">
        <w:t xml:space="preserve">The </w:t>
      </w:r>
      <w:r w:rsidRPr="0098452A">
        <w:t xml:space="preserve">Discovered neighbor information for DS-TT ports </w:t>
      </w:r>
      <w:r>
        <w:t xml:space="preserve">information </w:t>
      </w:r>
      <w:r w:rsidRPr="00EC4ACE">
        <w:t>element is coded as shown in figure 9.</w:t>
      </w:r>
      <w:r>
        <w:t>11</w:t>
      </w:r>
      <w:r w:rsidRPr="00EC4ACE">
        <w:t>.1</w:t>
      </w:r>
      <w:r>
        <w:t xml:space="preserve">, </w:t>
      </w:r>
      <w:r w:rsidRPr="00EC4ACE">
        <w:t>figure 9.</w:t>
      </w:r>
      <w:r>
        <w:t>11</w:t>
      </w:r>
      <w:r w:rsidRPr="00EC4ACE">
        <w:t>.</w:t>
      </w:r>
      <w:r>
        <w:t>2 and table</w:t>
      </w:r>
      <w:r w:rsidRPr="00EC4ACE">
        <w:t> 9.</w:t>
      </w:r>
      <w:r>
        <w:t>11</w:t>
      </w:r>
      <w:r w:rsidRPr="00EC4ACE">
        <w:t>.1</w:t>
      </w:r>
      <w:r>
        <w:t>.</w:t>
      </w:r>
    </w:p>
    <w:p w14:paraId="787D2C61" w14:textId="77777777" w:rsidR="00EF173F" w:rsidRPr="00EC4ACE" w:rsidRDefault="00EF173F" w:rsidP="00EF173F">
      <w:r w:rsidRPr="00EC4ACE">
        <w:t xml:space="preserve">The </w:t>
      </w:r>
      <w:r w:rsidRPr="006C5DEC">
        <w:t xml:space="preserve">Neighbor discovery information </w:t>
      </w:r>
      <w:r w:rsidRPr="00377EE0">
        <w:t xml:space="preserve">information </w:t>
      </w:r>
      <w:r w:rsidRPr="00EC4ACE">
        <w:t xml:space="preserve">element has a </w:t>
      </w:r>
      <w:r>
        <w:t xml:space="preserve">minimum </w:t>
      </w:r>
      <w:r w:rsidRPr="00944051">
        <w:t xml:space="preserve">length of </w:t>
      </w:r>
      <w:r w:rsidRPr="00E94162">
        <w:t>3 o</w:t>
      </w:r>
      <w:r w:rsidRPr="00944051">
        <w:t>ctets.</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221"/>
      </w:tblGrid>
      <w:tr w:rsidR="00EF173F" w:rsidRPr="00EC4ACE" w14:paraId="2C17F6E3" w14:textId="77777777" w:rsidTr="00351DD9">
        <w:trPr>
          <w:cantSplit/>
          <w:jc w:val="center"/>
        </w:trPr>
        <w:tc>
          <w:tcPr>
            <w:tcW w:w="708" w:type="dxa"/>
          </w:tcPr>
          <w:p w14:paraId="751C90AD" w14:textId="77777777" w:rsidR="00EF173F" w:rsidRPr="00EC4ACE" w:rsidRDefault="00EF173F" w:rsidP="00351DD9">
            <w:pPr>
              <w:pStyle w:val="TAC"/>
            </w:pPr>
            <w:r w:rsidRPr="00EC4ACE">
              <w:t>8</w:t>
            </w:r>
          </w:p>
        </w:tc>
        <w:tc>
          <w:tcPr>
            <w:tcW w:w="709" w:type="dxa"/>
          </w:tcPr>
          <w:p w14:paraId="63E73E66" w14:textId="77777777" w:rsidR="00EF173F" w:rsidRPr="00EC4ACE" w:rsidRDefault="00EF173F" w:rsidP="00351DD9">
            <w:pPr>
              <w:pStyle w:val="TAC"/>
            </w:pPr>
            <w:r w:rsidRPr="00EC4ACE">
              <w:t>7</w:t>
            </w:r>
          </w:p>
        </w:tc>
        <w:tc>
          <w:tcPr>
            <w:tcW w:w="709" w:type="dxa"/>
          </w:tcPr>
          <w:p w14:paraId="3951AB24" w14:textId="77777777" w:rsidR="00EF173F" w:rsidRPr="00EC4ACE" w:rsidRDefault="00EF173F" w:rsidP="00351DD9">
            <w:pPr>
              <w:pStyle w:val="TAC"/>
            </w:pPr>
            <w:r w:rsidRPr="00EC4ACE">
              <w:t>6</w:t>
            </w:r>
          </w:p>
        </w:tc>
        <w:tc>
          <w:tcPr>
            <w:tcW w:w="709" w:type="dxa"/>
          </w:tcPr>
          <w:p w14:paraId="0D1F66FD" w14:textId="77777777" w:rsidR="00EF173F" w:rsidRPr="00EC4ACE" w:rsidRDefault="00EF173F" w:rsidP="00351DD9">
            <w:pPr>
              <w:pStyle w:val="TAC"/>
            </w:pPr>
            <w:r w:rsidRPr="00EC4ACE">
              <w:t>5</w:t>
            </w:r>
          </w:p>
        </w:tc>
        <w:tc>
          <w:tcPr>
            <w:tcW w:w="709" w:type="dxa"/>
          </w:tcPr>
          <w:p w14:paraId="08BEA266" w14:textId="77777777" w:rsidR="00EF173F" w:rsidRPr="00EC4ACE" w:rsidRDefault="00EF173F" w:rsidP="00351DD9">
            <w:pPr>
              <w:pStyle w:val="TAC"/>
            </w:pPr>
            <w:r w:rsidRPr="00EC4ACE">
              <w:t>4</w:t>
            </w:r>
          </w:p>
        </w:tc>
        <w:tc>
          <w:tcPr>
            <w:tcW w:w="709" w:type="dxa"/>
          </w:tcPr>
          <w:p w14:paraId="1468D629" w14:textId="77777777" w:rsidR="00EF173F" w:rsidRPr="00EC4ACE" w:rsidRDefault="00EF173F" w:rsidP="00351DD9">
            <w:pPr>
              <w:pStyle w:val="TAC"/>
            </w:pPr>
            <w:r w:rsidRPr="00EC4ACE">
              <w:t>3</w:t>
            </w:r>
          </w:p>
        </w:tc>
        <w:tc>
          <w:tcPr>
            <w:tcW w:w="709" w:type="dxa"/>
          </w:tcPr>
          <w:p w14:paraId="14EC91BA" w14:textId="77777777" w:rsidR="00EF173F" w:rsidRPr="00EC4ACE" w:rsidRDefault="00EF173F" w:rsidP="00351DD9">
            <w:pPr>
              <w:pStyle w:val="TAC"/>
            </w:pPr>
            <w:r w:rsidRPr="00EC4ACE">
              <w:t>2</w:t>
            </w:r>
          </w:p>
        </w:tc>
        <w:tc>
          <w:tcPr>
            <w:tcW w:w="709" w:type="dxa"/>
          </w:tcPr>
          <w:p w14:paraId="529F5433" w14:textId="77777777" w:rsidR="00EF173F" w:rsidRPr="00EC4ACE" w:rsidRDefault="00EF173F" w:rsidP="00351DD9">
            <w:pPr>
              <w:pStyle w:val="TAC"/>
            </w:pPr>
            <w:r w:rsidRPr="00EC4ACE">
              <w:t>1</w:t>
            </w:r>
          </w:p>
        </w:tc>
        <w:tc>
          <w:tcPr>
            <w:tcW w:w="1221" w:type="dxa"/>
          </w:tcPr>
          <w:p w14:paraId="456E1B3E" w14:textId="77777777" w:rsidR="00EF173F" w:rsidRPr="00EC4ACE" w:rsidRDefault="00EF173F" w:rsidP="00351DD9">
            <w:pPr>
              <w:pStyle w:val="TAL"/>
            </w:pPr>
          </w:p>
        </w:tc>
      </w:tr>
      <w:tr w:rsidR="00EF173F" w:rsidRPr="007C4254" w14:paraId="756F5DF2" w14:textId="77777777" w:rsidTr="00351DD9">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2E672261" w14:textId="77777777" w:rsidR="00EF173F" w:rsidRPr="007C4254" w:rsidRDefault="00EF173F" w:rsidP="00351DD9">
            <w:pPr>
              <w:pStyle w:val="TAC"/>
            </w:pPr>
            <w:r w:rsidRPr="00A51D75">
              <w:t xml:space="preserve">Discovered neighbor information for DS-TT ports </w:t>
            </w:r>
            <w:r w:rsidRPr="007C4254">
              <w:t>IEI</w:t>
            </w:r>
          </w:p>
        </w:tc>
        <w:tc>
          <w:tcPr>
            <w:tcW w:w="1221" w:type="dxa"/>
          </w:tcPr>
          <w:p w14:paraId="459EBAC1" w14:textId="77777777" w:rsidR="00EF173F" w:rsidRPr="007C4254" w:rsidRDefault="00EF173F" w:rsidP="00351DD9">
            <w:pPr>
              <w:pStyle w:val="TAL"/>
            </w:pPr>
            <w:r w:rsidRPr="007C4254">
              <w:t>octet 1</w:t>
            </w:r>
          </w:p>
        </w:tc>
      </w:tr>
      <w:tr w:rsidR="00EF173F" w:rsidRPr="00EC4ACE" w14:paraId="13EE6A34" w14:textId="77777777" w:rsidTr="00351DD9">
        <w:trPr>
          <w:jc w:val="center"/>
        </w:trPr>
        <w:tc>
          <w:tcPr>
            <w:tcW w:w="5671" w:type="dxa"/>
            <w:gridSpan w:val="8"/>
            <w:tcBorders>
              <w:left w:val="single" w:sz="6" w:space="0" w:color="auto"/>
              <w:bottom w:val="single" w:sz="6" w:space="0" w:color="auto"/>
              <w:right w:val="single" w:sz="6" w:space="0" w:color="auto"/>
            </w:tcBorders>
          </w:tcPr>
          <w:p w14:paraId="4C73F2F7" w14:textId="77777777" w:rsidR="00EF173F" w:rsidRPr="00EC4ACE" w:rsidRDefault="00EF173F" w:rsidP="00351DD9">
            <w:pPr>
              <w:pStyle w:val="TAC"/>
            </w:pPr>
            <w:r>
              <w:t xml:space="preserve">Length of </w:t>
            </w:r>
            <w:r w:rsidRPr="00A51D75">
              <w:t>Discovered neighbor information for DS-TT ports</w:t>
            </w:r>
            <w:r>
              <w:t xml:space="preserve"> contens</w:t>
            </w:r>
          </w:p>
        </w:tc>
        <w:tc>
          <w:tcPr>
            <w:tcW w:w="1221" w:type="dxa"/>
          </w:tcPr>
          <w:p w14:paraId="173CD6DC" w14:textId="77777777" w:rsidR="00EF173F" w:rsidRPr="00C72233" w:rsidRDefault="00EF173F" w:rsidP="00351DD9">
            <w:pPr>
              <w:pStyle w:val="TAL"/>
            </w:pPr>
            <w:r w:rsidRPr="00C72233">
              <w:t>octet 2</w:t>
            </w:r>
          </w:p>
          <w:p w14:paraId="140B6355" w14:textId="77777777" w:rsidR="00EF173F" w:rsidRPr="00EC4ACE" w:rsidRDefault="00EF173F" w:rsidP="00351DD9">
            <w:pPr>
              <w:pStyle w:val="TAL"/>
              <w:rPr>
                <w:lang w:eastAsia="ko-KR"/>
              </w:rPr>
            </w:pPr>
            <w:r w:rsidRPr="00C72233">
              <w:t xml:space="preserve">octet </w:t>
            </w:r>
            <w:r>
              <w:t>3</w:t>
            </w:r>
          </w:p>
        </w:tc>
      </w:tr>
      <w:tr w:rsidR="00EF173F" w:rsidRPr="00EC4ACE" w14:paraId="6E4C4503" w14:textId="77777777" w:rsidTr="00351DD9">
        <w:trPr>
          <w:jc w:val="center"/>
        </w:trPr>
        <w:tc>
          <w:tcPr>
            <w:tcW w:w="5671" w:type="dxa"/>
            <w:gridSpan w:val="8"/>
            <w:tcBorders>
              <w:left w:val="single" w:sz="6" w:space="0" w:color="auto"/>
              <w:bottom w:val="single" w:sz="4" w:space="0" w:color="auto"/>
              <w:right w:val="single" w:sz="6" w:space="0" w:color="auto"/>
            </w:tcBorders>
          </w:tcPr>
          <w:p w14:paraId="3C6D1AD1" w14:textId="77777777" w:rsidR="00EF173F" w:rsidRPr="00EC4ACE" w:rsidRDefault="00EF173F" w:rsidP="00351DD9">
            <w:pPr>
              <w:pStyle w:val="TAC"/>
              <w:rPr>
                <w:lang w:eastAsia="ko-KR"/>
              </w:rPr>
            </w:pPr>
            <w:r w:rsidRPr="00A51D75">
              <w:t>Discovered neighbor information for DS-TT ports</w:t>
            </w:r>
            <w:r>
              <w:t xml:space="preserve"> instance</w:t>
            </w:r>
            <w:r w:rsidRPr="00EC4ACE">
              <w:rPr>
                <w:lang w:eastAsia="ko-KR"/>
              </w:rPr>
              <w:t xml:space="preserve"> </w:t>
            </w:r>
            <w:r>
              <w:rPr>
                <w:lang w:eastAsia="ko-KR"/>
              </w:rPr>
              <w:t>1</w:t>
            </w:r>
          </w:p>
        </w:tc>
        <w:tc>
          <w:tcPr>
            <w:tcW w:w="1221" w:type="dxa"/>
          </w:tcPr>
          <w:p w14:paraId="40AA9A2B" w14:textId="77777777" w:rsidR="00EF173F" w:rsidRDefault="00EF173F" w:rsidP="00351DD9">
            <w:pPr>
              <w:pStyle w:val="TAL"/>
            </w:pPr>
            <w:r w:rsidRPr="00C72233">
              <w:t xml:space="preserve">octet </w:t>
            </w:r>
            <w:r>
              <w:t>4*</w:t>
            </w:r>
          </w:p>
          <w:p w14:paraId="6BE94015" w14:textId="77777777" w:rsidR="00EF173F" w:rsidRPr="00EC4ACE" w:rsidRDefault="00EF173F" w:rsidP="00351DD9">
            <w:pPr>
              <w:pStyle w:val="TAL"/>
              <w:rPr>
                <w:lang w:eastAsia="ko-KR"/>
              </w:rPr>
            </w:pPr>
            <w:r w:rsidRPr="00C72233">
              <w:t xml:space="preserve">octet </w:t>
            </w:r>
            <w:r>
              <w:t>x*</w:t>
            </w:r>
          </w:p>
        </w:tc>
      </w:tr>
      <w:tr w:rsidR="00EF173F" w:rsidRPr="00EC4ACE" w14:paraId="6180B1C8" w14:textId="77777777" w:rsidTr="00351DD9">
        <w:trPr>
          <w:jc w:val="center"/>
        </w:trPr>
        <w:tc>
          <w:tcPr>
            <w:tcW w:w="5671" w:type="dxa"/>
            <w:gridSpan w:val="8"/>
            <w:tcBorders>
              <w:left w:val="single" w:sz="6" w:space="0" w:color="auto"/>
              <w:bottom w:val="single" w:sz="4" w:space="0" w:color="auto"/>
              <w:right w:val="single" w:sz="6" w:space="0" w:color="auto"/>
            </w:tcBorders>
          </w:tcPr>
          <w:p w14:paraId="7F0066C4" w14:textId="77777777" w:rsidR="00EF173F" w:rsidRPr="00EC4ACE" w:rsidRDefault="00EF173F" w:rsidP="00351DD9">
            <w:pPr>
              <w:pStyle w:val="TAC"/>
              <w:rPr>
                <w:lang w:eastAsia="ko-KR"/>
              </w:rPr>
            </w:pPr>
            <w:r>
              <w:rPr>
                <w:lang w:eastAsia="ko-KR"/>
              </w:rPr>
              <w:t>…</w:t>
            </w:r>
          </w:p>
        </w:tc>
        <w:tc>
          <w:tcPr>
            <w:tcW w:w="1221" w:type="dxa"/>
          </w:tcPr>
          <w:p w14:paraId="4D7375F2" w14:textId="77777777" w:rsidR="00EF173F" w:rsidRPr="00EC4ACE" w:rsidRDefault="00EF173F" w:rsidP="00351DD9">
            <w:pPr>
              <w:pStyle w:val="TAL"/>
              <w:rPr>
                <w:lang w:eastAsia="ko-KR"/>
              </w:rPr>
            </w:pPr>
          </w:p>
        </w:tc>
      </w:tr>
      <w:tr w:rsidR="00EF173F" w:rsidRPr="00EC4ACE" w14:paraId="5E6B4123" w14:textId="77777777" w:rsidTr="00351DD9">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213142F0" w14:textId="77777777" w:rsidR="00EF173F" w:rsidRPr="00EC4ACE" w:rsidRDefault="00EF173F" w:rsidP="00351DD9">
            <w:pPr>
              <w:pStyle w:val="TAC"/>
              <w:rPr>
                <w:lang w:eastAsia="ko-KR"/>
              </w:rPr>
            </w:pPr>
            <w:r w:rsidRPr="00A51D75">
              <w:t>Discovered neighbor information for DS-TT ports</w:t>
            </w:r>
            <w:r>
              <w:t xml:space="preserve"> instance</w:t>
            </w:r>
            <w:r w:rsidRPr="00EC4ACE">
              <w:rPr>
                <w:lang w:eastAsia="ko-KR"/>
              </w:rPr>
              <w:t xml:space="preserve"> </w:t>
            </w:r>
            <w:r>
              <w:rPr>
                <w:lang w:eastAsia="ko-KR"/>
              </w:rPr>
              <w:t>n</w:t>
            </w:r>
          </w:p>
        </w:tc>
        <w:tc>
          <w:tcPr>
            <w:tcW w:w="1221" w:type="dxa"/>
          </w:tcPr>
          <w:p w14:paraId="79E1BFA2" w14:textId="77777777" w:rsidR="00EF173F" w:rsidRDefault="00EF173F" w:rsidP="00351DD9">
            <w:pPr>
              <w:pStyle w:val="TAL"/>
            </w:pPr>
            <w:r w:rsidRPr="00C72233">
              <w:t xml:space="preserve">octet </w:t>
            </w:r>
            <w:r>
              <w:t>y*</w:t>
            </w:r>
          </w:p>
          <w:p w14:paraId="6481B0DF" w14:textId="77777777" w:rsidR="00EF173F" w:rsidRPr="00EC4ACE" w:rsidRDefault="00EF173F" w:rsidP="00351DD9">
            <w:pPr>
              <w:pStyle w:val="TAL"/>
              <w:rPr>
                <w:lang w:eastAsia="ko-KR"/>
              </w:rPr>
            </w:pPr>
            <w:r w:rsidRPr="00C72233">
              <w:t xml:space="preserve">octet </w:t>
            </w:r>
            <w:r>
              <w:t>z*</w:t>
            </w:r>
          </w:p>
        </w:tc>
      </w:tr>
    </w:tbl>
    <w:p w14:paraId="53AECBA8" w14:textId="77777777" w:rsidR="00EF173F" w:rsidRPr="00E924F1" w:rsidRDefault="00EF173F" w:rsidP="00EF173F">
      <w:pPr>
        <w:pStyle w:val="TF"/>
      </w:pPr>
      <w:r w:rsidRPr="00EC4ACE">
        <w:t>Figure 9.</w:t>
      </w:r>
      <w:r>
        <w:t>11</w:t>
      </w:r>
      <w:r w:rsidRPr="00EC4ACE">
        <w:t xml:space="preserve">.1: </w:t>
      </w:r>
      <w:r w:rsidRPr="00A51D75">
        <w:t>Discovered neighbor information for DS-TT ports</w:t>
      </w:r>
      <w:r w:rsidRPr="001654C4">
        <w:t xml:space="preserve"> </w:t>
      </w:r>
      <w:r w:rsidRPr="00EC4ACE">
        <w:t>information element</w:t>
      </w:r>
    </w:p>
    <w:p w14:paraId="73C7D41B" w14:textId="77777777" w:rsidR="00EF173F" w:rsidRPr="00EC4ACE" w:rsidRDefault="00EF173F" w:rsidP="00EF173F"/>
    <w:tbl>
      <w:tblPr>
        <w:tblW w:w="0" w:type="auto"/>
        <w:jc w:val="center"/>
        <w:tblLayout w:type="fixed"/>
        <w:tblCellMar>
          <w:left w:w="28" w:type="dxa"/>
          <w:right w:w="56" w:type="dxa"/>
        </w:tblCellMar>
        <w:tblLook w:val="0000" w:firstRow="0" w:lastRow="0" w:firstColumn="0" w:lastColumn="0" w:noHBand="0" w:noVBand="0"/>
      </w:tblPr>
      <w:tblGrid>
        <w:gridCol w:w="958"/>
        <w:gridCol w:w="450"/>
        <w:gridCol w:w="720"/>
        <w:gridCol w:w="720"/>
        <w:gridCol w:w="720"/>
        <w:gridCol w:w="720"/>
        <w:gridCol w:w="720"/>
        <w:gridCol w:w="662"/>
        <w:gridCol w:w="1204"/>
      </w:tblGrid>
      <w:tr w:rsidR="00EF173F" w:rsidRPr="00EC4ACE" w14:paraId="77EA2F77" w14:textId="77777777" w:rsidTr="00351DD9">
        <w:trPr>
          <w:cantSplit/>
          <w:jc w:val="center"/>
        </w:trPr>
        <w:tc>
          <w:tcPr>
            <w:tcW w:w="958" w:type="dxa"/>
            <w:tcBorders>
              <w:bottom w:val="single" w:sz="6" w:space="0" w:color="auto"/>
            </w:tcBorders>
          </w:tcPr>
          <w:p w14:paraId="5420F51C" w14:textId="77777777" w:rsidR="00EF173F" w:rsidRPr="00EC4ACE" w:rsidRDefault="00EF173F" w:rsidP="00351DD9">
            <w:pPr>
              <w:pStyle w:val="TAC"/>
            </w:pPr>
            <w:r w:rsidRPr="00EC4ACE">
              <w:lastRenderedPageBreak/>
              <w:t>8</w:t>
            </w:r>
          </w:p>
        </w:tc>
        <w:tc>
          <w:tcPr>
            <w:tcW w:w="450" w:type="dxa"/>
            <w:tcBorders>
              <w:bottom w:val="single" w:sz="6" w:space="0" w:color="auto"/>
            </w:tcBorders>
          </w:tcPr>
          <w:p w14:paraId="0F682331" w14:textId="77777777" w:rsidR="00EF173F" w:rsidRPr="00EC4ACE" w:rsidRDefault="00EF173F" w:rsidP="00351DD9">
            <w:pPr>
              <w:pStyle w:val="TAC"/>
            </w:pPr>
            <w:r w:rsidRPr="00EC4ACE">
              <w:t>7</w:t>
            </w:r>
          </w:p>
        </w:tc>
        <w:tc>
          <w:tcPr>
            <w:tcW w:w="720" w:type="dxa"/>
            <w:tcBorders>
              <w:bottom w:val="single" w:sz="6" w:space="0" w:color="auto"/>
            </w:tcBorders>
          </w:tcPr>
          <w:p w14:paraId="291AD77C" w14:textId="77777777" w:rsidR="00EF173F" w:rsidRPr="00EC4ACE" w:rsidRDefault="00EF173F" w:rsidP="00351DD9">
            <w:pPr>
              <w:pStyle w:val="TAC"/>
            </w:pPr>
            <w:r w:rsidRPr="00EC4ACE">
              <w:t>6</w:t>
            </w:r>
          </w:p>
        </w:tc>
        <w:tc>
          <w:tcPr>
            <w:tcW w:w="720" w:type="dxa"/>
            <w:tcBorders>
              <w:bottom w:val="single" w:sz="6" w:space="0" w:color="auto"/>
            </w:tcBorders>
          </w:tcPr>
          <w:p w14:paraId="05C96ADF" w14:textId="77777777" w:rsidR="00EF173F" w:rsidRPr="00EC4ACE" w:rsidRDefault="00EF173F" w:rsidP="00351DD9">
            <w:pPr>
              <w:pStyle w:val="TAC"/>
            </w:pPr>
            <w:r w:rsidRPr="00EC4ACE">
              <w:t>5</w:t>
            </w:r>
          </w:p>
        </w:tc>
        <w:tc>
          <w:tcPr>
            <w:tcW w:w="720" w:type="dxa"/>
            <w:tcBorders>
              <w:bottom w:val="single" w:sz="6" w:space="0" w:color="auto"/>
            </w:tcBorders>
          </w:tcPr>
          <w:p w14:paraId="1B1590AE" w14:textId="77777777" w:rsidR="00EF173F" w:rsidRPr="00EC4ACE" w:rsidRDefault="00EF173F" w:rsidP="00351DD9">
            <w:pPr>
              <w:pStyle w:val="TAC"/>
            </w:pPr>
            <w:r w:rsidRPr="00EC4ACE">
              <w:t>4</w:t>
            </w:r>
          </w:p>
        </w:tc>
        <w:tc>
          <w:tcPr>
            <w:tcW w:w="720" w:type="dxa"/>
            <w:tcBorders>
              <w:bottom w:val="single" w:sz="6" w:space="0" w:color="auto"/>
            </w:tcBorders>
          </w:tcPr>
          <w:p w14:paraId="255C285F" w14:textId="77777777" w:rsidR="00EF173F" w:rsidRPr="00EC4ACE" w:rsidRDefault="00EF173F" w:rsidP="00351DD9">
            <w:pPr>
              <w:pStyle w:val="TAC"/>
            </w:pPr>
            <w:r w:rsidRPr="00EC4ACE">
              <w:t>3</w:t>
            </w:r>
          </w:p>
        </w:tc>
        <w:tc>
          <w:tcPr>
            <w:tcW w:w="720" w:type="dxa"/>
            <w:tcBorders>
              <w:bottom w:val="single" w:sz="6" w:space="0" w:color="auto"/>
            </w:tcBorders>
          </w:tcPr>
          <w:p w14:paraId="5B859116" w14:textId="77777777" w:rsidR="00EF173F" w:rsidRPr="00EC4ACE" w:rsidRDefault="00EF173F" w:rsidP="00351DD9">
            <w:pPr>
              <w:pStyle w:val="TAC"/>
            </w:pPr>
            <w:r w:rsidRPr="00EC4ACE">
              <w:t>2</w:t>
            </w:r>
          </w:p>
        </w:tc>
        <w:tc>
          <w:tcPr>
            <w:tcW w:w="662" w:type="dxa"/>
            <w:tcBorders>
              <w:bottom w:val="single" w:sz="6" w:space="0" w:color="auto"/>
            </w:tcBorders>
          </w:tcPr>
          <w:p w14:paraId="2E1BEB42" w14:textId="77777777" w:rsidR="00EF173F" w:rsidRPr="00EC4ACE" w:rsidRDefault="00EF173F" w:rsidP="00351DD9">
            <w:pPr>
              <w:pStyle w:val="TAC"/>
            </w:pPr>
            <w:r w:rsidRPr="00EC4ACE">
              <w:t>1</w:t>
            </w:r>
          </w:p>
        </w:tc>
        <w:tc>
          <w:tcPr>
            <w:tcW w:w="1204" w:type="dxa"/>
            <w:tcBorders>
              <w:left w:val="nil"/>
            </w:tcBorders>
          </w:tcPr>
          <w:p w14:paraId="001D1CE5" w14:textId="77777777" w:rsidR="00EF173F" w:rsidRPr="00EC4ACE" w:rsidRDefault="00EF173F" w:rsidP="00351DD9">
            <w:pPr>
              <w:pStyle w:val="TAC"/>
            </w:pPr>
          </w:p>
        </w:tc>
      </w:tr>
      <w:tr w:rsidR="00EF173F" w:rsidRPr="00EC4ACE" w14:paraId="7DBFAC46" w14:textId="77777777" w:rsidTr="00351DD9">
        <w:trPr>
          <w:cantSplit/>
          <w:trHeight w:val="241"/>
          <w:jc w:val="center"/>
        </w:trPr>
        <w:tc>
          <w:tcPr>
            <w:tcW w:w="5670" w:type="dxa"/>
            <w:gridSpan w:val="8"/>
            <w:tcBorders>
              <w:top w:val="single" w:sz="6" w:space="0" w:color="auto"/>
              <w:left w:val="single" w:sz="6" w:space="0" w:color="auto"/>
              <w:right w:val="single" w:sz="6" w:space="0" w:color="auto"/>
            </w:tcBorders>
          </w:tcPr>
          <w:p w14:paraId="6E2BE3DC" w14:textId="77777777" w:rsidR="00EF173F" w:rsidRDefault="00EF173F" w:rsidP="00351DD9">
            <w:pPr>
              <w:pStyle w:val="TAC"/>
              <w:rPr>
                <w:rFonts w:cs="Arial"/>
              </w:rPr>
            </w:pPr>
            <w:r>
              <w:rPr>
                <w:rFonts w:cs="Arial"/>
              </w:rPr>
              <w:t xml:space="preserve">Length of </w:t>
            </w:r>
            <w:r w:rsidRPr="00B72ED0">
              <w:rPr>
                <w:rFonts w:cs="Arial"/>
              </w:rPr>
              <w:t>Discovered neighbor information for DS-TT ports instance</w:t>
            </w:r>
          </w:p>
        </w:tc>
        <w:tc>
          <w:tcPr>
            <w:tcW w:w="1204" w:type="dxa"/>
            <w:tcBorders>
              <w:left w:val="single" w:sz="6" w:space="0" w:color="auto"/>
            </w:tcBorders>
          </w:tcPr>
          <w:p w14:paraId="24D17246" w14:textId="77777777" w:rsidR="00EF173F" w:rsidRDefault="00EF173F" w:rsidP="00351DD9">
            <w:pPr>
              <w:pStyle w:val="TAL"/>
            </w:pPr>
            <w:r w:rsidRPr="00C72233">
              <w:t xml:space="preserve">octet </w:t>
            </w:r>
            <w:r>
              <w:t>4</w:t>
            </w:r>
          </w:p>
          <w:p w14:paraId="1219AAF1" w14:textId="77777777" w:rsidR="00EF173F" w:rsidRPr="00C72233" w:rsidRDefault="00EF173F" w:rsidP="00351DD9">
            <w:pPr>
              <w:pStyle w:val="TAL"/>
            </w:pPr>
            <w:r w:rsidRPr="00C72233">
              <w:t xml:space="preserve">octet </w:t>
            </w:r>
            <w:r>
              <w:t>5</w:t>
            </w:r>
          </w:p>
        </w:tc>
      </w:tr>
      <w:tr w:rsidR="00EF173F" w:rsidRPr="00EC4ACE" w14:paraId="124515A9" w14:textId="77777777" w:rsidTr="00351DD9">
        <w:trPr>
          <w:cantSplit/>
          <w:trHeight w:val="241"/>
          <w:jc w:val="center"/>
        </w:trPr>
        <w:tc>
          <w:tcPr>
            <w:tcW w:w="5670" w:type="dxa"/>
            <w:gridSpan w:val="8"/>
            <w:tcBorders>
              <w:top w:val="single" w:sz="6" w:space="0" w:color="auto"/>
              <w:left w:val="single" w:sz="6" w:space="0" w:color="auto"/>
              <w:right w:val="single" w:sz="6" w:space="0" w:color="auto"/>
            </w:tcBorders>
          </w:tcPr>
          <w:p w14:paraId="3D40F9A2" w14:textId="77777777" w:rsidR="00EF173F" w:rsidRPr="00220ECB" w:rsidRDefault="00EF173F" w:rsidP="00351DD9">
            <w:pPr>
              <w:pStyle w:val="TAC"/>
              <w:rPr>
                <w:rFonts w:cs="Arial"/>
              </w:rPr>
            </w:pPr>
            <w:r>
              <w:rPr>
                <w:rFonts w:cs="Arial"/>
              </w:rPr>
              <w:t>DS-TT port number value</w:t>
            </w:r>
          </w:p>
        </w:tc>
        <w:tc>
          <w:tcPr>
            <w:tcW w:w="1204" w:type="dxa"/>
            <w:tcBorders>
              <w:left w:val="single" w:sz="6" w:space="0" w:color="auto"/>
            </w:tcBorders>
          </w:tcPr>
          <w:p w14:paraId="00B58D9A" w14:textId="77777777" w:rsidR="00EF173F" w:rsidRDefault="00EF173F" w:rsidP="00351DD9">
            <w:pPr>
              <w:pStyle w:val="TAL"/>
            </w:pPr>
            <w:r w:rsidRPr="00C72233">
              <w:t xml:space="preserve">octet </w:t>
            </w:r>
            <w:r>
              <w:t>6</w:t>
            </w:r>
          </w:p>
          <w:p w14:paraId="500606F0" w14:textId="77777777" w:rsidR="00EF173F" w:rsidRPr="00C72233" w:rsidRDefault="00EF173F" w:rsidP="00351DD9">
            <w:pPr>
              <w:pStyle w:val="TAL"/>
            </w:pPr>
            <w:r w:rsidRPr="00C72233">
              <w:t xml:space="preserve">octet </w:t>
            </w:r>
            <w:r>
              <w:t>7</w:t>
            </w:r>
          </w:p>
        </w:tc>
      </w:tr>
      <w:tr w:rsidR="00EF173F" w:rsidRPr="00EC4ACE" w14:paraId="23FE54E0" w14:textId="77777777" w:rsidTr="00351DD9">
        <w:trPr>
          <w:cantSplit/>
          <w:trHeight w:val="241"/>
          <w:jc w:val="center"/>
        </w:trPr>
        <w:tc>
          <w:tcPr>
            <w:tcW w:w="5670" w:type="dxa"/>
            <w:gridSpan w:val="8"/>
            <w:tcBorders>
              <w:top w:val="single" w:sz="6" w:space="0" w:color="auto"/>
              <w:left w:val="single" w:sz="6" w:space="0" w:color="auto"/>
              <w:right w:val="single" w:sz="6" w:space="0" w:color="auto"/>
            </w:tcBorders>
          </w:tcPr>
          <w:p w14:paraId="7F5CA59E" w14:textId="77777777" w:rsidR="00EF173F" w:rsidRPr="00220ECB" w:rsidRDefault="00EF173F" w:rsidP="00351DD9">
            <w:pPr>
              <w:pStyle w:val="TAC"/>
              <w:rPr>
                <w:rFonts w:cs="Arial"/>
              </w:rPr>
            </w:pPr>
            <w:r w:rsidRPr="00E94162">
              <w:rPr>
                <w:rFonts w:cs="Arial"/>
              </w:rPr>
              <w:t>lldpTTL value</w:t>
            </w:r>
          </w:p>
        </w:tc>
        <w:tc>
          <w:tcPr>
            <w:tcW w:w="1204" w:type="dxa"/>
            <w:tcBorders>
              <w:left w:val="single" w:sz="6" w:space="0" w:color="auto"/>
            </w:tcBorders>
          </w:tcPr>
          <w:p w14:paraId="204AAB91" w14:textId="77777777" w:rsidR="00EF173F" w:rsidRDefault="00EF173F" w:rsidP="00351DD9">
            <w:pPr>
              <w:pStyle w:val="TAL"/>
            </w:pPr>
            <w:r w:rsidRPr="00C72233">
              <w:t xml:space="preserve">octet </w:t>
            </w:r>
            <w:r>
              <w:t>8</w:t>
            </w:r>
          </w:p>
          <w:p w14:paraId="6BA4953E" w14:textId="77777777" w:rsidR="00EF173F" w:rsidRPr="00C72233" w:rsidRDefault="00EF173F" w:rsidP="00351DD9">
            <w:pPr>
              <w:pStyle w:val="TAL"/>
            </w:pPr>
            <w:r w:rsidRPr="00C72233">
              <w:t xml:space="preserve">octet </w:t>
            </w:r>
            <w:r>
              <w:t>9</w:t>
            </w:r>
          </w:p>
        </w:tc>
      </w:tr>
      <w:tr w:rsidR="00EF173F" w:rsidRPr="00EC4ACE" w14:paraId="3F3DEC52" w14:textId="77777777" w:rsidTr="00351DD9">
        <w:trPr>
          <w:cantSplit/>
          <w:trHeight w:val="241"/>
          <w:jc w:val="center"/>
        </w:trPr>
        <w:tc>
          <w:tcPr>
            <w:tcW w:w="5670" w:type="dxa"/>
            <w:gridSpan w:val="8"/>
            <w:tcBorders>
              <w:top w:val="single" w:sz="6" w:space="0" w:color="auto"/>
              <w:left w:val="single" w:sz="6" w:space="0" w:color="auto"/>
              <w:right w:val="single" w:sz="6" w:space="0" w:color="auto"/>
            </w:tcBorders>
          </w:tcPr>
          <w:p w14:paraId="6F0AD7D5" w14:textId="77777777" w:rsidR="00EF173F" w:rsidRPr="00EC4ACE" w:rsidRDefault="00EF173F" w:rsidP="00351DD9">
            <w:pPr>
              <w:pStyle w:val="TAC"/>
            </w:pPr>
            <w:r w:rsidRPr="00220ECB">
              <w:rPr>
                <w:rFonts w:cs="Arial"/>
              </w:rPr>
              <w:t>lldpV2RemChassisIdSubtype</w:t>
            </w:r>
            <w:r>
              <w:rPr>
                <w:rFonts w:cs="Arial"/>
              </w:rPr>
              <w:t xml:space="preserve"> </w:t>
            </w:r>
            <w:r>
              <w:t>value</w:t>
            </w:r>
          </w:p>
        </w:tc>
        <w:tc>
          <w:tcPr>
            <w:tcW w:w="1204" w:type="dxa"/>
            <w:tcBorders>
              <w:left w:val="single" w:sz="6" w:space="0" w:color="auto"/>
            </w:tcBorders>
          </w:tcPr>
          <w:p w14:paraId="0E070B01" w14:textId="77777777" w:rsidR="00EF173F" w:rsidRPr="00EC4ACE" w:rsidRDefault="00EF173F" w:rsidP="00351DD9">
            <w:pPr>
              <w:pStyle w:val="TAL"/>
            </w:pPr>
            <w:r w:rsidRPr="00C72233">
              <w:t xml:space="preserve">octet </w:t>
            </w:r>
            <w:r>
              <w:t>10</w:t>
            </w:r>
          </w:p>
        </w:tc>
      </w:tr>
      <w:tr w:rsidR="00EF173F" w:rsidRPr="00EC4ACE" w14:paraId="0A80E486" w14:textId="77777777" w:rsidTr="00351DD9">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459FE027" w14:textId="77777777" w:rsidR="00EF173F" w:rsidRPr="00EC4ACE" w:rsidRDefault="00EF173F" w:rsidP="00351DD9">
            <w:pPr>
              <w:pStyle w:val="TAC"/>
            </w:pPr>
            <w:r>
              <w:rPr>
                <w:rFonts w:cs="Arial"/>
              </w:rPr>
              <w:t xml:space="preserve">Length of </w:t>
            </w:r>
            <w:r w:rsidRPr="00220ECB">
              <w:rPr>
                <w:rFonts w:cs="Arial"/>
              </w:rPr>
              <w:t>lldpV2RemChassisId</w:t>
            </w:r>
            <w:r>
              <w:rPr>
                <w:rFonts w:cs="Arial"/>
              </w:rPr>
              <w:t xml:space="preserve"> value</w:t>
            </w:r>
          </w:p>
        </w:tc>
        <w:tc>
          <w:tcPr>
            <w:tcW w:w="1204" w:type="dxa"/>
            <w:tcBorders>
              <w:left w:val="single" w:sz="6" w:space="0" w:color="auto"/>
            </w:tcBorders>
          </w:tcPr>
          <w:p w14:paraId="21671442" w14:textId="77777777" w:rsidR="00EF173F" w:rsidRPr="00EC4ACE" w:rsidRDefault="00EF173F" w:rsidP="00351DD9">
            <w:pPr>
              <w:pStyle w:val="TAL"/>
            </w:pPr>
            <w:r w:rsidRPr="00C72233">
              <w:t xml:space="preserve">octet </w:t>
            </w:r>
            <w:r>
              <w:t>11</w:t>
            </w:r>
          </w:p>
        </w:tc>
      </w:tr>
      <w:tr w:rsidR="00EF173F" w:rsidRPr="00EC4ACE" w14:paraId="3658F00D" w14:textId="77777777" w:rsidTr="00351DD9">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DCB932B" w14:textId="77777777" w:rsidR="00EF173F" w:rsidRPr="00EC4ACE" w:rsidRDefault="00EF173F" w:rsidP="00351DD9">
            <w:pPr>
              <w:pStyle w:val="TAC"/>
              <w:rPr>
                <w:lang w:eastAsia="ko-KR"/>
              </w:rPr>
            </w:pPr>
            <w:r w:rsidRPr="00220ECB">
              <w:rPr>
                <w:rFonts w:cs="Arial"/>
              </w:rPr>
              <w:t>lldpV2RemChassisId</w:t>
            </w:r>
            <w:r>
              <w:rPr>
                <w:rFonts w:cs="Arial"/>
              </w:rPr>
              <w:t xml:space="preserve"> value</w:t>
            </w:r>
          </w:p>
        </w:tc>
        <w:tc>
          <w:tcPr>
            <w:tcW w:w="1204" w:type="dxa"/>
            <w:tcBorders>
              <w:left w:val="single" w:sz="6" w:space="0" w:color="auto"/>
            </w:tcBorders>
          </w:tcPr>
          <w:p w14:paraId="55D98BB9" w14:textId="77777777" w:rsidR="00EF173F" w:rsidRDefault="00EF173F" w:rsidP="00351DD9">
            <w:pPr>
              <w:pStyle w:val="TAL"/>
            </w:pPr>
            <w:r w:rsidRPr="00C72233">
              <w:t xml:space="preserve">octet </w:t>
            </w:r>
            <w:r>
              <w:t>12</w:t>
            </w:r>
          </w:p>
          <w:p w14:paraId="15D20D67" w14:textId="77777777" w:rsidR="00EF173F" w:rsidRPr="00EC4ACE" w:rsidRDefault="00EF173F" w:rsidP="00351DD9">
            <w:pPr>
              <w:pStyle w:val="TAL"/>
            </w:pPr>
            <w:r w:rsidRPr="00C72233">
              <w:t xml:space="preserve">octet </w:t>
            </w:r>
            <w:r>
              <w:t>a</w:t>
            </w:r>
          </w:p>
        </w:tc>
      </w:tr>
      <w:tr w:rsidR="00EF173F" w:rsidRPr="00EC4ACE" w14:paraId="42A3B59E" w14:textId="77777777" w:rsidTr="00351DD9">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0CFDEF14" w14:textId="77777777" w:rsidR="00EF173F" w:rsidRPr="00EC4ACE" w:rsidRDefault="00EF173F" w:rsidP="00351DD9">
            <w:pPr>
              <w:pStyle w:val="TAC"/>
            </w:pPr>
            <w:r w:rsidRPr="00220ECB">
              <w:rPr>
                <w:rFonts w:cs="Arial"/>
              </w:rPr>
              <w:t>lldpV2RemPortIdSubtype</w:t>
            </w:r>
            <w:r>
              <w:rPr>
                <w:rFonts w:cs="Arial"/>
              </w:rPr>
              <w:t xml:space="preserve"> </w:t>
            </w:r>
            <w:r>
              <w:t>value</w:t>
            </w:r>
          </w:p>
        </w:tc>
        <w:tc>
          <w:tcPr>
            <w:tcW w:w="1204" w:type="dxa"/>
            <w:tcBorders>
              <w:left w:val="single" w:sz="6" w:space="0" w:color="auto"/>
            </w:tcBorders>
          </w:tcPr>
          <w:p w14:paraId="04C98944" w14:textId="77777777" w:rsidR="00EF173F" w:rsidRPr="00EC4ACE" w:rsidRDefault="00EF173F" w:rsidP="00351DD9">
            <w:pPr>
              <w:pStyle w:val="TAL"/>
            </w:pPr>
            <w:r w:rsidRPr="00EC4ACE">
              <w:rPr>
                <w:lang w:eastAsia="ko-KR"/>
              </w:rPr>
              <w:t xml:space="preserve">octet </w:t>
            </w:r>
            <w:r>
              <w:rPr>
                <w:lang w:eastAsia="ko-KR"/>
              </w:rPr>
              <w:t>a+1</w:t>
            </w:r>
          </w:p>
        </w:tc>
      </w:tr>
      <w:tr w:rsidR="00EF173F" w:rsidRPr="00EC4ACE" w14:paraId="3BF17B29" w14:textId="77777777" w:rsidTr="00351DD9">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1D7B45EB" w14:textId="77777777" w:rsidR="00EF173F" w:rsidRPr="00EC4ACE" w:rsidRDefault="00EF173F" w:rsidP="00351DD9">
            <w:pPr>
              <w:pStyle w:val="TAC"/>
            </w:pPr>
            <w:r>
              <w:rPr>
                <w:rFonts w:cs="Arial"/>
              </w:rPr>
              <w:t xml:space="preserve">Length of </w:t>
            </w:r>
            <w:r w:rsidRPr="00220ECB">
              <w:rPr>
                <w:rFonts w:cs="Arial"/>
              </w:rPr>
              <w:t>lldpV2RemPortId</w:t>
            </w:r>
            <w:r>
              <w:rPr>
                <w:rFonts w:cs="Arial"/>
              </w:rPr>
              <w:t xml:space="preserve"> value</w:t>
            </w:r>
          </w:p>
        </w:tc>
        <w:tc>
          <w:tcPr>
            <w:tcW w:w="1204" w:type="dxa"/>
            <w:tcBorders>
              <w:left w:val="single" w:sz="6" w:space="0" w:color="auto"/>
            </w:tcBorders>
          </w:tcPr>
          <w:p w14:paraId="1D3601D8" w14:textId="77777777" w:rsidR="00EF173F" w:rsidRPr="00EC4ACE" w:rsidRDefault="00EF173F" w:rsidP="00351DD9">
            <w:pPr>
              <w:pStyle w:val="TAL"/>
            </w:pPr>
            <w:r w:rsidRPr="00EC4ACE">
              <w:rPr>
                <w:lang w:eastAsia="ko-KR"/>
              </w:rPr>
              <w:t xml:space="preserve">octet </w:t>
            </w:r>
            <w:r>
              <w:rPr>
                <w:lang w:eastAsia="ko-KR"/>
              </w:rPr>
              <w:t>a+2</w:t>
            </w:r>
          </w:p>
        </w:tc>
      </w:tr>
      <w:tr w:rsidR="00EF173F" w:rsidRPr="00EC4ACE" w14:paraId="73BC6169" w14:textId="77777777" w:rsidTr="00351DD9">
        <w:trPr>
          <w:cantSplit/>
          <w:jc w:val="center"/>
        </w:trPr>
        <w:tc>
          <w:tcPr>
            <w:tcW w:w="5670" w:type="dxa"/>
            <w:gridSpan w:val="8"/>
            <w:tcBorders>
              <w:top w:val="single" w:sz="6" w:space="0" w:color="auto"/>
              <w:left w:val="single" w:sz="6" w:space="0" w:color="auto"/>
              <w:bottom w:val="single" w:sz="6" w:space="0" w:color="auto"/>
              <w:right w:val="single" w:sz="6" w:space="0" w:color="auto"/>
            </w:tcBorders>
          </w:tcPr>
          <w:p w14:paraId="3A0E9682" w14:textId="77777777" w:rsidR="00EF173F" w:rsidRPr="00EC4ACE" w:rsidRDefault="00EF173F" w:rsidP="00351DD9">
            <w:pPr>
              <w:pStyle w:val="TAC"/>
              <w:rPr>
                <w:lang w:eastAsia="ko-KR"/>
              </w:rPr>
            </w:pPr>
            <w:r w:rsidRPr="00220ECB">
              <w:rPr>
                <w:rFonts w:cs="Arial"/>
              </w:rPr>
              <w:t>lldpV2RemPortId</w:t>
            </w:r>
            <w:r>
              <w:rPr>
                <w:rFonts w:cs="Arial"/>
              </w:rPr>
              <w:t xml:space="preserve"> </w:t>
            </w:r>
            <w:r>
              <w:t>value</w:t>
            </w:r>
          </w:p>
        </w:tc>
        <w:tc>
          <w:tcPr>
            <w:tcW w:w="1204" w:type="dxa"/>
            <w:tcBorders>
              <w:left w:val="single" w:sz="6" w:space="0" w:color="auto"/>
            </w:tcBorders>
          </w:tcPr>
          <w:p w14:paraId="5CB0BF0F" w14:textId="77777777" w:rsidR="00EF173F" w:rsidRDefault="00EF173F" w:rsidP="00351DD9">
            <w:pPr>
              <w:pStyle w:val="TAL"/>
              <w:rPr>
                <w:lang w:eastAsia="ko-KR"/>
              </w:rPr>
            </w:pPr>
            <w:r w:rsidRPr="00EC4ACE">
              <w:rPr>
                <w:lang w:eastAsia="ko-KR"/>
              </w:rPr>
              <w:t xml:space="preserve">octet </w:t>
            </w:r>
            <w:r>
              <w:rPr>
                <w:lang w:eastAsia="ko-KR"/>
              </w:rPr>
              <w:t>a+3</w:t>
            </w:r>
          </w:p>
          <w:p w14:paraId="039E8762" w14:textId="77777777" w:rsidR="00EF173F" w:rsidRPr="00EC4ACE" w:rsidRDefault="00EF173F" w:rsidP="00351DD9">
            <w:pPr>
              <w:pStyle w:val="TAL"/>
            </w:pPr>
            <w:r>
              <w:rPr>
                <w:lang w:eastAsia="ko-KR"/>
              </w:rPr>
              <w:t>octet x</w:t>
            </w:r>
          </w:p>
        </w:tc>
      </w:tr>
    </w:tbl>
    <w:p w14:paraId="1CF1FCCC" w14:textId="77777777" w:rsidR="00EF173F" w:rsidRPr="00E924F1" w:rsidRDefault="00EF173F" w:rsidP="00EF173F">
      <w:pPr>
        <w:pStyle w:val="TF"/>
      </w:pPr>
      <w:r w:rsidRPr="00E924F1">
        <w:t>Figure 9.</w:t>
      </w:r>
      <w:r>
        <w:t>11</w:t>
      </w:r>
      <w:r w:rsidRPr="00E924F1">
        <w:t>.</w:t>
      </w:r>
      <w:r>
        <w:t>2</w:t>
      </w:r>
      <w:r w:rsidRPr="00E924F1">
        <w:t xml:space="preserve">: </w:t>
      </w:r>
      <w:r w:rsidRPr="00A51D75">
        <w:t xml:space="preserve">Discovered neighbor information for DS-TT ports </w:t>
      </w:r>
      <w:r w:rsidRPr="00951EFD">
        <w:t>instance</w:t>
      </w:r>
    </w:p>
    <w:p w14:paraId="0A7BD722" w14:textId="77777777" w:rsidR="00EF173F" w:rsidRDefault="00EF173F" w:rsidP="00EF173F"/>
    <w:p w14:paraId="4BF8EF98" w14:textId="77777777" w:rsidR="00EF173F" w:rsidRPr="00EC4ACE" w:rsidRDefault="00EF173F" w:rsidP="00EF173F">
      <w:pPr>
        <w:pStyle w:val="TH"/>
      </w:pPr>
      <w:r w:rsidRPr="00EC4ACE">
        <w:lastRenderedPageBreak/>
        <w:t>Table 9.</w:t>
      </w:r>
      <w:r>
        <w:t>11</w:t>
      </w:r>
      <w:r w:rsidRPr="00EC4ACE">
        <w:t xml:space="preserve">.1: </w:t>
      </w:r>
      <w:r w:rsidRPr="00D72D19">
        <w:t>Discovered neighbor information for DS-TT ports</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EF173F" w:rsidRPr="00EC4ACE" w14:paraId="0106B28A" w14:textId="77777777" w:rsidTr="00351DD9">
        <w:trPr>
          <w:cantSplit/>
          <w:jc w:val="center"/>
        </w:trPr>
        <w:tc>
          <w:tcPr>
            <w:tcW w:w="7097" w:type="dxa"/>
          </w:tcPr>
          <w:p w14:paraId="280C758F" w14:textId="77777777" w:rsidR="00EF173F" w:rsidRPr="00A76485" w:rsidRDefault="00EF173F" w:rsidP="00351DD9">
            <w:pPr>
              <w:pStyle w:val="TAL"/>
              <w:rPr>
                <w:rFonts w:cs="Arial"/>
              </w:rPr>
            </w:pPr>
            <w:r w:rsidRPr="00A76485">
              <w:rPr>
                <w:rFonts w:cs="Arial"/>
              </w:rPr>
              <w:t xml:space="preserve">Value part of the </w:t>
            </w:r>
            <w:r w:rsidRPr="00892F3A">
              <w:rPr>
                <w:rFonts w:cs="Arial"/>
              </w:rPr>
              <w:t xml:space="preserve">Discovered neighbor information for DS-TT ports </w:t>
            </w:r>
            <w:r w:rsidRPr="00A76485">
              <w:rPr>
                <w:rFonts w:cs="Arial"/>
              </w:rPr>
              <w:t xml:space="preserve">information element (octets 4 to </w:t>
            </w:r>
            <w:r>
              <w:rPr>
                <w:rFonts w:cs="Arial"/>
              </w:rPr>
              <w:t>z</w:t>
            </w:r>
            <w:r w:rsidRPr="00A76485">
              <w:rPr>
                <w:rFonts w:cs="Arial"/>
              </w:rPr>
              <w:t>)</w:t>
            </w:r>
          </w:p>
        </w:tc>
      </w:tr>
      <w:tr w:rsidR="00EF173F" w:rsidRPr="00EC4ACE" w14:paraId="776A7BF2" w14:textId="77777777" w:rsidTr="00351DD9">
        <w:trPr>
          <w:cantSplit/>
          <w:jc w:val="center"/>
        </w:trPr>
        <w:tc>
          <w:tcPr>
            <w:tcW w:w="7097" w:type="dxa"/>
          </w:tcPr>
          <w:p w14:paraId="78FC0576" w14:textId="77777777" w:rsidR="00EF173F" w:rsidRPr="00A76485" w:rsidRDefault="00EF173F" w:rsidP="00351DD9">
            <w:pPr>
              <w:pStyle w:val="TAL"/>
              <w:rPr>
                <w:rFonts w:cs="Arial"/>
              </w:rPr>
            </w:pPr>
          </w:p>
        </w:tc>
      </w:tr>
      <w:tr w:rsidR="00EF173F" w:rsidRPr="00EC4ACE" w14:paraId="30AE7F37" w14:textId="77777777" w:rsidTr="00351DD9">
        <w:trPr>
          <w:cantSplit/>
          <w:jc w:val="center"/>
        </w:trPr>
        <w:tc>
          <w:tcPr>
            <w:tcW w:w="7097" w:type="dxa"/>
          </w:tcPr>
          <w:p w14:paraId="4B21F6DD" w14:textId="77777777" w:rsidR="00EF173F" w:rsidRDefault="00EF173F" w:rsidP="00351DD9">
            <w:pPr>
              <w:pStyle w:val="TAL"/>
            </w:pPr>
            <w:r w:rsidRPr="001654C4">
              <w:rPr>
                <w:rFonts w:cs="Arial"/>
              </w:rPr>
              <w:t>Neighbor discovery information</w:t>
            </w:r>
            <w:r w:rsidRPr="00EC4ACE">
              <w:t xml:space="preserve"> contents (octets </w:t>
            </w:r>
            <w:r>
              <w:t>4</w:t>
            </w:r>
            <w:r w:rsidRPr="00EC4ACE">
              <w:t xml:space="preserve"> to </w:t>
            </w:r>
            <w:r>
              <w:t>z</w:t>
            </w:r>
            <w:r w:rsidRPr="00EC4ACE">
              <w:t>)</w:t>
            </w:r>
          </w:p>
          <w:p w14:paraId="7108512D" w14:textId="77777777" w:rsidR="00EF173F" w:rsidRPr="00EC4ACE" w:rsidRDefault="00EF173F" w:rsidP="00351DD9">
            <w:pPr>
              <w:pStyle w:val="TAL"/>
            </w:pPr>
          </w:p>
          <w:p w14:paraId="671F23D5" w14:textId="77777777" w:rsidR="00EF173F" w:rsidRPr="00F06ABF" w:rsidRDefault="00EF173F" w:rsidP="00351DD9">
            <w:pPr>
              <w:pStyle w:val="TAL"/>
            </w:pPr>
            <w:r w:rsidRPr="00EC4ACE">
              <w:t xml:space="preserve">This field consists of </w:t>
            </w:r>
            <w:r>
              <w:t>zero</w:t>
            </w:r>
            <w:r w:rsidRPr="00EC4ACE">
              <w:t xml:space="preserve"> or </w:t>
            </w:r>
            <w:r>
              <w:t>more</w:t>
            </w:r>
            <w:r w:rsidRPr="00EC4ACE">
              <w:t xml:space="preserve"> </w:t>
            </w:r>
            <w:r w:rsidRPr="00BE2A3B">
              <w:t xml:space="preserve">Neighbor discovery information </w:t>
            </w:r>
            <w:r>
              <w:t>instances.</w:t>
            </w:r>
          </w:p>
        </w:tc>
      </w:tr>
      <w:tr w:rsidR="00EF173F" w:rsidRPr="00EC4ACE" w14:paraId="6151F878" w14:textId="77777777" w:rsidTr="00351DD9">
        <w:trPr>
          <w:cantSplit/>
          <w:jc w:val="center"/>
        </w:trPr>
        <w:tc>
          <w:tcPr>
            <w:tcW w:w="7097" w:type="dxa"/>
          </w:tcPr>
          <w:p w14:paraId="31533CD8" w14:textId="77777777" w:rsidR="00EF173F" w:rsidRPr="001654C4" w:rsidRDefault="00EF173F" w:rsidP="00351DD9">
            <w:pPr>
              <w:pStyle w:val="TAL"/>
              <w:rPr>
                <w:rFonts w:cs="Arial"/>
              </w:rPr>
            </w:pPr>
          </w:p>
        </w:tc>
      </w:tr>
      <w:tr w:rsidR="00EF173F" w:rsidRPr="00EC4ACE" w14:paraId="7EE3E72C" w14:textId="77777777" w:rsidTr="00351DD9">
        <w:trPr>
          <w:cantSplit/>
          <w:jc w:val="center"/>
        </w:trPr>
        <w:tc>
          <w:tcPr>
            <w:tcW w:w="7097" w:type="dxa"/>
          </w:tcPr>
          <w:p w14:paraId="20B5F0CF" w14:textId="77777777" w:rsidR="00EF173F" w:rsidRPr="00F06ABF" w:rsidRDefault="00EF173F" w:rsidP="00351DD9">
            <w:pPr>
              <w:pStyle w:val="TAL"/>
            </w:pPr>
            <w:r w:rsidRPr="00BE2A3B">
              <w:t xml:space="preserve">Neighbor discovery information </w:t>
            </w:r>
            <w:r>
              <w:t xml:space="preserve">instance </w:t>
            </w:r>
            <w:r w:rsidRPr="00A76485">
              <w:rPr>
                <w:rFonts w:cs="Arial"/>
              </w:rPr>
              <w:t xml:space="preserve">(octets 4 to </w:t>
            </w:r>
            <w:r>
              <w:rPr>
                <w:rFonts w:cs="Arial"/>
              </w:rPr>
              <w:t>x</w:t>
            </w:r>
            <w:r w:rsidRPr="00A76485">
              <w:rPr>
                <w:rFonts w:cs="Arial"/>
              </w:rPr>
              <w:t>)</w:t>
            </w:r>
          </w:p>
        </w:tc>
      </w:tr>
      <w:tr w:rsidR="00EF173F" w:rsidRPr="00EC4ACE" w14:paraId="1620B00C" w14:textId="77777777" w:rsidTr="00351DD9">
        <w:trPr>
          <w:cantSplit/>
          <w:jc w:val="center"/>
        </w:trPr>
        <w:tc>
          <w:tcPr>
            <w:tcW w:w="7097" w:type="dxa"/>
          </w:tcPr>
          <w:p w14:paraId="0828891C" w14:textId="77777777" w:rsidR="00EF173F" w:rsidRPr="00BE2A3B" w:rsidRDefault="00EF173F" w:rsidP="00351DD9">
            <w:pPr>
              <w:pStyle w:val="TAL"/>
            </w:pPr>
          </w:p>
        </w:tc>
      </w:tr>
      <w:tr w:rsidR="00EF173F" w:rsidRPr="00EC4ACE" w14:paraId="6AA7DCA8" w14:textId="77777777" w:rsidTr="00351DD9">
        <w:trPr>
          <w:cantSplit/>
          <w:jc w:val="center"/>
        </w:trPr>
        <w:tc>
          <w:tcPr>
            <w:tcW w:w="7097" w:type="dxa"/>
          </w:tcPr>
          <w:p w14:paraId="7F0E6AA9" w14:textId="77777777" w:rsidR="00EF173F" w:rsidRDefault="00EF173F" w:rsidP="00351DD9">
            <w:pPr>
              <w:pStyle w:val="TAL"/>
              <w:rPr>
                <w:rFonts w:cs="Arial"/>
              </w:rPr>
            </w:pPr>
            <w:r w:rsidRPr="00892F3A">
              <w:rPr>
                <w:rFonts w:cs="Arial"/>
              </w:rPr>
              <w:t>Length of Discovered neighbor information for DS-TT ports instance</w:t>
            </w:r>
            <w:r>
              <w:rPr>
                <w:rFonts w:cs="Arial"/>
              </w:rPr>
              <w:t xml:space="preserve"> (</w:t>
            </w:r>
            <w:r w:rsidRPr="00A76485">
              <w:rPr>
                <w:rFonts w:cs="Arial"/>
              </w:rPr>
              <w:t xml:space="preserve">octets 4 to </w:t>
            </w:r>
            <w:r>
              <w:rPr>
                <w:rFonts w:cs="Arial"/>
              </w:rPr>
              <w:t>5</w:t>
            </w:r>
            <w:r w:rsidRPr="00A76485">
              <w:rPr>
                <w:rFonts w:cs="Arial"/>
              </w:rPr>
              <w:t>)</w:t>
            </w:r>
          </w:p>
          <w:p w14:paraId="671EDF56" w14:textId="77777777" w:rsidR="00EF173F" w:rsidRDefault="00EF173F" w:rsidP="00351DD9">
            <w:pPr>
              <w:pStyle w:val="TAL"/>
              <w:rPr>
                <w:rFonts w:cs="Arial"/>
              </w:rPr>
            </w:pPr>
          </w:p>
          <w:p w14:paraId="266ACF85" w14:textId="77777777" w:rsidR="00EF173F" w:rsidRPr="00220ECB" w:rsidRDefault="00EF173F" w:rsidP="00351DD9">
            <w:pPr>
              <w:pStyle w:val="TAL"/>
              <w:rPr>
                <w:rFonts w:cs="Arial"/>
              </w:rPr>
            </w:pPr>
            <w:r w:rsidRPr="00892F3A">
              <w:rPr>
                <w:rFonts w:cs="Arial"/>
              </w:rPr>
              <w:t>Length of Discovered neighbor information for DS-TT ports instance contains the length of the vale part of Discovered neighbor information for DS-TT ports instance in octets.</w:t>
            </w:r>
            <w:r w:rsidRPr="00220ECB">
              <w:rPr>
                <w:rFonts w:cs="Arial"/>
              </w:rPr>
              <w:t xml:space="preserve"> </w:t>
            </w:r>
          </w:p>
        </w:tc>
      </w:tr>
      <w:tr w:rsidR="00EF173F" w:rsidRPr="00EC4ACE" w14:paraId="710AEDC7" w14:textId="77777777" w:rsidTr="00351DD9">
        <w:trPr>
          <w:cantSplit/>
          <w:jc w:val="center"/>
        </w:trPr>
        <w:tc>
          <w:tcPr>
            <w:tcW w:w="7097" w:type="dxa"/>
          </w:tcPr>
          <w:p w14:paraId="44C913D7" w14:textId="77777777" w:rsidR="00EF173F" w:rsidRPr="00220ECB" w:rsidRDefault="00EF173F" w:rsidP="00351DD9">
            <w:pPr>
              <w:pStyle w:val="TAL"/>
              <w:rPr>
                <w:rFonts w:cs="Arial"/>
              </w:rPr>
            </w:pPr>
          </w:p>
        </w:tc>
      </w:tr>
      <w:tr w:rsidR="00EF173F" w:rsidRPr="00EC4ACE" w14:paraId="2E5BFA2E" w14:textId="77777777" w:rsidTr="00351DD9">
        <w:trPr>
          <w:cantSplit/>
          <w:jc w:val="center"/>
        </w:trPr>
        <w:tc>
          <w:tcPr>
            <w:tcW w:w="7097" w:type="dxa"/>
          </w:tcPr>
          <w:p w14:paraId="4B50E0DB" w14:textId="77777777" w:rsidR="00EF173F" w:rsidRDefault="00EF173F" w:rsidP="00351DD9">
            <w:pPr>
              <w:pStyle w:val="TAL"/>
              <w:rPr>
                <w:rFonts w:cs="Arial"/>
              </w:rPr>
            </w:pPr>
            <w:r w:rsidRPr="00395570">
              <w:rPr>
                <w:rFonts w:cs="Arial"/>
              </w:rPr>
              <w:t>DS-TT port number</w:t>
            </w:r>
            <w:r>
              <w:rPr>
                <w:rFonts w:cs="Arial"/>
              </w:rPr>
              <w:t xml:space="preserve"> value </w:t>
            </w:r>
            <w:r w:rsidRPr="00A76485">
              <w:rPr>
                <w:rFonts w:cs="Arial"/>
              </w:rPr>
              <w:t xml:space="preserve">(octets </w:t>
            </w:r>
            <w:r>
              <w:rPr>
                <w:rFonts w:cs="Arial"/>
              </w:rPr>
              <w:t>6</w:t>
            </w:r>
            <w:r w:rsidRPr="00A76485">
              <w:rPr>
                <w:rFonts w:cs="Arial"/>
              </w:rPr>
              <w:t xml:space="preserve"> to </w:t>
            </w:r>
            <w:r>
              <w:rPr>
                <w:rFonts w:cs="Arial"/>
              </w:rPr>
              <w:t>7</w:t>
            </w:r>
            <w:r w:rsidRPr="00A76485">
              <w:rPr>
                <w:rFonts w:cs="Arial"/>
              </w:rPr>
              <w:t>)</w:t>
            </w:r>
          </w:p>
          <w:p w14:paraId="78CF0B3F" w14:textId="77777777" w:rsidR="00EF173F" w:rsidRDefault="00EF173F" w:rsidP="00351DD9">
            <w:pPr>
              <w:pStyle w:val="TAL"/>
              <w:rPr>
                <w:rFonts w:cs="Arial"/>
              </w:rPr>
            </w:pPr>
          </w:p>
          <w:p w14:paraId="39EF59FC" w14:textId="0EEA20F1" w:rsidR="00EF173F" w:rsidRPr="00220ECB" w:rsidRDefault="00EF173F" w:rsidP="00351DD9">
            <w:pPr>
              <w:pStyle w:val="TAL"/>
              <w:rPr>
                <w:rFonts w:cs="Arial"/>
              </w:rPr>
            </w:pPr>
            <w:r w:rsidRPr="00395570">
              <w:rPr>
                <w:rFonts w:cs="Arial"/>
              </w:rPr>
              <w:t>DS-TT port number</w:t>
            </w:r>
            <w:r>
              <w:rPr>
                <w:rFonts w:cs="Arial"/>
              </w:rPr>
              <w:t xml:space="preserve"> value </w:t>
            </w:r>
            <w:r w:rsidRPr="00DD7647">
              <w:t>contains the value of</w:t>
            </w:r>
            <w:r w:rsidRPr="00522C30">
              <w:rPr>
                <w:rFonts w:cs="Arial"/>
              </w:rPr>
              <w:t xml:space="preserve"> </w:t>
            </w:r>
            <w:r>
              <w:rPr>
                <w:rFonts w:cs="Arial"/>
              </w:rPr>
              <w:t xml:space="preserve">Port Number </w:t>
            </w:r>
            <w:r w:rsidRPr="00522C30">
              <w:rPr>
                <w:rFonts w:cs="Arial"/>
              </w:rPr>
              <w:t xml:space="preserve">as specified in </w:t>
            </w:r>
            <w:del w:id="214" w:author="Intel/ThomasL" w:date="2020-09-25T11:24:00Z">
              <w:r w:rsidRPr="00522C30" w:rsidDel="000C3AA7">
                <w:rPr>
                  <w:rFonts w:cs="Arial"/>
                </w:rPr>
                <w:delText>IEEE</w:delText>
              </w:r>
            </w:del>
            <w:ins w:id="215" w:author="Intel/ThomasL" w:date="2020-09-25T11:24:00Z">
              <w:r w:rsidR="000C3AA7">
                <w:rPr>
                  <w:rFonts w:cs="Arial"/>
                </w:rPr>
                <w:t>IEEE Std</w:t>
              </w:r>
            </w:ins>
            <w:r>
              <w:rPr>
                <w:rFonts w:cs="Arial"/>
              </w:rPr>
              <w:t> </w:t>
            </w:r>
            <w:r w:rsidRPr="00522C30">
              <w:rPr>
                <w:rFonts w:cs="Arial"/>
              </w:rPr>
              <w:t>802.1</w:t>
            </w:r>
            <w:r>
              <w:rPr>
                <w:rFonts w:cs="Arial"/>
              </w:rPr>
              <w:t>Q </w:t>
            </w:r>
            <w:r w:rsidRPr="00522C30">
              <w:rPr>
                <w:rFonts w:cs="Arial"/>
              </w:rPr>
              <w:t>[</w:t>
            </w:r>
            <w:r>
              <w:rPr>
                <w:rFonts w:cs="Arial"/>
              </w:rPr>
              <w:t>7</w:t>
            </w:r>
            <w:r w:rsidRPr="00522C30">
              <w:rPr>
                <w:rFonts w:cs="Arial"/>
              </w:rPr>
              <w:t>]</w:t>
            </w:r>
            <w:r>
              <w:rPr>
                <w:rFonts w:cs="Arial"/>
              </w:rPr>
              <w:t>.</w:t>
            </w:r>
          </w:p>
        </w:tc>
      </w:tr>
      <w:tr w:rsidR="00EF173F" w:rsidRPr="00EC4ACE" w14:paraId="3170F83C" w14:textId="77777777" w:rsidTr="00351DD9">
        <w:trPr>
          <w:cantSplit/>
          <w:jc w:val="center"/>
        </w:trPr>
        <w:tc>
          <w:tcPr>
            <w:tcW w:w="7097" w:type="dxa"/>
          </w:tcPr>
          <w:p w14:paraId="19998431" w14:textId="77777777" w:rsidR="00EF173F" w:rsidRPr="00220ECB" w:rsidRDefault="00EF173F" w:rsidP="00351DD9">
            <w:pPr>
              <w:pStyle w:val="TAL"/>
              <w:rPr>
                <w:rFonts w:cs="Arial"/>
              </w:rPr>
            </w:pPr>
          </w:p>
        </w:tc>
      </w:tr>
      <w:tr w:rsidR="00EF173F" w:rsidRPr="00EC4ACE" w14:paraId="399B3421" w14:textId="77777777" w:rsidTr="00351DD9">
        <w:trPr>
          <w:cantSplit/>
          <w:jc w:val="center"/>
        </w:trPr>
        <w:tc>
          <w:tcPr>
            <w:tcW w:w="7097" w:type="dxa"/>
          </w:tcPr>
          <w:p w14:paraId="55EFE49F" w14:textId="77777777" w:rsidR="00EF173F" w:rsidRDefault="00EF173F" w:rsidP="00351DD9">
            <w:pPr>
              <w:pStyle w:val="TAL"/>
              <w:rPr>
                <w:rFonts w:cs="Arial"/>
              </w:rPr>
            </w:pPr>
            <w:r>
              <w:rPr>
                <w:lang w:eastAsia="ko-KR"/>
              </w:rPr>
              <w:t>lldp</w:t>
            </w:r>
            <w:r w:rsidRPr="00102D9C">
              <w:rPr>
                <w:lang w:eastAsia="ko-KR"/>
              </w:rPr>
              <w:t>TTL</w:t>
            </w:r>
            <w:r>
              <w:rPr>
                <w:lang w:eastAsia="ko-KR"/>
              </w:rPr>
              <w:t xml:space="preserve"> </w:t>
            </w:r>
            <w:r>
              <w:rPr>
                <w:rFonts w:cs="Arial"/>
              </w:rPr>
              <w:t>value (octets 8 to 9)</w:t>
            </w:r>
          </w:p>
          <w:p w14:paraId="6F2284E5" w14:textId="77777777" w:rsidR="00EF173F" w:rsidRDefault="00EF173F" w:rsidP="00351DD9">
            <w:pPr>
              <w:pStyle w:val="TAL"/>
              <w:rPr>
                <w:rFonts w:cs="Arial"/>
              </w:rPr>
            </w:pPr>
          </w:p>
          <w:p w14:paraId="1A513CEE" w14:textId="2862E0D0" w:rsidR="00EF173F" w:rsidRPr="00220ECB" w:rsidRDefault="00EF173F" w:rsidP="00351DD9">
            <w:pPr>
              <w:pStyle w:val="TAL"/>
              <w:rPr>
                <w:rFonts w:cs="Arial"/>
              </w:rPr>
            </w:pPr>
            <w:r>
              <w:rPr>
                <w:lang w:eastAsia="ko-KR"/>
              </w:rPr>
              <w:t>lldp</w:t>
            </w:r>
            <w:r w:rsidRPr="00102D9C">
              <w:rPr>
                <w:lang w:eastAsia="ko-KR"/>
              </w:rPr>
              <w:t>TTL</w:t>
            </w:r>
            <w:r>
              <w:rPr>
                <w:lang w:eastAsia="ko-KR"/>
              </w:rPr>
              <w:t xml:space="preserve"> value </w:t>
            </w:r>
            <w:r w:rsidRPr="00930D6C">
              <w:rPr>
                <w:rFonts w:cs="Arial"/>
              </w:rPr>
              <w:t xml:space="preserve">contains </w:t>
            </w:r>
            <w:r>
              <w:rPr>
                <w:rFonts w:cs="Arial"/>
              </w:rPr>
              <w:t xml:space="preserve">the </w:t>
            </w:r>
            <w:r w:rsidRPr="00930D6C">
              <w:rPr>
                <w:rFonts w:cs="Arial"/>
              </w:rPr>
              <w:t xml:space="preserve">value of </w:t>
            </w:r>
            <w:r w:rsidRPr="00102D9C">
              <w:rPr>
                <w:lang w:eastAsia="ko-KR"/>
              </w:rPr>
              <w:t>TTL</w:t>
            </w:r>
            <w:r>
              <w:rPr>
                <w:lang w:eastAsia="ko-KR"/>
              </w:rPr>
              <w:t xml:space="preserve"> </w:t>
            </w:r>
            <w:r w:rsidRPr="00930D6C">
              <w:rPr>
                <w:rFonts w:cs="Arial"/>
              </w:rPr>
              <w:t xml:space="preserve">as specified in </w:t>
            </w:r>
            <w:del w:id="216" w:author="Intel/ThomasL" w:date="2020-09-25T11:24:00Z">
              <w:r w:rsidRPr="007C4254" w:rsidDel="000C3AA7">
                <w:delText>IEEE</w:delText>
              </w:r>
            </w:del>
            <w:ins w:id="217" w:author="Intel/ThomasL" w:date="2020-09-25T11:24:00Z">
              <w:r w:rsidR="000C3AA7">
                <w:t>IEEE Std</w:t>
              </w:r>
            </w:ins>
            <w:r>
              <w:t> </w:t>
            </w:r>
            <w:r w:rsidRPr="007C4254">
              <w:t>802</w:t>
            </w:r>
            <w:r w:rsidRPr="00930D6C">
              <w:rPr>
                <w:rFonts w:cs="Arial"/>
              </w:rPr>
              <w:t>.1AB</w:t>
            </w:r>
            <w:r>
              <w:rPr>
                <w:rFonts w:cs="Arial"/>
              </w:rPr>
              <w:t> </w:t>
            </w:r>
            <w:r w:rsidRPr="00930D6C">
              <w:rPr>
                <w:rFonts w:cs="Arial"/>
              </w:rPr>
              <w:t>[6] clause</w:t>
            </w:r>
            <w:r>
              <w:rPr>
                <w:rFonts w:cs="Arial"/>
              </w:rPr>
              <w:t> </w:t>
            </w:r>
            <w:r w:rsidRPr="00930D6C">
              <w:rPr>
                <w:rFonts w:cs="Arial"/>
              </w:rPr>
              <w:t>8.5.</w:t>
            </w:r>
            <w:r>
              <w:rPr>
                <w:rFonts w:cs="Arial"/>
              </w:rPr>
              <w:t>4.</w:t>
            </w:r>
          </w:p>
        </w:tc>
      </w:tr>
      <w:tr w:rsidR="00EF173F" w:rsidRPr="00EC4ACE" w14:paraId="2E16EB71" w14:textId="77777777" w:rsidTr="00351DD9">
        <w:trPr>
          <w:cantSplit/>
          <w:jc w:val="center"/>
        </w:trPr>
        <w:tc>
          <w:tcPr>
            <w:tcW w:w="7097" w:type="dxa"/>
          </w:tcPr>
          <w:p w14:paraId="122B9C46" w14:textId="77777777" w:rsidR="00EF173F" w:rsidRPr="00220ECB" w:rsidRDefault="00EF173F" w:rsidP="00351DD9">
            <w:pPr>
              <w:pStyle w:val="TAL"/>
              <w:rPr>
                <w:rFonts w:cs="Arial"/>
              </w:rPr>
            </w:pPr>
          </w:p>
        </w:tc>
      </w:tr>
      <w:tr w:rsidR="00EF173F" w:rsidRPr="00EC4ACE" w14:paraId="4AC335B0" w14:textId="77777777" w:rsidTr="00351DD9">
        <w:trPr>
          <w:cantSplit/>
          <w:jc w:val="center"/>
        </w:trPr>
        <w:tc>
          <w:tcPr>
            <w:tcW w:w="7097" w:type="dxa"/>
          </w:tcPr>
          <w:p w14:paraId="405328DD" w14:textId="77777777" w:rsidR="00EF173F" w:rsidRDefault="00EF173F" w:rsidP="00351DD9">
            <w:pPr>
              <w:pStyle w:val="TAL"/>
            </w:pPr>
            <w:r w:rsidRPr="00220ECB">
              <w:rPr>
                <w:rFonts w:cs="Arial"/>
              </w:rPr>
              <w:t>lldpV2RemChassisIdSubtype</w:t>
            </w:r>
            <w:r>
              <w:rPr>
                <w:rFonts w:cs="Arial"/>
              </w:rPr>
              <w:t xml:space="preserve"> value (octet 10)</w:t>
            </w:r>
          </w:p>
          <w:p w14:paraId="515385D1" w14:textId="77777777" w:rsidR="00EF173F" w:rsidRDefault="00EF173F" w:rsidP="00351DD9">
            <w:pPr>
              <w:pStyle w:val="TAL"/>
              <w:rPr>
                <w:rFonts w:cs="Arial"/>
              </w:rPr>
            </w:pPr>
          </w:p>
          <w:p w14:paraId="0C419379" w14:textId="576F96E0" w:rsidR="00EF173F" w:rsidRPr="00432316" w:rsidRDefault="00EF173F" w:rsidP="00351DD9">
            <w:pPr>
              <w:pStyle w:val="TAL"/>
              <w:rPr>
                <w:rFonts w:cs="Arial"/>
              </w:rPr>
            </w:pPr>
            <w:r w:rsidRPr="00220ECB">
              <w:rPr>
                <w:rFonts w:cs="Arial"/>
              </w:rPr>
              <w:t>lldpV2RemChassisIdSubtype</w:t>
            </w:r>
            <w:r>
              <w:rPr>
                <w:rFonts w:cs="Arial"/>
              </w:rPr>
              <w:t xml:space="preserve"> value </w:t>
            </w:r>
            <w:r w:rsidRPr="00DD7647">
              <w:t>contains the value of</w:t>
            </w:r>
            <w:r w:rsidRPr="00522C30">
              <w:rPr>
                <w:rFonts w:cs="Arial"/>
              </w:rPr>
              <w:t xml:space="preserve"> lldpV2RemChassisIdSubtype</w:t>
            </w:r>
            <w:r>
              <w:rPr>
                <w:rFonts w:cs="Arial"/>
              </w:rPr>
              <w:t xml:space="preserve"> </w:t>
            </w:r>
            <w:r w:rsidRPr="00522C30">
              <w:rPr>
                <w:rFonts w:cs="Arial"/>
              </w:rPr>
              <w:t xml:space="preserve">as specified in </w:t>
            </w:r>
            <w:del w:id="218" w:author="Intel/ThomasL" w:date="2020-09-25T11:24:00Z">
              <w:r w:rsidRPr="00522C30" w:rsidDel="000C3AA7">
                <w:rPr>
                  <w:rFonts w:cs="Arial"/>
                </w:rPr>
                <w:delText>IEEE</w:delText>
              </w:r>
            </w:del>
            <w:ins w:id="219" w:author="Intel/ThomasL" w:date="2020-09-25T11:24:00Z">
              <w:r w:rsidR="000C3AA7">
                <w:rPr>
                  <w:rFonts w:cs="Arial"/>
                </w:rPr>
                <w:t>IEEE Std</w:t>
              </w:r>
            </w:ins>
            <w:r>
              <w:rPr>
                <w:rFonts w:cs="Arial"/>
              </w:rPr>
              <w:t> </w:t>
            </w:r>
            <w:r w:rsidRPr="00522C30">
              <w:rPr>
                <w:rFonts w:cs="Arial"/>
              </w:rPr>
              <w:t>802.1AB</w:t>
            </w:r>
            <w:r>
              <w:rPr>
                <w:rFonts w:cs="Arial"/>
              </w:rPr>
              <w:t> </w:t>
            </w:r>
            <w:r w:rsidRPr="00522C30">
              <w:rPr>
                <w:rFonts w:cs="Arial"/>
              </w:rPr>
              <w:t xml:space="preserve">[6] </w:t>
            </w:r>
            <w:r w:rsidRPr="00004B1D">
              <w:t>clause 8.5.2.2</w:t>
            </w:r>
            <w:r w:rsidRPr="00522C30">
              <w:rPr>
                <w:rFonts w:cs="Arial"/>
              </w:rPr>
              <w:t>.</w:t>
            </w:r>
          </w:p>
        </w:tc>
      </w:tr>
      <w:tr w:rsidR="00EF173F" w:rsidRPr="00EC4ACE" w14:paraId="29CCB8DE" w14:textId="77777777" w:rsidTr="00351DD9">
        <w:trPr>
          <w:cantSplit/>
          <w:jc w:val="center"/>
        </w:trPr>
        <w:tc>
          <w:tcPr>
            <w:tcW w:w="7097" w:type="dxa"/>
          </w:tcPr>
          <w:p w14:paraId="3DEF8BA3" w14:textId="77777777" w:rsidR="00EF173F" w:rsidRPr="00220ECB" w:rsidRDefault="00EF173F" w:rsidP="00351DD9">
            <w:pPr>
              <w:pStyle w:val="TAL"/>
              <w:rPr>
                <w:rFonts w:cs="Arial"/>
              </w:rPr>
            </w:pPr>
          </w:p>
        </w:tc>
      </w:tr>
      <w:tr w:rsidR="00EF173F" w:rsidRPr="00EC4ACE" w14:paraId="2E5D9130" w14:textId="77777777" w:rsidTr="00351DD9">
        <w:trPr>
          <w:cantSplit/>
          <w:jc w:val="center"/>
        </w:trPr>
        <w:tc>
          <w:tcPr>
            <w:tcW w:w="7097" w:type="dxa"/>
          </w:tcPr>
          <w:p w14:paraId="2DDCEF85" w14:textId="77777777" w:rsidR="00EF173F" w:rsidRDefault="00EF173F" w:rsidP="00351DD9">
            <w:pPr>
              <w:pStyle w:val="TAL"/>
            </w:pPr>
            <w:r w:rsidRPr="00522C30">
              <w:t>Length of lldpV2RemChassisId</w:t>
            </w:r>
            <w:r>
              <w:t xml:space="preserve"> </w:t>
            </w:r>
            <w:r>
              <w:rPr>
                <w:rFonts w:cs="Arial"/>
              </w:rPr>
              <w:t>value (octet 11)</w:t>
            </w:r>
          </w:p>
          <w:p w14:paraId="0FDD971D" w14:textId="77777777" w:rsidR="00EF173F" w:rsidRDefault="00EF173F" w:rsidP="00351DD9">
            <w:pPr>
              <w:pStyle w:val="TAC"/>
              <w:jc w:val="left"/>
            </w:pPr>
          </w:p>
          <w:p w14:paraId="42FAE630" w14:textId="77777777" w:rsidR="00EF173F" w:rsidRPr="00F06ABF" w:rsidRDefault="00EF173F" w:rsidP="00351DD9">
            <w:pPr>
              <w:pStyle w:val="TAL"/>
              <w:rPr>
                <w:rFonts w:cs="Arial"/>
              </w:rPr>
            </w:pPr>
            <w:r w:rsidRPr="00522C30">
              <w:t>Length of lldpV2RemChassisId</w:t>
            </w:r>
            <w:r w:rsidRPr="00220ECB">
              <w:rPr>
                <w:rFonts w:cs="Arial"/>
              </w:rPr>
              <w:t xml:space="preserve"> </w:t>
            </w:r>
            <w:r>
              <w:rPr>
                <w:rFonts w:cs="Arial"/>
              </w:rPr>
              <w:t xml:space="preserve">value </w:t>
            </w:r>
            <w:r w:rsidRPr="00DD7647">
              <w:t xml:space="preserve">contains the </w:t>
            </w:r>
            <w:r>
              <w:t xml:space="preserve">binary coded length in octets of </w:t>
            </w:r>
            <w:r w:rsidRPr="00522C30">
              <w:t>lldpV2RemChassisId</w:t>
            </w:r>
            <w:r>
              <w:rPr>
                <w:rFonts w:cs="Arial"/>
              </w:rPr>
              <w:t xml:space="preserve"> value</w:t>
            </w:r>
            <w:r w:rsidRPr="00522C30">
              <w:rPr>
                <w:rFonts w:cs="Arial"/>
              </w:rPr>
              <w:t>.</w:t>
            </w:r>
          </w:p>
        </w:tc>
      </w:tr>
      <w:tr w:rsidR="00EF173F" w:rsidRPr="00EC4ACE" w14:paraId="10BFA46E" w14:textId="77777777" w:rsidTr="00351DD9">
        <w:trPr>
          <w:cantSplit/>
          <w:jc w:val="center"/>
        </w:trPr>
        <w:tc>
          <w:tcPr>
            <w:tcW w:w="7097" w:type="dxa"/>
          </w:tcPr>
          <w:p w14:paraId="5697986E" w14:textId="77777777" w:rsidR="00EF173F" w:rsidRPr="00522C30" w:rsidRDefault="00EF173F" w:rsidP="00351DD9">
            <w:pPr>
              <w:pStyle w:val="TAL"/>
            </w:pPr>
          </w:p>
        </w:tc>
      </w:tr>
      <w:tr w:rsidR="00EF173F" w:rsidRPr="00EC4ACE" w14:paraId="08A29F80" w14:textId="77777777" w:rsidTr="00351DD9">
        <w:trPr>
          <w:cantSplit/>
          <w:jc w:val="center"/>
        </w:trPr>
        <w:tc>
          <w:tcPr>
            <w:tcW w:w="7097" w:type="dxa"/>
          </w:tcPr>
          <w:p w14:paraId="2313DC17" w14:textId="77777777" w:rsidR="00EF173F" w:rsidRDefault="00EF173F" w:rsidP="00351DD9">
            <w:pPr>
              <w:pStyle w:val="TAL"/>
              <w:rPr>
                <w:rFonts w:cs="Arial"/>
              </w:rPr>
            </w:pPr>
            <w:r w:rsidRPr="00522C30">
              <w:t>lldpV2RemChassisId</w:t>
            </w:r>
            <w:r w:rsidRPr="00220ECB">
              <w:rPr>
                <w:rFonts w:cs="Arial"/>
              </w:rPr>
              <w:t xml:space="preserve"> </w:t>
            </w:r>
            <w:r>
              <w:rPr>
                <w:rFonts w:cs="Arial"/>
              </w:rPr>
              <w:t>value (octets 12 to a)</w:t>
            </w:r>
          </w:p>
          <w:p w14:paraId="4BEF26D0" w14:textId="77777777" w:rsidR="00EF173F" w:rsidRDefault="00EF173F" w:rsidP="00351DD9">
            <w:pPr>
              <w:pStyle w:val="TAL"/>
              <w:rPr>
                <w:rFonts w:cs="Arial"/>
              </w:rPr>
            </w:pPr>
          </w:p>
          <w:p w14:paraId="30B0C5D7" w14:textId="50FAF6FB" w:rsidR="00EF173F" w:rsidRPr="00432316" w:rsidRDefault="00EF173F" w:rsidP="00351DD9">
            <w:pPr>
              <w:pStyle w:val="TAL"/>
              <w:rPr>
                <w:rFonts w:cs="Arial"/>
              </w:rPr>
            </w:pPr>
            <w:r w:rsidRPr="00522C30">
              <w:t>lldpV2RemChassisId</w:t>
            </w:r>
            <w:r w:rsidRPr="00220ECB">
              <w:rPr>
                <w:rFonts w:cs="Arial"/>
              </w:rPr>
              <w:t xml:space="preserve"> </w:t>
            </w:r>
            <w:r>
              <w:rPr>
                <w:rFonts w:cs="Arial"/>
              </w:rPr>
              <w:t xml:space="preserve">value </w:t>
            </w:r>
            <w:r w:rsidRPr="00930D6C">
              <w:rPr>
                <w:rFonts w:cs="Arial"/>
              </w:rPr>
              <w:t xml:space="preserve">contains </w:t>
            </w:r>
            <w:r>
              <w:rPr>
                <w:rFonts w:cs="Arial"/>
              </w:rPr>
              <w:t xml:space="preserve">the value of </w:t>
            </w:r>
            <w:r w:rsidRPr="00930D6C">
              <w:rPr>
                <w:rFonts w:cs="Arial"/>
              </w:rPr>
              <w:t>lldpV2RemChassisId in the form of an octet string</w:t>
            </w:r>
            <w:r>
              <w:rPr>
                <w:rFonts w:cs="Arial"/>
              </w:rPr>
              <w:t xml:space="preserve"> </w:t>
            </w:r>
            <w:r w:rsidRPr="00930D6C">
              <w:rPr>
                <w:rFonts w:cs="Arial"/>
              </w:rPr>
              <w:t xml:space="preserve">as specified in </w:t>
            </w:r>
            <w:del w:id="220" w:author="Intel/ThomasL" w:date="2020-09-25T11:24:00Z">
              <w:r w:rsidRPr="00F06ABF" w:rsidDel="000C3AA7">
                <w:delText>IEEE</w:delText>
              </w:r>
            </w:del>
            <w:ins w:id="221" w:author="Intel/ThomasL" w:date="2020-09-25T11:24:00Z">
              <w:r w:rsidR="000C3AA7">
                <w:t>IEEE Std</w:t>
              </w:r>
            </w:ins>
            <w:r>
              <w:t> </w:t>
            </w:r>
            <w:r w:rsidRPr="00F06ABF">
              <w:t>802</w:t>
            </w:r>
            <w:r w:rsidRPr="00930D6C">
              <w:rPr>
                <w:rFonts w:cs="Arial"/>
              </w:rPr>
              <w:t>.1AB</w:t>
            </w:r>
            <w:r>
              <w:rPr>
                <w:rFonts w:cs="Arial"/>
              </w:rPr>
              <w:t> </w:t>
            </w:r>
            <w:r w:rsidRPr="00930D6C">
              <w:rPr>
                <w:rFonts w:cs="Arial"/>
              </w:rPr>
              <w:t xml:space="preserve">[6] </w:t>
            </w:r>
            <w:r w:rsidRPr="00004B1D">
              <w:t>clause 8.5.2.</w:t>
            </w:r>
            <w:r>
              <w:t>3</w:t>
            </w:r>
            <w:r>
              <w:rPr>
                <w:rFonts w:cs="Arial"/>
              </w:rPr>
              <w:t>.</w:t>
            </w:r>
          </w:p>
        </w:tc>
      </w:tr>
      <w:tr w:rsidR="00EF173F" w:rsidRPr="00EC4ACE" w14:paraId="2BBA1FEA" w14:textId="77777777" w:rsidTr="00351DD9">
        <w:trPr>
          <w:cantSplit/>
          <w:jc w:val="center"/>
        </w:trPr>
        <w:tc>
          <w:tcPr>
            <w:tcW w:w="7097" w:type="dxa"/>
          </w:tcPr>
          <w:p w14:paraId="61CDB588" w14:textId="77777777" w:rsidR="00EF173F" w:rsidRPr="00522C30" w:rsidRDefault="00EF173F" w:rsidP="00351DD9">
            <w:pPr>
              <w:pStyle w:val="TAL"/>
            </w:pPr>
          </w:p>
        </w:tc>
      </w:tr>
      <w:tr w:rsidR="00EF173F" w:rsidRPr="00EC4ACE" w14:paraId="0A190AC7" w14:textId="77777777" w:rsidTr="00351DD9">
        <w:trPr>
          <w:cantSplit/>
          <w:jc w:val="center"/>
        </w:trPr>
        <w:tc>
          <w:tcPr>
            <w:tcW w:w="7097" w:type="dxa"/>
          </w:tcPr>
          <w:p w14:paraId="1E671100" w14:textId="77777777" w:rsidR="00EF173F" w:rsidRDefault="00EF173F" w:rsidP="00351DD9">
            <w:pPr>
              <w:pStyle w:val="TAL"/>
              <w:rPr>
                <w:rFonts w:cs="Arial"/>
              </w:rPr>
            </w:pPr>
            <w:r w:rsidRPr="00930D6C">
              <w:t>lldpV2RemPortIdSubtype</w:t>
            </w:r>
            <w:r>
              <w:t xml:space="preserve"> </w:t>
            </w:r>
            <w:r>
              <w:rPr>
                <w:rFonts w:cs="Arial"/>
              </w:rPr>
              <w:t>value (octet a+1)</w:t>
            </w:r>
          </w:p>
          <w:p w14:paraId="7304014B" w14:textId="77777777" w:rsidR="00EF173F" w:rsidRDefault="00EF173F" w:rsidP="00351DD9">
            <w:pPr>
              <w:pStyle w:val="TAL"/>
            </w:pPr>
          </w:p>
          <w:p w14:paraId="7BB28158" w14:textId="60431E06" w:rsidR="00EF173F" w:rsidRPr="00F06ABF" w:rsidRDefault="00EF173F" w:rsidP="00351DD9">
            <w:pPr>
              <w:pStyle w:val="TAL"/>
              <w:rPr>
                <w:rFonts w:cs="Arial"/>
              </w:rPr>
            </w:pPr>
            <w:r w:rsidRPr="00930D6C">
              <w:t>lldpV2RemPortIdSubtype</w:t>
            </w:r>
            <w:r>
              <w:t xml:space="preserve"> value </w:t>
            </w:r>
            <w:r w:rsidRPr="00DD7647">
              <w:t>contains the value of</w:t>
            </w:r>
            <w:r w:rsidRPr="00522C30">
              <w:rPr>
                <w:rFonts w:cs="Arial"/>
              </w:rPr>
              <w:t xml:space="preserve"> </w:t>
            </w:r>
            <w:r w:rsidRPr="00930D6C">
              <w:t>lldpV2RemPortIdSubtype</w:t>
            </w:r>
            <w:r>
              <w:t xml:space="preserve"> </w:t>
            </w:r>
            <w:r w:rsidRPr="00522C30">
              <w:rPr>
                <w:rFonts w:cs="Arial"/>
              </w:rPr>
              <w:t xml:space="preserve">as specified in </w:t>
            </w:r>
            <w:del w:id="222" w:author="Intel/ThomasL" w:date="2020-09-25T11:24:00Z">
              <w:r w:rsidRPr="00522C30" w:rsidDel="000C3AA7">
                <w:rPr>
                  <w:rFonts w:cs="Arial"/>
                </w:rPr>
                <w:delText>IEEE</w:delText>
              </w:r>
            </w:del>
            <w:ins w:id="223" w:author="Intel/ThomasL" w:date="2020-09-25T11:24:00Z">
              <w:r w:rsidR="000C3AA7">
                <w:rPr>
                  <w:rFonts w:cs="Arial"/>
                </w:rPr>
                <w:t>IEEE Std</w:t>
              </w:r>
            </w:ins>
            <w:r>
              <w:rPr>
                <w:rFonts w:cs="Arial"/>
              </w:rPr>
              <w:t> </w:t>
            </w:r>
            <w:r w:rsidRPr="00522C30">
              <w:rPr>
                <w:rFonts w:cs="Arial"/>
              </w:rPr>
              <w:t>802.1AB</w:t>
            </w:r>
            <w:r>
              <w:rPr>
                <w:rFonts w:cs="Arial"/>
              </w:rPr>
              <w:t> </w:t>
            </w:r>
            <w:r w:rsidRPr="00522C30">
              <w:rPr>
                <w:rFonts w:cs="Arial"/>
              </w:rPr>
              <w:t xml:space="preserve">[6] </w:t>
            </w:r>
            <w:r w:rsidRPr="00004B1D">
              <w:t>clause 8.5.3.</w:t>
            </w:r>
            <w:r>
              <w:t>2</w:t>
            </w:r>
            <w:r w:rsidRPr="00522C30">
              <w:rPr>
                <w:rFonts w:cs="Arial"/>
              </w:rPr>
              <w:t>.</w:t>
            </w:r>
          </w:p>
        </w:tc>
      </w:tr>
      <w:tr w:rsidR="00EF173F" w:rsidRPr="00EC4ACE" w14:paraId="294303CB" w14:textId="77777777" w:rsidTr="00351DD9">
        <w:trPr>
          <w:cantSplit/>
          <w:jc w:val="center"/>
        </w:trPr>
        <w:tc>
          <w:tcPr>
            <w:tcW w:w="7097" w:type="dxa"/>
          </w:tcPr>
          <w:p w14:paraId="7DBF26DE" w14:textId="77777777" w:rsidR="00EF173F" w:rsidRPr="00930D6C" w:rsidRDefault="00EF173F" w:rsidP="00351DD9">
            <w:pPr>
              <w:pStyle w:val="TAL"/>
            </w:pPr>
          </w:p>
        </w:tc>
      </w:tr>
      <w:tr w:rsidR="00EF173F" w:rsidRPr="00EC4ACE" w14:paraId="573BEFFC" w14:textId="77777777" w:rsidTr="00351DD9">
        <w:trPr>
          <w:cantSplit/>
          <w:jc w:val="center"/>
        </w:trPr>
        <w:tc>
          <w:tcPr>
            <w:tcW w:w="7097" w:type="dxa"/>
          </w:tcPr>
          <w:p w14:paraId="0AF54104" w14:textId="77777777" w:rsidR="00EF173F" w:rsidRDefault="00EF173F" w:rsidP="00351DD9">
            <w:pPr>
              <w:pStyle w:val="TAL"/>
            </w:pPr>
            <w:r w:rsidRPr="00522C30">
              <w:t xml:space="preserve">Length of </w:t>
            </w:r>
            <w:r w:rsidRPr="00930D6C">
              <w:t>lldpV2RemPortId</w:t>
            </w:r>
            <w:r>
              <w:t xml:space="preserve"> </w:t>
            </w:r>
            <w:r>
              <w:rPr>
                <w:rFonts w:cs="Arial"/>
              </w:rPr>
              <w:t>value (octet a+2)</w:t>
            </w:r>
          </w:p>
          <w:p w14:paraId="7DCBE7C1" w14:textId="77777777" w:rsidR="00EF173F" w:rsidRDefault="00EF173F" w:rsidP="00351DD9">
            <w:pPr>
              <w:pStyle w:val="TAC"/>
              <w:jc w:val="left"/>
            </w:pPr>
          </w:p>
          <w:p w14:paraId="1286C4E3" w14:textId="77777777" w:rsidR="00EF173F" w:rsidRPr="00F06ABF" w:rsidRDefault="00EF173F" w:rsidP="00351DD9">
            <w:pPr>
              <w:pStyle w:val="TAL"/>
              <w:rPr>
                <w:rFonts w:cs="Arial"/>
              </w:rPr>
            </w:pPr>
            <w:r w:rsidRPr="00522C30">
              <w:t xml:space="preserve">Length of </w:t>
            </w:r>
            <w:r w:rsidRPr="00930D6C">
              <w:t>lldpV2RemPortId</w:t>
            </w:r>
            <w:r>
              <w:t xml:space="preserve"> value </w:t>
            </w:r>
            <w:r w:rsidRPr="00DD7647">
              <w:t xml:space="preserve">contains the </w:t>
            </w:r>
            <w:r>
              <w:t xml:space="preserve">binary coded length in octets of </w:t>
            </w:r>
            <w:r w:rsidRPr="00930D6C">
              <w:t>lldpV2RemPortId</w:t>
            </w:r>
            <w:r>
              <w:t xml:space="preserve"> value</w:t>
            </w:r>
            <w:r w:rsidRPr="00522C30">
              <w:rPr>
                <w:rFonts w:cs="Arial"/>
              </w:rPr>
              <w:t>.</w:t>
            </w:r>
          </w:p>
        </w:tc>
      </w:tr>
      <w:tr w:rsidR="00EF173F" w:rsidRPr="00EC4ACE" w14:paraId="11BB1032" w14:textId="77777777" w:rsidTr="00351DD9">
        <w:trPr>
          <w:cantSplit/>
          <w:jc w:val="center"/>
        </w:trPr>
        <w:tc>
          <w:tcPr>
            <w:tcW w:w="7097" w:type="dxa"/>
          </w:tcPr>
          <w:p w14:paraId="3172873E" w14:textId="77777777" w:rsidR="00EF173F" w:rsidRPr="00522C30" w:rsidRDefault="00EF173F" w:rsidP="00351DD9">
            <w:pPr>
              <w:pStyle w:val="TAL"/>
            </w:pPr>
          </w:p>
        </w:tc>
      </w:tr>
      <w:tr w:rsidR="00EF173F" w:rsidRPr="00EC4ACE" w14:paraId="76F66B1E" w14:textId="77777777" w:rsidTr="00351DD9">
        <w:trPr>
          <w:cantSplit/>
          <w:jc w:val="center"/>
        </w:trPr>
        <w:tc>
          <w:tcPr>
            <w:tcW w:w="7097" w:type="dxa"/>
          </w:tcPr>
          <w:p w14:paraId="50690A42" w14:textId="77777777" w:rsidR="00EF173F" w:rsidRDefault="00EF173F" w:rsidP="00351DD9">
            <w:pPr>
              <w:pStyle w:val="TAL"/>
              <w:rPr>
                <w:rFonts w:cs="Arial"/>
              </w:rPr>
            </w:pPr>
            <w:r w:rsidRPr="00930D6C">
              <w:t>lldpV2RemPortId</w:t>
            </w:r>
            <w:r w:rsidRPr="00220ECB">
              <w:rPr>
                <w:rFonts w:cs="Arial"/>
              </w:rPr>
              <w:t xml:space="preserve"> </w:t>
            </w:r>
            <w:r>
              <w:rPr>
                <w:rFonts w:cs="Arial"/>
              </w:rPr>
              <w:t>value (octets a+3 to x)</w:t>
            </w:r>
          </w:p>
          <w:p w14:paraId="68BB5360" w14:textId="77777777" w:rsidR="00EF173F" w:rsidRDefault="00EF173F" w:rsidP="00351DD9">
            <w:pPr>
              <w:pStyle w:val="TAL"/>
              <w:rPr>
                <w:rFonts w:cs="Arial"/>
              </w:rPr>
            </w:pPr>
          </w:p>
          <w:p w14:paraId="757A7C10" w14:textId="7F088C9A" w:rsidR="00EF173F" w:rsidRPr="00F06ABF" w:rsidRDefault="00EF173F" w:rsidP="00351DD9">
            <w:pPr>
              <w:pStyle w:val="TAL"/>
              <w:rPr>
                <w:rFonts w:cs="Arial"/>
              </w:rPr>
            </w:pPr>
            <w:r w:rsidRPr="00930D6C">
              <w:t>lldpV2RemPortId</w:t>
            </w:r>
            <w:r w:rsidRPr="00220ECB">
              <w:rPr>
                <w:rFonts w:cs="Arial"/>
              </w:rPr>
              <w:t xml:space="preserve"> </w:t>
            </w:r>
            <w:r>
              <w:rPr>
                <w:rFonts w:cs="Arial"/>
              </w:rPr>
              <w:t xml:space="preserve">value </w:t>
            </w:r>
            <w:r w:rsidRPr="00930D6C">
              <w:rPr>
                <w:rFonts w:cs="Arial"/>
              </w:rPr>
              <w:t xml:space="preserve">contains </w:t>
            </w:r>
            <w:r>
              <w:rPr>
                <w:rFonts w:cs="Arial"/>
              </w:rPr>
              <w:t xml:space="preserve">the value </w:t>
            </w:r>
            <w:r w:rsidRPr="00930D6C">
              <w:rPr>
                <w:rFonts w:cs="Arial"/>
              </w:rPr>
              <w:t xml:space="preserve">of </w:t>
            </w:r>
            <w:r w:rsidRPr="00930D6C">
              <w:t>lldpV2RemPortId</w:t>
            </w:r>
            <w:r w:rsidRPr="00220ECB">
              <w:rPr>
                <w:rFonts w:cs="Arial"/>
              </w:rPr>
              <w:t xml:space="preserve"> </w:t>
            </w:r>
            <w:r w:rsidRPr="00930D6C">
              <w:rPr>
                <w:rFonts w:cs="Arial"/>
              </w:rPr>
              <w:t xml:space="preserve">in the form of an octet string as specified in </w:t>
            </w:r>
            <w:del w:id="224" w:author="Intel/ThomasL" w:date="2020-09-25T11:24:00Z">
              <w:r w:rsidRPr="007C4254" w:rsidDel="000C3AA7">
                <w:delText>IEEE</w:delText>
              </w:r>
            </w:del>
            <w:ins w:id="225" w:author="Intel/ThomasL" w:date="2020-09-25T11:24:00Z">
              <w:r w:rsidR="000C3AA7">
                <w:t>IEEE Std</w:t>
              </w:r>
            </w:ins>
            <w:r>
              <w:t> </w:t>
            </w:r>
            <w:r w:rsidRPr="007C4254">
              <w:t>802</w:t>
            </w:r>
            <w:r w:rsidRPr="00930D6C">
              <w:rPr>
                <w:rFonts w:cs="Arial"/>
              </w:rPr>
              <w:t>.1AB</w:t>
            </w:r>
            <w:r>
              <w:rPr>
                <w:rFonts w:cs="Arial"/>
              </w:rPr>
              <w:t> </w:t>
            </w:r>
            <w:r w:rsidRPr="00930D6C">
              <w:rPr>
                <w:rFonts w:cs="Arial"/>
              </w:rPr>
              <w:t xml:space="preserve">[6] </w:t>
            </w:r>
            <w:r w:rsidRPr="00004B1D">
              <w:t>clause 8.5.3.3</w:t>
            </w:r>
            <w:r>
              <w:rPr>
                <w:rFonts w:cs="Arial"/>
              </w:rPr>
              <w:t>.</w:t>
            </w:r>
          </w:p>
        </w:tc>
      </w:tr>
      <w:tr w:rsidR="00EF173F" w:rsidRPr="00EC4ACE" w14:paraId="3331D805" w14:textId="77777777" w:rsidTr="00351DD9">
        <w:trPr>
          <w:cantSplit/>
          <w:jc w:val="center"/>
        </w:trPr>
        <w:tc>
          <w:tcPr>
            <w:tcW w:w="7097" w:type="dxa"/>
          </w:tcPr>
          <w:p w14:paraId="66786119" w14:textId="77777777" w:rsidR="00EF173F" w:rsidRPr="00930D6C" w:rsidRDefault="00EF173F" w:rsidP="00351DD9">
            <w:pPr>
              <w:pStyle w:val="TAL"/>
            </w:pPr>
          </w:p>
        </w:tc>
      </w:tr>
    </w:tbl>
    <w:p w14:paraId="1A390CCA" w14:textId="77777777" w:rsidR="00EF173F" w:rsidRPr="00972C99" w:rsidRDefault="00EF173F" w:rsidP="00EF173F"/>
    <w:p w14:paraId="0A95BE48" w14:textId="77777777" w:rsidR="006817C3" w:rsidRDefault="006817C3" w:rsidP="006817C3">
      <w:pPr>
        <w:jc w:val="center"/>
        <w:rPr>
          <w:noProof/>
        </w:rPr>
      </w:pPr>
      <w:r w:rsidRPr="008A7642">
        <w:rPr>
          <w:noProof/>
          <w:highlight w:val="green"/>
        </w:rPr>
        <w:t xml:space="preserve">*** </w:t>
      </w:r>
      <w:r>
        <w:rPr>
          <w:noProof/>
          <w:highlight w:val="green"/>
        </w:rPr>
        <w:t>End</w:t>
      </w:r>
      <w:r w:rsidRPr="008A7642">
        <w:rPr>
          <w:noProof/>
          <w:highlight w:val="green"/>
        </w:rPr>
        <w:t xml:space="preserve"> change ***</w:t>
      </w:r>
    </w:p>
    <w:p w14:paraId="04160C41" w14:textId="77777777" w:rsidR="00994E66" w:rsidRDefault="00994E66" w:rsidP="00BF0738">
      <w:pPr>
        <w:jc w:val="center"/>
        <w:rPr>
          <w:noProof/>
        </w:rPr>
      </w:pPr>
    </w:p>
    <w:sectPr w:rsidR="00994E66"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0FE65" w14:textId="77777777" w:rsidR="00F72A86" w:rsidRDefault="00F72A86">
      <w:r>
        <w:separator/>
      </w:r>
    </w:p>
  </w:endnote>
  <w:endnote w:type="continuationSeparator" w:id="0">
    <w:p w14:paraId="49162E4D" w14:textId="77777777" w:rsidR="00F72A86" w:rsidRDefault="00F7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ECBFB" w14:textId="77777777" w:rsidR="00F72A86" w:rsidRDefault="00F72A86">
      <w:r>
        <w:separator/>
      </w:r>
    </w:p>
  </w:footnote>
  <w:footnote w:type="continuationSeparator" w:id="0">
    <w:p w14:paraId="3B0F78EA" w14:textId="77777777" w:rsidR="00F72A86" w:rsidRDefault="00F7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F79D" w14:textId="77777777" w:rsidR="00053DBE" w:rsidRDefault="0005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977AB" w14:textId="77777777" w:rsidR="00053DBE" w:rsidRDefault="00053DBE">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4CC84" w14:textId="77777777" w:rsidR="00053DBE" w:rsidRDefault="00053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67EE2"/>
    <w:multiLevelType w:val="hybridMultilevel"/>
    <w:tmpl w:val="0B7AA6D6"/>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2" w15:restartNumberingAfterBreak="0">
    <w:nsid w:val="25667E4E"/>
    <w:multiLevelType w:val="hybridMultilevel"/>
    <w:tmpl w:val="826E26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D000352"/>
    <w:multiLevelType w:val="hybridMultilevel"/>
    <w:tmpl w:val="82EE55F0"/>
    <w:lvl w:ilvl="0" w:tplc="2000000F">
      <w:start w:val="1"/>
      <w:numFmt w:val="decimal"/>
      <w:lvlText w:val="%1."/>
      <w:lvlJc w:val="left"/>
      <w:pPr>
        <w:ind w:left="644" w:hanging="360"/>
      </w:pPr>
      <w:rPr>
        <w:rFonts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2D3D3C33"/>
    <w:multiLevelType w:val="hybridMultilevel"/>
    <w:tmpl w:val="5CA0D2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797608E"/>
    <w:multiLevelType w:val="hybridMultilevel"/>
    <w:tmpl w:val="C144CCC6"/>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6" w15:restartNumberingAfterBreak="0">
    <w:nsid w:val="3BA73BD5"/>
    <w:multiLevelType w:val="hybridMultilevel"/>
    <w:tmpl w:val="4D0672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42F747B7"/>
    <w:multiLevelType w:val="hybridMultilevel"/>
    <w:tmpl w:val="049AE4C6"/>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8" w15:restartNumberingAfterBreak="0">
    <w:nsid w:val="6D4A7726"/>
    <w:multiLevelType w:val="hybridMultilevel"/>
    <w:tmpl w:val="74626E00"/>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num w:numId="1">
    <w:abstractNumId w:val="6"/>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7"/>
  </w:num>
  <w:num w:numId="6">
    <w:abstractNumId w:val="5"/>
  </w:num>
  <w:num w:numId="7">
    <w:abstractNumId w:val="8"/>
  </w:num>
  <w:num w:numId="8">
    <w:abstractNumId w:val="3"/>
  </w:num>
  <w:num w:numId="9">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ThomasL">
    <w15:presenceInfo w15:providerId="None" w15:userId="Intel/ThomasL"/>
  </w15:person>
  <w15:person w15:author="Intel/ThomasL rev1">
    <w15:presenceInfo w15:providerId="None" w15:userId="Intel/ThomasL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5D"/>
    <w:rsid w:val="000015A2"/>
    <w:rsid w:val="00002493"/>
    <w:rsid w:val="00002B56"/>
    <w:rsid w:val="0000402A"/>
    <w:rsid w:val="00004C2C"/>
    <w:rsid w:val="00004FDE"/>
    <w:rsid w:val="0000727C"/>
    <w:rsid w:val="00011433"/>
    <w:rsid w:val="000127F3"/>
    <w:rsid w:val="0001459C"/>
    <w:rsid w:val="00015130"/>
    <w:rsid w:val="00016012"/>
    <w:rsid w:val="0001623E"/>
    <w:rsid w:val="000202EE"/>
    <w:rsid w:val="00020851"/>
    <w:rsid w:val="00020995"/>
    <w:rsid w:val="00020E31"/>
    <w:rsid w:val="00020F69"/>
    <w:rsid w:val="00021831"/>
    <w:rsid w:val="00022E4A"/>
    <w:rsid w:val="0002440D"/>
    <w:rsid w:val="00024E92"/>
    <w:rsid w:val="00025DC0"/>
    <w:rsid w:val="000301F6"/>
    <w:rsid w:val="00033287"/>
    <w:rsid w:val="000336D1"/>
    <w:rsid w:val="0003540C"/>
    <w:rsid w:val="00036116"/>
    <w:rsid w:val="00036AAE"/>
    <w:rsid w:val="00037752"/>
    <w:rsid w:val="000402D1"/>
    <w:rsid w:val="00046501"/>
    <w:rsid w:val="0004668B"/>
    <w:rsid w:val="0004791F"/>
    <w:rsid w:val="00047D22"/>
    <w:rsid w:val="000517AF"/>
    <w:rsid w:val="00052331"/>
    <w:rsid w:val="000525CE"/>
    <w:rsid w:val="00052A2E"/>
    <w:rsid w:val="00053DBE"/>
    <w:rsid w:val="00053DE9"/>
    <w:rsid w:val="00055905"/>
    <w:rsid w:val="0005604A"/>
    <w:rsid w:val="000570F7"/>
    <w:rsid w:val="000578F1"/>
    <w:rsid w:val="00061A3B"/>
    <w:rsid w:val="00063D05"/>
    <w:rsid w:val="00064C56"/>
    <w:rsid w:val="00065FD5"/>
    <w:rsid w:val="00066236"/>
    <w:rsid w:val="00067B92"/>
    <w:rsid w:val="00067C6B"/>
    <w:rsid w:val="00071475"/>
    <w:rsid w:val="00071586"/>
    <w:rsid w:val="000766BE"/>
    <w:rsid w:val="0007716B"/>
    <w:rsid w:val="00077991"/>
    <w:rsid w:val="00077CE4"/>
    <w:rsid w:val="00080B00"/>
    <w:rsid w:val="000818B4"/>
    <w:rsid w:val="00082AB5"/>
    <w:rsid w:val="000858AC"/>
    <w:rsid w:val="00086C79"/>
    <w:rsid w:val="000874D1"/>
    <w:rsid w:val="000904EC"/>
    <w:rsid w:val="00090794"/>
    <w:rsid w:val="000929E1"/>
    <w:rsid w:val="00093D95"/>
    <w:rsid w:val="00097DE1"/>
    <w:rsid w:val="000A106A"/>
    <w:rsid w:val="000A1720"/>
    <w:rsid w:val="000A1F6F"/>
    <w:rsid w:val="000A2F0D"/>
    <w:rsid w:val="000A38B2"/>
    <w:rsid w:val="000A6394"/>
    <w:rsid w:val="000B12D8"/>
    <w:rsid w:val="000B1AA4"/>
    <w:rsid w:val="000B21AB"/>
    <w:rsid w:val="000B44F8"/>
    <w:rsid w:val="000B528D"/>
    <w:rsid w:val="000B6273"/>
    <w:rsid w:val="000B6969"/>
    <w:rsid w:val="000B748B"/>
    <w:rsid w:val="000B7745"/>
    <w:rsid w:val="000B78E1"/>
    <w:rsid w:val="000B7ADE"/>
    <w:rsid w:val="000B7F75"/>
    <w:rsid w:val="000B7FED"/>
    <w:rsid w:val="000C038A"/>
    <w:rsid w:val="000C0C62"/>
    <w:rsid w:val="000C2C0B"/>
    <w:rsid w:val="000C3304"/>
    <w:rsid w:val="000C3AA7"/>
    <w:rsid w:val="000C51AB"/>
    <w:rsid w:val="000C6151"/>
    <w:rsid w:val="000C6598"/>
    <w:rsid w:val="000D1DA6"/>
    <w:rsid w:val="000D1FE3"/>
    <w:rsid w:val="000D24FB"/>
    <w:rsid w:val="000D2730"/>
    <w:rsid w:val="000D2D09"/>
    <w:rsid w:val="000D6432"/>
    <w:rsid w:val="000D719F"/>
    <w:rsid w:val="000D7B2C"/>
    <w:rsid w:val="000E08D9"/>
    <w:rsid w:val="000E241E"/>
    <w:rsid w:val="000E2E1C"/>
    <w:rsid w:val="000E5315"/>
    <w:rsid w:val="000F0339"/>
    <w:rsid w:val="000F12A1"/>
    <w:rsid w:val="000F45E6"/>
    <w:rsid w:val="000F5DCB"/>
    <w:rsid w:val="00103EA8"/>
    <w:rsid w:val="00104090"/>
    <w:rsid w:val="00104AB2"/>
    <w:rsid w:val="00104E65"/>
    <w:rsid w:val="00106BE5"/>
    <w:rsid w:val="00106F5A"/>
    <w:rsid w:val="001110F8"/>
    <w:rsid w:val="00112831"/>
    <w:rsid w:val="00113A75"/>
    <w:rsid w:val="00113AC3"/>
    <w:rsid w:val="00117D80"/>
    <w:rsid w:val="001204AA"/>
    <w:rsid w:val="0012089E"/>
    <w:rsid w:val="001235BC"/>
    <w:rsid w:val="00124BBE"/>
    <w:rsid w:val="0012658D"/>
    <w:rsid w:val="001270F5"/>
    <w:rsid w:val="00127FF1"/>
    <w:rsid w:val="001311F2"/>
    <w:rsid w:val="00132571"/>
    <w:rsid w:val="00133498"/>
    <w:rsid w:val="0013370F"/>
    <w:rsid w:val="00134D0F"/>
    <w:rsid w:val="001352AB"/>
    <w:rsid w:val="00135A18"/>
    <w:rsid w:val="001366ED"/>
    <w:rsid w:val="00140B43"/>
    <w:rsid w:val="00143B0D"/>
    <w:rsid w:val="00145D43"/>
    <w:rsid w:val="001470E4"/>
    <w:rsid w:val="001508FB"/>
    <w:rsid w:val="0015281B"/>
    <w:rsid w:val="001537DF"/>
    <w:rsid w:val="0015408C"/>
    <w:rsid w:val="001564C2"/>
    <w:rsid w:val="00156DE6"/>
    <w:rsid w:val="001571BD"/>
    <w:rsid w:val="00157682"/>
    <w:rsid w:val="0016099D"/>
    <w:rsid w:val="00160A94"/>
    <w:rsid w:val="00160EE0"/>
    <w:rsid w:val="00163317"/>
    <w:rsid w:val="00165AC3"/>
    <w:rsid w:val="001661E0"/>
    <w:rsid w:val="001671A9"/>
    <w:rsid w:val="001672B2"/>
    <w:rsid w:val="00167AED"/>
    <w:rsid w:val="001708D5"/>
    <w:rsid w:val="00170B58"/>
    <w:rsid w:val="00171782"/>
    <w:rsid w:val="00171A2A"/>
    <w:rsid w:val="00173863"/>
    <w:rsid w:val="00174AAF"/>
    <w:rsid w:val="00174BC6"/>
    <w:rsid w:val="001761B6"/>
    <w:rsid w:val="00182D73"/>
    <w:rsid w:val="00182E36"/>
    <w:rsid w:val="00183CCD"/>
    <w:rsid w:val="00184AAF"/>
    <w:rsid w:val="00185EB5"/>
    <w:rsid w:val="00187B68"/>
    <w:rsid w:val="00192C46"/>
    <w:rsid w:val="00193DE2"/>
    <w:rsid w:val="001962EE"/>
    <w:rsid w:val="00196D95"/>
    <w:rsid w:val="00197926"/>
    <w:rsid w:val="001A030E"/>
    <w:rsid w:val="001A08B3"/>
    <w:rsid w:val="001A4144"/>
    <w:rsid w:val="001A50E1"/>
    <w:rsid w:val="001A5E3C"/>
    <w:rsid w:val="001A66DE"/>
    <w:rsid w:val="001A7B60"/>
    <w:rsid w:val="001B0B53"/>
    <w:rsid w:val="001B1BF9"/>
    <w:rsid w:val="001B21D1"/>
    <w:rsid w:val="001B2B33"/>
    <w:rsid w:val="001B3D76"/>
    <w:rsid w:val="001B40F6"/>
    <w:rsid w:val="001B4392"/>
    <w:rsid w:val="001B52F0"/>
    <w:rsid w:val="001B7A30"/>
    <w:rsid w:val="001B7A65"/>
    <w:rsid w:val="001C616F"/>
    <w:rsid w:val="001C70FB"/>
    <w:rsid w:val="001D06CE"/>
    <w:rsid w:val="001D30FF"/>
    <w:rsid w:val="001D3B67"/>
    <w:rsid w:val="001D55C9"/>
    <w:rsid w:val="001E0FFA"/>
    <w:rsid w:val="001E1CB9"/>
    <w:rsid w:val="001E41F3"/>
    <w:rsid w:val="001E47A9"/>
    <w:rsid w:val="001E734E"/>
    <w:rsid w:val="001E7E9D"/>
    <w:rsid w:val="001F5BDF"/>
    <w:rsid w:val="001F61B8"/>
    <w:rsid w:val="001F7958"/>
    <w:rsid w:val="0020009F"/>
    <w:rsid w:val="00200C81"/>
    <w:rsid w:val="0020100C"/>
    <w:rsid w:val="0020288D"/>
    <w:rsid w:val="002034CB"/>
    <w:rsid w:val="002034FE"/>
    <w:rsid w:val="002042F2"/>
    <w:rsid w:val="00206F9D"/>
    <w:rsid w:val="0021002B"/>
    <w:rsid w:val="00210BDF"/>
    <w:rsid w:val="00211FA8"/>
    <w:rsid w:val="002136F3"/>
    <w:rsid w:val="00214C49"/>
    <w:rsid w:val="00217044"/>
    <w:rsid w:val="00224BEF"/>
    <w:rsid w:val="00231704"/>
    <w:rsid w:val="0023249E"/>
    <w:rsid w:val="0023259B"/>
    <w:rsid w:val="00234240"/>
    <w:rsid w:val="0023733A"/>
    <w:rsid w:val="002448A5"/>
    <w:rsid w:val="0024624F"/>
    <w:rsid w:val="002476AB"/>
    <w:rsid w:val="00247721"/>
    <w:rsid w:val="0025131F"/>
    <w:rsid w:val="0025183D"/>
    <w:rsid w:val="002534AB"/>
    <w:rsid w:val="002553D0"/>
    <w:rsid w:val="00255A11"/>
    <w:rsid w:val="0025657E"/>
    <w:rsid w:val="002568E9"/>
    <w:rsid w:val="00256CFE"/>
    <w:rsid w:val="00257AFE"/>
    <w:rsid w:val="0026004D"/>
    <w:rsid w:val="002613FF"/>
    <w:rsid w:val="00261DDC"/>
    <w:rsid w:val="00263D99"/>
    <w:rsid w:val="002640DD"/>
    <w:rsid w:val="00264552"/>
    <w:rsid w:val="002646EB"/>
    <w:rsid w:val="002653A7"/>
    <w:rsid w:val="00265F8C"/>
    <w:rsid w:val="0027061C"/>
    <w:rsid w:val="00271960"/>
    <w:rsid w:val="00271966"/>
    <w:rsid w:val="002724A9"/>
    <w:rsid w:val="00275D12"/>
    <w:rsid w:val="00275F35"/>
    <w:rsid w:val="002762D2"/>
    <w:rsid w:val="0028005E"/>
    <w:rsid w:val="00280416"/>
    <w:rsid w:val="00283616"/>
    <w:rsid w:val="00284A97"/>
    <w:rsid w:val="00284FEB"/>
    <w:rsid w:val="00285047"/>
    <w:rsid w:val="002860C4"/>
    <w:rsid w:val="00287C15"/>
    <w:rsid w:val="002911E9"/>
    <w:rsid w:val="00292584"/>
    <w:rsid w:val="0029279C"/>
    <w:rsid w:val="002948FB"/>
    <w:rsid w:val="00294AB9"/>
    <w:rsid w:val="00297B65"/>
    <w:rsid w:val="002A2738"/>
    <w:rsid w:val="002A41A7"/>
    <w:rsid w:val="002A5DFE"/>
    <w:rsid w:val="002A6494"/>
    <w:rsid w:val="002B16BF"/>
    <w:rsid w:val="002B1E2C"/>
    <w:rsid w:val="002B24D0"/>
    <w:rsid w:val="002B5741"/>
    <w:rsid w:val="002B6E32"/>
    <w:rsid w:val="002B7A0D"/>
    <w:rsid w:val="002C04A6"/>
    <w:rsid w:val="002C04E0"/>
    <w:rsid w:val="002C3634"/>
    <w:rsid w:val="002C375B"/>
    <w:rsid w:val="002C4596"/>
    <w:rsid w:val="002D03C2"/>
    <w:rsid w:val="002D2D47"/>
    <w:rsid w:val="002D3DCA"/>
    <w:rsid w:val="002D55A1"/>
    <w:rsid w:val="002E0203"/>
    <w:rsid w:val="002E12C3"/>
    <w:rsid w:val="002E27BD"/>
    <w:rsid w:val="002E2CCB"/>
    <w:rsid w:val="002E3831"/>
    <w:rsid w:val="002E3994"/>
    <w:rsid w:val="002E6016"/>
    <w:rsid w:val="002F1D8A"/>
    <w:rsid w:val="002F3815"/>
    <w:rsid w:val="002F44D0"/>
    <w:rsid w:val="002F524C"/>
    <w:rsid w:val="002F5631"/>
    <w:rsid w:val="002F5E94"/>
    <w:rsid w:val="002F7D7A"/>
    <w:rsid w:val="00301AA4"/>
    <w:rsid w:val="00301E14"/>
    <w:rsid w:val="0030259A"/>
    <w:rsid w:val="00303B14"/>
    <w:rsid w:val="00303CA2"/>
    <w:rsid w:val="00303D4F"/>
    <w:rsid w:val="00305409"/>
    <w:rsid w:val="003061DA"/>
    <w:rsid w:val="00306615"/>
    <w:rsid w:val="00306D24"/>
    <w:rsid w:val="003116C8"/>
    <w:rsid w:val="00313BF5"/>
    <w:rsid w:val="00317E79"/>
    <w:rsid w:val="00320FE4"/>
    <w:rsid w:val="003210E7"/>
    <w:rsid w:val="00322F15"/>
    <w:rsid w:val="00323687"/>
    <w:rsid w:val="003324C3"/>
    <w:rsid w:val="0033390F"/>
    <w:rsid w:val="00333C34"/>
    <w:rsid w:val="003346EB"/>
    <w:rsid w:val="00337967"/>
    <w:rsid w:val="0034053D"/>
    <w:rsid w:val="0034203C"/>
    <w:rsid w:val="00346237"/>
    <w:rsid w:val="00347D7A"/>
    <w:rsid w:val="00350012"/>
    <w:rsid w:val="00350CBD"/>
    <w:rsid w:val="0035156C"/>
    <w:rsid w:val="00352E99"/>
    <w:rsid w:val="00352EC2"/>
    <w:rsid w:val="00353A6A"/>
    <w:rsid w:val="00357BEA"/>
    <w:rsid w:val="003609EF"/>
    <w:rsid w:val="0036231A"/>
    <w:rsid w:val="003646E4"/>
    <w:rsid w:val="00365025"/>
    <w:rsid w:val="00365FB5"/>
    <w:rsid w:val="00371F62"/>
    <w:rsid w:val="003729C2"/>
    <w:rsid w:val="00373BB3"/>
    <w:rsid w:val="003740E4"/>
    <w:rsid w:val="0037415A"/>
    <w:rsid w:val="00374DD4"/>
    <w:rsid w:val="00374E81"/>
    <w:rsid w:val="00375B72"/>
    <w:rsid w:val="00375D36"/>
    <w:rsid w:val="00376292"/>
    <w:rsid w:val="003771A0"/>
    <w:rsid w:val="00381517"/>
    <w:rsid w:val="003822C9"/>
    <w:rsid w:val="003824FB"/>
    <w:rsid w:val="00383038"/>
    <w:rsid w:val="00387B4B"/>
    <w:rsid w:val="00390066"/>
    <w:rsid w:val="00392AEA"/>
    <w:rsid w:val="00395570"/>
    <w:rsid w:val="00397116"/>
    <w:rsid w:val="0039732B"/>
    <w:rsid w:val="00397C27"/>
    <w:rsid w:val="003A111A"/>
    <w:rsid w:val="003A18E1"/>
    <w:rsid w:val="003A7C47"/>
    <w:rsid w:val="003B002E"/>
    <w:rsid w:val="003B1712"/>
    <w:rsid w:val="003B217E"/>
    <w:rsid w:val="003B3882"/>
    <w:rsid w:val="003B4107"/>
    <w:rsid w:val="003B5DA3"/>
    <w:rsid w:val="003B6C7A"/>
    <w:rsid w:val="003B71AA"/>
    <w:rsid w:val="003C155C"/>
    <w:rsid w:val="003C214D"/>
    <w:rsid w:val="003C23D4"/>
    <w:rsid w:val="003C44DD"/>
    <w:rsid w:val="003C64D9"/>
    <w:rsid w:val="003D442F"/>
    <w:rsid w:val="003D4D58"/>
    <w:rsid w:val="003D5AF4"/>
    <w:rsid w:val="003D61C2"/>
    <w:rsid w:val="003E10BC"/>
    <w:rsid w:val="003E1A36"/>
    <w:rsid w:val="003E383E"/>
    <w:rsid w:val="003E3EC1"/>
    <w:rsid w:val="003F0E39"/>
    <w:rsid w:val="003F2AF7"/>
    <w:rsid w:val="003F2BB1"/>
    <w:rsid w:val="003F457C"/>
    <w:rsid w:val="003F60FE"/>
    <w:rsid w:val="003F6995"/>
    <w:rsid w:val="0040190E"/>
    <w:rsid w:val="00401ABA"/>
    <w:rsid w:val="004023A5"/>
    <w:rsid w:val="004023BD"/>
    <w:rsid w:val="00405E3B"/>
    <w:rsid w:val="0040649A"/>
    <w:rsid w:val="00410371"/>
    <w:rsid w:val="004105F0"/>
    <w:rsid w:val="004126C5"/>
    <w:rsid w:val="00413C22"/>
    <w:rsid w:val="00414218"/>
    <w:rsid w:val="00414AC2"/>
    <w:rsid w:val="00416F4D"/>
    <w:rsid w:val="004201DC"/>
    <w:rsid w:val="004242F1"/>
    <w:rsid w:val="00424A05"/>
    <w:rsid w:val="00425444"/>
    <w:rsid w:val="004275A2"/>
    <w:rsid w:val="004332DD"/>
    <w:rsid w:val="004337C6"/>
    <w:rsid w:val="00433DE3"/>
    <w:rsid w:val="00444456"/>
    <w:rsid w:val="004454D5"/>
    <w:rsid w:val="00447F57"/>
    <w:rsid w:val="004516BB"/>
    <w:rsid w:val="00451F24"/>
    <w:rsid w:val="00452A5D"/>
    <w:rsid w:val="00453442"/>
    <w:rsid w:val="00454156"/>
    <w:rsid w:val="004566FD"/>
    <w:rsid w:val="0046214F"/>
    <w:rsid w:val="00462222"/>
    <w:rsid w:val="00462842"/>
    <w:rsid w:val="00462E35"/>
    <w:rsid w:val="004647C3"/>
    <w:rsid w:val="00464B84"/>
    <w:rsid w:val="00471963"/>
    <w:rsid w:val="004720FC"/>
    <w:rsid w:val="00472688"/>
    <w:rsid w:val="0047323E"/>
    <w:rsid w:val="004732C7"/>
    <w:rsid w:val="00473650"/>
    <w:rsid w:val="00474B7F"/>
    <w:rsid w:val="004750BC"/>
    <w:rsid w:val="00483E66"/>
    <w:rsid w:val="004850A1"/>
    <w:rsid w:val="00487B2A"/>
    <w:rsid w:val="00490192"/>
    <w:rsid w:val="0049097E"/>
    <w:rsid w:val="00491B5C"/>
    <w:rsid w:val="00491FF4"/>
    <w:rsid w:val="00493BCD"/>
    <w:rsid w:val="00493DE2"/>
    <w:rsid w:val="0049432F"/>
    <w:rsid w:val="0049599E"/>
    <w:rsid w:val="0049794A"/>
    <w:rsid w:val="004A1F19"/>
    <w:rsid w:val="004A31AF"/>
    <w:rsid w:val="004A408C"/>
    <w:rsid w:val="004A41B5"/>
    <w:rsid w:val="004A58AF"/>
    <w:rsid w:val="004A6AE1"/>
    <w:rsid w:val="004A6E13"/>
    <w:rsid w:val="004A79B6"/>
    <w:rsid w:val="004A7CD1"/>
    <w:rsid w:val="004B2C03"/>
    <w:rsid w:val="004B31F7"/>
    <w:rsid w:val="004B5B99"/>
    <w:rsid w:val="004B75B7"/>
    <w:rsid w:val="004C060F"/>
    <w:rsid w:val="004C32CE"/>
    <w:rsid w:val="004C75E6"/>
    <w:rsid w:val="004D517D"/>
    <w:rsid w:val="004D7CC3"/>
    <w:rsid w:val="004E00D6"/>
    <w:rsid w:val="004E1669"/>
    <w:rsid w:val="004E32E2"/>
    <w:rsid w:val="004E354E"/>
    <w:rsid w:val="004E4609"/>
    <w:rsid w:val="004E470C"/>
    <w:rsid w:val="004E526E"/>
    <w:rsid w:val="004F0B6B"/>
    <w:rsid w:val="004F14AB"/>
    <w:rsid w:val="004F1931"/>
    <w:rsid w:val="004F2CEF"/>
    <w:rsid w:val="004F3F6E"/>
    <w:rsid w:val="005010CE"/>
    <w:rsid w:val="005028C8"/>
    <w:rsid w:val="00503A8D"/>
    <w:rsid w:val="00503BE4"/>
    <w:rsid w:val="0050702B"/>
    <w:rsid w:val="005111F8"/>
    <w:rsid w:val="00514452"/>
    <w:rsid w:val="00514F80"/>
    <w:rsid w:val="0051580D"/>
    <w:rsid w:val="00515906"/>
    <w:rsid w:val="00517795"/>
    <w:rsid w:val="0052059E"/>
    <w:rsid w:val="00521C40"/>
    <w:rsid w:val="00523C17"/>
    <w:rsid w:val="00527394"/>
    <w:rsid w:val="00527469"/>
    <w:rsid w:val="00530335"/>
    <w:rsid w:val="005315D7"/>
    <w:rsid w:val="00533043"/>
    <w:rsid w:val="00534CDD"/>
    <w:rsid w:val="005360DC"/>
    <w:rsid w:val="00536A8A"/>
    <w:rsid w:val="00541904"/>
    <w:rsid w:val="00543FB1"/>
    <w:rsid w:val="00545285"/>
    <w:rsid w:val="0054532F"/>
    <w:rsid w:val="00545F66"/>
    <w:rsid w:val="00546542"/>
    <w:rsid w:val="00547111"/>
    <w:rsid w:val="00547670"/>
    <w:rsid w:val="005476EC"/>
    <w:rsid w:val="005500CE"/>
    <w:rsid w:val="005511C8"/>
    <w:rsid w:val="00555990"/>
    <w:rsid w:val="00556DC4"/>
    <w:rsid w:val="00557EB6"/>
    <w:rsid w:val="00564CE9"/>
    <w:rsid w:val="00565A6F"/>
    <w:rsid w:val="0056721E"/>
    <w:rsid w:val="00570453"/>
    <w:rsid w:val="00570AFF"/>
    <w:rsid w:val="00575E07"/>
    <w:rsid w:val="00576948"/>
    <w:rsid w:val="00577C53"/>
    <w:rsid w:val="00577EE3"/>
    <w:rsid w:val="00581281"/>
    <w:rsid w:val="005814F8"/>
    <w:rsid w:val="00583F1C"/>
    <w:rsid w:val="00584E39"/>
    <w:rsid w:val="005878B2"/>
    <w:rsid w:val="00592D74"/>
    <w:rsid w:val="00592F3B"/>
    <w:rsid w:val="0059603D"/>
    <w:rsid w:val="00596375"/>
    <w:rsid w:val="005970B9"/>
    <w:rsid w:val="005A2EAC"/>
    <w:rsid w:val="005A5DEF"/>
    <w:rsid w:val="005A7531"/>
    <w:rsid w:val="005A7A89"/>
    <w:rsid w:val="005B0029"/>
    <w:rsid w:val="005B18F0"/>
    <w:rsid w:val="005B27E0"/>
    <w:rsid w:val="005B351B"/>
    <w:rsid w:val="005B4E61"/>
    <w:rsid w:val="005C195A"/>
    <w:rsid w:val="005C3A1B"/>
    <w:rsid w:val="005C41CE"/>
    <w:rsid w:val="005C515D"/>
    <w:rsid w:val="005D04D2"/>
    <w:rsid w:val="005D1154"/>
    <w:rsid w:val="005D1F23"/>
    <w:rsid w:val="005D3E62"/>
    <w:rsid w:val="005D645E"/>
    <w:rsid w:val="005E243F"/>
    <w:rsid w:val="005E2447"/>
    <w:rsid w:val="005E2C44"/>
    <w:rsid w:val="005E47C2"/>
    <w:rsid w:val="005E51DE"/>
    <w:rsid w:val="005F0E9A"/>
    <w:rsid w:val="005F12E8"/>
    <w:rsid w:val="005F22E7"/>
    <w:rsid w:val="005F78E9"/>
    <w:rsid w:val="0060213C"/>
    <w:rsid w:val="00602E8C"/>
    <w:rsid w:val="00611F7D"/>
    <w:rsid w:val="00613358"/>
    <w:rsid w:val="006138EB"/>
    <w:rsid w:val="0061432B"/>
    <w:rsid w:val="0061531C"/>
    <w:rsid w:val="00615914"/>
    <w:rsid w:val="0061592A"/>
    <w:rsid w:val="00620527"/>
    <w:rsid w:val="0062101A"/>
    <w:rsid w:val="00621188"/>
    <w:rsid w:val="00621AEB"/>
    <w:rsid w:val="00623293"/>
    <w:rsid w:val="006247C2"/>
    <w:rsid w:val="006257ED"/>
    <w:rsid w:val="006258F2"/>
    <w:rsid w:val="00625C8E"/>
    <w:rsid w:val="00627B60"/>
    <w:rsid w:val="00631053"/>
    <w:rsid w:val="00631D85"/>
    <w:rsid w:val="00631E24"/>
    <w:rsid w:val="0063280F"/>
    <w:rsid w:val="00633617"/>
    <w:rsid w:val="0063689A"/>
    <w:rsid w:val="00637157"/>
    <w:rsid w:val="00637B82"/>
    <w:rsid w:val="00637ED1"/>
    <w:rsid w:val="00640026"/>
    <w:rsid w:val="00641178"/>
    <w:rsid w:val="00641CC5"/>
    <w:rsid w:val="006427BF"/>
    <w:rsid w:val="00643833"/>
    <w:rsid w:val="00644232"/>
    <w:rsid w:val="00644B23"/>
    <w:rsid w:val="00650262"/>
    <w:rsid w:val="00650A00"/>
    <w:rsid w:val="00650C91"/>
    <w:rsid w:val="00651129"/>
    <w:rsid w:val="006522AD"/>
    <w:rsid w:val="006529DE"/>
    <w:rsid w:val="00653AFF"/>
    <w:rsid w:val="00653BEB"/>
    <w:rsid w:val="00654152"/>
    <w:rsid w:val="00655419"/>
    <w:rsid w:val="006558FB"/>
    <w:rsid w:val="006559DF"/>
    <w:rsid w:val="00655BC9"/>
    <w:rsid w:val="00655E2D"/>
    <w:rsid w:val="00655E8A"/>
    <w:rsid w:val="00656759"/>
    <w:rsid w:val="00656C04"/>
    <w:rsid w:val="00661F5E"/>
    <w:rsid w:val="0066412B"/>
    <w:rsid w:val="006646B8"/>
    <w:rsid w:val="00665099"/>
    <w:rsid w:val="006669AE"/>
    <w:rsid w:val="00667A12"/>
    <w:rsid w:val="00670601"/>
    <w:rsid w:val="00671D14"/>
    <w:rsid w:val="00674943"/>
    <w:rsid w:val="00675A29"/>
    <w:rsid w:val="0067603F"/>
    <w:rsid w:val="00676B58"/>
    <w:rsid w:val="006817C3"/>
    <w:rsid w:val="00681E7D"/>
    <w:rsid w:val="00681E8D"/>
    <w:rsid w:val="00683508"/>
    <w:rsid w:val="00683980"/>
    <w:rsid w:val="00684EDC"/>
    <w:rsid w:val="00685D39"/>
    <w:rsid w:val="00686689"/>
    <w:rsid w:val="006879A5"/>
    <w:rsid w:val="0069092C"/>
    <w:rsid w:val="006909BC"/>
    <w:rsid w:val="00691ECB"/>
    <w:rsid w:val="00693BC5"/>
    <w:rsid w:val="0069501D"/>
    <w:rsid w:val="00695808"/>
    <w:rsid w:val="00697D4D"/>
    <w:rsid w:val="006A1F2E"/>
    <w:rsid w:val="006A2293"/>
    <w:rsid w:val="006A3126"/>
    <w:rsid w:val="006A3EE3"/>
    <w:rsid w:val="006A519C"/>
    <w:rsid w:val="006A5E7C"/>
    <w:rsid w:val="006A65B6"/>
    <w:rsid w:val="006A7238"/>
    <w:rsid w:val="006A795B"/>
    <w:rsid w:val="006A7E15"/>
    <w:rsid w:val="006B06C6"/>
    <w:rsid w:val="006B3C50"/>
    <w:rsid w:val="006B4084"/>
    <w:rsid w:val="006B46FB"/>
    <w:rsid w:val="006B7279"/>
    <w:rsid w:val="006B7971"/>
    <w:rsid w:val="006C21A8"/>
    <w:rsid w:val="006C3225"/>
    <w:rsid w:val="006C5616"/>
    <w:rsid w:val="006D212A"/>
    <w:rsid w:val="006D36C1"/>
    <w:rsid w:val="006D39BB"/>
    <w:rsid w:val="006D3A5E"/>
    <w:rsid w:val="006D5C5E"/>
    <w:rsid w:val="006E1555"/>
    <w:rsid w:val="006E21FB"/>
    <w:rsid w:val="006E3309"/>
    <w:rsid w:val="006E4716"/>
    <w:rsid w:val="006E4C6F"/>
    <w:rsid w:val="006E731E"/>
    <w:rsid w:val="006F066D"/>
    <w:rsid w:val="006F4093"/>
    <w:rsid w:val="006F42BE"/>
    <w:rsid w:val="006F4379"/>
    <w:rsid w:val="006F5E58"/>
    <w:rsid w:val="006F6DB4"/>
    <w:rsid w:val="00700585"/>
    <w:rsid w:val="007005BA"/>
    <w:rsid w:val="00702662"/>
    <w:rsid w:val="007037F2"/>
    <w:rsid w:val="00703A9B"/>
    <w:rsid w:val="00705670"/>
    <w:rsid w:val="00707821"/>
    <w:rsid w:val="0071023C"/>
    <w:rsid w:val="00710EFA"/>
    <w:rsid w:val="00711509"/>
    <w:rsid w:val="00711F20"/>
    <w:rsid w:val="00714CDC"/>
    <w:rsid w:val="00717930"/>
    <w:rsid w:val="0072080B"/>
    <w:rsid w:val="00720CC3"/>
    <w:rsid w:val="00721763"/>
    <w:rsid w:val="007224E3"/>
    <w:rsid w:val="00722E6C"/>
    <w:rsid w:val="0072606F"/>
    <w:rsid w:val="00727395"/>
    <w:rsid w:val="007334F4"/>
    <w:rsid w:val="0073629A"/>
    <w:rsid w:val="007373A0"/>
    <w:rsid w:val="007373E2"/>
    <w:rsid w:val="0074002E"/>
    <w:rsid w:val="007404F3"/>
    <w:rsid w:val="007417AA"/>
    <w:rsid w:val="0074206E"/>
    <w:rsid w:val="00744CFF"/>
    <w:rsid w:val="00744F41"/>
    <w:rsid w:val="00747BAE"/>
    <w:rsid w:val="007507B8"/>
    <w:rsid w:val="00750F2C"/>
    <w:rsid w:val="00751471"/>
    <w:rsid w:val="007515A0"/>
    <w:rsid w:val="007547CD"/>
    <w:rsid w:val="00755332"/>
    <w:rsid w:val="00756D29"/>
    <w:rsid w:val="00757081"/>
    <w:rsid w:val="00763BC2"/>
    <w:rsid w:val="00763E94"/>
    <w:rsid w:val="00765D8D"/>
    <w:rsid w:val="00766606"/>
    <w:rsid w:val="00766D51"/>
    <w:rsid w:val="00767606"/>
    <w:rsid w:val="00767DE1"/>
    <w:rsid w:val="00770FB6"/>
    <w:rsid w:val="00773F23"/>
    <w:rsid w:val="00774029"/>
    <w:rsid w:val="007745A9"/>
    <w:rsid w:val="00775474"/>
    <w:rsid w:val="0077787A"/>
    <w:rsid w:val="007803A4"/>
    <w:rsid w:val="0078065C"/>
    <w:rsid w:val="00783871"/>
    <w:rsid w:val="00791281"/>
    <w:rsid w:val="007915F0"/>
    <w:rsid w:val="00792342"/>
    <w:rsid w:val="007930AA"/>
    <w:rsid w:val="007944EF"/>
    <w:rsid w:val="007977A8"/>
    <w:rsid w:val="007A13E9"/>
    <w:rsid w:val="007A2A07"/>
    <w:rsid w:val="007A3090"/>
    <w:rsid w:val="007A328F"/>
    <w:rsid w:val="007A3510"/>
    <w:rsid w:val="007A4B29"/>
    <w:rsid w:val="007A51AE"/>
    <w:rsid w:val="007A636E"/>
    <w:rsid w:val="007A6F6B"/>
    <w:rsid w:val="007A7D18"/>
    <w:rsid w:val="007B0269"/>
    <w:rsid w:val="007B1CD6"/>
    <w:rsid w:val="007B2628"/>
    <w:rsid w:val="007B3ED7"/>
    <w:rsid w:val="007B3FB9"/>
    <w:rsid w:val="007B512A"/>
    <w:rsid w:val="007B5959"/>
    <w:rsid w:val="007B7553"/>
    <w:rsid w:val="007C0543"/>
    <w:rsid w:val="007C2097"/>
    <w:rsid w:val="007C3747"/>
    <w:rsid w:val="007C37AC"/>
    <w:rsid w:val="007C45CB"/>
    <w:rsid w:val="007C4680"/>
    <w:rsid w:val="007C4B6D"/>
    <w:rsid w:val="007C4F7A"/>
    <w:rsid w:val="007C50C5"/>
    <w:rsid w:val="007C7DA9"/>
    <w:rsid w:val="007D0DAC"/>
    <w:rsid w:val="007D40A7"/>
    <w:rsid w:val="007D6A07"/>
    <w:rsid w:val="007E3840"/>
    <w:rsid w:val="007E4D00"/>
    <w:rsid w:val="007F0A12"/>
    <w:rsid w:val="007F1398"/>
    <w:rsid w:val="007F5D60"/>
    <w:rsid w:val="007F7259"/>
    <w:rsid w:val="008007D6"/>
    <w:rsid w:val="008040A8"/>
    <w:rsid w:val="0080670C"/>
    <w:rsid w:val="00807C11"/>
    <w:rsid w:val="008109E3"/>
    <w:rsid w:val="0081218C"/>
    <w:rsid w:val="008134C9"/>
    <w:rsid w:val="00816EF1"/>
    <w:rsid w:val="00816FC3"/>
    <w:rsid w:val="00817685"/>
    <w:rsid w:val="00817964"/>
    <w:rsid w:val="0082203F"/>
    <w:rsid w:val="008242ED"/>
    <w:rsid w:val="00824763"/>
    <w:rsid w:val="00825E54"/>
    <w:rsid w:val="008279FA"/>
    <w:rsid w:val="00830B38"/>
    <w:rsid w:val="00832208"/>
    <w:rsid w:val="00833E38"/>
    <w:rsid w:val="008349BD"/>
    <w:rsid w:val="0083640D"/>
    <w:rsid w:val="00837BD1"/>
    <w:rsid w:val="0084024D"/>
    <w:rsid w:val="00841568"/>
    <w:rsid w:val="008419DD"/>
    <w:rsid w:val="00845FE6"/>
    <w:rsid w:val="008462A8"/>
    <w:rsid w:val="00846487"/>
    <w:rsid w:val="00847532"/>
    <w:rsid w:val="008477C6"/>
    <w:rsid w:val="00853FC0"/>
    <w:rsid w:val="008557D7"/>
    <w:rsid w:val="00860009"/>
    <w:rsid w:val="008618A0"/>
    <w:rsid w:val="00861AE1"/>
    <w:rsid w:val="008626E7"/>
    <w:rsid w:val="00870030"/>
    <w:rsid w:val="00870C57"/>
    <w:rsid w:val="00870EE7"/>
    <w:rsid w:val="00873325"/>
    <w:rsid w:val="00875269"/>
    <w:rsid w:val="008763D2"/>
    <w:rsid w:val="00876410"/>
    <w:rsid w:val="008770BE"/>
    <w:rsid w:val="00877548"/>
    <w:rsid w:val="00882895"/>
    <w:rsid w:val="008860A5"/>
    <w:rsid w:val="008863B9"/>
    <w:rsid w:val="008876B2"/>
    <w:rsid w:val="00890B28"/>
    <w:rsid w:val="00891599"/>
    <w:rsid w:val="008915D7"/>
    <w:rsid w:val="00892F3A"/>
    <w:rsid w:val="00893D1D"/>
    <w:rsid w:val="00894325"/>
    <w:rsid w:val="00896CB1"/>
    <w:rsid w:val="00897009"/>
    <w:rsid w:val="008971E3"/>
    <w:rsid w:val="00897A34"/>
    <w:rsid w:val="008A1034"/>
    <w:rsid w:val="008A21D8"/>
    <w:rsid w:val="008A3B9A"/>
    <w:rsid w:val="008A45A6"/>
    <w:rsid w:val="008A4A68"/>
    <w:rsid w:val="008A4CDE"/>
    <w:rsid w:val="008A6068"/>
    <w:rsid w:val="008A7715"/>
    <w:rsid w:val="008A7943"/>
    <w:rsid w:val="008A7DA7"/>
    <w:rsid w:val="008B1BDD"/>
    <w:rsid w:val="008B463A"/>
    <w:rsid w:val="008B5462"/>
    <w:rsid w:val="008C1D1B"/>
    <w:rsid w:val="008C1D25"/>
    <w:rsid w:val="008C4102"/>
    <w:rsid w:val="008C4F0C"/>
    <w:rsid w:val="008C5B35"/>
    <w:rsid w:val="008D48B3"/>
    <w:rsid w:val="008D6820"/>
    <w:rsid w:val="008D77BA"/>
    <w:rsid w:val="008D79E1"/>
    <w:rsid w:val="008E0A97"/>
    <w:rsid w:val="008E2120"/>
    <w:rsid w:val="008E2BB1"/>
    <w:rsid w:val="008E35DC"/>
    <w:rsid w:val="008E546B"/>
    <w:rsid w:val="008E6DEF"/>
    <w:rsid w:val="008F059F"/>
    <w:rsid w:val="008F0F6A"/>
    <w:rsid w:val="008F22A4"/>
    <w:rsid w:val="008F3FF6"/>
    <w:rsid w:val="008F686C"/>
    <w:rsid w:val="008F695C"/>
    <w:rsid w:val="008F69D1"/>
    <w:rsid w:val="008F7095"/>
    <w:rsid w:val="008F7789"/>
    <w:rsid w:val="008F7D0C"/>
    <w:rsid w:val="009051F2"/>
    <w:rsid w:val="009054DF"/>
    <w:rsid w:val="00906E21"/>
    <w:rsid w:val="009104D7"/>
    <w:rsid w:val="00913071"/>
    <w:rsid w:val="0091323D"/>
    <w:rsid w:val="00914414"/>
    <w:rsid w:val="009148DE"/>
    <w:rsid w:val="00915824"/>
    <w:rsid w:val="00916592"/>
    <w:rsid w:val="00916B22"/>
    <w:rsid w:val="00916E1E"/>
    <w:rsid w:val="009173E0"/>
    <w:rsid w:val="0092145A"/>
    <w:rsid w:val="009220C8"/>
    <w:rsid w:val="009244E0"/>
    <w:rsid w:val="00925210"/>
    <w:rsid w:val="00925500"/>
    <w:rsid w:val="00931263"/>
    <w:rsid w:val="009320B7"/>
    <w:rsid w:val="00934330"/>
    <w:rsid w:val="009346A0"/>
    <w:rsid w:val="009378FB"/>
    <w:rsid w:val="0094035B"/>
    <w:rsid w:val="00940E28"/>
    <w:rsid w:val="009417CB"/>
    <w:rsid w:val="00941E30"/>
    <w:rsid w:val="00944051"/>
    <w:rsid w:val="00944C91"/>
    <w:rsid w:val="009458AD"/>
    <w:rsid w:val="009459CA"/>
    <w:rsid w:val="00945A81"/>
    <w:rsid w:val="00945E43"/>
    <w:rsid w:val="009467D2"/>
    <w:rsid w:val="009476FB"/>
    <w:rsid w:val="009500FD"/>
    <w:rsid w:val="00950E79"/>
    <w:rsid w:val="00951B49"/>
    <w:rsid w:val="0095205F"/>
    <w:rsid w:val="00952BD6"/>
    <w:rsid w:val="009541BE"/>
    <w:rsid w:val="009545B4"/>
    <w:rsid w:val="00954D38"/>
    <w:rsid w:val="00955E7E"/>
    <w:rsid w:val="00955FF8"/>
    <w:rsid w:val="00956A3F"/>
    <w:rsid w:val="009578AD"/>
    <w:rsid w:val="00957959"/>
    <w:rsid w:val="009610A0"/>
    <w:rsid w:val="009615B3"/>
    <w:rsid w:val="0096178B"/>
    <w:rsid w:val="00964202"/>
    <w:rsid w:val="00964D7B"/>
    <w:rsid w:val="009656CF"/>
    <w:rsid w:val="009660B3"/>
    <w:rsid w:val="009663A1"/>
    <w:rsid w:val="00966BDA"/>
    <w:rsid w:val="00971036"/>
    <w:rsid w:val="009711BA"/>
    <w:rsid w:val="00974BF4"/>
    <w:rsid w:val="00975332"/>
    <w:rsid w:val="00975C78"/>
    <w:rsid w:val="009763DF"/>
    <w:rsid w:val="009777D9"/>
    <w:rsid w:val="00980174"/>
    <w:rsid w:val="00982F38"/>
    <w:rsid w:val="00983C35"/>
    <w:rsid w:val="0098452A"/>
    <w:rsid w:val="00985059"/>
    <w:rsid w:val="00990575"/>
    <w:rsid w:val="00991B88"/>
    <w:rsid w:val="0099208A"/>
    <w:rsid w:val="00994E66"/>
    <w:rsid w:val="009951F4"/>
    <w:rsid w:val="00996576"/>
    <w:rsid w:val="00997B1B"/>
    <w:rsid w:val="009A0DD0"/>
    <w:rsid w:val="009A2962"/>
    <w:rsid w:val="009A2FFB"/>
    <w:rsid w:val="009A32CF"/>
    <w:rsid w:val="009A5753"/>
    <w:rsid w:val="009A579D"/>
    <w:rsid w:val="009A7051"/>
    <w:rsid w:val="009B0650"/>
    <w:rsid w:val="009B1CD0"/>
    <w:rsid w:val="009B221B"/>
    <w:rsid w:val="009B29E9"/>
    <w:rsid w:val="009B4CB8"/>
    <w:rsid w:val="009B5D27"/>
    <w:rsid w:val="009C1C65"/>
    <w:rsid w:val="009C1CE2"/>
    <w:rsid w:val="009C1F13"/>
    <w:rsid w:val="009C2B6C"/>
    <w:rsid w:val="009C38A9"/>
    <w:rsid w:val="009C3BB9"/>
    <w:rsid w:val="009C57A6"/>
    <w:rsid w:val="009C7AF0"/>
    <w:rsid w:val="009D398C"/>
    <w:rsid w:val="009D5090"/>
    <w:rsid w:val="009D6D02"/>
    <w:rsid w:val="009D7128"/>
    <w:rsid w:val="009D7445"/>
    <w:rsid w:val="009E03B9"/>
    <w:rsid w:val="009E1617"/>
    <w:rsid w:val="009E3297"/>
    <w:rsid w:val="009E4408"/>
    <w:rsid w:val="009E4A31"/>
    <w:rsid w:val="009E59D0"/>
    <w:rsid w:val="009E60B3"/>
    <w:rsid w:val="009E7CA1"/>
    <w:rsid w:val="009F03C9"/>
    <w:rsid w:val="009F0ABE"/>
    <w:rsid w:val="009F213C"/>
    <w:rsid w:val="009F22B9"/>
    <w:rsid w:val="009F2AD5"/>
    <w:rsid w:val="009F2B78"/>
    <w:rsid w:val="009F608F"/>
    <w:rsid w:val="009F6400"/>
    <w:rsid w:val="009F734F"/>
    <w:rsid w:val="009F751A"/>
    <w:rsid w:val="009F77EA"/>
    <w:rsid w:val="00A03118"/>
    <w:rsid w:val="00A059D8"/>
    <w:rsid w:val="00A05BE6"/>
    <w:rsid w:val="00A06B40"/>
    <w:rsid w:val="00A07725"/>
    <w:rsid w:val="00A111B0"/>
    <w:rsid w:val="00A11C30"/>
    <w:rsid w:val="00A17006"/>
    <w:rsid w:val="00A21562"/>
    <w:rsid w:val="00A22F61"/>
    <w:rsid w:val="00A230EA"/>
    <w:rsid w:val="00A23226"/>
    <w:rsid w:val="00A23B82"/>
    <w:rsid w:val="00A23F74"/>
    <w:rsid w:val="00A246B6"/>
    <w:rsid w:val="00A25EAA"/>
    <w:rsid w:val="00A260AB"/>
    <w:rsid w:val="00A260ED"/>
    <w:rsid w:val="00A27AAE"/>
    <w:rsid w:val="00A3035C"/>
    <w:rsid w:val="00A314BA"/>
    <w:rsid w:val="00A31B13"/>
    <w:rsid w:val="00A3400D"/>
    <w:rsid w:val="00A34D25"/>
    <w:rsid w:val="00A364E5"/>
    <w:rsid w:val="00A36505"/>
    <w:rsid w:val="00A37A02"/>
    <w:rsid w:val="00A4272D"/>
    <w:rsid w:val="00A43D2F"/>
    <w:rsid w:val="00A43EA3"/>
    <w:rsid w:val="00A44A77"/>
    <w:rsid w:val="00A45662"/>
    <w:rsid w:val="00A45684"/>
    <w:rsid w:val="00A47E70"/>
    <w:rsid w:val="00A5018E"/>
    <w:rsid w:val="00A505A4"/>
    <w:rsid w:val="00A50BD0"/>
    <w:rsid w:val="00A50CF0"/>
    <w:rsid w:val="00A51D75"/>
    <w:rsid w:val="00A5207F"/>
    <w:rsid w:val="00A5224D"/>
    <w:rsid w:val="00A52C3D"/>
    <w:rsid w:val="00A53169"/>
    <w:rsid w:val="00A5435C"/>
    <w:rsid w:val="00A54489"/>
    <w:rsid w:val="00A56425"/>
    <w:rsid w:val="00A616C7"/>
    <w:rsid w:val="00A63020"/>
    <w:rsid w:val="00A63FE6"/>
    <w:rsid w:val="00A64132"/>
    <w:rsid w:val="00A65220"/>
    <w:rsid w:val="00A6594A"/>
    <w:rsid w:val="00A66532"/>
    <w:rsid w:val="00A66FF7"/>
    <w:rsid w:val="00A70745"/>
    <w:rsid w:val="00A70D00"/>
    <w:rsid w:val="00A71F03"/>
    <w:rsid w:val="00A745BF"/>
    <w:rsid w:val="00A75A9F"/>
    <w:rsid w:val="00A75E06"/>
    <w:rsid w:val="00A75F92"/>
    <w:rsid w:val="00A7671C"/>
    <w:rsid w:val="00A767A1"/>
    <w:rsid w:val="00A808AF"/>
    <w:rsid w:val="00A80C13"/>
    <w:rsid w:val="00A80FB1"/>
    <w:rsid w:val="00A84827"/>
    <w:rsid w:val="00A90021"/>
    <w:rsid w:val="00A91EAF"/>
    <w:rsid w:val="00A92936"/>
    <w:rsid w:val="00A93A8F"/>
    <w:rsid w:val="00A94E63"/>
    <w:rsid w:val="00A97F74"/>
    <w:rsid w:val="00AA0C48"/>
    <w:rsid w:val="00AA2A55"/>
    <w:rsid w:val="00AA2CBC"/>
    <w:rsid w:val="00AA379A"/>
    <w:rsid w:val="00AA74E2"/>
    <w:rsid w:val="00AB2A84"/>
    <w:rsid w:val="00AB3536"/>
    <w:rsid w:val="00AB44A0"/>
    <w:rsid w:val="00AB47AD"/>
    <w:rsid w:val="00AB768C"/>
    <w:rsid w:val="00AC3D58"/>
    <w:rsid w:val="00AC400C"/>
    <w:rsid w:val="00AC4700"/>
    <w:rsid w:val="00AC4A37"/>
    <w:rsid w:val="00AC5820"/>
    <w:rsid w:val="00AC6FF7"/>
    <w:rsid w:val="00AD1623"/>
    <w:rsid w:val="00AD1CD8"/>
    <w:rsid w:val="00AD2277"/>
    <w:rsid w:val="00AD28B6"/>
    <w:rsid w:val="00AD2E6C"/>
    <w:rsid w:val="00AD5D43"/>
    <w:rsid w:val="00AE3466"/>
    <w:rsid w:val="00AE4185"/>
    <w:rsid w:val="00AE4382"/>
    <w:rsid w:val="00AE4B27"/>
    <w:rsid w:val="00AE58B6"/>
    <w:rsid w:val="00AE7B87"/>
    <w:rsid w:val="00AF5118"/>
    <w:rsid w:val="00AF5C0C"/>
    <w:rsid w:val="00AF6364"/>
    <w:rsid w:val="00AF6CC6"/>
    <w:rsid w:val="00B025D3"/>
    <w:rsid w:val="00B026C0"/>
    <w:rsid w:val="00B05AE8"/>
    <w:rsid w:val="00B05BEC"/>
    <w:rsid w:val="00B065ED"/>
    <w:rsid w:val="00B07AE2"/>
    <w:rsid w:val="00B12ACB"/>
    <w:rsid w:val="00B1373F"/>
    <w:rsid w:val="00B15D60"/>
    <w:rsid w:val="00B16DA1"/>
    <w:rsid w:val="00B20DD4"/>
    <w:rsid w:val="00B2126D"/>
    <w:rsid w:val="00B21B1E"/>
    <w:rsid w:val="00B233DE"/>
    <w:rsid w:val="00B258BB"/>
    <w:rsid w:val="00B26A3F"/>
    <w:rsid w:val="00B316B2"/>
    <w:rsid w:val="00B3453B"/>
    <w:rsid w:val="00B36498"/>
    <w:rsid w:val="00B37473"/>
    <w:rsid w:val="00B37716"/>
    <w:rsid w:val="00B37E88"/>
    <w:rsid w:val="00B40963"/>
    <w:rsid w:val="00B425DC"/>
    <w:rsid w:val="00B43EFF"/>
    <w:rsid w:val="00B46ECF"/>
    <w:rsid w:val="00B47B6E"/>
    <w:rsid w:val="00B50AF3"/>
    <w:rsid w:val="00B52C86"/>
    <w:rsid w:val="00B54C99"/>
    <w:rsid w:val="00B54F37"/>
    <w:rsid w:val="00B55055"/>
    <w:rsid w:val="00B55394"/>
    <w:rsid w:val="00B553A0"/>
    <w:rsid w:val="00B57B3E"/>
    <w:rsid w:val="00B57C33"/>
    <w:rsid w:val="00B601EA"/>
    <w:rsid w:val="00B609E7"/>
    <w:rsid w:val="00B61F2D"/>
    <w:rsid w:val="00B64CA0"/>
    <w:rsid w:val="00B64FD1"/>
    <w:rsid w:val="00B661DF"/>
    <w:rsid w:val="00B679AD"/>
    <w:rsid w:val="00B67B97"/>
    <w:rsid w:val="00B72ED0"/>
    <w:rsid w:val="00B80017"/>
    <w:rsid w:val="00B80835"/>
    <w:rsid w:val="00B80B9B"/>
    <w:rsid w:val="00B83155"/>
    <w:rsid w:val="00B8647D"/>
    <w:rsid w:val="00B87E87"/>
    <w:rsid w:val="00B90736"/>
    <w:rsid w:val="00B909BC"/>
    <w:rsid w:val="00B9620D"/>
    <w:rsid w:val="00B968C8"/>
    <w:rsid w:val="00B96ABB"/>
    <w:rsid w:val="00B97B36"/>
    <w:rsid w:val="00BA0A47"/>
    <w:rsid w:val="00BA0BC4"/>
    <w:rsid w:val="00BA3EC5"/>
    <w:rsid w:val="00BA51D9"/>
    <w:rsid w:val="00BA56B9"/>
    <w:rsid w:val="00BA5C18"/>
    <w:rsid w:val="00BB17A1"/>
    <w:rsid w:val="00BB2145"/>
    <w:rsid w:val="00BB564E"/>
    <w:rsid w:val="00BB5A32"/>
    <w:rsid w:val="00BB5DFC"/>
    <w:rsid w:val="00BB6049"/>
    <w:rsid w:val="00BC2E1C"/>
    <w:rsid w:val="00BC3865"/>
    <w:rsid w:val="00BC3BBD"/>
    <w:rsid w:val="00BC50FD"/>
    <w:rsid w:val="00BC7818"/>
    <w:rsid w:val="00BD279D"/>
    <w:rsid w:val="00BD2FF4"/>
    <w:rsid w:val="00BD502A"/>
    <w:rsid w:val="00BD5133"/>
    <w:rsid w:val="00BD5F87"/>
    <w:rsid w:val="00BD6BB8"/>
    <w:rsid w:val="00BD7667"/>
    <w:rsid w:val="00BE1CE7"/>
    <w:rsid w:val="00BE1E2A"/>
    <w:rsid w:val="00BE2D5F"/>
    <w:rsid w:val="00BE3CB9"/>
    <w:rsid w:val="00BE4E89"/>
    <w:rsid w:val="00BE5B47"/>
    <w:rsid w:val="00BF03FD"/>
    <w:rsid w:val="00BF0738"/>
    <w:rsid w:val="00BF21B0"/>
    <w:rsid w:val="00BF233D"/>
    <w:rsid w:val="00BF27B8"/>
    <w:rsid w:val="00BF5844"/>
    <w:rsid w:val="00C0106D"/>
    <w:rsid w:val="00C01E51"/>
    <w:rsid w:val="00C02B60"/>
    <w:rsid w:val="00C05941"/>
    <w:rsid w:val="00C06FAE"/>
    <w:rsid w:val="00C1001C"/>
    <w:rsid w:val="00C106DF"/>
    <w:rsid w:val="00C10B78"/>
    <w:rsid w:val="00C12A54"/>
    <w:rsid w:val="00C139B1"/>
    <w:rsid w:val="00C15405"/>
    <w:rsid w:val="00C15E0F"/>
    <w:rsid w:val="00C16972"/>
    <w:rsid w:val="00C20AA4"/>
    <w:rsid w:val="00C2316D"/>
    <w:rsid w:val="00C25B5C"/>
    <w:rsid w:val="00C26165"/>
    <w:rsid w:val="00C34500"/>
    <w:rsid w:val="00C34BEE"/>
    <w:rsid w:val="00C35DB7"/>
    <w:rsid w:val="00C378EE"/>
    <w:rsid w:val="00C41732"/>
    <w:rsid w:val="00C45776"/>
    <w:rsid w:val="00C4635B"/>
    <w:rsid w:val="00C50D04"/>
    <w:rsid w:val="00C52B83"/>
    <w:rsid w:val="00C540F6"/>
    <w:rsid w:val="00C543CA"/>
    <w:rsid w:val="00C561F1"/>
    <w:rsid w:val="00C62408"/>
    <w:rsid w:val="00C63178"/>
    <w:rsid w:val="00C63B69"/>
    <w:rsid w:val="00C64FAE"/>
    <w:rsid w:val="00C65F12"/>
    <w:rsid w:val="00C66467"/>
    <w:rsid w:val="00C668E7"/>
    <w:rsid w:val="00C66BA2"/>
    <w:rsid w:val="00C67801"/>
    <w:rsid w:val="00C705C5"/>
    <w:rsid w:val="00C73269"/>
    <w:rsid w:val="00C7357B"/>
    <w:rsid w:val="00C737CF"/>
    <w:rsid w:val="00C749F4"/>
    <w:rsid w:val="00C75CB0"/>
    <w:rsid w:val="00C77110"/>
    <w:rsid w:val="00C80DC2"/>
    <w:rsid w:val="00C80F5E"/>
    <w:rsid w:val="00C81E03"/>
    <w:rsid w:val="00C8460F"/>
    <w:rsid w:val="00C86043"/>
    <w:rsid w:val="00C86904"/>
    <w:rsid w:val="00C877EC"/>
    <w:rsid w:val="00C92940"/>
    <w:rsid w:val="00C93991"/>
    <w:rsid w:val="00C9430B"/>
    <w:rsid w:val="00C94884"/>
    <w:rsid w:val="00C95985"/>
    <w:rsid w:val="00C95BDB"/>
    <w:rsid w:val="00C978C3"/>
    <w:rsid w:val="00CA0DA8"/>
    <w:rsid w:val="00CA154E"/>
    <w:rsid w:val="00CA3646"/>
    <w:rsid w:val="00CA4E88"/>
    <w:rsid w:val="00CA78B7"/>
    <w:rsid w:val="00CB0B4B"/>
    <w:rsid w:val="00CB2973"/>
    <w:rsid w:val="00CB3ACB"/>
    <w:rsid w:val="00CB4655"/>
    <w:rsid w:val="00CB61EC"/>
    <w:rsid w:val="00CC01A1"/>
    <w:rsid w:val="00CC4052"/>
    <w:rsid w:val="00CC5026"/>
    <w:rsid w:val="00CC5399"/>
    <w:rsid w:val="00CC68D0"/>
    <w:rsid w:val="00CC73B1"/>
    <w:rsid w:val="00CC7B31"/>
    <w:rsid w:val="00CD1B11"/>
    <w:rsid w:val="00CD3A65"/>
    <w:rsid w:val="00CD57DB"/>
    <w:rsid w:val="00CD64E9"/>
    <w:rsid w:val="00CE0239"/>
    <w:rsid w:val="00CE44F4"/>
    <w:rsid w:val="00CE63DA"/>
    <w:rsid w:val="00CE6598"/>
    <w:rsid w:val="00CE708E"/>
    <w:rsid w:val="00CE798B"/>
    <w:rsid w:val="00CF0AE6"/>
    <w:rsid w:val="00CF29D8"/>
    <w:rsid w:val="00CF30D9"/>
    <w:rsid w:val="00CF49F7"/>
    <w:rsid w:val="00CF5FA8"/>
    <w:rsid w:val="00CF6C9B"/>
    <w:rsid w:val="00D02CE1"/>
    <w:rsid w:val="00D032E0"/>
    <w:rsid w:val="00D03F9A"/>
    <w:rsid w:val="00D06B92"/>
    <w:rsid w:val="00D06BE5"/>
    <w:rsid w:val="00D06D51"/>
    <w:rsid w:val="00D06DA7"/>
    <w:rsid w:val="00D10F20"/>
    <w:rsid w:val="00D124CC"/>
    <w:rsid w:val="00D1285F"/>
    <w:rsid w:val="00D136B8"/>
    <w:rsid w:val="00D16285"/>
    <w:rsid w:val="00D177BC"/>
    <w:rsid w:val="00D17FE9"/>
    <w:rsid w:val="00D20AD1"/>
    <w:rsid w:val="00D215CA"/>
    <w:rsid w:val="00D21F07"/>
    <w:rsid w:val="00D226D7"/>
    <w:rsid w:val="00D23022"/>
    <w:rsid w:val="00D23221"/>
    <w:rsid w:val="00D24991"/>
    <w:rsid w:val="00D25D32"/>
    <w:rsid w:val="00D262CE"/>
    <w:rsid w:val="00D26307"/>
    <w:rsid w:val="00D26D83"/>
    <w:rsid w:val="00D30B84"/>
    <w:rsid w:val="00D34114"/>
    <w:rsid w:val="00D352AD"/>
    <w:rsid w:val="00D358D3"/>
    <w:rsid w:val="00D35DF4"/>
    <w:rsid w:val="00D501C3"/>
    <w:rsid w:val="00D50255"/>
    <w:rsid w:val="00D50428"/>
    <w:rsid w:val="00D50F1A"/>
    <w:rsid w:val="00D52071"/>
    <w:rsid w:val="00D5265B"/>
    <w:rsid w:val="00D528CC"/>
    <w:rsid w:val="00D547B0"/>
    <w:rsid w:val="00D5594F"/>
    <w:rsid w:val="00D564E4"/>
    <w:rsid w:val="00D5672B"/>
    <w:rsid w:val="00D577BE"/>
    <w:rsid w:val="00D5791D"/>
    <w:rsid w:val="00D60B7F"/>
    <w:rsid w:val="00D61508"/>
    <w:rsid w:val="00D63392"/>
    <w:rsid w:val="00D64CD4"/>
    <w:rsid w:val="00D65B4C"/>
    <w:rsid w:val="00D66520"/>
    <w:rsid w:val="00D71DFC"/>
    <w:rsid w:val="00D72D19"/>
    <w:rsid w:val="00D731FC"/>
    <w:rsid w:val="00D7433F"/>
    <w:rsid w:val="00D80BC4"/>
    <w:rsid w:val="00D80FE2"/>
    <w:rsid w:val="00D81053"/>
    <w:rsid w:val="00D81455"/>
    <w:rsid w:val="00D82F4F"/>
    <w:rsid w:val="00D868B1"/>
    <w:rsid w:val="00D87590"/>
    <w:rsid w:val="00D910E4"/>
    <w:rsid w:val="00D916CC"/>
    <w:rsid w:val="00D92EA6"/>
    <w:rsid w:val="00D938A8"/>
    <w:rsid w:val="00D97AD6"/>
    <w:rsid w:val="00DA2675"/>
    <w:rsid w:val="00DA3DE6"/>
    <w:rsid w:val="00DA7414"/>
    <w:rsid w:val="00DB0CC2"/>
    <w:rsid w:val="00DB548A"/>
    <w:rsid w:val="00DB564D"/>
    <w:rsid w:val="00DB7276"/>
    <w:rsid w:val="00DB7B55"/>
    <w:rsid w:val="00DB7DDE"/>
    <w:rsid w:val="00DC20F6"/>
    <w:rsid w:val="00DC2E03"/>
    <w:rsid w:val="00DC41F0"/>
    <w:rsid w:val="00DC5145"/>
    <w:rsid w:val="00DC57AB"/>
    <w:rsid w:val="00DC70AB"/>
    <w:rsid w:val="00DD094D"/>
    <w:rsid w:val="00DD3E97"/>
    <w:rsid w:val="00DD401F"/>
    <w:rsid w:val="00DD47D3"/>
    <w:rsid w:val="00DD4826"/>
    <w:rsid w:val="00DD56C0"/>
    <w:rsid w:val="00DD5A18"/>
    <w:rsid w:val="00DD5E05"/>
    <w:rsid w:val="00DD6C39"/>
    <w:rsid w:val="00DE0039"/>
    <w:rsid w:val="00DE34CF"/>
    <w:rsid w:val="00DE392B"/>
    <w:rsid w:val="00DE5E33"/>
    <w:rsid w:val="00DF08B3"/>
    <w:rsid w:val="00DF332E"/>
    <w:rsid w:val="00DF3932"/>
    <w:rsid w:val="00DF78B4"/>
    <w:rsid w:val="00E006F9"/>
    <w:rsid w:val="00E01647"/>
    <w:rsid w:val="00E029BD"/>
    <w:rsid w:val="00E039C6"/>
    <w:rsid w:val="00E051F2"/>
    <w:rsid w:val="00E07BAB"/>
    <w:rsid w:val="00E120B5"/>
    <w:rsid w:val="00E1283F"/>
    <w:rsid w:val="00E13F3D"/>
    <w:rsid w:val="00E156BA"/>
    <w:rsid w:val="00E22B7B"/>
    <w:rsid w:val="00E2605E"/>
    <w:rsid w:val="00E34898"/>
    <w:rsid w:val="00E355E7"/>
    <w:rsid w:val="00E35EDF"/>
    <w:rsid w:val="00E377C4"/>
    <w:rsid w:val="00E4004E"/>
    <w:rsid w:val="00E408C4"/>
    <w:rsid w:val="00E4258B"/>
    <w:rsid w:val="00E4575F"/>
    <w:rsid w:val="00E47411"/>
    <w:rsid w:val="00E510F6"/>
    <w:rsid w:val="00E53677"/>
    <w:rsid w:val="00E53717"/>
    <w:rsid w:val="00E54E60"/>
    <w:rsid w:val="00E54FE3"/>
    <w:rsid w:val="00E55D81"/>
    <w:rsid w:val="00E5760B"/>
    <w:rsid w:val="00E60DF9"/>
    <w:rsid w:val="00E618E0"/>
    <w:rsid w:val="00E63901"/>
    <w:rsid w:val="00E65780"/>
    <w:rsid w:val="00E6790B"/>
    <w:rsid w:val="00E72099"/>
    <w:rsid w:val="00E721BA"/>
    <w:rsid w:val="00E72512"/>
    <w:rsid w:val="00E735A0"/>
    <w:rsid w:val="00E73AE2"/>
    <w:rsid w:val="00E7474A"/>
    <w:rsid w:val="00E753C5"/>
    <w:rsid w:val="00E8079D"/>
    <w:rsid w:val="00E814C6"/>
    <w:rsid w:val="00E831A4"/>
    <w:rsid w:val="00E842C0"/>
    <w:rsid w:val="00E84550"/>
    <w:rsid w:val="00E8571B"/>
    <w:rsid w:val="00E85802"/>
    <w:rsid w:val="00E85C05"/>
    <w:rsid w:val="00E87DA9"/>
    <w:rsid w:val="00E9003D"/>
    <w:rsid w:val="00E90ECE"/>
    <w:rsid w:val="00E90FBF"/>
    <w:rsid w:val="00E91785"/>
    <w:rsid w:val="00E93880"/>
    <w:rsid w:val="00E93D05"/>
    <w:rsid w:val="00E94162"/>
    <w:rsid w:val="00E94B7D"/>
    <w:rsid w:val="00E96D77"/>
    <w:rsid w:val="00EA0C96"/>
    <w:rsid w:val="00EA1FCD"/>
    <w:rsid w:val="00EA4304"/>
    <w:rsid w:val="00EA552D"/>
    <w:rsid w:val="00EA5AC9"/>
    <w:rsid w:val="00EA7533"/>
    <w:rsid w:val="00EB03BE"/>
    <w:rsid w:val="00EB09B7"/>
    <w:rsid w:val="00EB3542"/>
    <w:rsid w:val="00EB3699"/>
    <w:rsid w:val="00EC053C"/>
    <w:rsid w:val="00EC0CC8"/>
    <w:rsid w:val="00EC15BC"/>
    <w:rsid w:val="00EC1A81"/>
    <w:rsid w:val="00EC2F63"/>
    <w:rsid w:val="00EC3957"/>
    <w:rsid w:val="00EC475C"/>
    <w:rsid w:val="00EC4C9F"/>
    <w:rsid w:val="00EC72A0"/>
    <w:rsid w:val="00EC7E81"/>
    <w:rsid w:val="00ED09C2"/>
    <w:rsid w:val="00ED4BC5"/>
    <w:rsid w:val="00ED5C6F"/>
    <w:rsid w:val="00EE0213"/>
    <w:rsid w:val="00EE063A"/>
    <w:rsid w:val="00EE079C"/>
    <w:rsid w:val="00EE26A8"/>
    <w:rsid w:val="00EE2B7E"/>
    <w:rsid w:val="00EE4BDE"/>
    <w:rsid w:val="00EE4C14"/>
    <w:rsid w:val="00EE4D37"/>
    <w:rsid w:val="00EE5A5A"/>
    <w:rsid w:val="00EE72EE"/>
    <w:rsid w:val="00EE759A"/>
    <w:rsid w:val="00EE7D7C"/>
    <w:rsid w:val="00EF053D"/>
    <w:rsid w:val="00EF071E"/>
    <w:rsid w:val="00EF173F"/>
    <w:rsid w:val="00EF28BD"/>
    <w:rsid w:val="00EF4321"/>
    <w:rsid w:val="00EF4FD8"/>
    <w:rsid w:val="00EF77D0"/>
    <w:rsid w:val="00F01760"/>
    <w:rsid w:val="00F030CC"/>
    <w:rsid w:val="00F05477"/>
    <w:rsid w:val="00F057F8"/>
    <w:rsid w:val="00F06F36"/>
    <w:rsid w:val="00F074B7"/>
    <w:rsid w:val="00F07508"/>
    <w:rsid w:val="00F113C8"/>
    <w:rsid w:val="00F1403E"/>
    <w:rsid w:val="00F14F50"/>
    <w:rsid w:val="00F15B70"/>
    <w:rsid w:val="00F15EB6"/>
    <w:rsid w:val="00F1707D"/>
    <w:rsid w:val="00F22BD2"/>
    <w:rsid w:val="00F237ED"/>
    <w:rsid w:val="00F239FA"/>
    <w:rsid w:val="00F2434F"/>
    <w:rsid w:val="00F24BF6"/>
    <w:rsid w:val="00F25875"/>
    <w:rsid w:val="00F25D98"/>
    <w:rsid w:val="00F300FB"/>
    <w:rsid w:val="00F30726"/>
    <w:rsid w:val="00F30862"/>
    <w:rsid w:val="00F318A5"/>
    <w:rsid w:val="00F31E5D"/>
    <w:rsid w:val="00F32182"/>
    <w:rsid w:val="00F3450C"/>
    <w:rsid w:val="00F37A93"/>
    <w:rsid w:val="00F4145D"/>
    <w:rsid w:val="00F418A1"/>
    <w:rsid w:val="00F43444"/>
    <w:rsid w:val="00F45E49"/>
    <w:rsid w:val="00F47959"/>
    <w:rsid w:val="00F534D3"/>
    <w:rsid w:val="00F54811"/>
    <w:rsid w:val="00F55217"/>
    <w:rsid w:val="00F55810"/>
    <w:rsid w:val="00F579D1"/>
    <w:rsid w:val="00F60267"/>
    <w:rsid w:val="00F61CEC"/>
    <w:rsid w:val="00F631E2"/>
    <w:rsid w:val="00F64A96"/>
    <w:rsid w:val="00F66E1C"/>
    <w:rsid w:val="00F66F88"/>
    <w:rsid w:val="00F672CA"/>
    <w:rsid w:val="00F72A86"/>
    <w:rsid w:val="00F72AC4"/>
    <w:rsid w:val="00F72FF0"/>
    <w:rsid w:val="00F73B00"/>
    <w:rsid w:val="00F764DA"/>
    <w:rsid w:val="00F77CE6"/>
    <w:rsid w:val="00F805C7"/>
    <w:rsid w:val="00F82185"/>
    <w:rsid w:val="00F824D9"/>
    <w:rsid w:val="00F8782E"/>
    <w:rsid w:val="00F900AF"/>
    <w:rsid w:val="00F94A21"/>
    <w:rsid w:val="00F970C7"/>
    <w:rsid w:val="00F97D1E"/>
    <w:rsid w:val="00FA05A7"/>
    <w:rsid w:val="00FA0FF8"/>
    <w:rsid w:val="00FA135A"/>
    <w:rsid w:val="00FA29FE"/>
    <w:rsid w:val="00FA44B4"/>
    <w:rsid w:val="00FA4CD8"/>
    <w:rsid w:val="00FA5DF3"/>
    <w:rsid w:val="00FA6E22"/>
    <w:rsid w:val="00FB12D9"/>
    <w:rsid w:val="00FB4086"/>
    <w:rsid w:val="00FB4431"/>
    <w:rsid w:val="00FB6386"/>
    <w:rsid w:val="00FB65F5"/>
    <w:rsid w:val="00FB6AB0"/>
    <w:rsid w:val="00FB7696"/>
    <w:rsid w:val="00FC04FD"/>
    <w:rsid w:val="00FC0BD8"/>
    <w:rsid w:val="00FC20C0"/>
    <w:rsid w:val="00FC2D94"/>
    <w:rsid w:val="00FC59CD"/>
    <w:rsid w:val="00FC6203"/>
    <w:rsid w:val="00FD06EE"/>
    <w:rsid w:val="00FD2BD0"/>
    <w:rsid w:val="00FD3024"/>
    <w:rsid w:val="00FD69F1"/>
    <w:rsid w:val="00FD7457"/>
    <w:rsid w:val="00FE032C"/>
    <w:rsid w:val="00FE0C96"/>
    <w:rsid w:val="00FE12FC"/>
    <w:rsid w:val="00FE4C1E"/>
    <w:rsid w:val="00FF0341"/>
    <w:rsid w:val="00FF1B2E"/>
    <w:rsid w:val="00FF243E"/>
    <w:rsid w:val="00FF41F5"/>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AA82E"/>
  <w15:docId w15:val="{9EFAA356-FB7D-43D0-82CE-B5625924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Zchn">
    <w:name w:val="TH Zchn"/>
    <w:link w:val="TH"/>
    <w:rsid w:val="00EC0CC8"/>
    <w:rPr>
      <w:rFonts w:ascii="Arial" w:hAnsi="Arial"/>
      <w:b/>
      <w:lang w:val="en-GB" w:eastAsia="en-US"/>
    </w:rPr>
  </w:style>
  <w:style w:type="character" w:customStyle="1" w:styleId="NOZchn">
    <w:name w:val="NO Zchn"/>
    <w:link w:val="NO"/>
    <w:rsid w:val="00053DE9"/>
    <w:rPr>
      <w:rFonts w:ascii="Times New Roman" w:hAnsi="Times New Roman"/>
      <w:lang w:val="en-GB" w:eastAsia="en-US"/>
    </w:rPr>
  </w:style>
  <w:style w:type="character" w:customStyle="1" w:styleId="B1Char">
    <w:name w:val="B1 Char"/>
    <w:link w:val="B1"/>
    <w:rsid w:val="00053DE9"/>
    <w:rPr>
      <w:rFonts w:ascii="Times New Roman" w:hAnsi="Times New Roman"/>
      <w:lang w:val="en-GB" w:eastAsia="en-US"/>
    </w:rPr>
  </w:style>
  <w:style w:type="character" w:customStyle="1" w:styleId="NOChar">
    <w:name w:val="NO Char"/>
    <w:rsid w:val="005B351B"/>
    <w:rPr>
      <w:lang w:val="en-GB" w:eastAsia="en-US"/>
    </w:rPr>
  </w:style>
  <w:style w:type="character" w:customStyle="1" w:styleId="B2Char">
    <w:name w:val="B2 Char"/>
    <w:link w:val="B2"/>
    <w:locked/>
    <w:rsid w:val="005B351B"/>
    <w:rPr>
      <w:rFonts w:ascii="Times New Roman" w:hAnsi="Times New Roman"/>
      <w:lang w:val="en-GB" w:eastAsia="en-US"/>
    </w:rPr>
  </w:style>
  <w:style w:type="paragraph" w:styleId="ListParagraph">
    <w:name w:val="List Paragraph"/>
    <w:basedOn w:val="Normal"/>
    <w:uiPriority w:val="34"/>
    <w:qFormat/>
    <w:rsid w:val="002B1E2C"/>
    <w:pPr>
      <w:ind w:left="720"/>
      <w:contextualSpacing/>
    </w:pPr>
  </w:style>
  <w:style w:type="character" w:customStyle="1" w:styleId="TALZchn">
    <w:name w:val="TAL Zchn"/>
    <w:link w:val="TAL"/>
    <w:rsid w:val="00F30726"/>
    <w:rPr>
      <w:rFonts w:ascii="Arial" w:hAnsi="Arial"/>
      <w:sz w:val="18"/>
      <w:lang w:val="en-GB" w:eastAsia="en-US"/>
    </w:rPr>
  </w:style>
  <w:style w:type="character" w:customStyle="1" w:styleId="THChar">
    <w:name w:val="TH Char"/>
    <w:locked/>
    <w:rsid w:val="00F30726"/>
    <w:rPr>
      <w:rFonts w:ascii="Arial" w:hAnsi="Arial"/>
      <w:b/>
      <w:lang w:val="en-GB"/>
    </w:rPr>
  </w:style>
  <w:style w:type="character" w:customStyle="1" w:styleId="TACChar">
    <w:name w:val="TAC Char"/>
    <w:link w:val="TAC"/>
    <w:locked/>
    <w:rsid w:val="00F30726"/>
    <w:rPr>
      <w:rFonts w:ascii="Arial" w:hAnsi="Arial"/>
      <w:sz w:val="18"/>
      <w:lang w:val="en-GB" w:eastAsia="en-US"/>
    </w:rPr>
  </w:style>
  <w:style w:type="character" w:customStyle="1" w:styleId="TAHCar">
    <w:name w:val="TAH Car"/>
    <w:link w:val="TAH"/>
    <w:locked/>
    <w:rsid w:val="00F30726"/>
    <w:rPr>
      <w:rFonts w:ascii="Arial" w:hAnsi="Arial"/>
      <w:b/>
      <w:sz w:val="18"/>
      <w:lang w:val="en-GB" w:eastAsia="en-US"/>
    </w:rPr>
  </w:style>
  <w:style w:type="character" w:customStyle="1" w:styleId="TANChar">
    <w:name w:val="TAN Char"/>
    <w:link w:val="TAN"/>
    <w:rsid w:val="00F30726"/>
    <w:rPr>
      <w:rFonts w:ascii="Arial" w:hAnsi="Arial"/>
      <w:sz w:val="18"/>
      <w:lang w:val="en-GB" w:eastAsia="en-US"/>
    </w:rPr>
  </w:style>
  <w:style w:type="character" w:customStyle="1" w:styleId="Heading4Char">
    <w:name w:val="Heading 4 Char"/>
    <w:link w:val="Heading4"/>
    <w:rsid w:val="00F30726"/>
    <w:rPr>
      <w:rFonts w:ascii="Arial" w:hAnsi="Arial"/>
      <w:sz w:val="24"/>
      <w:lang w:val="en-GB" w:eastAsia="en-US"/>
    </w:rPr>
  </w:style>
  <w:style w:type="paragraph" w:customStyle="1" w:styleId="2">
    <w:name w:val="2"/>
    <w:semiHidden/>
    <w:rsid w:val="00F30726"/>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eading3Char">
    <w:name w:val="Heading 3 Char"/>
    <w:link w:val="Heading3"/>
    <w:rsid w:val="00693BC5"/>
    <w:rPr>
      <w:rFonts w:ascii="Arial" w:hAnsi="Arial"/>
      <w:sz w:val="28"/>
      <w:lang w:val="en-GB" w:eastAsia="en-US"/>
    </w:rPr>
  </w:style>
  <w:style w:type="character" w:customStyle="1" w:styleId="Heading5Char">
    <w:name w:val="Heading 5 Char"/>
    <w:link w:val="Heading5"/>
    <w:rsid w:val="00816EF1"/>
    <w:rPr>
      <w:rFonts w:ascii="Arial" w:hAnsi="Arial"/>
      <w:sz w:val="22"/>
      <w:lang w:val="en-GB" w:eastAsia="en-US"/>
    </w:rPr>
  </w:style>
  <w:style w:type="character" w:customStyle="1" w:styleId="TF0">
    <w:name w:val="TF (文字)"/>
    <w:link w:val="TF"/>
    <w:locked/>
    <w:rsid w:val="00BD502A"/>
    <w:rPr>
      <w:rFonts w:ascii="Arial" w:hAnsi="Arial"/>
      <w:b/>
      <w:lang w:val="en-GB" w:eastAsia="en-US"/>
    </w:rPr>
  </w:style>
  <w:style w:type="character" w:customStyle="1" w:styleId="EditorsNoteChar">
    <w:name w:val="Editor's Note Char"/>
    <w:aliases w:val="EN Char"/>
    <w:link w:val="EditorsNote"/>
    <w:rsid w:val="00C50D04"/>
    <w:rPr>
      <w:rFonts w:ascii="Times New Roman" w:hAnsi="Times New Roman"/>
      <w:color w:val="FF0000"/>
      <w:lang w:val="en-GB" w:eastAsia="en-US"/>
    </w:rPr>
  </w:style>
  <w:style w:type="character" w:customStyle="1" w:styleId="B1Char1">
    <w:name w:val="B1 Char1"/>
    <w:rsid w:val="00A23F74"/>
    <w:rPr>
      <w:lang w:val="en-GB" w:eastAsia="en-US" w:bidi="ar-SA"/>
    </w:rPr>
  </w:style>
  <w:style w:type="character" w:customStyle="1" w:styleId="msoins0">
    <w:name w:val="msoins"/>
    <w:basedOn w:val="DefaultParagraphFont"/>
    <w:rsid w:val="0063689A"/>
  </w:style>
  <w:style w:type="character" w:customStyle="1" w:styleId="Heading1Char">
    <w:name w:val="Heading 1 Char"/>
    <w:link w:val="Heading1"/>
    <w:rsid w:val="009244E0"/>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9244E0"/>
    <w:rPr>
      <w:rFonts w:ascii="Arial" w:hAnsi="Arial"/>
      <w:sz w:val="32"/>
      <w:lang w:val="en-GB" w:eastAsia="en-US"/>
    </w:rPr>
  </w:style>
  <w:style w:type="character" w:customStyle="1" w:styleId="Heading6Char">
    <w:name w:val="Heading 6 Char"/>
    <w:link w:val="Heading6"/>
    <w:rsid w:val="009244E0"/>
    <w:rPr>
      <w:rFonts w:ascii="Arial" w:hAnsi="Arial"/>
      <w:lang w:val="en-GB" w:eastAsia="en-US"/>
    </w:rPr>
  </w:style>
  <w:style w:type="character" w:customStyle="1" w:styleId="Heading7Char">
    <w:name w:val="Heading 7 Char"/>
    <w:link w:val="Heading7"/>
    <w:rsid w:val="009244E0"/>
    <w:rPr>
      <w:rFonts w:ascii="Arial" w:hAnsi="Arial"/>
      <w:lang w:val="en-GB" w:eastAsia="en-US"/>
    </w:rPr>
  </w:style>
  <w:style w:type="character" w:customStyle="1" w:styleId="HeaderChar">
    <w:name w:val="Header Char"/>
    <w:link w:val="Header"/>
    <w:locked/>
    <w:rsid w:val="009244E0"/>
    <w:rPr>
      <w:rFonts w:ascii="Arial" w:hAnsi="Arial"/>
      <w:b/>
      <w:noProof/>
      <w:sz w:val="18"/>
      <w:lang w:val="en-GB" w:eastAsia="en-US"/>
    </w:rPr>
  </w:style>
  <w:style w:type="character" w:customStyle="1" w:styleId="FooterChar">
    <w:name w:val="Footer Char"/>
    <w:link w:val="Footer"/>
    <w:locked/>
    <w:rsid w:val="009244E0"/>
    <w:rPr>
      <w:rFonts w:ascii="Arial" w:hAnsi="Arial"/>
      <w:b/>
      <w:i/>
      <w:noProof/>
      <w:sz w:val="18"/>
      <w:lang w:val="en-GB" w:eastAsia="en-US"/>
    </w:rPr>
  </w:style>
  <w:style w:type="character" w:customStyle="1" w:styleId="PLChar">
    <w:name w:val="PL Char"/>
    <w:link w:val="PL"/>
    <w:locked/>
    <w:rsid w:val="009244E0"/>
    <w:rPr>
      <w:rFonts w:ascii="Courier New" w:hAnsi="Courier New"/>
      <w:noProof/>
      <w:sz w:val="16"/>
      <w:lang w:val="en-GB" w:eastAsia="en-US"/>
    </w:rPr>
  </w:style>
  <w:style w:type="character" w:customStyle="1" w:styleId="TALChar">
    <w:name w:val="TAL Char"/>
    <w:rsid w:val="009244E0"/>
    <w:rPr>
      <w:rFonts w:ascii="Arial" w:hAnsi="Arial"/>
      <w:sz w:val="18"/>
      <w:lang w:val="en-GB"/>
    </w:rPr>
  </w:style>
  <w:style w:type="character" w:customStyle="1" w:styleId="EXCar">
    <w:name w:val="EX Car"/>
    <w:link w:val="EX"/>
    <w:rsid w:val="009244E0"/>
    <w:rPr>
      <w:rFonts w:ascii="Times New Roman" w:hAnsi="Times New Roman"/>
      <w:lang w:val="en-GB" w:eastAsia="en-US"/>
    </w:rPr>
  </w:style>
  <w:style w:type="character" w:customStyle="1" w:styleId="TFChar">
    <w:name w:val="TF Char"/>
    <w:locked/>
    <w:rsid w:val="009244E0"/>
    <w:rPr>
      <w:rFonts w:ascii="Arial" w:hAnsi="Arial"/>
      <w:b/>
      <w:lang w:val="en-GB"/>
    </w:rPr>
  </w:style>
  <w:style w:type="paragraph" w:customStyle="1" w:styleId="TAJ">
    <w:name w:val="TAJ"/>
    <w:basedOn w:val="TH"/>
    <w:rsid w:val="009244E0"/>
    <w:rPr>
      <w:lang w:eastAsia="x-none"/>
    </w:rPr>
  </w:style>
  <w:style w:type="paragraph" w:customStyle="1" w:styleId="Guidance">
    <w:name w:val="Guidance"/>
    <w:basedOn w:val="Normal"/>
    <w:rsid w:val="009244E0"/>
    <w:rPr>
      <w:i/>
      <w:color w:val="0000FF"/>
    </w:rPr>
  </w:style>
  <w:style w:type="character" w:customStyle="1" w:styleId="BalloonTextChar">
    <w:name w:val="Balloon Text Char"/>
    <w:link w:val="BalloonText"/>
    <w:rsid w:val="009244E0"/>
    <w:rPr>
      <w:rFonts w:ascii="Tahoma" w:hAnsi="Tahoma" w:cs="Tahoma"/>
      <w:sz w:val="16"/>
      <w:szCs w:val="16"/>
      <w:lang w:val="en-GB" w:eastAsia="en-US"/>
    </w:rPr>
  </w:style>
  <w:style w:type="character" w:customStyle="1" w:styleId="FootnoteTextChar">
    <w:name w:val="Footnote Text Char"/>
    <w:link w:val="FootnoteText"/>
    <w:rsid w:val="009244E0"/>
    <w:rPr>
      <w:rFonts w:ascii="Times New Roman" w:hAnsi="Times New Roman"/>
      <w:sz w:val="16"/>
      <w:lang w:val="en-GB" w:eastAsia="en-US"/>
    </w:rPr>
  </w:style>
  <w:style w:type="paragraph" w:styleId="IndexHeading">
    <w:name w:val="index heading"/>
    <w:basedOn w:val="Normal"/>
    <w:next w:val="Normal"/>
    <w:rsid w:val="009244E0"/>
    <w:pPr>
      <w:pBdr>
        <w:top w:val="single" w:sz="12" w:space="0" w:color="auto"/>
      </w:pBdr>
      <w:spacing w:before="360" w:after="240"/>
    </w:pPr>
    <w:rPr>
      <w:b/>
      <w:i/>
      <w:sz w:val="26"/>
      <w:lang w:eastAsia="zh-CN"/>
    </w:rPr>
  </w:style>
  <w:style w:type="paragraph" w:customStyle="1" w:styleId="INDENT1">
    <w:name w:val="INDENT1"/>
    <w:basedOn w:val="Normal"/>
    <w:rsid w:val="009244E0"/>
    <w:pPr>
      <w:ind w:left="851"/>
    </w:pPr>
    <w:rPr>
      <w:lang w:eastAsia="zh-CN"/>
    </w:rPr>
  </w:style>
  <w:style w:type="paragraph" w:customStyle="1" w:styleId="INDENT2">
    <w:name w:val="INDENT2"/>
    <w:basedOn w:val="Normal"/>
    <w:rsid w:val="009244E0"/>
    <w:pPr>
      <w:ind w:left="1135" w:hanging="284"/>
    </w:pPr>
    <w:rPr>
      <w:lang w:eastAsia="zh-CN"/>
    </w:rPr>
  </w:style>
  <w:style w:type="paragraph" w:customStyle="1" w:styleId="INDENT3">
    <w:name w:val="INDENT3"/>
    <w:basedOn w:val="Normal"/>
    <w:rsid w:val="009244E0"/>
    <w:pPr>
      <w:ind w:left="1701" w:hanging="567"/>
    </w:pPr>
    <w:rPr>
      <w:lang w:eastAsia="zh-CN"/>
    </w:rPr>
  </w:style>
  <w:style w:type="paragraph" w:customStyle="1" w:styleId="FigureTitle">
    <w:name w:val="Figure_Title"/>
    <w:basedOn w:val="Normal"/>
    <w:next w:val="Normal"/>
    <w:rsid w:val="009244E0"/>
    <w:pPr>
      <w:keepLines/>
      <w:tabs>
        <w:tab w:val="left" w:pos="794"/>
        <w:tab w:val="left" w:pos="1191"/>
        <w:tab w:val="left" w:pos="1588"/>
        <w:tab w:val="left" w:pos="1985"/>
      </w:tabs>
      <w:spacing w:before="120" w:after="480"/>
      <w:jc w:val="center"/>
    </w:pPr>
    <w:rPr>
      <w:b/>
      <w:sz w:val="24"/>
      <w:lang w:eastAsia="zh-CN"/>
    </w:rPr>
  </w:style>
  <w:style w:type="paragraph" w:customStyle="1" w:styleId="CouvRecTitle">
    <w:name w:val="Couv Rec Title"/>
    <w:basedOn w:val="Normal"/>
    <w:rsid w:val="009244E0"/>
    <w:pPr>
      <w:keepNext/>
      <w:keepLines/>
      <w:spacing w:before="240"/>
      <w:ind w:left="1418"/>
    </w:pPr>
    <w:rPr>
      <w:rFonts w:ascii="Arial" w:hAnsi="Arial"/>
      <w:b/>
      <w:sz w:val="36"/>
      <w:lang w:val="en-US" w:eastAsia="zh-CN"/>
    </w:rPr>
  </w:style>
  <w:style w:type="paragraph" w:styleId="Caption">
    <w:name w:val="caption"/>
    <w:basedOn w:val="Normal"/>
    <w:next w:val="Normal"/>
    <w:qFormat/>
    <w:rsid w:val="009244E0"/>
    <w:pPr>
      <w:spacing w:before="120" w:after="120"/>
    </w:pPr>
    <w:rPr>
      <w:b/>
      <w:lang w:eastAsia="zh-CN"/>
    </w:rPr>
  </w:style>
  <w:style w:type="character" w:customStyle="1" w:styleId="DocumentMapChar">
    <w:name w:val="Document Map Char"/>
    <w:link w:val="DocumentMap"/>
    <w:rsid w:val="009244E0"/>
    <w:rPr>
      <w:rFonts w:ascii="Tahoma" w:hAnsi="Tahoma" w:cs="Tahoma"/>
      <w:shd w:val="clear" w:color="auto" w:fill="000080"/>
      <w:lang w:val="en-GB" w:eastAsia="en-US"/>
    </w:rPr>
  </w:style>
  <w:style w:type="paragraph" w:styleId="PlainText">
    <w:name w:val="Plain Text"/>
    <w:basedOn w:val="Normal"/>
    <w:link w:val="PlainTextChar"/>
    <w:rsid w:val="009244E0"/>
    <w:rPr>
      <w:rFonts w:ascii="Courier New" w:hAnsi="Courier New"/>
      <w:lang w:val="nb-NO" w:eastAsia="zh-CN"/>
    </w:rPr>
  </w:style>
  <w:style w:type="character" w:customStyle="1" w:styleId="PlainTextChar">
    <w:name w:val="Plain Text Char"/>
    <w:basedOn w:val="DefaultParagraphFont"/>
    <w:link w:val="PlainText"/>
    <w:rsid w:val="009244E0"/>
    <w:rPr>
      <w:rFonts w:ascii="Courier New" w:hAnsi="Courier New"/>
      <w:lang w:val="nb-NO" w:eastAsia="zh-CN"/>
    </w:rPr>
  </w:style>
  <w:style w:type="paragraph" w:styleId="BodyText">
    <w:name w:val="Body Text"/>
    <w:basedOn w:val="Normal"/>
    <w:link w:val="BodyTextChar"/>
    <w:rsid w:val="009244E0"/>
    <w:rPr>
      <w:lang w:eastAsia="zh-CN"/>
    </w:rPr>
  </w:style>
  <w:style w:type="character" w:customStyle="1" w:styleId="BodyTextChar">
    <w:name w:val="Body Text Char"/>
    <w:basedOn w:val="DefaultParagraphFont"/>
    <w:link w:val="BodyText"/>
    <w:rsid w:val="009244E0"/>
    <w:rPr>
      <w:rFonts w:ascii="Times New Roman" w:hAnsi="Times New Roman"/>
      <w:lang w:val="en-GB" w:eastAsia="zh-CN"/>
    </w:rPr>
  </w:style>
  <w:style w:type="character" w:customStyle="1" w:styleId="CommentTextChar">
    <w:name w:val="Comment Text Char"/>
    <w:link w:val="CommentText"/>
    <w:rsid w:val="009244E0"/>
    <w:rPr>
      <w:rFonts w:ascii="Times New Roman" w:hAnsi="Times New Roman"/>
      <w:lang w:val="en-GB" w:eastAsia="en-US"/>
    </w:rPr>
  </w:style>
  <w:style w:type="paragraph" w:styleId="Revision">
    <w:name w:val="Revision"/>
    <w:hidden/>
    <w:uiPriority w:val="99"/>
    <w:semiHidden/>
    <w:rsid w:val="009244E0"/>
    <w:rPr>
      <w:rFonts w:ascii="Times New Roman" w:hAnsi="Times New Roman"/>
      <w:lang w:val="en-GB" w:eastAsia="en-US"/>
    </w:rPr>
  </w:style>
  <w:style w:type="character" w:customStyle="1" w:styleId="CommentSubjectChar">
    <w:name w:val="Comment Subject Char"/>
    <w:link w:val="CommentSubject"/>
    <w:rsid w:val="009244E0"/>
    <w:rPr>
      <w:rFonts w:ascii="Times New Roman" w:hAnsi="Times New Roman"/>
      <w:b/>
      <w:bCs/>
      <w:lang w:val="en-GB" w:eastAsia="en-US"/>
    </w:rPr>
  </w:style>
  <w:style w:type="paragraph" w:styleId="TOCHeading">
    <w:name w:val="TOC Heading"/>
    <w:basedOn w:val="Heading1"/>
    <w:next w:val="Normal"/>
    <w:uiPriority w:val="39"/>
    <w:unhideWhenUsed/>
    <w:qFormat/>
    <w:rsid w:val="009244E0"/>
    <w:pPr>
      <w:pBdr>
        <w:top w:val="none" w:sz="0" w:space="0" w:color="auto"/>
      </w:pBdr>
      <w:spacing w:after="0" w:line="259" w:lineRule="auto"/>
      <w:ind w:left="0" w:firstLine="0"/>
      <w:outlineLvl w:val="9"/>
    </w:pPr>
    <w:rPr>
      <w:rFonts w:ascii="Cambria" w:hAnsi="Cambria"/>
      <w:color w:val="365F91"/>
      <w:sz w:val="32"/>
      <w:szCs w:val="32"/>
      <w:lang w:val="en-US"/>
    </w:rPr>
  </w:style>
  <w:style w:type="character" w:customStyle="1" w:styleId="EWChar">
    <w:name w:val="EW Char"/>
    <w:link w:val="EW"/>
    <w:locked/>
    <w:rsid w:val="009244E0"/>
    <w:rPr>
      <w:rFonts w:ascii="Times New Roman" w:hAnsi="Times New Roman"/>
      <w:lang w:val="en-GB" w:eastAsia="en-US"/>
    </w:rPr>
  </w:style>
  <w:style w:type="character" w:customStyle="1" w:styleId="fontstyle01">
    <w:name w:val="fontstyle01"/>
    <w:basedOn w:val="DefaultParagraphFont"/>
    <w:rsid w:val="0054532F"/>
    <w:rPr>
      <w:rFonts w:ascii="TimesNewRomanPSMT" w:hAnsi="TimesNewRomanPSMT" w:hint="default"/>
      <w:b w:val="0"/>
      <w:bCs w:val="0"/>
      <w:i w:val="0"/>
      <w:iCs w:val="0"/>
      <w:color w:val="000000"/>
      <w:sz w:val="18"/>
      <w:szCs w:val="18"/>
    </w:rPr>
  </w:style>
  <w:style w:type="character" w:customStyle="1" w:styleId="apple-converted-space">
    <w:name w:val="apple-converted-space"/>
    <w:rsid w:val="00ED5C6F"/>
  </w:style>
  <w:style w:type="character" w:customStyle="1" w:styleId="EXChar">
    <w:name w:val="EX Char"/>
    <w:locked/>
    <w:rsid w:val="0033390F"/>
    <w:rPr>
      <w:lang w:eastAsia="en-US"/>
    </w:rPr>
  </w:style>
  <w:style w:type="character" w:customStyle="1" w:styleId="fontstyle21">
    <w:name w:val="fontstyle21"/>
    <w:basedOn w:val="DefaultParagraphFont"/>
    <w:rsid w:val="00643833"/>
    <w:rPr>
      <w:rFonts w:ascii="TimesNewRomanPS-ItalicMT" w:hAnsi="TimesNewRomanPS-ItalicMT" w:hint="default"/>
      <w:b w:val="0"/>
      <w:bCs w:val="0"/>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4306">
      <w:bodyDiv w:val="1"/>
      <w:marLeft w:val="0"/>
      <w:marRight w:val="0"/>
      <w:marTop w:val="0"/>
      <w:marBottom w:val="0"/>
      <w:divBdr>
        <w:top w:val="none" w:sz="0" w:space="0" w:color="auto"/>
        <w:left w:val="none" w:sz="0" w:space="0" w:color="auto"/>
        <w:bottom w:val="none" w:sz="0" w:space="0" w:color="auto"/>
        <w:right w:val="none" w:sz="0" w:space="0" w:color="auto"/>
      </w:divBdr>
    </w:div>
    <w:div w:id="42187751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28664524">
      <w:bodyDiv w:val="1"/>
      <w:marLeft w:val="0"/>
      <w:marRight w:val="0"/>
      <w:marTop w:val="0"/>
      <w:marBottom w:val="0"/>
      <w:divBdr>
        <w:top w:val="none" w:sz="0" w:space="0" w:color="auto"/>
        <w:left w:val="none" w:sz="0" w:space="0" w:color="auto"/>
        <w:bottom w:val="none" w:sz="0" w:space="0" w:color="auto"/>
        <w:right w:val="none" w:sz="0" w:space="0" w:color="auto"/>
      </w:divBdr>
    </w:div>
    <w:div w:id="1390298027">
      <w:bodyDiv w:val="1"/>
      <w:marLeft w:val="0"/>
      <w:marRight w:val="0"/>
      <w:marTop w:val="0"/>
      <w:marBottom w:val="0"/>
      <w:divBdr>
        <w:top w:val="none" w:sz="0" w:space="0" w:color="auto"/>
        <w:left w:val="none" w:sz="0" w:space="0" w:color="auto"/>
        <w:bottom w:val="none" w:sz="0" w:space="0" w:color="auto"/>
        <w:right w:val="none" w:sz="0" w:space="0" w:color="auto"/>
      </w:divBdr>
    </w:div>
    <w:div w:id="1573199605">
      <w:bodyDiv w:val="1"/>
      <w:marLeft w:val="0"/>
      <w:marRight w:val="0"/>
      <w:marTop w:val="0"/>
      <w:marBottom w:val="0"/>
      <w:divBdr>
        <w:top w:val="none" w:sz="0" w:space="0" w:color="auto"/>
        <w:left w:val="none" w:sz="0" w:space="0" w:color="auto"/>
        <w:bottom w:val="none" w:sz="0" w:space="0" w:color="auto"/>
        <w:right w:val="none" w:sz="0" w:space="0" w:color="auto"/>
      </w:divBdr>
    </w:div>
    <w:div w:id="1773088867">
      <w:bodyDiv w:val="1"/>
      <w:marLeft w:val="0"/>
      <w:marRight w:val="0"/>
      <w:marTop w:val="0"/>
      <w:marBottom w:val="0"/>
      <w:divBdr>
        <w:top w:val="none" w:sz="0" w:space="0" w:color="auto"/>
        <w:left w:val="none" w:sz="0" w:space="0" w:color="auto"/>
        <w:bottom w:val="none" w:sz="0" w:space="0" w:color="auto"/>
        <w:right w:val="none" w:sz="0" w:space="0" w:color="auto"/>
      </w:divBdr>
    </w:div>
    <w:div w:id="207724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57107-4998-4E0A-B748-7B455010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2780</TotalTime>
  <Pages>31</Pages>
  <Words>7013</Words>
  <Characters>39977</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46897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Intel/ThomasL rev1</cp:lastModifiedBy>
  <cp:revision>959</cp:revision>
  <cp:lastPrinted>1900-01-01T06:00:00Z</cp:lastPrinted>
  <dcterms:created xsi:type="dcterms:W3CDTF">2020-05-21T02:08:00Z</dcterms:created>
  <dcterms:modified xsi:type="dcterms:W3CDTF">2020-10-16T14:17:00Z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 WG1</vt:lpwstr>
  </property>
  <property fmtid="{D5CDD505-2E9C-101B-9397-08002B2CF9AE}" pid="3" name="MtgSeq">
    <vt:lpwstr>126-e</vt:lpwstr>
  </property>
  <property fmtid="{D5CDD505-2E9C-101B-9397-08002B2CF9AE}" pid="4" name="Location">
    <vt:lpwstr>Electronic meeting</vt:lpwstr>
  </property>
  <property fmtid="{D5CDD505-2E9C-101B-9397-08002B2CF9AE}" pid="5" name="Country">
    <vt:lpwstr> </vt:lpwstr>
  </property>
  <property fmtid="{D5CDD505-2E9C-101B-9397-08002B2CF9AE}" pid="6" name="StartDate">
    <vt:lpwstr>15</vt:lpwstr>
  </property>
  <property fmtid="{D5CDD505-2E9C-101B-9397-08002B2CF9AE}" pid="7" name="EndDate">
    <vt:lpwstr>23 October 2020</vt:lpwstr>
  </property>
  <property fmtid="{D5CDD505-2E9C-101B-9397-08002B2CF9AE}" pid="8" name="Tdoc#">
    <vt:lpwstr>C1-206451</vt:lpwstr>
  </property>
  <property fmtid="{D5CDD505-2E9C-101B-9397-08002B2CF9AE}" pid="9" name="Spec#">
    <vt:lpwstr>24.519</vt:lpwstr>
  </property>
  <property fmtid="{D5CDD505-2E9C-101B-9397-08002B2CF9AE}" pid="10" name="Cr#">
    <vt:lpwstr>0020</vt:lpwstr>
  </property>
  <property fmtid="{D5CDD505-2E9C-101B-9397-08002B2CF9AE}" pid="11" name="Revision">
    <vt:lpwstr>1</vt:lpwstr>
  </property>
  <property fmtid="{D5CDD505-2E9C-101B-9397-08002B2CF9AE}" pid="12" name="Version">
    <vt:lpwstr>16.2.0</vt:lpwstr>
  </property>
  <property fmtid="{D5CDD505-2E9C-101B-9397-08002B2CF9AE}" pid="13" name="SourceIfWg">
    <vt:lpwstr>Intel, Nokia, Nokia Shanghai Bell, ZTE</vt:lpwstr>
  </property>
  <property fmtid="{D5CDD505-2E9C-101B-9397-08002B2CF9AE}" pid="14" name="SourceIfTsg">
    <vt:lpwstr>C1</vt:lpwstr>
  </property>
  <property fmtid="{D5CDD505-2E9C-101B-9397-08002B2CF9AE}" pid="15" name="RelatedWis">
    <vt:lpwstr>Vertical_LAN</vt:lpwstr>
  </property>
  <property fmtid="{D5CDD505-2E9C-101B-9397-08002B2CF9AE}" pid="16" name="Cat">
    <vt:lpwstr>F</vt:lpwstr>
  </property>
  <property fmtid="{D5CDD505-2E9C-101B-9397-08002B2CF9AE}" pid="17" name="ResDate">
    <vt:lpwstr>2020-10-10</vt:lpwstr>
  </property>
  <property fmtid="{D5CDD505-2E9C-101B-9397-08002B2CF9AE}" pid="18" name="Release">
    <vt:lpwstr>Rel-16</vt:lpwstr>
  </property>
  <property fmtid="{D5CDD505-2E9C-101B-9397-08002B2CF9AE}" pid="19" name="CrTitle">
    <vt:lpwstr>Bridge name and Chassis ID no more needed</vt:lpwstr>
  </property>
  <property fmtid="{D5CDD505-2E9C-101B-9397-08002B2CF9AE}" pid="20" name="MtgTitle">
    <vt:lpwstr> </vt:lpwstr>
  </property>
  <property fmtid="{D5CDD505-2E9C-101B-9397-08002B2CF9AE}" pid="21" name="TitusGUID">
    <vt:lpwstr>10c1b882-b347-4ddd-97e3-e0ccb71d841c</vt:lpwstr>
  </property>
  <property fmtid="{D5CDD505-2E9C-101B-9397-08002B2CF9AE}" pid="22" name="CTP_TimeStamp">
    <vt:lpwstr>2020-08-25 20:10:03Z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TPClassification">
    <vt:lpwstr>CTP_NT</vt:lpwstr>
  </property>
</Properties>
</file>