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8A23A" w14:textId="77777777" w:rsidR="001E41F3" w:rsidRDefault="001E41F3">
      <w:pPr>
        <w:pStyle w:val="CRCoverPage"/>
        <w:tabs>
          <w:tab w:val="right" w:pos="9639"/>
        </w:tabs>
        <w:spacing w:after="0"/>
        <w:rPr>
          <w:b/>
          <w:i/>
          <w:noProof/>
          <w:sz w:val="28"/>
        </w:rPr>
      </w:pPr>
      <w:r>
        <w:rPr>
          <w:b/>
          <w:noProof/>
          <w:sz w:val="24"/>
        </w:rPr>
        <w:t>3GPP TSG-</w:t>
      </w:r>
      <w:r w:rsidR="0075605C">
        <w:fldChar w:fldCharType="begin"/>
      </w:r>
      <w:r w:rsidR="0075605C">
        <w:instrText xml:space="preserve"> DOCPROPERTY  TSG/WGRef  \* MERGEFORMAT </w:instrText>
      </w:r>
      <w:r w:rsidR="0075605C">
        <w:fldChar w:fldCharType="separate"/>
      </w:r>
      <w:r w:rsidR="003609EF">
        <w:rPr>
          <w:b/>
          <w:noProof/>
          <w:sz w:val="24"/>
        </w:rPr>
        <w:t>CT1</w:t>
      </w:r>
      <w:r w:rsidR="0075605C">
        <w:rPr>
          <w:b/>
          <w:noProof/>
          <w:sz w:val="24"/>
        </w:rPr>
        <w:fldChar w:fldCharType="end"/>
      </w:r>
      <w:r w:rsidR="00C66BA2">
        <w:rPr>
          <w:b/>
          <w:noProof/>
          <w:sz w:val="24"/>
        </w:rPr>
        <w:t xml:space="preserve"> </w:t>
      </w:r>
      <w:r>
        <w:rPr>
          <w:b/>
          <w:noProof/>
          <w:sz w:val="24"/>
        </w:rPr>
        <w:t>Meeting #</w:t>
      </w:r>
      <w:r w:rsidR="0075605C">
        <w:fldChar w:fldCharType="begin"/>
      </w:r>
      <w:r w:rsidR="0075605C">
        <w:instrText xml:space="preserve"> DOCPROPERTY  MtgSeq  \* MERGEFORMAT </w:instrText>
      </w:r>
      <w:r w:rsidR="0075605C">
        <w:fldChar w:fldCharType="separate"/>
      </w:r>
      <w:r w:rsidR="00EB09B7" w:rsidRPr="00EB09B7">
        <w:rPr>
          <w:b/>
          <w:noProof/>
          <w:sz w:val="24"/>
        </w:rPr>
        <w:t>126</w:t>
      </w:r>
      <w:r w:rsidR="0075605C">
        <w:rPr>
          <w:b/>
          <w:noProof/>
          <w:sz w:val="24"/>
        </w:rPr>
        <w:fldChar w:fldCharType="end"/>
      </w:r>
      <w:r w:rsidR="0075605C">
        <w:fldChar w:fldCharType="begin"/>
      </w:r>
      <w:r w:rsidR="0075605C">
        <w:instrText xml:space="preserve"> DOCPROPERTY  MtgTitle  \* MERGEFORMAT </w:instrText>
      </w:r>
      <w:r w:rsidR="0075605C">
        <w:fldChar w:fldCharType="separate"/>
      </w:r>
      <w:r w:rsidR="00EB09B7">
        <w:rPr>
          <w:b/>
          <w:noProof/>
          <w:sz w:val="24"/>
        </w:rPr>
        <w:t>-e</w:t>
      </w:r>
      <w:r w:rsidR="0075605C">
        <w:rPr>
          <w:b/>
          <w:noProof/>
          <w:sz w:val="24"/>
        </w:rPr>
        <w:fldChar w:fldCharType="end"/>
      </w:r>
      <w:r>
        <w:rPr>
          <w:b/>
          <w:i/>
          <w:noProof/>
          <w:sz w:val="28"/>
        </w:rPr>
        <w:tab/>
      </w:r>
      <w:r w:rsidR="0075605C">
        <w:fldChar w:fldCharType="begin"/>
      </w:r>
      <w:r w:rsidR="0075605C">
        <w:instrText xml:space="preserve"> DOCPROPERTY  Tdoc#  \* MERGEFORMAT </w:instrText>
      </w:r>
      <w:r w:rsidR="0075605C">
        <w:fldChar w:fldCharType="separate"/>
      </w:r>
      <w:r w:rsidR="00E13F3D" w:rsidRPr="00E13F3D">
        <w:rPr>
          <w:b/>
          <w:i/>
          <w:noProof/>
          <w:sz w:val="28"/>
        </w:rPr>
        <w:t>C1-206343</w:t>
      </w:r>
      <w:r w:rsidR="0075605C">
        <w:rPr>
          <w:b/>
          <w:i/>
          <w:noProof/>
          <w:sz w:val="28"/>
        </w:rPr>
        <w:fldChar w:fldCharType="end"/>
      </w:r>
    </w:p>
    <w:p w14:paraId="7CB45193" w14:textId="77777777" w:rsidR="001E41F3" w:rsidRDefault="0075605C"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Online</w:t>
      </w:r>
      <w:r>
        <w:rPr>
          <w:b/>
          <w:noProof/>
          <w:sz w:val="24"/>
        </w:rPr>
        <w:fldChar w:fldCharType="end"/>
      </w:r>
      <w:r w:rsidR="001E41F3">
        <w:rPr>
          <w:b/>
          <w:noProof/>
          <w:sz w:val="24"/>
        </w:rPr>
        <w:t xml:space="preserve">, </w:t>
      </w:r>
      <w:r w:rsidR="00CC2B67">
        <w:fldChar w:fldCharType="begin"/>
      </w:r>
      <w:r w:rsidR="00CC2B67">
        <w:instrText xml:space="preserve"> DOCPROPERTY  Country  \* MERGEFORMAT </w:instrText>
      </w:r>
      <w:r w:rsidR="00CC2B67">
        <w:fldChar w:fldCharType="end"/>
      </w:r>
      <w:r w:rsidR="001E41F3">
        <w:rPr>
          <w:b/>
          <w:noProof/>
          <w:sz w:val="24"/>
        </w:rPr>
        <w:t xml:space="preserve">, </w:t>
      </w:r>
      <w:r>
        <w:fldChar w:fldCharType="begin"/>
      </w:r>
      <w:r>
        <w:instrText xml:space="preserve"> DOCPROPERTY  StartDate  \* MERGEFORMAT </w:instrText>
      </w:r>
      <w:r>
        <w:fldChar w:fldCharType="separate"/>
      </w:r>
      <w:r w:rsidR="003609EF" w:rsidRPr="00BA51D9">
        <w:rPr>
          <w:b/>
          <w:noProof/>
          <w:sz w:val="24"/>
        </w:rPr>
        <w:t>15th Oct 2020</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3609EF" w:rsidRPr="00BA51D9">
        <w:rPr>
          <w:b/>
          <w:noProof/>
          <w:sz w:val="24"/>
        </w:rPr>
        <w:t>23rd Oct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75605C"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24.501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75605C"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2779</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75605C" w:rsidP="00E13F3D">
            <w:pPr>
              <w:pStyle w:val="CRCoverPage"/>
              <w:spacing w:after="0"/>
              <w:jc w:val="center"/>
              <w:rPr>
                <w:b/>
                <w:noProof/>
              </w:rPr>
            </w:pPr>
            <w:r>
              <w:fldChar w:fldCharType="begin"/>
            </w:r>
            <w:r>
              <w:instrText xml:space="preserve"> DOCPROPERTY  Revision  \* MERGEFORMAT </w:instrText>
            </w:r>
            <w:r>
              <w:fldChar w:fldCharType="separate"/>
            </w:r>
            <w:r w:rsidR="00E13F3D" w:rsidRPr="00410371">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75605C">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17.0.0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7600B52" w:rsidR="00F25D98" w:rsidRDefault="00EA6B4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75605C">
            <w:pPr>
              <w:pStyle w:val="CRCoverPage"/>
              <w:spacing w:after="0"/>
              <w:ind w:left="100"/>
              <w:rPr>
                <w:noProof/>
              </w:rPr>
            </w:pPr>
            <w:r>
              <w:fldChar w:fldCharType="begin"/>
            </w:r>
            <w:r>
              <w:instrText xml:space="preserve"> DOCPROPERTY  CrTitle  \* MERGEFORMAT </w:instrText>
            </w:r>
            <w:r>
              <w:fldChar w:fldCharType="separate"/>
            </w:r>
            <w:r w:rsidR="002640DD">
              <w:t xml:space="preserve"> Handling of radio link failure during NSSAA procedure</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75605C">
            <w:pPr>
              <w:pStyle w:val="CRCoverPage"/>
              <w:spacing w:after="0"/>
              <w:ind w:left="100"/>
              <w:rPr>
                <w:noProof/>
              </w:rPr>
            </w:pPr>
            <w:r>
              <w:fldChar w:fldCharType="begin"/>
            </w:r>
            <w:r>
              <w:instrText xml:space="preserve"> DOCPROPERTY  SourceIfWg  \* MERGEFORMAT </w:instrText>
            </w:r>
            <w:r>
              <w:fldChar w:fldCharType="separate"/>
            </w:r>
            <w:r w:rsidR="00E13F3D">
              <w:rPr>
                <w:noProof/>
              </w:rPr>
              <w:t>NEC Corporation</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C45B43A" w:rsidR="001E41F3" w:rsidRDefault="008F3A9E" w:rsidP="00547111">
            <w:pPr>
              <w:pStyle w:val="CRCoverPage"/>
              <w:spacing w:after="0"/>
              <w:ind w:left="100"/>
              <w:rPr>
                <w:noProof/>
              </w:rPr>
            </w:pPr>
            <w:r>
              <w:t>C1</w:t>
            </w:r>
            <w:r w:rsidR="00CC2B67">
              <w:fldChar w:fldCharType="begin"/>
            </w:r>
            <w:r w:rsidR="00CC2B67">
              <w:instrText xml:space="preserve"> DOCPROPERTY  SourceIfTsg  \* MERGEFORMAT </w:instrText>
            </w:r>
            <w:r w:rsidR="00CC2B67">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A792AC7" w:rsidR="001E41F3" w:rsidRDefault="009B2B62" w:rsidP="009B2B62">
            <w:pPr>
              <w:pStyle w:val="CRCoverPage"/>
              <w:spacing w:after="0"/>
              <w:rPr>
                <w:noProof/>
              </w:rPr>
            </w:pPr>
            <w:r w:rsidRPr="00DE6A60">
              <w:rPr>
                <w:rFonts w:cs="Arial"/>
                <w:color w:val="000000"/>
                <w:lang w:val="fr-FR"/>
              </w:rPr>
              <w:t>5GProtoc1</w:t>
            </w:r>
            <w:r>
              <w:rPr>
                <w:rFonts w:cs="Arial"/>
                <w:color w:val="000000"/>
                <w:lang w:val="fr-FR"/>
              </w:rPr>
              <w:t>7</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75605C">
            <w:pPr>
              <w:pStyle w:val="CRCoverPage"/>
              <w:spacing w:after="0"/>
              <w:ind w:left="100"/>
              <w:rPr>
                <w:noProof/>
              </w:rPr>
            </w:pPr>
            <w:r>
              <w:fldChar w:fldCharType="begin"/>
            </w:r>
            <w:r>
              <w:instrText xml:space="preserve"> DOCPROPERTY  ResDate  \* MERGEFORMAT </w:instrText>
            </w:r>
            <w:r>
              <w:fldChar w:fldCharType="separate"/>
            </w:r>
            <w:r w:rsidR="00D24991">
              <w:rPr>
                <w:noProof/>
              </w:rPr>
              <w:t>2020-10-08</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861BAD9" w:rsidR="001E41F3" w:rsidRDefault="00DA71D9"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75605C">
            <w:pPr>
              <w:pStyle w:val="CRCoverPage"/>
              <w:spacing w:after="0"/>
              <w:ind w:left="100"/>
              <w:rPr>
                <w:noProof/>
              </w:rPr>
            </w:pPr>
            <w:r>
              <w:fldChar w:fldCharType="begin"/>
            </w:r>
            <w:r>
              <w:instrText xml:space="preserve"> DOCPROPERTY  Release  \* MERGEFORMAT </w:instrText>
            </w:r>
            <w:r>
              <w:fldChar w:fldCharType="separate"/>
            </w:r>
            <w:r w:rsidR="00D24991">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EDB6ED6" w14:textId="77777777" w:rsidR="008F3A9E" w:rsidRDefault="008F3A9E" w:rsidP="008F3A9E">
            <w:pPr>
              <w:pStyle w:val="CRCoverPage"/>
              <w:spacing w:after="0"/>
              <w:ind w:left="100"/>
              <w:rPr>
                <w:noProof/>
              </w:rPr>
            </w:pPr>
            <w:r>
              <w:rPr>
                <w:noProof/>
              </w:rPr>
              <w:t xml:space="preserve">According to the current specification when an AMF detects radio link failure and generic UE configuration update procedure is ongoing then it will abort the UE configuration update procedure.  </w:t>
            </w:r>
          </w:p>
          <w:p w14:paraId="3337C8B5" w14:textId="77777777" w:rsidR="008F3A9E" w:rsidRPr="004F210D" w:rsidRDefault="008F3A9E" w:rsidP="008F3A9E">
            <w:pPr>
              <w:pStyle w:val="Heading4"/>
              <w:rPr>
                <w:i/>
                <w:lang w:val="en-US"/>
              </w:rPr>
            </w:pPr>
            <w:r w:rsidRPr="004F210D">
              <w:rPr>
                <w:i/>
                <w:lang w:val="en-US"/>
              </w:rPr>
              <w:t>5.4.4.6</w:t>
            </w:r>
            <w:r w:rsidRPr="004F210D">
              <w:rPr>
                <w:i/>
                <w:lang w:val="en-US"/>
              </w:rPr>
              <w:tab/>
              <w:t>Abnormal cases on the network side</w:t>
            </w:r>
          </w:p>
          <w:p w14:paraId="7E1B8DBC" w14:textId="77777777" w:rsidR="008F3A9E" w:rsidRPr="004F210D" w:rsidRDefault="008F3A9E" w:rsidP="008F3A9E">
            <w:pPr>
              <w:pStyle w:val="B1"/>
              <w:rPr>
                <w:i/>
              </w:rPr>
            </w:pPr>
            <w:r w:rsidRPr="004F210D">
              <w:rPr>
                <w:i/>
              </w:rPr>
              <w:t>b)</w:t>
            </w:r>
            <w:r w:rsidRPr="004F210D">
              <w:rPr>
                <w:i/>
              </w:rPr>
              <w:tab/>
              <w:t>Lower layer failure.</w:t>
            </w:r>
          </w:p>
          <w:p w14:paraId="0219582B" w14:textId="77777777" w:rsidR="008F3A9E" w:rsidRPr="004F210D" w:rsidRDefault="008F3A9E" w:rsidP="008F3A9E">
            <w:pPr>
              <w:pStyle w:val="B2"/>
              <w:rPr>
                <w:i/>
              </w:rPr>
            </w:pPr>
            <w:r w:rsidRPr="004F210D">
              <w:rPr>
                <w:i/>
              </w:rPr>
              <w:t>2)</w:t>
            </w:r>
            <w:r w:rsidRPr="004F210D">
              <w:rPr>
                <w:i/>
              </w:rPr>
              <w:tab/>
              <w:t>if the CONFIGURATION UPDATE COMMAND message does not include the 5G-GUTI IE, the network shall abort the procedure.</w:t>
            </w:r>
          </w:p>
          <w:p w14:paraId="21580845" w14:textId="77777777" w:rsidR="008F3A9E" w:rsidRDefault="008F3A9E" w:rsidP="008F3A9E">
            <w:pPr>
              <w:rPr>
                <w:lang w:val="en-US"/>
              </w:rPr>
            </w:pPr>
            <w:r>
              <w:rPr>
                <w:lang w:val="en-US"/>
              </w:rPr>
              <w:t xml:space="preserve">For the following scenario if the UE configuration procedure is aborted then the UE NSSAA procedure will not be completed and the S-NSSAI will remain in the pending NSSAI list and the UE can’t use the pending S-NSSAI(s). </w:t>
            </w:r>
          </w:p>
          <w:p w14:paraId="4941FDB5" w14:textId="77777777" w:rsidR="008F3A9E" w:rsidRDefault="008F3A9E" w:rsidP="008F3A9E">
            <w:pPr>
              <w:pStyle w:val="ListParagraph"/>
              <w:numPr>
                <w:ilvl w:val="0"/>
                <w:numId w:val="1"/>
              </w:numPr>
              <w:rPr>
                <w:lang w:val="en-US"/>
              </w:rPr>
            </w:pPr>
            <w:r>
              <w:rPr>
                <w:lang w:val="en-US"/>
              </w:rPr>
              <w:t xml:space="preserve">A UE send Registration Request containing Requested NSSAI and </w:t>
            </w:r>
            <w:proofErr w:type="spellStart"/>
            <w:r>
              <w:rPr>
                <w:lang w:val="en-US"/>
              </w:rPr>
              <w:t>atleast</w:t>
            </w:r>
            <w:proofErr w:type="spellEnd"/>
            <w:r>
              <w:rPr>
                <w:lang w:val="en-US"/>
              </w:rPr>
              <w:t xml:space="preserve"> one of the </w:t>
            </w:r>
            <w:proofErr w:type="spellStart"/>
            <w:r>
              <w:rPr>
                <w:lang w:val="en-US"/>
              </w:rPr>
              <w:t>the</w:t>
            </w:r>
            <w:proofErr w:type="spellEnd"/>
            <w:r>
              <w:rPr>
                <w:lang w:val="en-US"/>
              </w:rPr>
              <w:t xml:space="preserve"> S-NSSAI is subject to the NSSAA.</w:t>
            </w:r>
          </w:p>
          <w:p w14:paraId="03AEF3E8" w14:textId="77777777" w:rsidR="008F3A9E" w:rsidRDefault="008F3A9E" w:rsidP="008F3A9E">
            <w:pPr>
              <w:pStyle w:val="ListParagraph"/>
              <w:numPr>
                <w:ilvl w:val="0"/>
                <w:numId w:val="1"/>
              </w:numPr>
              <w:rPr>
                <w:lang w:val="en-US"/>
              </w:rPr>
            </w:pPr>
            <w:r>
              <w:rPr>
                <w:lang w:val="en-US"/>
              </w:rPr>
              <w:t>The network sends Registration accept message and initiates NSSAA procedure.</w:t>
            </w:r>
          </w:p>
          <w:p w14:paraId="69CFB504" w14:textId="77777777" w:rsidR="008F3A9E" w:rsidRDefault="008F3A9E" w:rsidP="008F3A9E">
            <w:pPr>
              <w:pStyle w:val="ListParagraph"/>
              <w:numPr>
                <w:ilvl w:val="0"/>
                <w:numId w:val="1"/>
              </w:numPr>
              <w:rPr>
                <w:lang w:val="en-US"/>
              </w:rPr>
            </w:pPr>
            <w:r>
              <w:rPr>
                <w:lang w:val="en-US"/>
              </w:rPr>
              <w:t>After NSSAA procedure is completed, the AMF initiates the generic UE configuration update procedure.</w:t>
            </w:r>
          </w:p>
          <w:p w14:paraId="60603AF6" w14:textId="77777777" w:rsidR="008F3A9E" w:rsidRDefault="008F3A9E" w:rsidP="008F3A9E">
            <w:pPr>
              <w:pStyle w:val="ListParagraph"/>
              <w:numPr>
                <w:ilvl w:val="0"/>
                <w:numId w:val="1"/>
              </w:numPr>
              <w:rPr>
                <w:lang w:val="en-US"/>
              </w:rPr>
            </w:pPr>
            <w:r>
              <w:rPr>
                <w:lang w:val="en-US"/>
              </w:rPr>
              <w:t>The AMF detects RLF and the generic UE configuration update procedure is aborted. The CONFIGURATION UPDATE COMMAND message is lost.</w:t>
            </w:r>
          </w:p>
          <w:p w14:paraId="66C2C768" w14:textId="77777777" w:rsidR="008F3A9E" w:rsidRPr="006F01BB" w:rsidRDefault="008F3A9E" w:rsidP="008F3A9E">
            <w:pPr>
              <w:pStyle w:val="ListParagraph"/>
              <w:numPr>
                <w:ilvl w:val="0"/>
                <w:numId w:val="1"/>
              </w:numPr>
              <w:rPr>
                <w:lang w:val="en-US"/>
              </w:rPr>
            </w:pPr>
            <w:r>
              <w:rPr>
                <w:lang w:val="en-US"/>
              </w:rPr>
              <w:t>The UE doesn’t receive CONFIGURATION UPDATE COMMAND.</w:t>
            </w:r>
          </w:p>
          <w:p w14:paraId="708AA7DE" w14:textId="77777777" w:rsidR="001E41F3" w:rsidRDefault="001E41F3">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441BB1D" w:rsidR="001E41F3" w:rsidRDefault="008F3A9E">
            <w:pPr>
              <w:pStyle w:val="CRCoverPage"/>
              <w:spacing w:after="0"/>
              <w:ind w:left="100"/>
              <w:rPr>
                <w:noProof/>
              </w:rPr>
            </w:pPr>
            <w:r>
              <w:rPr>
                <w:noProof/>
              </w:rPr>
              <w:t>Specify that the network shall not abort the generic UE configuration update procedure when the network detects UE RLF and UE CONFIGURATION UPDATE message contains Allowed NSSAI.</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8E2E150" w:rsidR="001E41F3" w:rsidRDefault="008F3A9E">
            <w:pPr>
              <w:pStyle w:val="CRCoverPage"/>
              <w:spacing w:after="0"/>
              <w:ind w:left="100"/>
              <w:rPr>
                <w:noProof/>
              </w:rPr>
            </w:pPr>
            <w:r>
              <w:rPr>
                <w:noProof/>
              </w:rPr>
              <w:t>The the S-NSSAI subject to the NSSAA will remain in pending S-NSSAI list and the user can not get services related to the S-NSSAI.</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4C63063" w:rsidR="001E41F3" w:rsidRDefault="000865A2">
            <w:pPr>
              <w:pStyle w:val="CRCoverPage"/>
              <w:spacing w:after="0"/>
              <w:ind w:left="100"/>
              <w:rPr>
                <w:noProof/>
              </w:rPr>
            </w:pPr>
            <w:r>
              <w:rPr>
                <w:lang w:val="en-US"/>
              </w:rPr>
              <w:t>5.4.4.6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32D520E" w:rsidR="001E41F3" w:rsidRDefault="00F508A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B1A82B" w:rsidR="001E41F3" w:rsidRDefault="00F508AB">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68D6597" w:rsidR="001E41F3" w:rsidRDefault="00F508AB">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57572A2" w14:textId="77777777" w:rsidR="00CB7AD6" w:rsidRDefault="00CB7AD6" w:rsidP="00CB7AD6">
      <w:pPr>
        <w:pStyle w:val="Heading4"/>
        <w:rPr>
          <w:lang w:val="en-US"/>
        </w:rPr>
      </w:pPr>
      <w:bookmarkStart w:id="1" w:name="_Toc27746743"/>
      <w:bookmarkStart w:id="2" w:name="_Toc36212925"/>
      <w:bookmarkStart w:id="3" w:name="_Toc36657102"/>
      <w:bookmarkStart w:id="4" w:name="_Toc45286766"/>
      <w:bookmarkStart w:id="5" w:name="_Toc51948035"/>
      <w:bookmarkStart w:id="6" w:name="_Toc51949127"/>
      <w:r>
        <w:rPr>
          <w:lang w:val="en-US"/>
        </w:rPr>
        <w:lastRenderedPageBreak/>
        <w:t>5.4.4.6</w:t>
      </w:r>
      <w:r>
        <w:rPr>
          <w:lang w:val="en-US"/>
        </w:rPr>
        <w:tab/>
        <w:t>Abnormal cases on the network side</w:t>
      </w:r>
      <w:bookmarkEnd w:id="1"/>
      <w:bookmarkEnd w:id="2"/>
      <w:bookmarkEnd w:id="3"/>
      <w:bookmarkEnd w:id="4"/>
      <w:bookmarkEnd w:id="5"/>
      <w:bookmarkEnd w:id="6"/>
    </w:p>
    <w:p w14:paraId="65BBA151" w14:textId="77777777" w:rsidR="00CB7AD6" w:rsidRPr="007070C4" w:rsidRDefault="00CB7AD6" w:rsidP="00CB7AD6">
      <w:pPr>
        <w:rPr>
          <w:lang w:val="en-US"/>
        </w:rPr>
      </w:pPr>
      <w:r w:rsidRPr="007070C4">
        <w:rPr>
          <w:lang w:val="en-US"/>
        </w:rPr>
        <w:t>The following abnormal cases can be identified:</w:t>
      </w:r>
    </w:p>
    <w:p w14:paraId="6A2892EA" w14:textId="77777777" w:rsidR="00CB7AD6" w:rsidRDefault="00CB7AD6" w:rsidP="00CB7AD6">
      <w:pPr>
        <w:pStyle w:val="B1"/>
        <w:rPr>
          <w:lang w:val="en-US"/>
        </w:rPr>
      </w:pPr>
      <w:r>
        <w:rPr>
          <w:lang w:val="en-US"/>
        </w:rPr>
        <w:t>a)</w:t>
      </w:r>
      <w:r w:rsidRPr="003168A2">
        <w:tab/>
      </w:r>
      <w:r>
        <w:rPr>
          <w:lang w:val="en-US"/>
        </w:rPr>
        <w:t>Expiry of timer T3555.</w:t>
      </w:r>
    </w:p>
    <w:p w14:paraId="319909D4" w14:textId="77777777" w:rsidR="00CB7AD6" w:rsidRDefault="00CB7AD6" w:rsidP="00CB7AD6">
      <w:pPr>
        <w:pStyle w:val="B1"/>
      </w:pPr>
      <w:r>
        <w:tab/>
        <w:t>The network shall, on the first expiry of the timer T3555, retransmit the CONFIGURATION UPDATE COMMAND message and shall reset and start timer T3555. This retransmission is repeated four times, i.e. on the fifth expiry of timer T3555, the procedure shall be aborted. In addition, if the CONFIGURATION UPDATE COMMAND message includes the 5G-GUTI IE, the network shall behave</w:t>
      </w:r>
      <w:r w:rsidRPr="00CC0C94">
        <w:t xml:space="preserve"> </w:t>
      </w:r>
      <w:r>
        <w:t xml:space="preserve">as </w:t>
      </w:r>
      <w:r w:rsidRPr="00CC0C94">
        <w:t xml:space="preserve">described </w:t>
      </w:r>
      <w:r>
        <w:t>in case b)-1)</w:t>
      </w:r>
      <w:r w:rsidRPr="00CC0C94">
        <w:t xml:space="preserve"> </w:t>
      </w:r>
      <w:r>
        <w:t>below.</w:t>
      </w:r>
    </w:p>
    <w:p w14:paraId="571AD64B" w14:textId="77777777" w:rsidR="00CB7AD6" w:rsidRPr="003168A2" w:rsidRDefault="00CB7AD6" w:rsidP="00CB7AD6">
      <w:pPr>
        <w:pStyle w:val="B1"/>
      </w:pPr>
      <w:r>
        <w:t>b</w:t>
      </w:r>
      <w:r w:rsidRPr="003168A2">
        <w:t>)</w:t>
      </w:r>
      <w:r w:rsidRPr="003168A2">
        <w:tab/>
        <w:t>Lower layer failure</w:t>
      </w:r>
      <w:r>
        <w:t>.</w:t>
      </w:r>
    </w:p>
    <w:p w14:paraId="3B9BD1A4" w14:textId="77777777" w:rsidR="00CB7AD6" w:rsidRDefault="00CB7AD6" w:rsidP="00CB7AD6">
      <w:pPr>
        <w:pStyle w:val="B1"/>
      </w:pPr>
      <w:r w:rsidRPr="003168A2">
        <w:tab/>
        <w:t xml:space="preserve">If a lower layer failure is detected before the </w:t>
      </w:r>
      <w:r>
        <w:t>CONFIGURATION UPDATE COMPLETE</w:t>
      </w:r>
      <w:r w:rsidRPr="003168A2">
        <w:t xml:space="preserve"> message is received</w:t>
      </w:r>
      <w:r>
        <w:t xml:space="preserve"> and:</w:t>
      </w:r>
    </w:p>
    <w:p w14:paraId="63C6449C" w14:textId="77777777" w:rsidR="00CB7AD6" w:rsidRPr="003168A2" w:rsidRDefault="00CB7AD6" w:rsidP="00CB7AD6">
      <w:pPr>
        <w:pStyle w:val="B2"/>
      </w:pPr>
      <w:r>
        <w:t>1)</w:t>
      </w:r>
      <w:r>
        <w:tab/>
        <w:t>if the CONFIGURATION UPDATE COMMAND message includes the 5G-GUTI IE,</w:t>
      </w:r>
      <w:r w:rsidRPr="003168A2">
        <w:t xml:space="preserve"> the old and the new</w:t>
      </w:r>
      <w:r w:rsidRPr="003168A2">
        <w:rPr>
          <w:rFonts w:hint="eastAsia"/>
        </w:rPr>
        <w:t xml:space="preserve"> </w:t>
      </w:r>
      <w:r>
        <w:t>5G-</w:t>
      </w:r>
      <w:r w:rsidRPr="003168A2">
        <w:rPr>
          <w:rFonts w:hint="eastAsia"/>
        </w:rPr>
        <w:t>GUTI</w:t>
      </w:r>
      <w:r w:rsidRPr="003168A2">
        <w:t xml:space="preserve"> shall be considered as valid until the old </w:t>
      </w:r>
      <w:r>
        <w:t>5G-</w:t>
      </w:r>
      <w:r w:rsidRPr="003168A2">
        <w:rPr>
          <w:rFonts w:hint="eastAsia"/>
        </w:rPr>
        <w:t>GUTI</w:t>
      </w:r>
      <w:r w:rsidRPr="003168A2">
        <w:t xml:space="preserve"> can be considered as invalid by the </w:t>
      </w:r>
      <w:r>
        <w:t>AMF</w:t>
      </w:r>
      <w:r w:rsidRPr="003168A2">
        <w:t>.</w:t>
      </w:r>
      <w:r w:rsidRPr="003168A2">
        <w:rPr>
          <w:rFonts w:hint="eastAsia"/>
        </w:rPr>
        <w:t xml:space="preserve"> If a new TAI list </w:t>
      </w:r>
      <w:r w:rsidRPr="003168A2">
        <w:t>wa</w:t>
      </w:r>
      <w:r w:rsidRPr="003168A2">
        <w:rPr>
          <w:rFonts w:hint="eastAsia"/>
        </w:rPr>
        <w:t xml:space="preserve">s provided in the </w:t>
      </w:r>
      <w:r>
        <w:t>CONFIGURATION UPDATE COMMAND</w:t>
      </w:r>
      <w:r w:rsidRPr="003168A2">
        <w:rPr>
          <w:rFonts w:hint="eastAsia"/>
        </w:rPr>
        <w:t xml:space="preserve"> message, the old and new TAI list shall also be considered as valid until the old TAI list can be considered as invalid by the </w:t>
      </w:r>
      <w:r>
        <w:t>AMF</w:t>
      </w:r>
      <w:r w:rsidRPr="003168A2">
        <w:rPr>
          <w:rFonts w:hint="eastAsia"/>
        </w:rPr>
        <w:t>.</w:t>
      </w:r>
    </w:p>
    <w:p w14:paraId="4843122D" w14:textId="77777777" w:rsidR="00CB7AD6" w:rsidRPr="003168A2" w:rsidRDefault="00CB7AD6" w:rsidP="00CB7AD6">
      <w:pPr>
        <w:pStyle w:val="B2"/>
      </w:pPr>
      <w:r w:rsidRPr="003168A2">
        <w:tab/>
        <w:t xml:space="preserve">During this period the </w:t>
      </w:r>
      <w:r>
        <w:t>AMF</w:t>
      </w:r>
      <w:r w:rsidRPr="003168A2">
        <w:t>:</w:t>
      </w:r>
    </w:p>
    <w:p w14:paraId="501D2BB4" w14:textId="77777777" w:rsidR="00CB7AD6" w:rsidRPr="003168A2" w:rsidRDefault="00CB7AD6" w:rsidP="00CB7AD6">
      <w:pPr>
        <w:pStyle w:val="B3"/>
      </w:pPr>
      <w:proofErr w:type="spellStart"/>
      <w:r>
        <w:t>i</w:t>
      </w:r>
      <w:proofErr w:type="spellEnd"/>
      <w:r>
        <w:t>)</w:t>
      </w:r>
      <w:r w:rsidRPr="003168A2">
        <w:tab/>
        <w:t xml:space="preserve">may first use the old </w:t>
      </w:r>
      <w:r>
        <w:t>5G-</w:t>
      </w:r>
      <w:r w:rsidRPr="003168A2">
        <w:rPr>
          <w:rFonts w:hint="eastAsia"/>
        </w:rPr>
        <w:t>S</w:t>
      </w:r>
      <w:r w:rsidRPr="003168A2">
        <w:t xml:space="preserve">-TMSI </w:t>
      </w:r>
      <w:r w:rsidRPr="003168A2">
        <w:rPr>
          <w:rFonts w:hint="eastAsia"/>
        </w:rPr>
        <w:t xml:space="preserve">from the old </w:t>
      </w:r>
      <w:r>
        <w:t>5G-</w:t>
      </w:r>
      <w:r w:rsidRPr="003168A2">
        <w:rPr>
          <w:rFonts w:hint="eastAsia"/>
        </w:rPr>
        <w:t xml:space="preserve">GUTI </w:t>
      </w:r>
      <w:r w:rsidRPr="003168A2">
        <w:t xml:space="preserve">for paging </w:t>
      </w:r>
      <w:r w:rsidRPr="003168A2">
        <w:rPr>
          <w:rFonts w:hint="eastAsia"/>
        </w:rPr>
        <w:t xml:space="preserve">within the area defined by the old TAI list </w:t>
      </w:r>
      <w:r w:rsidRPr="003168A2">
        <w:t xml:space="preserve">for an implementation dependent number of paging attempts </w:t>
      </w:r>
      <w:r>
        <w:t>for</w:t>
      </w:r>
      <w:r w:rsidRPr="003168A2">
        <w:t xml:space="preserve"> network originated transactions. I</w:t>
      </w:r>
      <w:r w:rsidRPr="003168A2">
        <w:rPr>
          <w:rFonts w:hint="eastAsia"/>
        </w:rPr>
        <w:t>f</w:t>
      </w:r>
      <w:r w:rsidRPr="003168A2">
        <w:t xml:space="preserve"> a new TAI list </w:t>
      </w:r>
      <w:r w:rsidRPr="003168A2">
        <w:rPr>
          <w:rFonts w:hint="eastAsia"/>
        </w:rPr>
        <w:t>was</w:t>
      </w:r>
      <w:r w:rsidRPr="003168A2">
        <w:t xml:space="preserve"> </w:t>
      </w:r>
      <w:proofErr w:type="gramStart"/>
      <w:r w:rsidRPr="003168A2">
        <w:t>provided  in</w:t>
      </w:r>
      <w:proofErr w:type="gramEnd"/>
      <w:r w:rsidRPr="003168A2">
        <w:t xml:space="preserve"> the </w:t>
      </w:r>
      <w:r>
        <w:t>CONFIGURATION UPDATE</w:t>
      </w:r>
      <w:r w:rsidRPr="003168A2">
        <w:t xml:space="preserve"> COMMAND message, the new TAI list should also be used</w:t>
      </w:r>
      <w:r w:rsidRPr="003168A2">
        <w:rPr>
          <w:rFonts w:hint="eastAsia"/>
        </w:rPr>
        <w:t xml:space="preserve"> for paging</w:t>
      </w:r>
      <w:r w:rsidRPr="003168A2">
        <w:t>.</w:t>
      </w:r>
      <w:r w:rsidRPr="003168A2">
        <w:rPr>
          <w:rFonts w:hint="eastAsia"/>
        </w:rPr>
        <w:t xml:space="preserve"> </w:t>
      </w:r>
      <w:r w:rsidRPr="003168A2">
        <w:t xml:space="preserve">Upon response from the </w:t>
      </w:r>
      <w:r w:rsidRPr="003168A2">
        <w:rPr>
          <w:rFonts w:hint="eastAsia"/>
        </w:rPr>
        <w:t>UE</w:t>
      </w:r>
      <w:r w:rsidRPr="003168A2">
        <w:t xml:space="preserve">, the </w:t>
      </w:r>
      <w:r>
        <w:t>AMF</w:t>
      </w:r>
      <w:r w:rsidRPr="003168A2">
        <w:t xml:space="preserve"> may re-initiate the </w:t>
      </w:r>
      <w:r>
        <w:t>CONFIGURATION UPDATE COMMAND</w:t>
      </w:r>
      <w:r w:rsidRPr="003168A2">
        <w:t xml:space="preserve">. </w:t>
      </w:r>
      <w:r w:rsidRPr="003168A2">
        <w:rPr>
          <w:rFonts w:hint="eastAsia"/>
        </w:rPr>
        <w:t xml:space="preserve">If the response is received from a tracking area within the old and new TAI list, the network shall re-initiate the </w:t>
      </w:r>
      <w:r>
        <w:t>CONFIGURATION UPDATE COMMAND message</w:t>
      </w:r>
      <w:r w:rsidRPr="003168A2">
        <w:rPr>
          <w:rFonts w:hint="eastAsia"/>
        </w:rPr>
        <w:t xml:space="preserve">. </w:t>
      </w:r>
      <w:r w:rsidRPr="003168A2">
        <w:t xml:space="preserve">If no response is received to the paging attempts, the network may use the new </w:t>
      </w:r>
      <w:r>
        <w:t>5G-</w:t>
      </w:r>
      <w:r w:rsidRPr="003168A2">
        <w:rPr>
          <w:rFonts w:hint="eastAsia"/>
        </w:rPr>
        <w:t>S</w:t>
      </w:r>
      <w:r w:rsidRPr="003168A2">
        <w:t xml:space="preserve">-TMSI </w:t>
      </w:r>
      <w:r w:rsidRPr="003168A2">
        <w:rPr>
          <w:rFonts w:hint="eastAsia"/>
        </w:rPr>
        <w:t xml:space="preserve">from the new </w:t>
      </w:r>
      <w:r>
        <w:t>5G-</w:t>
      </w:r>
      <w:r w:rsidRPr="003168A2">
        <w:rPr>
          <w:rFonts w:hint="eastAsia"/>
        </w:rPr>
        <w:t xml:space="preserve">GUTI </w:t>
      </w:r>
      <w:r w:rsidRPr="003168A2">
        <w:t xml:space="preserve">for paging for an implementation dependent number of paging attempts. </w:t>
      </w:r>
      <w:r w:rsidRPr="003168A2">
        <w:rPr>
          <w:rFonts w:hint="eastAsia"/>
        </w:rPr>
        <w:t xml:space="preserve">In this case, if a new TAI list was provided with new </w:t>
      </w:r>
      <w:r>
        <w:t>5G-</w:t>
      </w:r>
      <w:r w:rsidRPr="003168A2">
        <w:rPr>
          <w:rFonts w:hint="eastAsia"/>
        </w:rPr>
        <w:t xml:space="preserve">GUTI in the </w:t>
      </w:r>
      <w:r>
        <w:t>CONFIGURATION UPDATE</w:t>
      </w:r>
      <w:r w:rsidRPr="003168A2">
        <w:rPr>
          <w:rFonts w:hint="eastAsia"/>
        </w:rPr>
        <w:t xml:space="preserve"> COMMAND message, the new TAI list shall be used instead of the old TAI list. </w:t>
      </w:r>
      <w:r w:rsidRPr="003168A2">
        <w:t xml:space="preserve">Upon response from the </w:t>
      </w:r>
      <w:r w:rsidRPr="003168A2">
        <w:rPr>
          <w:rFonts w:hint="eastAsia"/>
        </w:rPr>
        <w:t>UE</w:t>
      </w:r>
      <w:r>
        <w:t xml:space="preserve"> the AMF</w:t>
      </w:r>
      <w:r w:rsidRPr="003168A2">
        <w:t xml:space="preserve"> shall consider the new </w:t>
      </w:r>
      <w:r>
        <w:t>5G-</w:t>
      </w:r>
      <w:r w:rsidRPr="003168A2">
        <w:rPr>
          <w:rFonts w:hint="eastAsia"/>
        </w:rPr>
        <w:t>GU</w:t>
      </w:r>
      <w:r w:rsidRPr="003168A2">
        <w:t>T</w:t>
      </w:r>
      <w:r w:rsidRPr="003168A2">
        <w:rPr>
          <w:rFonts w:hint="eastAsia"/>
        </w:rPr>
        <w:t>I</w:t>
      </w:r>
      <w:r w:rsidRPr="003168A2">
        <w:t xml:space="preserve"> as valid and the old</w:t>
      </w:r>
      <w:r w:rsidRPr="003168A2">
        <w:rPr>
          <w:rFonts w:hint="eastAsia"/>
        </w:rPr>
        <w:t xml:space="preserve"> </w:t>
      </w:r>
      <w:r>
        <w:t>5G-</w:t>
      </w:r>
      <w:r w:rsidRPr="003168A2">
        <w:rPr>
          <w:rFonts w:hint="eastAsia"/>
        </w:rPr>
        <w:t>GU</w:t>
      </w:r>
      <w:r w:rsidRPr="003168A2">
        <w:t>T</w:t>
      </w:r>
      <w:r w:rsidRPr="003168A2">
        <w:rPr>
          <w:rFonts w:hint="eastAsia"/>
        </w:rPr>
        <w:t>I</w:t>
      </w:r>
      <w:r w:rsidRPr="003168A2">
        <w:t xml:space="preserve"> as invalid.</w:t>
      </w:r>
    </w:p>
    <w:p w14:paraId="0A226CB0" w14:textId="77777777" w:rsidR="00CB7AD6" w:rsidRPr="003168A2" w:rsidRDefault="00CB7AD6" w:rsidP="00CB7AD6">
      <w:pPr>
        <w:pStyle w:val="B3"/>
      </w:pPr>
      <w:r>
        <w:t>ii)</w:t>
      </w:r>
      <w:r w:rsidRPr="003168A2">
        <w:tab/>
        <w:t xml:space="preserve">shall consider the new </w:t>
      </w:r>
      <w:r>
        <w:t>5G-</w:t>
      </w:r>
      <w:r w:rsidRPr="003168A2">
        <w:rPr>
          <w:rFonts w:hint="eastAsia"/>
        </w:rPr>
        <w:t>GUTI</w:t>
      </w:r>
      <w:r w:rsidRPr="003168A2">
        <w:t xml:space="preserve"> as valid if it is used by the </w:t>
      </w:r>
      <w:r w:rsidRPr="003168A2">
        <w:rPr>
          <w:rFonts w:hint="eastAsia"/>
        </w:rPr>
        <w:t xml:space="preserve">UE and, additionally, the new TAI list as valid if it was provided with this </w:t>
      </w:r>
      <w:r>
        <w:t>5G-</w:t>
      </w:r>
      <w:r w:rsidRPr="003168A2">
        <w:rPr>
          <w:rFonts w:hint="eastAsia"/>
        </w:rPr>
        <w:t xml:space="preserve">GUTI in the </w:t>
      </w:r>
      <w:r>
        <w:t>CONFIGURATION UPDATE</w:t>
      </w:r>
      <w:r w:rsidRPr="003168A2">
        <w:rPr>
          <w:rFonts w:hint="eastAsia"/>
        </w:rPr>
        <w:t xml:space="preserve"> COMMAND message</w:t>
      </w:r>
      <w:r w:rsidRPr="003168A2">
        <w:t>; and</w:t>
      </w:r>
    </w:p>
    <w:p w14:paraId="65B05CAC" w14:textId="77777777" w:rsidR="00CB7AD6" w:rsidRPr="003168A2" w:rsidRDefault="00CB7AD6" w:rsidP="00CB7AD6">
      <w:pPr>
        <w:pStyle w:val="B3"/>
      </w:pPr>
      <w:r>
        <w:t>iii)</w:t>
      </w:r>
      <w:r w:rsidRPr="003168A2">
        <w:tab/>
        <w:t xml:space="preserve">may use the identification procedure followed by a new </w:t>
      </w:r>
      <w:r>
        <w:t xml:space="preserve">generic </w:t>
      </w:r>
      <w:r w:rsidRPr="00B02CB8">
        <w:t xml:space="preserve">UE </w:t>
      </w:r>
      <w:r>
        <w:t>c</w:t>
      </w:r>
      <w:r w:rsidRPr="00B02CB8">
        <w:t xml:space="preserve">onfiguration update </w:t>
      </w:r>
      <w:r>
        <w:t>procedure</w:t>
      </w:r>
      <w:r w:rsidRPr="003168A2">
        <w:t xml:space="preserve"> if the </w:t>
      </w:r>
      <w:r w:rsidRPr="003168A2">
        <w:rPr>
          <w:rFonts w:hint="eastAsia"/>
        </w:rPr>
        <w:t>UE</w:t>
      </w:r>
      <w:r w:rsidRPr="003168A2">
        <w:t xml:space="preserve"> uses the old </w:t>
      </w:r>
      <w:r>
        <w:t>5G-</w:t>
      </w:r>
      <w:r w:rsidRPr="003168A2">
        <w:rPr>
          <w:rFonts w:hint="eastAsia"/>
        </w:rPr>
        <w:t>GUTI</w:t>
      </w:r>
      <w:r>
        <w:t>; or</w:t>
      </w:r>
    </w:p>
    <w:p w14:paraId="39E0304A" w14:textId="12493F5F" w:rsidR="00CB7AD6" w:rsidRDefault="00CB7AD6" w:rsidP="00CB7AD6">
      <w:pPr>
        <w:pStyle w:val="B2"/>
        <w:rPr>
          <w:ins w:id="7" w:author="Kundan Tiwari" w:date="2020-10-20T08:39:00Z"/>
        </w:rPr>
      </w:pPr>
      <w:r>
        <w:t>2)</w:t>
      </w:r>
      <w:r w:rsidRPr="003168A2">
        <w:tab/>
      </w:r>
      <w:r>
        <w:t xml:space="preserve">if the CONFIGURATION UPDATE COMMAND message </w:t>
      </w:r>
      <w:del w:id="8" w:author="Kundan Tiwari" w:date="2020-10-08T13:21:00Z">
        <w:r w:rsidDel="00CB7AD6">
          <w:delText>does not</w:delText>
        </w:r>
      </w:del>
      <w:ins w:id="9" w:author="Kundan Tiwari" w:date="2020-10-08T13:21:00Z">
        <w:r>
          <w:t>neither</w:t>
        </w:r>
      </w:ins>
      <w:r>
        <w:t xml:space="preserve"> include the 5G-GUTI IE</w:t>
      </w:r>
      <w:ins w:id="10" w:author="Kundan Tiwari" w:date="2020-10-08T13:21:00Z">
        <w:r>
          <w:t xml:space="preserve"> or not </w:t>
        </w:r>
      </w:ins>
      <w:ins w:id="11" w:author="Kundan Tiwari" w:date="2020-10-08T13:24:00Z">
        <w:r w:rsidR="00D04856">
          <w:t>A</w:t>
        </w:r>
      </w:ins>
      <w:ins w:id="12" w:author="Kundan Tiwari" w:date="2020-10-08T13:21:00Z">
        <w:r>
          <w:t>llowed NSSAI IE</w:t>
        </w:r>
      </w:ins>
      <w:r>
        <w:t>, the network shall abort the procedure.</w:t>
      </w:r>
    </w:p>
    <w:p w14:paraId="1F10CB32" w14:textId="1CF5884A" w:rsidR="00DA71D9" w:rsidRPr="003168A2" w:rsidRDefault="00DA71D9" w:rsidP="00DA71D9">
      <w:pPr>
        <w:pStyle w:val="EN"/>
        <w:pPrChange w:id="13" w:author="Kundan Tiwari" w:date="2020-10-20T08:40:00Z">
          <w:pPr>
            <w:pStyle w:val="B2"/>
          </w:pPr>
        </w:pPrChange>
      </w:pPr>
      <w:ins w:id="14" w:author="Kundan Tiwari" w:date="2020-10-20T08:39:00Z">
        <w:r w:rsidRPr="00AD4CF5">
          <w:t>Editor's note:</w:t>
        </w:r>
      </w:ins>
      <w:ins w:id="15" w:author="Kundan Tiwari" w:date="2020-10-20T08:40:00Z">
        <w:r>
          <w:t xml:space="preserve"> It is FFS if other</w:t>
        </w:r>
        <w:bookmarkStart w:id="16" w:name="_GoBack"/>
        <w:bookmarkEnd w:id="16"/>
        <w:r>
          <w:t xml:space="preserve"> parameters also require retransmission of </w:t>
        </w:r>
      </w:ins>
      <w:ins w:id="17" w:author="Kundan Tiwari" w:date="2020-10-20T08:41:00Z">
        <w:r>
          <w:t>CONFIGURATION UPDATE COMMAND</w:t>
        </w:r>
      </w:ins>
      <w:ins w:id="18" w:author="Kundan Tiwari" w:date="2020-10-20T08:42:00Z">
        <w:r>
          <w:t xml:space="preserve"> when RLF happens before reception of the CONFIGURATION UPDATE COMPLETE message</w:t>
        </w:r>
      </w:ins>
      <w:ins w:id="19" w:author="Kundan Tiwari" w:date="2020-10-20T08:41:00Z">
        <w:r>
          <w:t>.</w:t>
        </w:r>
      </w:ins>
    </w:p>
    <w:p w14:paraId="68A95FBF" w14:textId="77777777" w:rsidR="00CB7AD6" w:rsidRDefault="00CB7AD6" w:rsidP="00CB7AD6">
      <w:pPr>
        <w:pStyle w:val="B1"/>
      </w:pPr>
      <w:r>
        <w:t>c)</w:t>
      </w:r>
      <w:r>
        <w:tab/>
        <w:t>Generic UE configuration update and UE initiated de-registration procedure collision.</w:t>
      </w:r>
    </w:p>
    <w:p w14:paraId="44CB0C8F" w14:textId="77777777" w:rsidR="00CB7AD6" w:rsidRPr="00997EB4" w:rsidRDefault="00CB7AD6" w:rsidP="00CB7AD6">
      <w:pPr>
        <w:pStyle w:val="B1"/>
      </w:pPr>
      <w:r>
        <w:tab/>
        <w:t>I</w:t>
      </w:r>
      <w:r w:rsidRPr="000D6B30">
        <w:t>f the network receives a DEREGISTRATION REQUEST message before the ongoing generic UE configuration update</w:t>
      </w:r>
      <w:r w:rsidRPr="00FE6D50">
        <w:t xml:space="preserve"> procedure has been completed, the network shall abort the generic UE configuration update procedure and shall progress the de-registration procedure.</w:t>
      </w:r>
    </w:p>
    <w:p w14:paraId="3CADB28D" w14:textId="77777777" w:rsidR="00CB7AD6" w:rsidRDefault="00CB7AD6" w:rsidP="00CB7AD6">
      <w:pPr>
        <w:pStyle w:val="B1"/>
      </w:pPr>
      <w:r>
        <w:t>d)</w:t>
      </w:r>
      <w:r>
        <w:tab/>
        <w:t>Generic UE configuration update and registration procedure for mobility and periodic registration update collision</w:t>
      </w:r>
    </w:p>
    <w:p w14:paraId="6EA79493" w14:textId="77777777" w:rsidR="00CB7AD6" w:rsidRDefault="00CB7AD6" w:rsidP="00CB7AD6">
      <w:pPr>
        <w:pStyle w:val="B1"/>
      </w:pPr>
      <w:r>
        <w:tab/>
        <w:t>If the network receives a REGISTRATION REQUEST message before the ongoing generic UE configuration update procedure has been completed, the network shall abort the generic UE configuration update procedure and shall progress the registration procedure for mobility and periodic registration update procedure.</w:t>
      </w:r>
    </w:p>
    <w:p w14:paraId="2DFBC4F0" w14:textId="77777777" w:rsidR="00CB7AD6" w:rsidRDefault="00CB7AD6" w:rsidP="00CB7AD6">
      <w:pPr>
        <w:pStyle w:val="B1"/>
      </w:pPr>
      <w:r>
        <w:t>e)</w:t>
      </w:r>
      <w:r>
        <w:tab/>
        <w:t>Generic UE configuration update and service request procedure collision</w:t>
      </w:r>
    </w:p>
    <w:p w14:paraId="2EBEF6A4" w14:textId="77777777" w:rsidR="00CB7AD6" w:rsidRPr="006A1B28" w:rsidRDefault="00CB7AD6" w:rsidP="00CB7AD6">
      <w:pPr>
        <w:pStyle w:val="B1"/>
        <w:rPr>
          <w:rStyle w:val="B1Char"/>
        </w:rPr>
      </w:pPr>
      <w:r>
        <w:lastRenderedPageBreak/>
        <w:tab/>
        <w:t xml:space="preserve">If the network receives a SERVICE REQUEST message before the ongoing generic UE configuration update </w:t>
      </w:r>
      <w:r w:rsidRPr="006A1B28">
        <w:t>procedure has been completed,</w:t>
      </w:r>
      <w:r>
        <w:t xml:space="preserve"> both the procedures shall be progressed.</w:t>
      </w:r>
    </w:p>
    <w:p w14:paraId="68C9CD36"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F3249" w14:textId="77777777" w:rsidR="0075605C" w:rsidRDefault="0075605C">
      <w:r>
        <w:separator/>
      </w:r>
    </w:p>
  </w:endnote>
  <w:endnote w:type="continuationSeparator" w:id="0">
    <w:p w14:paraId="6E42EE39" w14:textId="77777777" w:rsidR="0075605C" w:rsidRDefault="00756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C767E" w14:textId="77777777" w:rsidR="0075605C" w:rsidRDefault="0075605C">
      <w:r>
        <w:separator/>
      </w:r>
    </w:p>
  </w:footnote>
  <w:footnote w:type="continuationSeparator" w:id="0">
    <w:p w14:paraId="03A5FA2F" w14:textId="77777777" w:rsidR="0075605C" w:rsidRDefault="007560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64050"/>
    <w:multiLevelType w:val="hybridMultilevel"/>
    <w:tmpl w:val="DFDED7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undan Tiwari">
    <w15:presenceInfo w15:providerId="AD" w15:userId="S-1-5-21-965861626-482490767-2238035967-602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60A51"/>
    <w:rsid w:val="000865A2"/>
    <w:rsid w:val="000A6394"/>
    <w:rsid w:val="000B7FED"/>
    <w:rsid w:val="000C038A"/>
    <w:rsid w:val="000C6598"/>
    <w:rsid w:val="000D44B3"/>
    <w:rsid w:val="00145D43"/>
    <w:rsid w:val="00192C46"/>
    <w:rsid w:val="001A08B3"/>
    <w:rsid w:val="001A7B60"/>
    <w:rsid w:val="001B52F0"/>
    <w:rsid w:val="001B7A65"/>
    <w:rsid w:val="001E41F3"/>
    <w:rsid w:val="0026004D"/>
    <w:rsid w:val="002640DD"/>
    <w:rsid w:val="00275D12"/>
    <w:rsid w:val="00284FEB"/>
    <w:rsid w:val="002860C4"/>
    <w:rsid w:val="002B5741"/>
    <w:rsid w:val="002E472E"/>
    <w:rsid w:val="00305409"/>
    <w:rsid w:val="003609EF"/>
    <w:rsid w:val="0036231A"/>
    <w:rsid w:val="00374DD4"/>
    <w:rsid w:val="003E1A36"/>
    <w:rsid w:val="00410371"/>
    <w:rsid w:val="004242F1"/>
    <w:rsid w:val="004B75B7"/>
    <w:rsid w:val="004F6C7A"/>
    <w:rsid w:val="0051580D"/>
    <w:rsid w:val="00547111"/>
    <w:rsid w:val="00592D74"/>
    <w:rsid w:val="005E2C44"/>
    <w:rsid w:val="00621188"/>
    <w:rsid w:val="006257ED"/>
    <w:rsid w:val="00665C47"/>
    <w:rsid w:val="00695808"/>
    <w:rsid w:val="006B46FB"/>
    <w:rsid w:val="006E21FB"/>
    <w:rsid w:val="007176FF"/>
    <w:rsid w:val="0075605C"/>
    <w:rsid w:val="00792342"/>
    <w:rsid w:val="007977A8"/>
    <w:rsid w:val="007B512A"/>
    <w:rsid w:val="007C2097"/>
    <w:rsid w:val="007D6A07"/>
    <w:rsid w:val="007F7259"/>
    <w:rsid w:val="008040A8"/>
    <w:rsid w:val="008279FA"/>
    <w:rsid w:val="008626E7"/>
    <w:rsid w:val="00870EE7"/>
    <w:rsid w:val="008863B9"/>
    <w:rsid w:val="008A45A6"/>
    <w:rsid w:val="008F3789"/>
    <w:rsid w:val="008F3A9E"/>
    <w:rsid w:val="008F686C"/>
    <w:rsid w:val="009148DE"/>
    <w:rsid w:val="00941E30"/>
    <w:rsid w:val="009777D9"/>
    <w:rsid w:val="00991B88"/>
    <w:rsid w:val="009A5753"/>
    <w:rsid w:val="009A579D"/>
    <w:rsid w:val="009B2B62"/>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66BA2"/>
    <w:rsid w:val="00C95985"/>
    <w:rsid w:val="00CB7AD6"/>
    <w:rsid w:val="00CC2B67"/>
    <w:rsid w:val="00CC5026"/>
    <w:rsid w:val="00CC68D0"/>
    <w:rsid w:val="00D03F9A"/>
    <w:rsid w:val="00D04856"/>
    <w:rsid w:val="00D06D51"/>
    <w:rsid w:val="00D24991"/>
    <w:rsid w:val="00D50255"/>
    <w:rsid w:val="00D66520"/>
    <w:rsid w:val="00DA71D9"/>
    <w:rsid w:val="00DE34CF"/>
    <w:rsid w:val="00E13F3D"/>
    <w:rsid w:val="00E34898"/>
    <w:rsid w:val="00EA6B46"/>
    <w:rsid w:val="00EB09B7"/>
    <w:rsid w:val="00EE7D7C"/>
    <w:rsid w:val="00F25D98"/>
    <w:rsid w:val="00F300FB"/>
    <w:rsid w:val="00F508A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locked/>
    <w:rsid w:val="008F3A9E"/>
    <w:rPr>
      <w:rFonts w:ascii="Times New Roman" w:hAnsi="Times New Roman"/>
      <w:lang w:val="en-GB" w:eastAsia="en-US"/>
    </w:rPr>
  </w:style>
  <w:style w:type="character" w:customStyle="1" w:styleId="B2Char">
    <w:name w:val="B2 Char"/>
    <w:link w:val="B2"/>
    <w:rsid w:val="008F3A9E"/>
    <w:rPr>
      <w:rFonts w:ascii="Times New Roman" w:hAnsi="Times New Roman"/>
      <w:lang w:val="en-GB" w:eastAsia="en-US"/>
    </w:rPr>
  </w:style>
  <w:style w:type="paragraph" w:styleId="ListParagraph">
    <w:name w:val="List Paragraph"/>
    <w:basedOn w:val="Normal"/>
    <w:uiPriority w:val="34"/>
    <w:qFormat/>
    <w:rsid w:val="008F3A9E"/>
    <w:pPr>
      <w:ind w:left="720"/>
      <w:contextualSpacing/>
    </w:pPr>
  </w:style>
  <w:style w:type="character" w:customStyle="1" w:styleId="B3Car">
    <w:name w:val="B3 Car"/>
    <w:link w:val="B3"/>
    <w:rsid w:val="00CB7AD6"/>
    <w:rPr>
      <w:rFonts w:ascii="Times New Roman" w:hAnsi="Times New Roman"/>
      <w:lang w:val="en-GB" w:eastAsia="en-US"/>
    </w:rPr>
  </w:style>
  <w:style w:type="paragraph" w:customStyle="1" w:styleId="EN">
    <w:name w:val="EN"/>
    <w:basedOn w:val="B2"/>
    <w:qFormat/>
    <w:rsid w:val="00DA7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4DAE0-69BC-4A35-91D7-98A06E996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4</Pages>
  <Words>1115</Words>
  <Characters>6362</Characters>
  <Application>Microsoft Office Word</Application>
  <DocSecurity>0</DocSecurity>
  <Lines>53</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7463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Kundan Tiwari</cp:lastModifiedBy>
  <cp:revision>4</cp:revision>
  <cp:lastPrinted>1899-12-31T23:00:00Z</cp:lastPrinted>
  <dcterms:created xsi:type="dcterms:W3CDTF">2020-10-20T03:04:00Z</dcterms:created>
  <dcterms:modified xsi:type="dcterms:W3CDTF">2020-10-20T03:12:00Z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CT1</vt:lpwstr>
  </property>
  <property fmtid="{D5CDD505-2E9C-101B-9397-08002B2CF9AE}" pid="3" name="MtgSeq">
    <vt:lpwstr>126</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15th Oct 2020</vt:lpwstr>
  </property>
  <property fmtid="{D5CDD505-2E9C-101B-9397-08002B2CF9AE}" pid="8" name="EndDate">
    <vt:lpwstr>23rd Oct 2020</vt:lpwstr>
  </property>
  <property fmtid="{D5CDD505-2E9C-101B-9397-08002B2CF9AE}" pid="9" name="Tdoc#">
    <vt:lpwstr>C1-206343</vt:lpwstr>
  </property>
  <property fmtid="{D5CDD505-2E9C-101B-9397-08002B2CF9AE}" pid="10" name="Spec#">
    <vt:lpwstr>24.501</vt:lpwstr>
  </property>
  <property fmtid="{D5CDD505-2E9C-101B-9397-08002B2CF9AE}" pid="11" name="Cr#">
    <vt:lpwstr>2779</vt:lpwstr>
  </property>
  <property fmtid="{D5CDD505-2E9C-101B-9397-08002B2CF9AE}" pid="12" name="Revision">
    <vt:lpwstr>-</vt:lpwstr>
  </property>
  <property fmtid="{D5CDD505-2E9C-101B-9397-08002B2CF9AE}" pid="13" name="Version">
    <vt:lpwstr>17.0.0</vt:lpwstr>
  </property>
  <property fmtid="{D5CDD505-2E9C-101B-9397-08002B2CF9AE}" pid="14" name="CrTitle">
    <vt:lpwstr> Handling of radio link failure during NSSAA procedure</vt:lpwstr>
  </property>
  <property fmtid="{D5CDD505-2E9C-101B-9397-08002B2CF9AE}" pid="15" name="SourceIfWg">
    <vt:lpwstr>NEC Corporation</vt:lpwstr>
  </property>
  <property fmtid="{D5CDD505-2E9C-101B-9397-08002B2CF9AE}" pid="16" name="SourceIfTsg">
    <vt:lpwstr/>
  </property>
  <property fmtid="{D5CDD505-2E9C-101B-9397-08002B2CF9AE}" pid="17" name="RelatedWis">
    <vt:lpwstr>eNS</vt:lpwstr>
  </property>
  <property fmtid="{D5CDD505-2E9C-101B-9397-08002B2CF9AE}" pid="18" name="Cat">
    <vt:lpwstr>A</vt:lpwstr>
  </property>
  <property fmtid="{D5CDD505-2E9C-101B-9397-08002B2CF9AE}" pid="19" name="ResDate">
    <vt:lpwstr>2020-10-08</vt:lpwstr>
  </property>
  <property fmtid="{D5CDD505-2E9C-101B-9397-08002B2CF9AE}" pid="20" name="Release">
    <vt:lpwstr>Rel-17</vt:lpwstr>
  </property>
</Properties>
</file>