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9B62E" w14:textId="32DABD20" w:rsidR="00DD4140" w:rsidRPr="002B2305" w:rsidRDefault="001E41F3" w:rsidP="00D86446">
      <w:pPr>
        <w:pStyle w:val="CRCoverPage"/>
        <w:tabs>
          <w:tab w:val="right" w:pos="9639"/>
        </w:tabs>
        <w:spacing w:after="0"/>
        <w:rPr>
          <w:rFonts w:eastAsia="宋体"/>
          <w:b/>
          <w:noProof/>
          <w:sz w:val="24"/>
          <w:lang w:eastAsia="zh-CN"/>
        </w:rPr>
      </w:pPr>
      <w:bookmarkStart w:id="0" w:name="_GoBack"/>
      <w:bookmarkEnd w:id="0"/>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12</w:t>
      </w:r>
      <w:r w:rsidR="002B2305">
        <w:rPr>
          <w:rFonts w:eastAsia="宋体" w:hint="eastAsia"/>
          <w:b/>
          <w:noProof/>
          <w:sz w:val="24"/>
          <w:lang w:eastAsia="zh-CN"/>
        </w:rPr>
        <w:t>6</w:t>
      </w:r>
      <w:r w:rsidR="003465AF">
        <w:rPr>
          <w:b/>
          <w:noProof/>
          <w:sz w:val="24"/>
        </w:rPr>
        <w:t>-e</w:t>
      </w:r>
      <w:r>
        <w:rPr>
          <w:b/>
          <w:i/>
          <w:noProof/>
          <w:sz w:val="28"/>
        </w:rPr>
        <w:tab/>
      </w:r>
      <w:r w:rsidR="00CF5F9E" w:rsidRPr="00620C28">
        <w:rPr>
          <w:b/>
          <w:noProof/>
          <w:sz w:val="24"/>
        </w:rPr>
        <w:t>C1-20</w:t>
      </w:r>
      <w:r w:rsidR="00CF5F9E">
        <w:rPr>
          <w:rFonts w:eastAsia="宋体" w:hint="eastAsia"/>
          <w:b/>
          <w:noProof/>
          <w:sz w:val="24"/>
          <w:lang w:eastAsia="zh-CN"/>
        </w:rPr>
        <w:t xml:space="preserve">6xxx was </w:t>
      </w:r>
      <w:r w:rsidR="00620C28" w:rsidRPr="00620C28">
        <w:rPr>
          <w:b/>
          <w:noProof/>
          <w:sz w:val="24"/>
        </w:rPr>
        <w:t>C1-20</w:t>
      </w:r>
      <w:r w:rsidR="00A651F9">
        <w:rPr>
          <w:rFonts w:eastAsia="宋体" w:hint="eastAsia"/>
          <w:b/>
          <w:noProof/>
          <w:sz w:val="24"/>
          <w:lang w:eastAsia="zh-CN"/>
        </w:rPr>
        <w:t>6200</w:t>
      </w:r>
    </w:p>
    <w:p w14:paraId="1302242C" w14:textId="3B06BFBB" w:rsidR="00BA407A" w:rsidRDefault="00BA407A" w:rsidP="00BA407A">
      <w:pPr>
        <w:pStyle w:val="CRCoverPage"/>
        <w:rPr>
          <w:b/>
          <w:noProof/>
          <w:sz w:val="24"/>
        </w:rPr>
      </w:pPr>
      <w:r>
        <w:rPr>
          <w:b/>
          <w:noProof/>
          <w:sz w:val="24"/>
        </w:rPr>
        <w:t xml:space="preserve">Electronic meeting, </w:t>
      </w:r>
      <w:r w:rsidR="002B2305">
        <w:rPr>
          <w:rFonts w:eastAsia="宋体" w:hint="eastAsia"/>
          <w:b/>
          <w:noProof/>
          <w:sz w:val="24"/>
          <w:lang w:eastAsia="zh-CN"/>
        </w:rPr>
        <w:t>15</w:t>
      </w:r>
      <w:r>
        <w:rPr>
          <w:b/>
          <w:noProof/>
          <w:sz w:val="24"/>
        </w:rPr>
        <w:t>-</w:t>
      </w:r>
      <w:r w:rsidR="005A5A83">
        <w:rPr>
          <w:b/>
          <w:noProof/>
          <w:sz w:val="24"/>
        </w:rPr>
        <w:t>2</w:t>
      </w:r>
      <w:r w:rsidR="002B2305">
        <w:rPr>
          <w:rFonts w:eastAsia="宋体" w:hint="eastAsia"/>
          <w:b/>
          <w:noProof/>
          <w:sz w:val="24"/>
          <w:lang w:eastAsia="zh-CN"/>
        </w:rPr>
        <w:t>3</w:t>
      </w:r>
      <w:r>
        <w:rPr>
          <w:b/>
          <w:noProof/>
          <w:sz w:val="24"/>
        </w:rPr>
        <w:t xml:space="preserve"> </w:t>
      </w:r>
      <w:r w:rsidR="002B2305">
        <w:rPr>
          <w:rFonts w:eastAsia="宋体" w:hint="eastAsia"/>
          <w:b/>
          <w:noProof/>
          <w:sz w:val="24"/>
          <w:lang w:eastAsia="zh-CN"/>
        </w:rPr>
        <w:t>October</w:t>
      </w:r>
      <w:r>
        <w:rPr>
          <w:b/>
          <w:noProof/>
          <w:sz w:val="24"/>
        </w:rPr>
        <w:t xml:space="preserve"> 2020</w:t>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1B8C579B" w:rsidR="001E41F3" w:rsidRPr="00410371" w:rsidRDefault="00D86446" w:rsidP="00D86446">
            <w:pPr>
              <w:pStyle w:val="CRCoverPage"/>
              <w:spacing w:after="0"/>
              <w:jc w:val="center"/>
              <w:outlineLvl w:val="0"/>
              <w:rPr>
                <w:b/>
                <w:noProof/>
                <w:sz w:val="28"/>
              </w:rPr>
            </w:pPr>
            <w:r w:rsidRPr="00D86446">
              <w:rPr>
                <w:b/>
                <w:noProof/>
                <w:sz w:val="28"/>
              </w:rPr>
              <w:t>24.5</w:t>
            </w:r>
            <w:r w:rsidR="005D1720">
              <w:rPr>
                <w:b/>
                <w:noProof/>
                <w:sz w:val="28"/>
              </w:rPr>
              <w:t>87</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278EC6E8" w:rsidR="001E41F3" w:rsidRPr="00257055" w:rsidRDefault="00257055" w:rsidP="00257055">
            <w:pPr>
              <w:pStyle w:val="CRCoverPage"/>
              <w:spacing w:after="0"/>
              <w:jc w:val="center"/>
              <w:outlineLvl w:val="0"/>
              <w:rPr>
                <w:rFonts w:eastAsia="宋体"/>
                <w:noProof/>
                <w:lang w:eastAsia="zh-CN"/>
              </w:rPr>
            </w:pPr>
            <w:r w:rsidRPr="00257055">
              <w:rPr>
                <w:rFonts w:hint="eastAsia"/>
                <w:b/>
                <w:noProof/>
                <w:sz w:val="28"/>
              </w:rPr>
              <w:t>0131</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35AC926E" w:rsidR="001E41F3" w:rsidRPr="002B2305" w:rsidRDefault="00553BBD" w:rsidP="00D86446">
            <w:pPr>
              <w:pStyle w:val="CRCoverPage"/>
              <w:spacing w:after="0"/>
              <w:jc w:val="center"/>
              <w:outlineLvl w:val="0"/>
              <w:rPr>
                <w:rFonts w:eastAsia="宋体"/>
                <w:b/>
                <w:noProof/>
                <w:lang w:eastAsia="zh-CN"/>
              </w:rPr>
            </w:pPr>
            <w:r>
              <w:rPr>
                <w:rFonts w:eastAsia="宋体" w:hint="eastAsia"/>
                <w:b/>
                <w:noProof/>
                <w:sz w:val="28"/>
                <w:lang w:eastAsia="zh-CN"/>
              </w:rPr>
              <w:t>1</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10C3D70F" w:rsidR="001E41F3" w:rsidRPr="002B2305" w:rsidRDefault="00F97B19" w:rsidP="008545D8">
            <w:pPr>
              <w:pStyle w:val="CRCoverPage"/>
              <w:spacing w:after="0"/>
              <w:jc w:val="center"/>
              <w:outlineLvl w:val="0"/>
              <w:rPr>
                <w:rFonts w:eastAsia="宋体"/>
                <w:noProof/>
                <w:sz w:val="28"/>
                <w:lang w:eastAsia="zh-CN"/>
              </w:rPr>
            </w:pPr>
            <w:r w:rsidRPr="00F97B19">
              <w:rPr>
                <w:b/>
                <w:noProof/>
                <w:sz w:val="28"/>
                <w:szCs w:val="28"/>
              </w:rPr>
              <w:t>16.</w:t>
            </w:r>
            <w:r w:rsidR="002B2305">
              <w:rPr>
                <w:rFonts w:eastAsia="宋体" w:hint="eastAsia"/>
                <w:b/>
                <w:noProof/>
                <w:sz w:val="28"/>
                <w:szCs w:val="28"/>
                <w:lang w:eastAsia="zh-CN"/>
              </w:rPr>
              <w:t>2</w:t>
            </w:r>
            <w:r w:rsidRPr="00F97B19">
              <w:rPr>
                <w:b/>
                <w:noProof/>
                <w:sz w:val="28"/>
                <w:szCs w:val="28"/>
              </w:rPr>
              <w:t>.</w:t>
            </w:r>
            <w:r w:rsidR="008545D8">
              <w:rPr>
                <w:rFonts w:eastAsia="宋体" w:hint="eastAsia"/>
                <w:b/>
                <w:noProof/>
                <w:sz w:val="28"/>
                <w:szCs w:val="28"/>
                <w:lang w:eastAsia="zh-CN"/>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3DE49DA5" w:rsidR="00F25D98" w:rsidRDefault="00F25D98" w:rsidP="001E41F3">
            <w:pPr>
              <w:pStyle w:val="CRCoverPage"/>
              <w:spacing w:after="0"/>
              <w:jc w:val="center"/>
              <w:rPr>
                <w:b/>
                <w:bCs/>
                <w:caps/>
                <w:noProof/>
              </w:rPr>
            </w:pP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2925CEAE" w:rsidR="001E41F3" w:rsidRPr="002B2305" w:rsidRDefault="002B2305">
            <w:pPr>
              <w:pStyle w:val="CRCoverPage"/>
              <w:spacing w:after="0"/>
              <w:ind w:left="100"/>
              <w:rPr>
                <w:rFonts w:eastAsia="宋体"/>
                <w:noProof/>
                <w:lang w:eastAsia="zh-CN"/>
              </w:rPr>
            </w:pPr>
            <w:r>
              <w:rPr>
                <w:rFonts w:eastAsia="宋体" w:hint="eastAsia"/>
                <w:lang w:eastAsia="zh-CN"/>
              </w:rPr>
              <w:t>Target UE</w:t>
            </w:r>
            <w:r>
              <w:rPr>
                <w:rFonts w:eastAsia="宋体"/>
                <w:lang w:eastAsia="zh-CN"/>
              </w:rPr>
              <w:t>’</w:t>
            </w:r>
            <w:r>
              <w:rPr>
                <w:rFonts w:eastAsia="宋体" w:hint="eastAsia"/>
                <w:lang w:eastAsia="zh-CN"/>
              </w:rPr>
              <w:t>s layer-2 ID replacement during PC5 unicast link establishment procedure</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5D696490" w:rsidR="001E41F3" w:rsidRPr="002B2305" w:rsidRDefault="002B2305">
            <w:pPr>
              <w:pStyle w:val="CRCoverPage"/>
              <w:spacing w:after="0"/>
              <w:ind w:left="100"/>
              <w:rPr>
                <w:rFonts w:eastAsia="宋体"/>
                <w:noProof/>
                <w:lang w:eastAsia="zh-CN"/>
              </w:rPr>
            </w:pPr>
            <w:r>
              <w:rPr>
                <w:rFonts w:eastAsia="宋体" w:cs="Arial" w:hint="eastAsia"/>
                <w:lang w:eastAsia="zh-CN"/>
              </w:rPr>
              <w:t>CATT</w:t>
            </w:r>
            <w:r w:rsidR="001B5AF0">
              <w:rPr>
                <w:rFonts w:eastAsia="宋体" w:cs="Arial" w:hint="eastAsia"/>
                <w:lang w:eastAsia="zh-CN"/>
              </w:rPr>
              <w:t>, Nokia, Nokia Shanghai Bell</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65C535C8" w:rsidR="001E41F3" w:rsidRDefault="00D062EA">
            <w:pPr>
              <w:pStyle w:val="CRCoverPage"/>
              <w:spacing w:after="0"/>
              <w:ind w:left="100"/>
              <w:rPr>
                <w:noProof/>
              </w:rPr>
            </w:pPr>
            <w:r>
              <w:rPr>
                <w:rFonts w:cs="Arial"/>
              </w:rPr>
              <w:t>eV2XARC</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3C5C169D" w:rsidR="001E41F3" w:rsidRPr="00AC5962" w:rsidRDefault="00AC5962" w:rsidP="002B2305">
            <w:pPr>
              <w:pStyle w:val="CRCoverPage"/>
              <w:spacing w:after="0"/>
              <w:ind w:left="100"/>
              <w:rPr>
                <w:noProof/>
              </w:rPr>
            </w:pPr>
            <w:r>
              <w:rPr>
                <w:lang w:val="fr-FR"/>
              </w:rPr>
              <w:t>2020-0</w:t>
            </w:r>
            <w:r w:rsidR="002B2305">
              <w:rPr>
                <w:rFonts w:eastAsia="宋体" w:hint="eastAsia"/>
                <w:lang w:val="fr-FR" w:eastAsia="zh-CN"/>
              </w:rPr>
              <w:t>9</w:t>
            </w:r>
            <w:r w:rsidR="00C46C0B">
              <w:rPr>
                <w:lang w:val="fr-FR"/>
              </w:rPr>
              <w:t>-24</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70A736CF" w:rsidR="001E41F3" w:rsidRDefault="0001157F" w:rsidP="00D24991">
            <w:pPr>
              <w:pStyle w:val="CRCoverPage"/>
              <w:spacing w:after="0"/>
              <w:ind w:left="100" w:right="-609"/>
              <w:rPr>
                <w:b/>
                <w:noProof/>
              </w:rPr>
            </w:pPr>
            <w:r>
              <w:rPr>
                <w:b/>
                <w:noProof/>
              </w:rPr>
              <w:t>F</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236C62DF" w:rsidR="001E41F3" w:rsidRDefault="00942148">
            <w:pPr>
              <w:pStyle w:val="CRCoverPage"/>
              <w:spacing w:after="0"/>
              <w:ind w:left="100"/>
              <w:rPr>
                <w:noProof/>
              </w:rPr>
            </w:pPr>
            <w:r>
              <w:rPr>
                <w:noProof/>
              </w:rPr>
              <w:t>Rel-16</w:t>
            </w:r>
          </w:p>
        </w:tc>
      </w:tr>
      <w:tr w:rsidR="001E41F3" w14:paraId="2AEBE835" w14:textId="77777777" w:rsidTr="00547111">
        <w:tc>
          <w:tcPr>
            <w:tcW w:w="1843" w:type="dxa"/>
            <w:tcBorders>
              <w:left w:val="single" w:sz="4" w:space="0" w:color="auto"/>
              <w:bottom w:val="single" w:sz="4" w:space="0" w:color="auto"/>
            </w:tcBorders>
          </w:tcPr>
          <w:p w14:paraId="44A00F7E" w14:textId="77777777" w:rsidR="001E41F3" w:rsidRDefault="001E41F3">
            <w:pPr>
              <w:pStyle w:val="CRCoverPage"/>
              <w:spacing w:after="0"/>
              <w:rPr>
                <w:b/>
                <w:i/>
                <w:noProof/>
              </w:rPr>
            </w:pPr>
          </w:p>
        </w:tc>
        <w:tc>
          <w:tcPr>
            <w:tcW w:w="4677" w:type="dxa"/>
            <w:gridSpan w:val="8"/>
            <w:tcBorders>
              <w:bottom w:val="single" w:sz="4" w:space="0" w:color="auto"/>
            </w:tcBorders>
          </w:tcPr>
          <w:p w14:paraId="4B7F2CF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E320E0" w14:textId="7CA80F0C" w:rsidR="000A139F" w:rsidRDefault="001F4165" w:rsidP="00937E61">
            <w:pPr>
              <w:pStyle w:val="CRCoverPage"/>
              <w:spacing w:after="0"/>
              <w:rPr>
                <w:rFonts w:eastAsia="宋体"/>
                <w:noProof/>
                <w:lang w:eastAsia="zh-CN"/>
              </w:rPr>
            </w:pPr>
            <w:r>
              <w:rPr>
                <w:noProof/>
              </w:rPr>
              <w:t>During</w:t>
            </w:r>
            <w:r>
              <w:rPr>
                <w:rFonts w:eastAsia="宋体" w:hint="eastAsia"/>
                <w:noProof/>
                <w:lang w:eastAsia="zh-CN"/>
              </w:rPr>
              <w:t xml:space="preserve"> PC5 unicast link establishment procedure, the initial UE </w:t>
            </w:r>
            <w:r w:rsidR="00E3562F">
              <w:rPr>
                <w:rFonts w:eastAsia="宋体" w:hint="eastAsia"/>
                <w:noProof/>
                <w:lang w:eastAsia="zh-CN"/>
              </w:rPr>
              <w:t>transmits the DIRECT LINK ESTABLISHMENT REQUEST message with the initiating UE</w:t>
            </w:r>
            <w:r w:rsidR="00E3562F">
              <w:rPr>
                <w:rFonts w:eastAsia="宋体"/>
                <w:noProof/>
                <w:lang w:eastAsia="zh-CN"/>
              </w:rPr>
              <w:t>’</w:t>
            </w:r>
            <w:r w:rsidR="00E3562F">
              <w:rPr>
                <w:rFonts w:eastAsia="宋体" w:hint="eastAsia"/>
                <w:noProof/>
                <w:lang w:eastAsia="zh-CN"/>
              </w:rPr>
              <w:t>s layer-2 ID and the destination layer-2 ID used for unicast initial sigaling. The destination layer-2 ID</w:t>
            </w:r>
            <w:r w:rsidR="000A139F">
              <w:rPr>
                <w:rFonts w:eastAsia="宋体" w:hint="eastAsia"/>
                <w:noProof/>
                <w:lang w:eastAsia="zh-CN"/>
              </w:rPr>
              <w:t xml:space="preserve"> is specified in TS 24.587 v16.2.0, </w:t>
            </w:r>
            <w:r w:rsidR="000A139F">
              <w:rPr>
                <w:rFonts w:eastAsia="宋体"/>
                <w:noProof/>
                <w:lang w:eastAsia="zh-CN"/>
              </w:rPr>
              <w:t>which</w:t>
            </w:r>
            <w:r w:rsidR="000A139F">
              <w:rPr>
                <w:rFonts w:eastAsia="宋体" w:hint="eastAsia"/>
                <w:noProof/>
                <w:lang w:eastAsia="zh-CN"/>
              </w:rPr>
              <w:t xml:space="preserve"> is as follows:</w:t>
            </w:r>
          </w:p>
          <w:p w14:paraId="116A1DDF" w14:textId="77777777" w:rsidR="000A139F" w:rsidRPr="000A139F" w:rsidRDefault="000A139F" w:rsidP="000A139F">
            <w:pPr>
              <w:pStyle w:val="B1"/>
              <w:ind w:left="284" w:firstLine="0"/>
              <w:rPr>
                <w:i/>
              </w:rPr>
            </w:pPr>
            <w:r w:rsidRPr="000A139F">
              <w:t>“d)</w:t>
            </w:r>
            <w:r w:rsidRPr="000A139F">
              <w:tab/>
            </w:r>
            <w:r w:rsidRPr="000A139F">
              <w:rPr>
                <w:i/>
              </w:rPr>
              <w:t xml:space="preserve">the link layer identifier for the </w:t>
            </w:r>
            <w:r w:rsidRPr="000A139F">
              <w:rPr>
                <w:i/>
                <w:lang w:val="en-US" w:eastAsia="zh-CN"/>
              </w:rPr>
              <w:t>unicast initial signaling</w:t>
            </w:r>
            <w:r w:rsidRPr="000A139F">
              <w:rPr>
                <w:i/>
              </w:rPr>
              <w:t xml:space="preserve"> (i.e. destination layer-2 ID used for </w:t>
            </w:r>
            <w:r w:rsidRPr="000A139F">
              <w:rPr>
                <w:i/>
                <w:lang w:val="en-US" w:eastAsia="zh-CN"/>
              </w:rPr>
              <w:t>unicast initial signaling</w:t>
            </w:r>
            <w:r w:rsidRPr="000A139F">
              <w:rPr>
                <w:i/>
              </w:rPr>
              <w:t>) is available to the initiating UE (e.g. pre-configured,  obtained as specified in clause 5.2.3 or known via prior V2X communication);</w:t>
            </w:r>
          </w:p>
          <w:p w14:paraId="2F08A40B" w14:textId="73BB3DE4" w:rsidR="000A139F" w:rsidRPr="000A139F" w:rsidRDefault="000A139F" w:rsidP="000A139F">
            <w:pPr>
              <w:pStyle w:val="NO"/>
              <w:rPr>
                <w:rFonts w:eastAsia="宋体"/>
                <w:i/>
                <w:lang w:eastAsia="zh-CN"/>
              </w:rPr>
            </w:pPr>
            <w:r w:rsidRPr="000A139F">
              <w:rPr>
                <w:i/>
              </w:rPr>
              <w:t>NOTE:</w:t>
            </w:r>
            <w:r w:rsidRPr="000A139F">
              <w:rPr>
                <w:i/>
              </w:rPr>
              <w:tab/>
              <w:t>In the case where different V2X services are mapped to distinct default destination layer-2 IDs, when the initiating UE intends to establish a single unicast link that can be used for more than one V2X service types, the UE can select any of the default destination layer-2 ID for unicast initial signalling.</w:t>
            </w:r>
            <w:r w:rsidRPr="000A139F">
              <w:rPr>
                <w:rFonts w:eastAsia="宋体"/>
                <w:i/>
                <w:lang w:eastAsia="zh-CN"/>
              </w:rPr>
              <w:t>”</w:t>
            </w:r>
          </w:p>
          <w:p w14:paraId="56564508" w14:textId="73270967" w:rsidR="000A139F" w:rsidRDefault="000A139F" w:rsidP="00937E61">
            <w:pPr>
              <w:pStyle w:val="CRCoverPage"/>
              <w:spacing w:after="0"/>
              <w:rPr>
                <w:rFonts w:eastAsia="宋体"/>
                <w:noProof/>
                <w:lang w:eastAsia="zh-CN"/>
              </w:rPr>
            </w:pPr>
            <w:r>
              <w:rPr>
                <w:rFonts w:eastAsia="宋体" w:hint="eastAsia"/>
                <w:noProof/>
                <w:lang w:eastAsia="zh-CN"/>
              </w:rPr>
              <w:t>After the target UE accepts the DIRECT LINK ESTABLISHMENT REQUEST message, the target UE will generate a new target UE</w:t>
            </w:r>
            <w:r>
              <w:rPr>
                <w:rFonts w:eastAsia="宋体"/>
                <w:noProof/>
                <w:lang w:eastAsia="zh-CN"/>
              </w:rPr>
              <w:t>’</w:t>
            </w:r>
            <w:r>
              <w:rPr>
                <w:rFonts w:eastAsia="宋体" w:hint="eastAsia"/>
                <w:noProof/>
                <w:lang w:eastAsia="zh-CN"/>
              </w:rPr>
              <w:t>s layer-2 ID to replace the origial target UE</w:t>
            </w:r>
            <w:r>
              <w:rPr>
                <w:rFonts w:eastAsia="宋体"/>
                <w:noProof/>
                <w:lang w:eastAsia="zh-CN"/>
              </w:rPr>
              <w:t>’</w:t>
            </w:r>
            <w:r>
              <w:rPr>
                <w:rFonts w:eastAsia="宋体" w:hint="eastAsia"/>
                <w:noProof/>
                <w:lang w:eastAsia="zh-CN"/>
              </w:rPr>
              <w:t>s layer-2 ID as we see in TS in TS 24.587 v16.2.0:</w:t>
            </w:r>
          </w:p>
          <w:p w14:paraId="3E348CF9" w14:textId="78190914" w:rsidR="000A139F" w:rsidRPr="000A139F" w:rsidRDefault="000A139F" w:rsidP="000A139F">
            <w:pPr>
              <w:pStyle w:val="B1"/>
              <w:ind w:left="284" w:firstLine="0"/>
              <w:rPr>
                <w:rFonts w:eastAsia="宋体"/>
                <w:lang w:eastAsia="zh-CN"/>
              </w:rPr>
            </w:pPr>
            <w:r w:rsidRPr="000A139F">
              <w:rPr>
                <w:i/>
              </w:rPr>
              <w:t xml:space="preserve">“Upon receipt of a DIRECT LINK ESTABLISHMENT REQUEST message, if the target UE accepts this request, the target UE shall uniquely assign a PC5 link identifier, create a PC5 unicast link context and </w:t>
            </w:r>
            <w:r w:rsidRPr="000A139F">
              <w:rPr>
                <w:i/>
                <w:highlight w:val="darkYellow"/>
              </w:rPr>
              <w:t>assign a layer-2 ID for this PC5 unicast link</w:t>
            </w:r>
            <w:r w:rsidRPr="000A139F">
              <w:rPr>
                <w:i/>
              </w:rPr>
              <w:t xml:space="preserve">. </w:t>
            </w:r>
            <w:r w:rsidRPr="00F46EAD">
              <w:rPr>
                <w:i/>
              </w:rPr>
              <w:t>Then the target UE shall store this assigned layer-2 ID and the source layer-2 ID used in the transport of this message provided by the lower layers in the PC5 unicast link context.</w:t>
            </w:r>
            <w:r w:rsidRPr="000A139F">
              <w:rPr>
                <w:i/>
              </w:rPr>
              <w:t xml:space="preserve"> </w:t>
            </w:r>
            <w:r w:rsidRPr="000A139F">
              <w:rPr>
                <w:rFonts w:eastAsia="宋体"/>
                <w:i/>
                <w:lang w:eastAsia="zh-CN"/>
              </w:rPr>
              <w:t>”</w:t>
            </w:r>
          </w:p>
          <w:p w14:paraId="109A963F" w14:textId="23308FA0" w:rsidR="00CF5F9E" w:rsidRDefault="000A139F" w:rsidP="007C07C8">
            <w:pPr>
              <w:pStyle w:val="CRCoverPage"/>
              <w:spacing w:after="0"/>
              <w:rPr>
                <w:rFonts w:eastAsia="宋体"/>
                <w:noProof/>
                <w:lang w:eastAsia="zh-CN"/>
              </w:rPr>
            </w:pPr>
            <w:r>
              <w:rPr>
                <w:rFonts w:eastAsia="宋体" w:hint="eastAsia"/>
                <w:noProof/>
                <w:lang w:eastAsia="zh-CN"/>
              </w:rPr>
              <w:t xml:space="preserve">But </w:t>
            </w:r>
            <w:r w:rsidR="00CF5F9E">
              <w:rPr>
                <w:rFonts w:eastAsia="宋体" w:hint="eastAsia"/>
                <w:noProof/>
                <w:lang w:eastAsia="zh-CN"/>
              </w:rPr>
              <w:t>in TS 23.287, it is stated that target UE</w:t>
            </w:r>
            <w:r w:rsidR="00CF5F9E">
              <w:rPr>
                <w:rFonts w:eastAsia="宋体"/>
                <w:noProof/>
                <w:lang w:eastAsia="zh-CN"/>
              </w:rPr>
              <w:t>’</w:t>
            </w:r>
            <w:r w:rsidR="00CF5F9E">
              <w:rPr>
                <w:rFonts w:eastAsia="宋体" w:hint="eastAsia"/>
                <w:noProof/>
                <w:lang w:eastAsia="zh-CN"/>
              </w:rPr>
              <w:t xml:space="preserve">s layer-2 ID should be </w:t>
            </w:r>
            <w:r w:rsidR="007C07C8">
              <w:rPr>
                <w:rFonts w:eastAsia="宋体" w:hint="eastAsia"/>
                <w:noProof/>
                <w:lang w:eastAsia="zh-CN"/>
              </w:rPr>
              <w:t>along with</w:t>
            </w:r>
            <w:r w:rsidR="00CF5F9E">
              <w:rPr>
                <w:rFonts w:eastAsia="宋体" w:hint="eastAsia"/>
                <w:noProof/>
                <w:lang w:eastAsia="zh-CN"/>
              </w:rPr>
              <w:t xml:space="preserve"> received security establishment procedure message.</w:t>
            </w:r>
          </w:p>
          <w:p w14:paraId="67E543A1" w14:textId="618D0D14" w:rsidR="00CF5F9E" w:rsidRDefault="00CF5F9E" w:rsidP="00CF5F9E">
            <w:pPr>
              <w:pStyle w:val="B2"/>
              <w:ind w:left="567" w:firstLine="0"/>
              <w:rPr>
                <w:rFonts w:eastAsia="宋体"/>
                <w:i/>
                <w:noProof/>
                <w:lang w:eastAsia="zh-CN"/>
              </w:rPr>
            </w:pPr>
            <w:r w:rsidRPr="00CF5F9E">
              <w:rPr>
                <w:rFonts w:eastAsia="宋体"/>
                <w:i/>
                <w:noProof/>
                <w:lang w:eastAsia="zh-CN"/>
              </w:rPr>
              <w:t>“</w:t>
            </w:r>
            <w:r>
              <w:rPr>
                <w:rFonts w:eastAsia="宋体"/>
                <w:i/>
                <w:noProof/>
                <w:lang w:eastAsia="zh-CN"/>
              </w:rPr>
              <w:t>……</w:t>
            </w:r>
          </w:p>
          <w:p w14:paraId="7AA2CF40" w14:textId="61606C60" w:rsidR="00CF5F9E" w:rsidRPr="00CF5F9E" w:rsidRDefault="00CF5F9E" w:rsidP="00CF5F9E">
            <w:pPr>
              <w:pStyle w:val="B2"/>
              <w:ind w:left="567" w:firstLine="0"/>
              <w:rPr>
                <w:i/>
              </w:rPr>
            </w:pPr>
            <w:r w:rsidRPr="00CF5F9E">
              <w:rPr>
                <w:i/>
              </w:rPr>
              <w:t>4b.</w:t>
            </w:r>
            <w:r w:rsidRPr="00CF5F9E">
              <w:rPr>
                <w:i/>
              </w:rPr>
              <w:tab/>
              <w:t xml:space="preserve">If the Target User Info is not included in the Direct Communication Request message, the UEs that are interested in using the announced V2X </w:t>
            </w:r>
            <w:r w:rsidRPr="00CF5F9E">
              <w:rPr>
                <w:i/>
              </w:rPr>
              <w:lastRenderedPageBreak/>
              <w:t>service type(s) over a PC5 unicast link with UE-1 responds by establishing the security with UE-1.</w:t>
            </w:r>
          </w:p>
          <w:p w14:paraId="52F5CB6D" w14:textId="77777777" w:rsidR="00CF5F9E" w:rsidRPr="00CF5F9E" w:rsidRDefault="00CF5F9E" w:rsidP="00CF5F9E">
            <w:pPr>
              <w:pStyle w:val="NO"/>
              <w:rPr>
                <w:i/>
              </w:rPr>
            </w:pPr>
            <w:r w:rsidRPr="00CF5F9E">
              <w:rPr>
                <w:i/>
              </w:rPr>
              <w:t>NOTE 2:</w:t>
            </w:r>
            <w:r w:rsidRPr="00CF5F9E">
              <w:rPr>
                <w:i/>
              </w:rPr>
              <w:tab/>
              <w:t>The signalling for the Security Procedure is defined in TS 33.536 [26].</w:t>
            </w:r>
          </w:p>
          <w:p w14:paraId="3A89F422" w14:textId="77777777" w:rsidR="00CF5F9E" w:rsidRPr="00CF5F9E" w:rsidRDefault="00CF5F9E" w:rsidP="00CF5F9E">
            <w:pPr>
              <w:pStyle w:val="B1"/>
              <w:rPr>
                <w:i/>
              </w:rPr>
            </w:pPr>
            <w:r w:rsidRPr="00CF5F9E">
              <w:rPr>
                <w:i/>
              </w:rPr>
              <w:tab/>
              <w:t>When the security protection is enabled, UE-1 sends the following information to the target UE:</w:t>
            </w:r>
          </w:p>
          <w:p w14:paraId="59678688" w14:textId="77777777" w:rsidR="00CF5F9E" w:rsidRPr="00CF5F9E" w:rsidRDefault="00CF5F9E" w:rsidP="00CF5F9E">
            <w:pPr>
              <w:pStyle w:val="B2"/>
              <w:rPr>
                <w:i/>
              </w:rPr>
            </w:pPr>
            <w:r w:rsidRPr="00CF5F9E">
              <w:rPr>
                <w:i/>
              </w:rPr>
              <w:t>-</w:t>
            </w:r>
            <w:r w:rsidRPr="00CF5F9E">
              <w:rPr>
                <w:i/>
              </w:rPr>
              <w:tab/>
              <w:t>If IP communication is used:</w:t>
            </w:r>
          </w:p>
          <w:p w14:paraId="73A0E280" w14:textId="77777777" w:rsidR="00CF5F9E" w:rsidRPr="00CF5F9E" w:rsidRDefault="00CF5F9E" w:rsidP="00CF5F9E">
            <w:pPr>
              <w:pStyle w:val="B3"/>
              <w:rPr>
                <w:i/>
              </w:rPr>
            </w:pPr>
            <w:r w:rsidRPr="00CF5F9E">
              <w:rPr>
                <w:i/>
              </w:rPr>
              <w:t>-</w:t>
            </w:r>
            <w:r w:rsidRPr="00CF5F9E">
              <w:rPr>
                <w:i/>
              </w:rPr>
              <w:tab/>
              <w:t>IP Address Configuration: For IP communication, IP address configuration is required for this link and indicates one of the following values:</w:t>
            </w:r>
          </w:p>
          <w:p w14:paraId="7E1E3332" w14:textId="77777777" w:rsidR="00CF5F9E" w:rsidRPr="00CF5F9E" w:rsidRDefault="00CF5F9E" w:rsidP="00CF5F9E">
            <w:pPr>
              <w:pStyle w:val="B4"/>
              <w:rPr>
                <w:i/>
              </w:rPr>
            </w:pPr>
            <w:r w:rsidRPr="00CF5F9E">
              <w:rPr>
                <w:i/>
              </w:rPr>
              <w:t>-</w:t>
            </w:r>
            <w:r w:rsidRPr="00CF5F9E">
              <w:rPr>
                <w:i/>
              </w:rPr>
              <w:tab/>
              <w:t>"IPv6 Router" if IPv6 address allocation mechanism is supported by the initiating UE, i.e., acting as an IPv6 Router; or</w:t>
            </w:r>
          </w:p>
          <w:p w14:paraId="679EF82D" w14:textId="77777777" w:rsidR="00CF5F9E" w:rsidRPr="00CF5F9E" w:rsidRDefault="00CF5F9E" w:rsidP="00CF5F9E">
            <w:pPr>
              <w:pStyle w:val="B4"/>
              <w:rPr>
                <w:i/>
              </w:rPr>
            </w:pPr>
            <w:r w:rsidRPr="00CF5F9E">
              <w:rPr>
                <w:i/>
              </w:rPr>
              <w:t>-</w:t>
            </w:r>
            <w:r w:rsidRPr="00CF5F9E">
              <w:rPr>
                <w:i/>
              </w:rPr>
              <w:tab/>
              <w:t>"IPv6 address allocation not supported" if IPv6 address allocation mechanism is not supported by the initiating UE.</w:t>
            </w:r>
          </w:p>
          <w:p w14:paraId="58A3CFA8" w14:textId="77777777" w:rsidR="00CF5F9E" w:rsidRPr="00CF5F9E" w:rsidRDefault="00CF5F9E" w:rsidP="00CF5F9E">
            <w:pPr>
              <w:pStyle w:val="B3"/>
              <w:rPr>
                <w:i/>
              </w:rPr>
            </w:pPr>
            <w:r w:rsidRPr="00CF5F9E">
              <w:rPr>
                <w:i/>
              </w:rPr>
              <w:t>-</w:t>
            </w:r>
            <w:r w:rsidRPr="00CF5F9E">
              <w:rPr>
                <w:i/>
              </w:rPr>
              <w:tab/>
              <w:t>Link Local IPv6 Address: a link-local IPv6 address formed locally based on RFC 4862 [21] if UE-1 does not support the IPv6 IP address allocation mechanism, i.e. the IP Address Configuration indicates "IPv6 address allocation not supported".</w:t>
            </w:r>
          </w:p>
          <w:p w14:paraId="1F623CCB" w14:textId="77777777" w:rsidR="00CF5F9E" w:rsidRPr="00CF5F9E" w:rsidRDefault="00CF5F9E" w:rsidP="00CF5F9E">
            <w:pPr>
              <w:pStyle w:val="B2"/>
              <w:rPr>
                <w:i/>
              </w:rPr>
            </w:pPr>
            <w:r w:rsidRPr="00CF5F9E">
              <w:rPr>
                <w:i/>
              </w:rPr>
              <w:t>-</w:t>
            </w:r>
            <w:r w:rsidRPr="00CF5F9E">
              <w:rPr>
                <w:i/>
              </w:rPr>
              <w:tab/>
              <w:t>QoS Info: the information about PC5 QoS Flow(s) to be added. For each PC5 QoS Flow, the PFI, the corresponding PC5 QoS parameters (i.e. PQI and conditionally other parameters such as MFBR/GFBR, etc.) and the associated V2X service type(s).</w:t>
            </w:r>
          </w:p>
          <w:p w14:paraId="16C30CA5" w14:textId="77777777" w:rsidR="00CF5F9E" w:rsidRPr="00CF5F9E" w:rsidRDefault="00CF5F9E" w:rsidP="00CF5F9E">
            <w:pPr>
              <w:pStyle w:val="B1"/>
              <w:rPr>
                <w:i/>
              </w:rPr>
            </w:pPr>
            <w:r w:rsidRPr="00CF5F9E">
              <w:rPr>
                <w:i/>
              </w:rPr>
              <w:tab/>
              <w:t>The source Layer-2 ID used for the security establishment procedure is determined as specified in clauses 5.6.1.1 and 5.6.1.4. The destination Layer-2 ID is set to the source Layer-2 ID of the received Direct Communication Request message.</w:t>
            </w:r>
          </w:p>
          <w:p w14:paraId="53C8C1B3" w14:textId="77777777" w:rsidR="00CF5F9E" w:rsidRDefault="00CF5F9E" w:rsidP="00CF5F9E">
            <w:pPr>
              <w:pStyle w:val="B1"/>
              <w:rPr>
                <w:rFonts w:eastAsia="宋体"/>
                <w:i/>
                <w:lang w:eastAsia="zh-CN"/>
              </w:rPr>
            </w:pPr>
            <w:r w:rsidRPr="00CF5F9E">
              <w:rPr>
                <w:i/>
              </w:rPr>
              <w:tab/>
            </w:r>
            <w:r w:rsidRPr="00CF5F9E">
              <w:rPr>
                <w:i/>
                <w:highlight w:val="yellow"/>
              </w:rPr>
              <w:t>Upon receiving the security establishment procedure messages, UE-1 obtains the peer UE's Layer-2 ID for future communication, for signalling and data traffic for this unicast link.</w:t>
            </w:r>
          </w:p>
          <w:p w14:paraId="57F7AD7B" w14:textId="7B3B964C" w:rsidR="00CF5F9E" w:rsidRPr="00CF5F9E" w:rsidRDefault="00CF5F9E" w:rsidP="00CF5F9E">
            <w:pPr>
              <w:pStyle w:val="B1"/>
              <w:rPr>
                <w:rFonts w:eastAsia="宋体"/>
                <w:i/>
                <w:lang w:eastAsia="zh-CN"/>
              </w:rPr>
            </w:pPr>
            <w:r>
              <w:rPr>
                <w:rFonts w:eastAsia="宋体"/>
                <w:i/>
                <w:lang w:eastAsia="zh-CN"/>
              </w:rPr>
              <w:t>……”</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08DAFA" w14:textId="41C155D1" w:rsidR="00866272" w:rsidRDefault="00866272" w:rsidP="00866272">
            <w:pPr>
              <w:pStyle w:val="CRCoverPage"/>
              <w:numPr>
                <w:ilvl w:val="0"/>
                <w:numId w:val="2"/>
              </w:numPr>
              <w:spacing w:after="0"/>
              <w:rPr>
                <w:rFonts w:eastAsia="宋体"/>
                <w:noProof/>
                <w:lang w:eastAsia="zh-CN"/>
              </w:rPr>
            </w:pPr>
            <w:r>
              <w:rPr>
                <w:rFonts w:eastAsia="宋体" w:hint="eastAsia"/>
                <w:noProof/>
                <w:lang w:eastAsia="zh-CN"/>
              </w:rPr>
              <w:t xml:space="preserve">The target UE will replace the original </w:t>
            </w:r>
            <w:r w:rsidR="00030BF2">
              <w:rPr>
                <w:rFonts w:eastAsia="宋体" w:hint="eastAsia"/>
                <w:noProof/>
                <w:lang w:eastAsia="zh-CN"/>
              </w:rPr>
              <w:t>targe UE</w:t>
            </w:r>
            <w:r w:rsidR="00030BF2">
              <w:rPr>
                <w:rFonts w:eastAsia="宋体"/>
                <w:noProof/>
                <w:lang w:eastAsia="zh-CN"/>
              </w:rPr>
              <w:t>’</w:t>
            </w:r>
            <w:r w:rsidR="00030BF2">
              <w:rPr>
                <w:rFonts w:eastAsia="宋体" w:hint="eastAsia"/>
                <w:noProof/>
                <w:lang w:eastAsia="zh-CN"/>
              </w:rPr>
              <w:t xml:space="preserve">s </w:t>
            </w:r>
            <w:r>
              <w:rPr>
                <w:rFonts w:eastAsia="宋体" w:hint="eastAsia"/>
                <w:noProof/>
                <w:lang w:eastAsia="zh-CN"/>
              </w:rPr>
              <w:t>layer-2 ID with the new assigned</w:t>
            </w:r>
            <w:r w:rsidR="00030BF2">
              <w:rPr>
                <w:rFonts w:eastAsia="宋体" w:hint="eastAsia"/>
                <w:noProof/>
                <w:lang w:eastAsia="zh-CN"/>
              </w:rPr>
              <w:t xml:space="preserve"> target UE</w:t>
            </w:r>
            <w:r w:rsidR="00030BF2">
              <w:rPr>
                <w:rFonts w:eastAsia="宋体"/>
                <w:noProof/>
                <w:lang w:eastAsia="zh-CN"/>
              </w:rPr>
              <w:t>’</w:t>
            </w:r>
            <w:r w:rsidR="00030BF2">
              <w:rPr>
                <w:rFonts w:eastAsia="宋体" w:hint="eastAsia"/>
                <w:noProof/>
                <w:lang w:eastAsia="zh-CN"/>
              </w:rPr>
              <w:t>s</w:t>
            </w:r>
            <w:r>
              <w:rPr>
                <w:rFonts w:eastAsia="宋体" w:hint="eastAsia"/>
                <w:noProof/>
                <w:lang w:eastAsia="zh-CN"/>
              </w:rPr>
              <w:t xml:space="preserve"> layer-2 ID</w:t>
            </w:r>
            <w:r w:rsidR="00AE219A">
              <w:rPr>
                <w:rFonts w:eastAsia="宋体" w:hint="eastAsia"/>
                <w:noProof/>
                <w:lang w:eastAsia="zh-CN"/>
              </w:rPr>
              <w:t xml:space="preserve"> if necessary</w:t>
            </w:r>
            <w:r>
              <w:rPr>
                <w:rFonts w:eastAsia="宋体" w:hint="eastAsia"/>
                <w:noProof/>
                <w:lang w:eastAsia="zh-CN"/>
              </w:rPr>
              <w:t>, which should be</w:t>
            </w:r>
            <w:r w:rsidR="007C07C8">
              <w:rPr>
                <w:rFonts w:eastAsia="宋体" w:hint="eastAsia"/>
                <w:noProof/>
                <w:lang w:eastAsia="zh-CN"/>
              </w:rPr>
              <w:t xml:space="preserve"> sent to the initiating UE</w:t>
            </w:r>
            <w:r>
              <w:rPr>
                <w:rFonts w:eastAsia="宋体" w:hint="eastAsia"/>
                <w:noProof/>
                <w:lang w:eastAsia="zh-CN"/>
              </w:rPr>
              <w:t xml:space="preserve"> </w:t>
            </w:r>
            <w:r w:rsidR="00C0524C">
              <w:rPr>
                <w:rFonts w:eastAsia="宋体" w:hint="eastAsia"/>
                <w:noProof/>
                <w:lang w:eastAsia="zh-CN"/>
              </w:rPr>
              <w:t xml:space="preserve">along with </w:t>
            </w:r>
            <w:r>
              <w:rPr>
                <w:rFonts w:eastAsia="宋体" w:hint="eastAsia"/>
                <w:noProof/>
                <w:lang w:eastAsia="zh-CN"/>
              </w:rPr>
              <w:t xml:space="preserve">the </w:t>
            </w:r>
            <w:r w:rsidR="00030BF2">
              <w:rPr>
                <w:rFonts w:eastAsia="宋体" w:hint="eastAsia"/>
                <w:noProof/>
                <w:lang w:eastAsia="zh-CN"/>
              </w:rPr>
              <w:t>DIRECT LINK AUTHENTICATION REQUEST message(if available) or DIRECT LINK SECURITY MODE COMMAND message</w:t>
            </w:r>
            <w:r>
              <w:rPr>
                <w:rFonts w:eastAsia="宋体" w:hint="eastAsia"/>
                <w:noProof/>
                <w:lang w:eastAsia="zh-CN"/>
              </w:rPr>
              <w:t>.</w:t>
            </w:r>
          </w:p>
          <w:p w14:paraId="445EB183" w14:textId="32CE87E8" w:rsidR="00186583" w:rsidRPr="006316C1" w:rsidRDefault="007C07C8" w:rsidP="00030BF2">
            <w:pPr>
              <w:pStyle w:val="CRCoverPage"/>
              <w:numPr>
                <w:ilvl w:val="0"/>
                <w:numId w:val="2"/>
              </w:numPr>
              <w:spacing w:after="0"/>
              <w:rPr>
                <w:rFonts w:eastAsia="宋体"/>
                <w:noProof/>
                <w:lang w:eastAsia="zh-CN"/>
              </w:rPr>
            </w:pPr>
            <w:r>
              <w:rPr>
                <w:rFonts w:eastAsia="宋体" w:hint="eastAsia"/>
                <w:noProof/>
                <w:lang w:eastAsia="zh-CN"/>
              </w:rPr>
              <w:t>The initiating</w:t>
            </w:r>
            <w:r w:rsidR="00030BF2">
              <w:rPr>
                <w:rFonts w:eastAsia="宋体" w:hint="eastAsia"/>
                <w:noProof/>
                <w:lang w:eastAsia="zh-CN"/>
              </w:rPr>
              <w:t xml:space="preserve"> UE</w:t>
            </w:r>
            <w:r w:rsidR="00030BF2">
              <w:rPr>
                <w:rFonts w:eastAsia="宋体"/>
                <w:noProof/>
                <w:lang w:eastAsia="zh-CN"/>
              </w:rPr>
              <w:t>’</w:t>
            </w:r>
            <w:r w:rsidR="00030BF2">
              <w:rPr>
                <w:rFonts w:eastAsia="宋体" w:hint="eastAsia"/>
                <w:noProof/>
                <w:lang w:eastAsia="zh-CN"/>
              </w:rPr>
              <w:t xml:space="preserve">s </w:t>
            </w:r>
            <w:r w:rsidR="00866272">
              <w:rPr>
                <w:rFonts w:eastAsia="宋体" w:hint="eastAsia"/>
                <w:noProof/>
                <w:lang w:eastAsia="zh-CN"/>
              </w:rPr>
              <w:t>layer-2 ID should</w:t>
            </w:r>
            <w:r w:rsidR="00030BF2">
              <w:rPr>
                <w:rFonts w:eastAsia="宋体" w:hint="eastAsia"/>
                <w:noProof/>
                <w:lang w:eastAsia="zh-CN"/>
              </w:rPr>
              <w:t xml:space="preserve"> replace the original target UE</w:t>
            </w:r>
            <w:r w:rsidR="00030BF2">
              <w:rPr>
                <w:rFonts w:eastAsia="宋体"/>
                <w:noProof/>
                <w:lang w:eastAsia="zh-CN"/>
              </w:rPr>
              <w:t>’</w:t>
            </w:r>
            <w:r w:rsidR="00030BF2">
              <w:rPr>
                <w:rFonts w:eastAsia="宋体" w:hint="eastAsia"/>
                <w:noProof/>
                <w:lang w:eastAsia="zh-CN"/>
              </w:rPr>
              <w:t>s layer-2 ID with new assigned target UE</w:t>
            </w:r>
            <w:r w:rsidR="00030BF2">
              <w:rPr>
                <w:rFonts w:eastAsia="宋体"/>
                <w:noProof/>
                <w:lang w:eastAsia="zh-CN"/>
              </w:rPr>
              <w:t>’</w:t>
            </w:r>
            <w:r w:rsidR="00030BF2">
              <w:rPr>
                <w:rFonts w:eastAsia="宋体" w:hint="eastAsia"/>
                <w:noProof/>
                <w:lang w:eastAsia="zh-CN"/>
              </w:rPr>
              <w:t xml:space="preserve">s layer-2 ID </w:t>
            </w:r>
            <w:r w:rsidR="00AE219A">
              <w:rPr>
                <w:rFonts w:eastAsia="宋体" w:hint="eastAsia"/>
                <w:noProof/>
                <w:lang w:eastAsia="zh-CN"/>
              </w:rPr>
              <w:t xml:space="preserve">if available </w:t>
            </w:r>
            <w:r w:rsidR="00030BF2">
              <w:rPr>
                <w:rFonts w:eastAsia="宋体" w:hint="eastAsia"/>
                <w:noProof/>
                <w:lang w:eastAsia="zh-CN"/>
              </w:rPr>
              <w:t>and initiate to transfer the message to peer with the new target UE</w:t>
            </w:r>
            <w:r w:rsidR="00030BF2">
              <w:rPr>
                <w:rFonts w:eastAsia="宋体"/>
                <w:noProof/>
                <w:lang w:eastAsia="zh-CN"/>
              </w:rPr>
              <w:t>’</w:t>
            </w:r>
            <w:r w:rsidR="00030BF2">
              <w:rPr>
                <w:rFonts w:eastAsia="宋体" w:hint="eastAsia"/>
                <w:noProof/>
                <w:lang w:eastAsia="zh-CN"/>
              </w:rPr>
              <w:t>s layer-2 ID</w:t>
            </w:r>
            <w:r w:rsidR="00186583">
              <w:rPr>
                <w:rFonts w:eastAsia="宋体" w:hint="eastAsia"/>
                <w:noProof/>
                <w:lang w:eastAsia="zh-CN"/>
              </w:rPr>
              <w:t>.</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2BA77293" w:rsidR="001E41F3" w:rsidRPr="00866272" w:rsidRDefault="001E41F3">
            <w:pPr>
              <w:pStyle w:val="CRCoverPage"/>
              <w:spacing w:after="0"/>
              <w:rPr>
                <w:rFonts w:eastAsia="宋体"/>
                <w:noProof/>
                <w:sz w:val="8"/>
                <w:szCs w:val="8"/>
                <w:lang w:eastAsia="zh-CN"/>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322425C5" w:rsidR="00ED36C4" w:rsidRPr="00866272" w:rsidRDefault="006316C1" w:rsidP="006316C1">
            <w:pPr>
              <w:pStyle w:val="CRCoverPage"/>
              <w:spacing w:after="0"/>
              <w:rPr>
                <w:rFonts w:eastAsia="宋体"/>
                <w:noProof/>
                <w:lang w:eastAsia="zh-CN"/>
              </w:rPr>
            </w:pPr>
            <w:r>
              <w:rPr>
                <w:rFonts w:eastAsia="宋体" w:hint="eastAsia"/>
                <w:noProof/>
                <w:lang w:eastAsia="zh-CN"/>
              </w:rPr>
              <w:t>Missing the target UE</w:t>
            </w:r>
            <w:r>
              <w:rPr>
                <w:rFonts w:eastAsia="宋体"/>
                <w:noProof/>
                <w:lang w:eastAsia="zh-CN"/>
              </w:rPr>
              <w:t>’</w:t>
            </w:r>
            <w:r>
              <w:rPr>
                <w:rFonts w:eastAsia="宋体" w:hint="eastAsia"/>
                <w:noProof/>
                <w:lang w:eastAsia="zh-CN"/>
              </w:rPr>
              <w:t xml:space="preserve">s layer-2 ID replacement during </w:t>
            </w:r>
            <w:r w:rsidR="00866272">
              <w:rPr>
                <w:rFonts w:eastAsia="宋体" w:hint="eastAsia"/>
                <w:noProof/>
                <w:lang w:eastAsia="zh-CN"/>
              </w:rPr>
              <w:t xml:space="preserve">PC5 unicast link establishment </w:t>
            </w:r>
            <w:r>
              <w:rPr>
                <w:rFonts w:eastAsia="宋体" w:hint="eastAsia"/>
                <w:noProof/>
                <w:lang w:eastAsia="zh-CN"/>
              </w:rPr>
              <w:t>procedure</w:t>
            </w:r>
            <w:r w:rsidR="00866272">
              <w:rPr>
                <w:rFonts w:eastAsia="宋体" w:hint="eastAsia"/>
                <w:noProof/>
                <w:lang w:eastAsia="zh-CN"/>
              </w:rPr>
              <w:t xml:space="preserve">. </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7702976A" w:rsidR="001E41F3" w:rsidRPr="006316C1" w:rsidRDefault="006316C1" w:rsidP="00846147">
            <w:pPr>
              <w:pStyle w:val="CRCoverPage"/>
              <w:spacing w:after="0"/>
              <w:rPr>
                <w:rFonts w:eastAsia="宋体"/>
                <w:noProof/>
                <w:lang w:eastAsia="zh-CN"/>
              </w:rPr>
            </w:pPr>
            <w:r>
              <w:t>6.1.2.2.</w:t>
            </w:r>
            <w:r w:rsidRPr="00183538">
              <w:t>3</w:t>
            </w:r>
            <w:r>
              <w:rPr>
                <w:rFonts w:eastAsia="宋体" w:hint="eastAsia"/>
                <w:lang w:eastAsia="zh-CN"/>
              </w:rPr>
              <w:t xml:space="preserve">, </w:t>
            </w:r>
            <w:r w:rsidR="00C83848">
              <w:t>6.1.2.</w:t>
            </w:r>
            <w:r w:rsidR="00C83848">
              <w:rPr>
                <w:rFonts w:eastAsia="宋体" w:hint="eastAsia"/>
                <w:lang w:eastAsia="zh-CN"/>
              </w:rPr>
              <w:t>6</w:t>
            </w:r>
            <w:r w:rsidR="00C83848">
              <w:t>.</w:t>
            </w:r>
            <w:r w:rsidR="00C83848">
              <w:rPr>
                <w:rFonts w:eastAsia="宋体" w:hint="eastAsia"/>
                <w:lang w:eastAsia="zh-CN"/>
              </w:rPr>
              <w:t>3,</w:t>
            </w:r>
            <w:r>
              <w:rPr>
                <w:rFonts w:eastAsia="宋体" w:hint="eastAsia"/>
                <w:lang w:eastAsia="zh-CN"/>
              </w:rPr>
              <w:t xml:space="preserve"> </w:t>
            </w:r>
            <w:r w:rsidR="00C83848">
              <w:t>6.1.2.</w:t>
            </w:r>
            <w:r w:rsidR="00C83848">
              <w:rPr>
                <w:rFonts w:eastAsia="宋体" w:hint="eastAsia"/>
                <w:lang w:eastAsia="zh-CN"/>
              </w:rPr>
              <w:t>7</w:t>
            </w:r>
            <w:r w:rsidR="00C83848">
              <w:t>.</w:t>
            </w:r>
            <w:r w:rsidR="00846147">
              <w:rPr>
                <w:rFonts w:eastAsia="宋体" w:hint="eastAsia"/>
                <w:lang w:eastAsia="zh-CN"/>
              </w:rPr>
              <w:t>3</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16CFB09A" w:rsidR="001E41F3" w:rsidRDefault="00752693">
            <w:pPr>
              <w:pStyle w:val="CRCoverPage"/>
              <w:spacing w:after="0"/>
              <w:jc w:val="center"/>
              <w:rPr>
                <w:b/>
                <w:caps/>
                <w:noProof/>
              </w:rPr>
            </w:pPr>
            <w:r>
              <w:rPr>
                <w:b/>
                <w:caps/>
                <w:noProof/>
              </w:rPr>
              <w:t>X</w:t>
            </w: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77777777" w:rsidR="001E41F3" w:rsidRDefault="00145D43">
            <w:pPr>
              <w:pStyle w:val="CRCoverPage"/>
              <w:spacing w:after="0"/>
              <w:ind w:left="99"/>
              <w:rPr>
                <w:noProof/>
              </w:rPr>
            </w:pPr>
            <w:r>
              <w:rPr>
                <w:noProof/>
              </w:rPr>
              <w:t xml:space="preserve">TS/TR ... CR ... </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77777777" w:rsidR="001E41F3" w:rsidRDefault="001E41F3">
            <w:pPr>
              <w:pStyle w:val="CRCoverPage"/>
              <w:spacing w:after="0"/>
              <w:ind w:left="100"/>
              <w:rPr>
                <w:noProof/>
              </w:rPr>
            </w:pP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E2270B" w14:textId="5CC4FDA8" w:rsidR="00214F06" w:rsidRDefault="00214F06">
            <w:pPr>
              <w:pStyle w:val="CRCoverPage"/>
              <w:spacing w:after="0"/>
              <w:ind w:left="100"/>
              <w:rPr>
                <w:noProof/>
              </w:rPr>
            </w:pP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3BEAC07" w14:textId="2E14E9EF" w:rsidR="00590F2B" w:rsidRDefault="00684737" w:rsidP="00684737">
      <w:pPr>
        <w:jc w:val="center"/>
        <w:rPr>
          <w:rFonts w:eastAsia="宋体"/>
          <w:lang w:eastAsia="zh-CN"/>
        </w:rPr>
      </w:pPr>
      <w:bookmarkStart w:id="3" w:name="_Toc20232972"/>
      <w:bookmarkStart w:id="4" w:name="_Toc27747080"/>
      <w:bookmarkStart w:id="5" w:name="_Toc36213269"/>
      <w:bookmarkStart w:id="6" w:name="_Toc36657446"/>
      <w:r>
        <w:rPr>
          <w:highlight w:val="green"/>
        </w:rPr>
        <w:lastRenderedPageBreak/>
        <w:t>***** First change *****</w:t>
      </w:r>
    </w:p>
    <w:p w14:paraId="7DF5BE7C" w14:textId="77777777" w:rsidR="0045721F" w:rsidRPr="00183538" w:rsidRDefault="0045721F" w:rsidP="0045721F">
      <w:pPr>
        <w:pStyle w:val="5"/>
      </w:pPr>
      <w:bookmarkStart w:id="7" w:name="_Toc51951134"/>
      <w:r>
        <w:t>6.1.2.2.</w:t>
      </w:r>
      <w:r w:rsidRPr="00183538">
        <w:t>3</w:t>
      </w:r>
      <w:r w:rsidRPr="00183538">
        <w:tab/>
      </w:r>
      <w:r>
        <w:t>PC5 unicast link establishment</w:t>
      </w:r>
      <w:r w:rsidRPr="00183538">
        <w:t xml:space="preserve"> procedure accepted by the target UE</w:t>
      </w:r>
      <w:bookmarkEnd w:id="7"/>
    </w:p>
    <w:p w14:paraId="579989F1" w14:textId="21873567" w:rsidR="0045721F" w:rsidRDefault="0045721F" w:rsidP="0045721F">
      <w:pPr>
        <w:rPr>
          <w:ins w:id="8" w:author="C4-204533" w:date="2020-10-06T02:19:00Z"/>
          <w:rFonts w:eastAsia="宋体"/>
          <w:lang w:eastAsia="zh-CN"/>
        </w:rPr>
      </w:pPr>
      <w:r w:rsidRPr="00183538">
        <w:t>Upon recei</w:t>
      </w:r>
      <w:r>
        <w:t>pt of</w:t>
      </w:r>
      <w:r w:rsidRPr="00183538">
        <w:t xml:space="preserve"> a </w:t>
      </w:r>
      <w:r w:rsidRPr="001B76E9">
        <w:t>DIRECT</w:t>
      </w:r>
      <w:r>
        <w:t xml:space="preserve"> </w:t>
      </w:r>
      <w:r w:rsidRPr="001B76E9">
        <w:t>LINK</w:t>
      </w:r>
      <w:r>
        <w:t xml:space="preserve"> ESTABLISHMENT </w:t>
      </w:r>
      <w:r w:rsidRPr="001B76E9">
        <w:t>REQUEST</w:t>
      </w:r>
      <w:r w:rsidRPr="00183538">
        <w:t xml:space="preserve"> message, </w:t>
      </w:r>
      <w:r>
        <w:t xml:space="preserve">if the target UE accepts this request, </w:t>
      </w:r>
      <w:r w:rsidRPr="00183538">
        <w:t>th</w:t>
      </w:r>
      <w:r>
        <w:t>e target UE shall</w:t>
      </w:r>
      <w:ins w:id="9" w:author="C4-204533" w:date="2020-10-04T01:00:00Z">
        <w:r w:rsidRPr="0045721F">
          <w:t xml:space="preserve"> </w:t>
        </w:r>
      </w:ins>
      <w:r>
        <w:t xml:space="preserve">uniquely assign a PC5 link identifier, create a </w:t>
      </w:r>
      <w:r w:rsidRPr="00D5793B">
        <w:t xml:space="preserve">PC5 unicast link context </w:t>
      </w:r>
      <w:r w:rsidRPr="0058500E">
        <w:t>and assign a layer-2 ID</w:t>
      </w:r>
      <w:r>
        <w:t xml:space="preserve"> for this PC5 unicast link. </w:t>
      </w:r>
      <w:ins w:id="10" w:author="--IDCC" w:date="2020-10-21T11:08:00Z">
        <w:r w:rsidR="00791391" w:rsidRPr="0058500E">
          <w:t xml:space="preserve">The newly assigned layer-2 ID replaces the </w:t>
        </w:r>
        <w:r w:rsidR="00A734ED" w:rsidRPr="0058500E">
          <w:t>target layer-2 ID as received on the DIRECT LINK ESTABLISHMENT REQUEST message.</w:t>
        </w:r>
        <w:r w:rsidR="00A734ED">
          <w:t xml:space="preserve"> </w:t>
        </w:r>
      </w:ins>
      <w:r>
        <w:t>Then the target UE shall store this assigned layer-2 ID and the source layer-2 ID</w:t>
      </w:r>
      <w:r w:rsidRPr="00183538">
        <w:t xml:space="preserve"> </w:t>
      </w:r>
      <w:bookmarkStart w:id="11" w:name="_Hlk52890252"/>
      <w:r w:rsidRPr="00183538">
        <w:t>used in the transport of this messa</w:t>
      </w:r>
      <w:r>
        <w:t xml:space="preserve">ge provided by the lower layers </w:t>
      </w:r>
      <w:bookmarkEnd w:id="11"/>
      <w:r>
        <w:t>in the PC5 unicast link context.</w:t>
      </w:r>
      <w:ins w:id="12" w:author="--IDCC" w:date="2020-10-21T12:23:00Z">
        <w:r w:rsidR="002A480C">
          <w:t xml:space="preserve"> </w:t>
        </w:r>
        <w:r w:rsidR="002A480C" w:rsidRPr="0058500E">
          <w:t>The target UE</w:t>
        </w:r>
      </w:ins>
      <w:r w:rsidRPr="0058500E">
        <w:t xml:space="preserve"> </w:t>
      </w:r>
      <w:ins w:id="13" w:author="--IDCC" w:date="2020-10-21T12:23:00Z">
        <w:r w:rsidR="002A480C" w:rsidRPr="0058500E">
          <w:rPr>
            <w:rFonts w:hint="eastAsia"/>
          </w:rPr>
          <w:t>may initiate PC5 unicast link authentication procedure as specified in clause 6.1.2.6 and shall initiate PC5 unicast link security mode control procedure as specified in clause 6.1.2.7.</w:t>
        </w:r>
      </w:ins>
    </w:p>
    <w:p w14:paraId="384DB5CC" w14:textId="77777777" w:rsidR="0045721F" w:rsidRDefault="0045721F" w:rsidP="0045721F">
      <w:r>
        <w:t>If:</w:t>
      </w:r>
    </w:p>
    <w:p w14:paraId="18442562" w14:textId="77777777" w:rsidR="0045721F" w:rsidRPr="0062039B" w:rsidRDefault="0045721F" w:rsidP="0045721F">
      <w:pPr>
        <w:pStyle w:val="B1"/>
      </w:pPr>
      <w:r w:rsidRPr="00F47543">
        <w:t>a)</w:t>
      </w:r>
      <w:r w:rsidRPr="00F47543">
        <w:tab/>
        <w:t>the target user info</w:t>
      </w:r>
      <w:r w:rsidRPr="0062039B">
        <w:t xml:space="preserve"> IE is included in the </w:t>
      </w:r>
      <w:bookmarkStart w:id="14" w:name="OLE_LINK8"/>
      <w:bookmarkStart w:id="15" w:name="OLE_LINK9"/>
      <w:r w:rsidRPr="0062039B">
        <w:t>DIRECT LINK ESTABLISHMENT REQUEST message</w:t>
      </w:r>
      <w:bookmarkEnd w:id="14"/>
      <w:bookmarkEnd w:id="15"/>
      <w:r w:rsidRPr="0062039B">
        <w:t xml:space="preserve"> and this IE includes the target UE’s application layer ID; or</w:t>
      </w:r>
    </w:p>
    <w:p w14:paraId="095AE504" w14:textId="77777777" w:rsidR="0045721F" w:rsidRDefault="0045721F" w:rsidP="0045721F">
      <w:pPr>
        <w:pStyle w:val="B1"/>
      </w:pPr>
      <w:r>
        <w:t>b)</w:t>
      </w:r>
      <w:r>
        <w:tab/>
        <w:t>the target user info</w:t>
      </w:r>
      <w:r w:rsidRPr="00183538">
        <w:t xml:space="preserve"> IE</w:t>
      </w:r>
      <w:r>
        <w:t xml:space="preserve"> is not </w:t>
      </w:r>
      <w:r w:rsidRPr="00183538">
        <w:t xml:space="preserve">included in the </w:t>
      </w:r>
      <w:r>
        <w:t>DIRECT LINK ESTABLISHMENT REQUEST</w:t>
      </w:r>
      <w:r w:rsidRPr="00183538">
        <w:t xml:space="preserve"> message</w:t>
      </w:r>
      <w:r>
        <w:t xml:space="preserve"> and the target UE is interested in the V2X service(s) identified by the V2X service identifier IE in the DIRECT LINK ESTABLISHMENT REQUEST</w:t>
      </w:r>
      <w:r w:rsidRPr="00183538">
        <w:t xml:space="preserve"> message</w:t>
      </w:r>
      <w:r>
        <w:t>;</w:t>
      </w:r>
    </w:p>
    <w:p w14:paraId="7F1077B5" w14:textId="77777777" w:rsidR="0045721F" w:rsidRDefault="0045721F" w:rsidP="0045721F">
      <w:r>
        <w:t xml:space="preserve">then the target UE </w:t>
      </w:r>
      <w:r w:rsidRPr="00440029">
        <w:t>shall</w:t>
      </w:r>
      <w:r w:rsidRPr="00CF47B2">
        <w:t xml:space="preserve"> </w:t>
      </w:r>
      <w:r>
        <w:t>either:</w:t>
      </w:r>
    </w:p>
    <w:p w14:paraId="35CD4FDE" w14:textId="77777777" w:rsidR="0045721F" w:rsidRDefault="0045721F" w:rsidP="0045721F">
      <w:pPr>
        <w:pStyle w:val="B1"/>
      </w:pPr>
      <w:r>
        <w:t>a)</w:t>
      </w:r>
      <w:r>
        <w:tab/>
        <w:t xml:space="preserve">identify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w:t>
      </w:r>
    </w:p>
    <w:p w14:paraId="207DCDE5" w14:textId="77777777" w:rsidR="0045721F" w:rsidRDefault="0045721F" w:rsidP="0045721F">
      <w:pPr>
        <w:pStyle w:val="B1"/>
      </w:pPr>
      <w:r>
        <w:t>b)</w:t>
      </w:r>
      <w:r>
        <w:tab/>
        <w:t xml:space="preserve">if </w:t>
      </w:r>
      <w:r>
        <w:rPr>
          <w:noProof/>
        </w:rPr>
        <w:t>K</w:t>
      </w:r>
      <w:r>
        <w:rPr>
          <w:noProof/>
          <w:vertAlign w:val="subscript"/>
        </w:rPr>
        <w:t>NRP</w:t>
      </w:r>
      <w:r>
        <w:rPr>
          <w:noProof/>
        </w:rPr>
        <w:t xml:space="preserve"> ID</w:t>
      </w:r>
      <w:r>
        <w:t xml:space="preserve"> is not included in the DIRECT LINK ESTABLISHMENT REQUEST message, the target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target UE</w:t>
      </w:r>
      <w:r w:rsidRPr="001530D4">
        <w:t xml:space="preserve"> wishes to derive a new K</w:t>
      </w:r>
      <w:r>
        <w:rPr>
          <w:vertAlign w:val="subscript"/>
        </w:rPr>
        <w:t>NRP</w:t>
      </w:r>
      <w:r>
        <w:t>, derive a new K</w:t>
      </w:r>
      <w:r>
        <w:rPr>
          <w:vertAlign w:val="subscript"/>
        </w:rPr>
        <w:t>NRP</w:t>
      </w:r>
      <w:r>
        <w:t xml:space="preserve">. </w:t>
      </w:r>
      <w:r w:rsidRPr="002E6E1A">
        <w:t>This may require performing one or more PC5 unicast link authentication procedures as specified in clause 6.1.2.6.</w:t>
      </w:r>
    </w:p>
    <w:p w14:paraId="1550804B" w14:textId="77777777" w:rsidR="0045721F" w:rsidRPr="00742FAE" w:rsidRDefault="0045721F" w:rsidP="0045721F">
      <w:pPr>
        <w:pStyle w:val="NO"/>
      </w:pPr>
      <w:r w:rsidRPr="00742FAE">
        <w:t>NOTE:</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4C567644" w14:textId="77777777" w:rsidR="0045721F" w:rsidRDefault="0045721F" w:rsidP="0045721F">
      <w:r>
        <w:t xml:space="preserve">After an existing </w:t>
      </w:r>
      <w:r>
        <w:rPr>
          <w:noProof/>
        </w:rPr>
        <w:t>K</w:t>
      </w:r>
      <w:r>
        <w:rPr>
          <w:noProof/>
          <w:vertAlign w:val="subscript"/>
        </w:rPr>
        <w:t>NRP</w:t>
      </w:r>
      <w:r>
        <w:t xml:space="preserve"> was identified or a new </w:t>
      </w:r>
      <w:r>
        <w:rPr>
          <w:noProof/>
        </w:rPr>
        <w:t>K</w:t>
      </w:r>
      <w:r>
        <w:rPr>
          <w:noProof/>
          <w:vertAlign w:val="subscript"/>
        </w:rPr>
        <w:t>NRP</w:t>
      </w:r>
      <w:r>
        <w:t xml:space="preserve"> was derived</w:t>
      </w:r>
      <w:r w:rsidRPr="002E6E1A">
        <w:t>, the target UE shall initiate a PC5 unicast link security mode control procedure as specified in subclause 6.1.2.7</w:t>
      </w:r>
      <w:r>
        <w:t>.</w:t>
      </w:r>
    </w:p>
    <w:p w14:paraId="2C03F14F" w14:textId="77777777" w:rsidR="0045721F" w:rsidRDefault="0045721F" w:rsidP="0045721F">
      <w:r>
        <w:t xml:space="preserve">Upon successful completion of the PC5 unicast link security mode control procedure, in order to determine whether the </w:t>
      </w:r>
      <w:r w:rsidRPr="001B76E9">
        <w:t>DIRECT</w:t>
      </w:r>
      <w:r>
        <w:t xml:space="preserve"> </w:t>
      </w:r>
      <w:r w:rsidRPr="001B76E9">
        <w:t>LINK</w:t>
      </w:r>
      <w:r>
        <w:t xml:space="preserve"> ESTABLISHMENT </w:t>
      </w:r>
      <w:r w:rsidRPr="001B76E9">
        <w:t>REQUEST</w:t>
      </w:r>
      <w:r w:rsidRPr="00183538">
        <w:t xml:space="preserve"> message</w:t>
      </w:r>
      <w:r>
        <w:t xml:space="preserve"> can be accepted or not, in case of IP communication, the target UE checks </w:t>
      </w:r>
      <w:r w:rsidRPr="00183538">
        <w:t>whether there is at least one common IP address configuration option supported by both the initiating UE and the target UE</w:t>
      </w:r>
      <w:r>
        <w:t>.</w:t>
      </w:r>
    </w:p>
    <w:p w14:paraId="2E4D3F0A" w14:textId="77777777" w:rsidR="0045721F" w:rsidRPr="00183538" w:rsidRDefault="0045721F" w:rsidP="0045721F">
      <w:r>
        <w:t>If the target UE accepts</w:t>
      </w:r>
      <w:r w:rsidRPr="00183538">
        <w:t xml:space="preserve"> the </w:t>
      </w:r>
      <w:r>
        <w:t>PC5 unicast link establishment</w:t>
      </w:r>
      <w:r w:rsidRPr="00183538">
        <w:t xml:space="preserve"> procedure</w:t>
      </w:r>
      <w:r>
        <w:t>, the target UE</w:t>
      </w:r>
      <w:r w:rsidRPr="00183538">
        <w:t xml:space="preserve"> </w:t>
      </w:r>
      <w:r>
        <w:t>shall create a DIRECT LINK ESTABLISHMENT ACCEPT</w:t>
      </w:r>
      <w:r w:rsidRPr="00183538">
        <w:t xml:space="preserve"> message</w:t>
      </w:r>
      <w:r>
        <w:t>. The target UE</w:t>
      </w:r>
      <w:r w:rsidRPr="00183538">
        <w:t>:</w:t>
      </w:r>
    </w:p>
    <w:p w14:paraId="64782637" w14:textId="77777777" w:rsidR="0045721F" w:rsidRDefault="0045721F" w:rsidP="0045721F">
      <w:pPr>
        <w:pStyle w:val="B1"/>
      </w:pPr>
      <w:r>
        <w:t>a)</w:t>
      </w:r>
      <w:r>
        <w:tab/>
        <w:t>shall include the source user info set to the target UE’s application layer ID</w:t>
      </w:r>
      <w:r w:rsidRPr="00183538">
        <w:t xml:space="preserve"> received from upp</w:t>
      </w:r>
      <w:r>
        <w:t>er layers</w:t>
      </w:r>
      <w:r w:rsidRPr="00183538">
        <w:t xml:space="preserve">; </w:t>
      </w:r>
    </w:p>
    <w:p w14:paraId="705F0609" w14:textId="77777777" w:rsidR="0045721F" w:rsidRPr="001078EB" w:rsidRDefault="0045721F" w:rsidP="0045721F">
      <w:pPr>
        <w:pStyle w:val="B1"/>
      </w:pPr>
      <w:r>
        <w:t>b)</w:t>
      </w:r>
      <w:r>
        <w:tab/>
        <w:t xml:space="preserve">shall include PQFI(s), the corresponding PC5 QoS parameters and </w:t>
      </w:r>
      <w:r w:rsidRPr="00761562">
        <w:t>the V2X service identifier(s)</w:t>
      </w:r>
      <w:r w:rsidRPr="00CF730C">
        <w:t xml:space="preserve"> that the target UE accepts</w:t>
      </w:r>
      <w:r>
        <w:t>;</w:t>
      </w:r>
    </w:p>
    <w:p w14:paraId="0877835B" w14:textId="77777777" w:rsidR="0045721F" w:rsidRPr="00183538" w:rsidRDefault="0045721F" w:rsidP="0045721F">
      <w:pPr>
        <w:pStyle w:val="B1"/>
      </w:pPr>
      <w:r>
        <w:t>c)</w:t>
      </w:r>
      <w:r w:rsidRPr="00183538">
        <w:tab/>
      </w:r>
      <w:r>
        <w:t xml:space="preserve">shall include </w:t>
      </w:r>
      <w:r w:rsidRPr="00183538">
        <w:t xml:space="preserve">an IP </w:t>
      </w:r>
      <w:r>
        <w:t>address configuration</w:t>
      </w:r>
      <w:r w:rsidRPr="00183538">
        <w:t xml:space="preserve"> IE set to one of the following values</w:t>
      </w:r>
      <w:r>
        <w:t xml:space="preserve"> if IP communication is used</w:t>
      </w:r>
      <w:r w:rsidRPr="00183538">
        <w:t>:</w:t>
      </w:r>
    </w:p>
    <w:p w14:paraId="6BF6E5BD" w14:textId="77777777" w:rsidR="0045721F" w:rsidRPr="00183538" w:rsidRDefault="0045721F" w:rsidP="0045721F">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79D87FE3" w14:textId="77777777" w:rsidR="0045721F" w:rsidRDefault="0045721F" w:rsidP="0045721F">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not supported by the target</w:t>
      </w:r>
      <w:r w:rsidRPr="00183538">
        <w:t xml:space="preserve"> UE;</w:t>
      </w:r>
    </w:p>
    <w:p w14:paraId="01AF2DD1" w14:textId="77777777" w:rsidR="0045721F" w:rsidRDefault="0045721F" w:rsidP="0045721F">
      <w:pPr>
        <w:pStyle w:val="B1"/>
      </w:pPr>
      <w:r>
        <w:t>d)</w:t>
      </w:r>
      <w:r w:rsidRPr="00183538">
        <w:tab/>
      </w:r>
      <w:r>
        <w:t xml:space="preserve">shall include </w:t>
      </w:r>
      <w:r w:rsidRPr="00183538">
        <w:t xml:space="preserve">a </w:t>
      </w:r>
      <w:r>
        <w:t>link local IPv6 address</w:t>
      </w:r>
      <w:r w:rsidRPr="00183538">
        <w:t xml:space="preserve"> IE formed locally based on IETF RFC 4862 [</w:t>
      </w:r>
      <w:r>
        <w:t>16</w:t>
      </w:r>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r>
        <w:rPr>
          <w:lang w:eastAsia="x-none"/>
        </w:rPr>
        <w:t xml:space="preserve">IPv6 </w:t>
      </w:r>
      <w:r w:rsidRPr="00183538">
        <w:rPr>
          <w:lang w:eastAsia="zh-CN"/>
        </w:rPr>
        <w:t>address allocation not supported"</w:t>
      </w:r>
      <w:r w:rsidRPr="00183538">
        <w:rPr>
          <w:rFonts w:hint="eastAsia"/>
          <w:lang w:eastAsia="ko-KR"/>
        </w:rPr>
        <w:t xml:space="preserve"> and the received </w:t>
      </w:r>
      <w:r>
        <w:rPr>
          <w:lang w:eastAsia="x-none"/>
        </w:rPr>
        <w:t>DIRECT LINK ESTABLISHMENT REQUEST</w:t>
      </w:r>
      <w:r w:rsidRPr="00183538">
        <w:rPr>
          <w:rFonts w:hint="eastAsia"/>
          <w:lang w:eastAsia="ko-KR"/>
        </w:rPr>
        <w:t xml:space="preserve"> </w:t>
      </w:r>
      <w:r w:rsidRPr="00183538">
        <w:rPr>
          <w:lang w:eastAsia="x-none"/>
        </w:rPr>
        <w:t>message included</w:t>
      </w:r>
      <w:r w:rsidRPr="00183538">
        <w:rPr>
          <w:lang w:eastAsia="zh-CN"/>
        </w:rPr>
        <w:t xml:space="preserve"> a </w:t>
      </w:r>
      <w:r>
        <w:rPr>
          <w:lang w:eastAsia="zh-CN"/>
        </w:rPr>
        <w:t>link local IPv6 address</w:t>
      </w:r>
      <w:r w:rsidRPr="00183538">
        <w:rPr>
          <w:lang w:eastAsia="x-none"/>
        </w:rPr>
        <w:t xml:space="preserve"> IE</w:t>
      </w:r>
      <w:r>
        <w:t>; and</w:t>
      </w:r>
    </w:p>
    <w:p w14:paraId="387D5244" w14:textId="77777777" w:rsidR="0045721F" w:rsidRDefault="0045721F" w:rsidP="0045721F">
      <w:pPr>
        <w:pStyle w:val="B1"/>
      </w:pPr>
      <w:r>
        <w:rPr>
          <w:lang w:eastAsia="x-none"/>
        </w:rPr>
        <w:t>e)</w:t>
      </w:r>
      <w:r>
        <w:rPr>
          <w:lang w:eastAsia="x-none"/>
        </w:rPr>
        <w:tab/>
        <w:t xml:space="preserve">shall include the </w:t>
      </w:r>
      <w:r w:rsidRPr="009D2858">
        <w:rPr>
          <w:lang w:eastAsia="x-none"/>
        </w:rPr>
        <w:t xml:space="preserve">configuration of </w:t>
      </w:r>
      <w:r>
        <w:rPr>
          <w:lang w:eastAsia="x-none"/>
        </w:rPr>
        <w:t>UE PC5 unicast user plane security</w:t>
      </w:r>
      <w:r w:rsidRPr="009D2858">
        <w:rPr>
          <w:lang w:eastAsia="x-none"/>
        </w:rPr>
        <w:t xml:space="preserve"> protection based on the agreed user plane security policy</w:t>
      </w:r>
      <w:r>
        <w:rPr>
          <w:lang w:eastAsia="x-none"/>
        </w:rPr>
        <w:t xml:space="preserve">, as </w:t>
      </w:r>
      <w:r w:rsidRPr="0052366B">
        <w:rPr>
          <w:lang w:eastAsia="x-none"/>
        </w:rPr>
        <w:t>specified in 3GPP</w:t>
      </w:r>
      <w:r w:rsidRPr="00183538">
        <w:t> </w:t>
      </w:r>
      <w:r w:rsidRPr="0052366B">
        <w:rPr>
          <w:lang w:eastAsia="x-none"/>
        </w:rPr>
        <w:t>TS</w:t>
      </w:r>
      <w:r w:rsidRPr="00183538">
        <w:t> </w:t>
      </w:r>
      <w:r w:rsidRPr="0052366B">
        <w:rPr>
          <w:lang w:eastAsia="x-none"/>
        </w:rPr>
        <w:t>33.536</w:t>
      </w:r>
      <w:r w:rsidRPr="00183538">
        <w:t> </w:t>
      </w:r>
      <w:r>
        <w:rPr>
          <w:lang w:eastAsia="x-none"/>
        </w:rPr>
        <w:t>[20]</w:t>
      </w:r>
      <w:r>
        <w:t>.</w:t>
      </w:r>
    </w:p>
    <w:p w14:paraId="3AC9BC0B" w14:textId="77777777" w:rsidR="0045721F" w:rsidRDefault="0045721F" w:rsidP="0045721F">
      <w:r w:rsidRPr="00183538">
        <w:lastRenderedPageBreak/>
        <w:t xml:space="preserve">After the </w:t>
      </w:r>
      <w:r>
        <w:t>DIRECT LINK ESTABLISHMENT ACCEPT</w:t>
      </w:r>
      <w:r w:rsidRPr="00183538">
        <w:t xml:space="preserve"> message is generated, the initiating UE shall pass this message to the lower layers for transmission along with </w:t>
      </w:r>
      <w:r>
        <w:t xml:space="preserve">the initiating UE's layer-2 ID for unicast communication and </w:t>
      </w:r>
      <w:r w:rsidRPr="00183538">
        <w:t xml:space="preserve">the </w:t>
      </w:r>
      <w:r>
        <w:t>target UE's layer-2 ID for unicast communication,</w:t>
      </w:r>
      <w:r w:rsidRPr="00DF7AE9">
        <w:rPr>
          <w:lang w:eastAsia="x-none"/>
        </w:rPr>
        <w:t xml:space="preserve"> </w:t>
      </w:r>
      <w:r>
        <w:rPr>
          <w:lang w:eastAsia="x-none"/>
        </w:rPr>
        <w:t xml:space="preserve">NRPIK, NRPEK if applicable,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and the selected security algorithm </w:t>
      </w:r>
      <w:r>
        <w:t>as specified in TS 33.536 [20], and shall start timer T5011 if the target UE has the privacy configuration as specified in clause 5.2.3.</w:t>
      </w:r>
    </w:p>
    <w:p w14:paraId="683FCB75" w14:textId="77777777" w:rsidR="0045721F" w:rsidRDefault="0045721F" w:rsidP="0045721F">
      <w:r>
        <w:t>After sending the</w:t>
      </w:r>
      <w:r w:rsidRPr="00D5793B">
        <w:t xml:space="preserve"> DIRECT LINK ESTABLISHMENT </w:t>
      </w:r>
      <w:r>
        <w:t>ACCEPT</w:t>
      </w:r>
      <w:r w:rsidRPr="00D5793B">
        <w:t xml:space="preserve"> message</w:t>
      </w:r>
      <w:r>
        <w:t xml:space="preserve">, the target UE shall provide the following information along with the </w:t>
      </w:r>
      <w:r w:rsidRPr="00D62E55">
        <w:t xml:space="preserve">layer-2 IDs </w:t>
      </w:r>
      <w:r>
        <w:t xml:space="preserve">to the lower layer, </w:t>
      </w:r>
      <w:r w:rsidRPr="005E61C3">
        <w:t xml:space="preserve">which enables the lower layer to handle the coming PC5 signalling </w:t>
      </w:r>
      <w:r>
        <w:t>or</w:t>
      </w:r>
      <w:r w:rsidRPr="005E61C3">
        <w:t xml:space="preserve"> traffic data</w:t>
      </w:r>
      <w:r>
        <w:t>:</w:t>
      </w:r>
    </w:p>
    <w:p w14:paraId="726D430F" w14:textId="77777777" w:rsidR="0045721F" w:rsidRDefault="0045721F" w:rsidP="0045721F">
      <w:pPr>
        <w:pStyle w:val="B1"/>
      </w:pPr>
      <w:r>
        <w:t>a)</w:t>
      </w:r>
      <w:r>
        <w:tab/>
        <w:t xml:space="preserve">the PC5 </w:t>
      </w:r>
      <w:r>
        <w:rPr>
          <w:rFonts w:hint="eastAsia"/>
          <w:lang w:eastAsia="zh-CN"/>
        </w:rPr>
        <w:t xml:space="preserve">link </w:t>
      </w:r>
      <w:r>
        <w:t>identifier self-assigned for this PC5 unicast link</w:t>
      </w:r>
      <w:r w:rsidRPr="00183538">
        <w:t>;</w:t>
      </w:r>
    </w:p>
    <w:p w14:paraId="64B28471" w14:textId="77777777" w:rsidR="0045721F" w:rsidRDefault="0045721F" w:rsidP="0045721F">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w:t>
      </w:r>
    </w:p>
    <w:p w14:paraId="2F8FD5C4" w14:textId="77777777" w:rsidR="0045721F" w:rsidRDefault="0045721F" w:rsidP="0045721F">
      <w:pPr>
        <w:pStyle w:val="B1"/>
      </w:pPr>
      <w:r>
        <w:t>c)</w:t>
      </w:r>
      <w:r>
        <w:tab/>
      </w:r>
      <w:r>
        <w:rPr>
          <w:lang w:eastAsia="x-none"/>
        </w:rPr>
        <w:t xml:space="preserve">an </w:t>
      </w:r>
      <w:r>
        <w:t>i</w:t>
      </w:r>
      <w:r w:rsidRPr="00F71227">
        <w:t>ndication of activation of the PC5 unicast signalling security protection for the PC5 unicast link</w:t>
      </w:r>
      <w:r>
        <w:t>, if applicable; and</w:t>
      </w:r>
    </w:p>
    <w:p w14:paraId="3C089D90" w14:textId="77777777" w:rsidR="0045721F" w:rsidRDefault="0045721F" w:rsidP="0045721F">
      <w:pPr>
        <w:pStyle w:val="B1"/>
      </w:pPr>
      <w:r>
        <w:t>e)</w:t>
      </w:r>
      <w:r>
        <w:tab/>
        <w:t xml:space="preserve">an indication </w:t>
      </w:r>
      <w:r w:rsidRPr="00F210D7">
        <w:rPr>
          <w:lang w:eastAsia="x-none"/>
        </w:rPr>
        <w:t xml:space="preserve">of activation of the PC5 unicast </w:t>
      </w:r>
      <w:r>
        <w:rPr>
          <w:lang w:eastAsia="x-none"/>
        </w:rPr>
        <w:t>user plane</w:t>
      </w:r>
      <w:r w:rsidRPr="00F210D7">
        <w:rPr>
          <w:lang w:eastAsia="x-none"/>
        </w:rPr>
        <w:t xml:space="preserve"> security protection </w:t>
      </w:r>
      <w:r>
        <w:t>for the PC5 unicast link, if applicable</w:t>
      </w:r>
      <w:r>
        <w:rPr>
          <w:lang w:eastAsia="zh-CN"/>
        </w:rPr>
        <w:t>.</w:t>
      </w:r>
    </w:p>
    <w:p w14:paraId="3C2F4EFB" w14:textId="31918397" w:rsidR="0045721F" w:rsidRDefault="0045721F" w:rsidP="0045721F">
      <w:pPr>
        <w:rPr>
          <w:rFonts w:eastAsia="宋体"/>
          <w:lang w:eastAsia="zh-CN"/>
        </w:rPr>
      </w:pPr>
      <w:r w:rsidRPr="00E07FCB">
        <w:t xml:space="preserve">If the target UE accepts the PC5 unicast link establishment request, then the target UE 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36720F5F" w14:textId="798870D1" w:rsidR="0045721F" w:rsidRPr="0045721F" w:rsidRDefault="0045721F" w:rsidP="0045721F">
      <w:pPr>
        <w:jc w:val="center"/>
        <w:rPr>
          <w:rFonts w:eastAsia="宋体"/>
          <w:lang w:eastAsia="zh-CN"/>
        </w:rPr>
      </w:pPr>
      <w:r>
        <w:rPr>
          <w:highlight w:val="green"/>
        </w:rPr>
        <w:t>***** Second change *****</w:t>
      </w:r>
    </w:p>
    <w:p w14:paraId="0364294F" w14:textId="77777777" w:rsidR="00E777BD" w:rsidRPr="00183538" w:rsidRDefault="00E777BD" w:rsidP="00E777BD">
      <w:pPr>
        <w:pStyle w:val="5"/>
      </w:pPr>
      <w:bookmarkStart w:id="16" w:name="_Toc45282231"/>
      <w:bookmarkStart w:id="17" w:name="_Toc45882617"/>
      <w:bookmarkStart w:id="18" w:name="_Toc51951167"/>
      <w:r>
        <w:t>6.1.2.6.</w:t>
      </w:r>
      <w:r w:rsidRPr="00183538">
        <w:t>3</w:t>
      </w:r>
      <w:r w:rsidRPr="00183538">
        <w:tab/>
      </w:r>
      <w:r>
        <w:t>PC5 unicast link authentication</w:t>
      </w:r>
      <w:r w:rsidRPr="00183538">
        <w:t xml:space="preserve"> procedure accepted by the target UE</w:t>
      </w:r>
      <w:bookmarkEnd w:id="16"/>
      <w:bookmarkEnd w:id="17"/>
      <w:bookmarkEnd w:id="18"/>
    </w:p>
    <w:p w14:paraId="34917EB0" w14:textId="01B1E2A0" w:rsidR="00E777BD" w:rsidRPr="00183538" w:rsidRDefault="00E777BD" w:rsidP="00E777BD">
      <w:r w:rsidRPr="00183538">
        <w:t>Upon recei</w:t>
      </w:r>
      <w:r>
        <w:t>pt of</w:t>
      </w:r>
      <w:r w:rsidRPr="00183538">
        <w:t xml:space="preserve"> a </w:t>
      </w:r>
      <w:r w:rsidRPr="001B76E9">
        <w:t>DIRECT</w:t>
      </w:r>
      <w:r>
        <w:t xml:space="preserve"> </w:t>
      </w:r>
      <w:r w:rsidRPr="001B76E9">
        <w:t>LINK</w:t>
      </w:r>
      <w:r>
        <w:t xml:space="preserve"> AUTHENTICATION REQUEST</w:t>
      </w:r>
      <w:r w:rsidRPr="00183538">
        <w:t xml:space="preserve"> message, </w:t>
      </w:r>
      <w:ins w:id="19" w:author="C4-204533" w:date="2020-10-03T23:27:00Z">
        <w:r>
          <w:rPr>
            <w:rFonts w:eastAsia="宋体" w:hint="eastAsia"/>
            <w:lang w:eastAsia="zh-CN"/>
          </w:rPr>
          <w:t xml:space="preserve">if </w:t>
        </w:r>
      </w:ins>
      <w:ins w:id="20" w:author="--IDCC" w:date="2020-10-21T10:50:00Z">
        <w:r w:rsidR="00AC10F2" w:rsidRPr="0058500E">
          <w:rPr>
            <w:rFonts w:eastAsia="宋体"/>
            <w:lang w:eastAsia="zh-CN"/>
          </w:rPr>
          <w:t>a</w:t>
        </w:r>
      </w:ins>
      <w:ins w:id="21" w:author="C4-204533" w:date="2020-10-03T23:27:00Z">
        <w:r>
          <w:rPr>
            <w:rFonts w:eastAsia="宋体" w:hint="eastAsia"/>
            <w:lang w:eastAsia="zh-CN"/>
          </w:rPr>
          <w:t xml:space="preserve"> new a</w:t>
        </w:r>
      </w:ins>
      <w:ins w:id="22" w:author="C4-204533" w:date="2020-10-03T23:28:00Z">
        <w:r>
          <w:rPr>
            <w:rFonts w:eastAsia="宋体" w:hint="eastAsia"/>
            <w:lang w:eastAsia="zh-CN"/>
          </w:rPr>
          <w:t>ssigned initiating UE</w:t>
        </w:r>
        <w:r>
          <w:rPr>
            <w:rFonts w:eastAsia="宋体"/>
            <w:lang w:eastAsia="zh-CN"/>
          </w:rPr>
          <w:t>’</w:t>
        </w:r>
        <w:r>
          <w:rPr>
            <w:rFonts w:eastAsia="宋体" w:hint="eastAsia"/>
            <w:lang w:eastAsia="zh-CN"/>
          </w:rPr>
          <w:t>s layer-2 ID</w:t>
        </w:r>
      </w:ins>
      <w:ins w:id="23" w:author="C4-204533" w:date="2020-10-03T23:31:00Z">
        <w:r w:rsidR="00230F86">
          <w:rPr>
            <w:rFonts w:eastAsia="宋体" w:hint="eastAsia"/>
            <w:lang w:eastAsia="zh-CN"/>
          </w:rPr>
          <w:t xml:space="preserve"> is</w:t>
        </w:r>
      </w:ins>
      <w:ins w:id="24" w:author="C4-204533" w:date="2020-10-03T23:28:00Z">
        <w:r>
          <w:rPr>
            <w:rFonts w:eastAsia="宋体" w:hint="eastAsia"/>
            <w:lang w:eastAsia="zh-CN"/>
          </w:rPr>
          <w:t xml:space="preserve"> included</w:t>
        </w:r>
      </w:ins>
      <w:ins w:id="25" w:author="C4-204533" w:date="2020-10-03T23:31:00Z">
        <w:r w:rsidR="00230F86">
          <w:rPr>
            <w:rFonts w:eastAsia="宋体" w:hint="eastAsia"/>
            <w:lang w:eastAsia="zh-CN"/>
          </w:rPr>
          <w:t>,</w:t>
        </w:r>
      </w:ins>
      <w:ins w:id="26" w:author="C4-204533" w:date="2020-10-03T23:28:00Z">
        <w:r>
          <w:rPr>
            <w:rFonts w:eastAsia="宋体" w:hint="eastAsia"/>
            <w:lang w:eastAsia="zh-CN"/>
          </w:rPr>
          <w:t xml:space="preserve"> the target UE </w:t>
        </w:r>
      </w:ins>
      <w:ins w:id="27" w:author="C4-204533" w:date="2020-10-03T23:31:00Z">
        <w:r w:rsidR="00230F86">
          <w:rPr>
            <w:rFonts w:eastAsia="宋体" w:hint="eastAsia"/>
            <w:lang w:eastAsia="zh-CN"/>
          </w:rPr>
          <w:t xml:space="preserve">shall </w:t>
        </w:r>
      </w:ins>
      <w:ins w:id="28" w:author="C4-204533" w:date="2020-10-03T23:28:00Z">
        <w:r>
          <w:rPr>
            <w:rFonts w:eastAsia="宋体" w:hint="eastAsia"/>
            <w:lang w:eastAsia="zh-CN"/>
          </w:rPr>
          <w:t>replace the</w:t>
        </w:r>
      </w:ins>
      <w:ins w:id="29" w:author="C4-204533" w:date="2020-10-06T01:27:00Z">
        <w:r w:rsidR="00265314">
          <w:rPr>
            <w:rFonts w:eastAsia="宋体" w:hint="eastAsia"/>
            <w:lang w:eastAsia="zh-CN"/>
          </w:rPr>
          <w:t xml:space="preserve"> original</w:t>
        </w:r>
      </w:ins>
      <w:ins w:id="30" w:author="C4-204533" w:date="2020-10-03T23:28:00Z">
        <w:r>
          <w:rPr>
            <w:rFonts w:eastAsia="宋体" w:hint="eastAsia"/>
            <w:lang w:eastAsia="zh-CN"/>
          </w:rPr>
          <w:t xml:space="preserve"> </w:t>
        </w:r>
      </w:ins>
      <w:ins w:id="31" w:author="C4-204533" w:date="2020-10-03T23:31:00Z">
        <w:r w:rsidR="00230F86">
          <w:rPr>
            <w:rFonts w:eastAsia="宋体" w:hint="eastAsia"/>
            <w:lang w:eastAsia="zh-CN"/>
          </w:rPr>
          <w:t xml:space="preserve">initiating </w:t>
        </w:r>
      </w:ins>
      <w:ins w:id="32" w:author="C4-204533" w:date="2020-10-03T23:29:00Z">
        <w:r w:rsidR="00230F86">
          <w:rPr>
            <w:rFonts w:eastAsia="宋体" w:hint="eastAsia"/>
            <w:lang w:eastAsia="zh-CN"/>
          </w:rPr>
          <w:t>UE</w:t>
        </w:r>
        <w:r w:rsidR="00230F86">
          <w:rPr>
            <w:rFonts w:eastAsia="宋体"/>
            <w:lang w:eastAsia="zh-CN"/>
          </w:rPr>
          <w:t>’</w:t>
        </w:r>
        <w:r w:rsidR="00230F86">
          <w:rPr>
            <w:rFonts w:eastAsia="宋体" w:hint="eastAsia"/>
            <w:lang w:eastAsia="zh-CN"/>
          </w:rPr>
          <w:t>s layer-2 ID</w:t>
        </w:r>
      </w:ins>
      <w:ins w:id="33" w:author="C4-204533" w:date="2020-10-06T00:53:00Z">
        <w:r w:rsidR="004C27A8">
          <w:rPr>
            <w:rFonts w:eastAsia="宋体" w:hint="eastAsia"/>
            <w:lang w:eastAsia="zh-CN"/>
          </w:rPr>
          <w:t xml:space="preserve"> </w:t>
        </w:r>
      </w:ins>
      <w:ins w:id="34" w:author="C4-204533" w:date="2020-10-03T23:29:00Z">
        <w:r w:rsidR="00230F86">
          <w:rPr>
            <w:rFonts w:eastAsia="宋体" w:hint="eastAsia"/>
            <w:lang w:eastAsia="zh-CN"/>
          </w:rPr>
          <w:t xml:space="preserve">with </w:t>
        </w:r>
      </w:ins>
      <w:ins w:id="35" w:author="Sunghoon Kim" w:date="2020-10-06T15:26:00Z">
        <w:r w:rsidR="006432C4">
          <w:rPr>
            <w:rFonts w:eastAsia="宋体"/>
            <w:lang w:eastAsia="zh-CN"/>
          </w:rPr>
          <w:t xml:space="preserve">the </w:t>
        </w:r>
      </w:ins>
      <w:ins w:id="36" w:author="C4-204533" w:date="2020-10-03T23:29:00Z">
        <w:r w:rsidR="00230F86">
          <w:rPr>
            <w:rFonts w:eastAsia="宋体" w:hint="eastAsia"/>
            <w:lang w:eastAsia="zh-CN"/>
          </w:rPr>
          <w:t>new assigned initiating UE</w:t>
        </w:r>
        <w:r w:rsidR="00230F86">
          <w:rPr>
            <w:rFonts w:eastAsia="宋体"/>
            <w:lang w:eastAsia="zh-CN"/>
          </w:rPr>
          <w:t>’</w:t>
        </w:r>
        <w:r w:rsidR="00230F86">
          <w:rPr>
            <w:rFonts w:eastAsia="宋体" w:hint="eastAsia"/>
            <w:lang w:eastAsia="zh-CN"/>
          </w:rPr>
          <w:t>s layer-2 ID</w:t>
        </w:r>
      </w:ins>
      <w:ins w:id="37" w:author="C4-204533" w:date="2020-10-03T23:30:00Z">
        <w:r w:rsidR="00230F86">
          <w:rPr>
            <w:rFonts w:eastAsia="宋体" w:hint="eastAsia"/>
            <w:lang w:eastAsia="zh-CN"/>
          </w:rPr>
          <w:t xml:space="preserve"> for unicast communication</w:t>
        </w:r>
      </w:ins>
      <w:ins w:id="38" w:author="C4-204533" w:date="2020-10-03T23:29:00Z">
        <w:r w:rsidR="00230F86">
          <w:rPr>
            <w:rFonts w:eastAsia="宋体" w:hint="eastAsia"/>
            <w:lang w:eastAsia="zh-CN"/>
          </w:rPr>
          <w:t xml:space="preserve">. </w:t>
        </w:r>
      </w:ins>
      <w:del w:id="39" w:author="C4-204533" w:date="2020-10-03T23:29:00Z">
        <w:r w:rsidDel="00230F86">
          <w:delText xml:space="preserve">if </w:delText>
        </w:r>
      </w:del>
      <w:ins w:id="40" w:author="C4-204533" w:date="2020-10-03T23:29:00Z">
        <w:r w:rsidR="00230F86">
          <w:rPr>
            <w:rFonts w:eastAsia="宋体" w:hint="eastAsia"/>
            <w:lang w:eastAsia="zh-CN"/>
          </w:rPr>
          <w:t>I</w:t>
        </w:r>
        <w:r w:rsidR="00230F86">
          <w:t xml:space="preserve">f </w:t>
        </w:r>
      </w:ins>
      <w:r>
        <w:t xml:space="preserve">the target UE determines that the </w:t>
      </w:r>
      <w:r w:rsidRPr="001B76E9">
        <w:t>DIRECT</w:t>
      </w:r>
      <w:r>
        <w:t xml:space="preserve"> </w:t>
      </w:r>
      <w:r w:rsidRPr="001B76E9">
        <w:t>LINK</w:t>
      </w:r>
      <w:r>
        <w:t xml:space="preserve"> AUTHENTICATION REQUEST</w:t>
      </w:r>
      <w:r w:rsidRPr="00183538">
        <w:t xml:space="preserve"> message</w:t>
      </w:r>
      <w:r>
        <w:t xml:space="preserve"> can be accepted, the target UE</w:t>
      </w:r>
      <w:r w:rsidRPr="00183538">
        <w:t xml:space="preserve"> </w:t>
      </w:r>
      <w:r>
        <w:t>shall create a DIRECT LINK AUTHENTICATION RESPONSE</w:t>
      </w:r>
      <w:r w:rsidRPr="00183538">
        <w:t xml:space="preserve"> message</w:t>
      </w:r>
      <w:r>
        <w:t>. In this message, the target UE</w:t>
      </w:r>
      <w:r w:rsidRPr="00183538">
        <w:t>:</w:t>
      </w:r>
    </w:p>
    <w:p w14:paraId="4CB5E840" w14:textId="77777777" w:rsidR="00E777BD" w:rsidRDefault="00E777BD" w:rsidP="00E777BD">
      <w:pPr>
        <w:pStyle w:val="B1"/>
        <w:rPr>
          <w:rFonts w:eastAsia="Malgun Gothic"/>
        </w:rPr>
      </w:pPr>
      <w:r>
        <w:t>a)</w:t>
      </w:r>
      <w:r>
        <w:tab/>
        <w:t>shall include the Key establishment information container IE.</w:t>
      </w:r>
    </w:p>
    <w:p w14:paraId="799BAF92" w14:textId="77777777" w:rsidR="00E777BD" w:rsidRDefault="00E777BD" w:rsidP="00E777BD">
      <w:pPr>
        <w:pStyle w:val="NO"/>
      </w:pPr>
      <w:r>
        <w:t>NOTE:</w:t>
      </w:r>
      <w:r>
        <w:tab/>
        <w:t>The key establishment information container is provided by upper layers.</w:t>
      </w:r>
    </w:p>
    <w:p w14:paraId="449EE704" w14:textId="64AB6973" w:rsidR="00030BF2" w:rsidRPr="00CD6A39" w:rsidRDefault="00E777BD" w:rsidP="00E777BD">
      <w:pPr>
        <w:rPr>
          <w:rFonts w:eastAsia="宋体"/>
          <w:lang w:eastAsia="zh-CN"/>
        </w:rPr>
      </w:pPr>
      <w:r w:rsidRPr="00183538">
        <w:rPr>
          <w:lang w:eastAsia="x-none"/>
        </w:rPr>
        <w:t xml:space="preserve">After the </w:t>
      </w:r>
      <w:r>
        <w:t>DIRECT LINK AUTHENTICATION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p>
    <w:p w14:paraId="06B34F40" w14:textId="18A4E2F0" w:rsidR="00E777BD" w:rsidRDefault="0045721F" w:rsidP="00E777BD">
      <w:pPr>
        <w:jc w:val="center"/>
        <w:rPr>
          <w:rFonts w:eastAsia="宋体"/>
          <w:lang w:eastAsia="zh-CN"/>
        </w:rPr>
      </w:pPr>
      <w:r>
        <w:rPr>
          <w:highlight w:val="green"/>
        </w:rPr>
        <w:t xml:space="preserve">***** </w:t>
      </w:r>
      <w:r w:rsidR="007C07C8">
        <w:rPr>
          <w:rFonts w:eastAsia="宋体" w:hint="eastAsia"/>
          <w:highlight w:val="green"/>
          <w:lang w:eastAsia="zh-CN"/>
        </w:rPr>
        <w:t>Third</w:t>
      </w:r>
      <w:r>
        <w:rPr>
          <w:highlight w:val="green"/>
        </w:rPr>
        <w:t xml:space="preserve"> change *****</w:t>
      </w:r>
    </w:p>
    <w:p w14:paraId="3D5A665A" w14:textId="77777777" w:rsidR="00290335" w:rsidRPr="00183538" w:rsidRDefault="00290335" w:rsidP="00290335">
      <w:pPr>
        <w:pStyle w:val="5"/>
      </w:pPr>
      <w:bookmarkStart w:id="41" w:name="OLE_LINK6"/>
      <w:bookmarkStart w:id="42" w:name="OLE_LINK7"/>
      <w:bookmarkStart w:id="43" w:name="_Toc22039974"/>
      <w:bookmarkStart w:id="44" w:name="_Toc25070684"/>
      <w:bookmarkStart w:id="45" w:name="_Toc34388599"/>
      <w:bookmarkStart w:id="46" w:name="_Toc34404370"/>
      <w:bookmarkStart w:id="47" w:name="_Toc45282198"/>
      <w:bookmarkStart w:id="48" w:name="_Toc34388638"/>
      <w:bookmarkStart w:id="49" w:name="_Toc34404409"/>
      <w:bookmarkStart w:id="50" w:name="_Toc45282238"/>
      <w:bookmarkStart w:id="51" w:name="_Toc45882624"/>
      <w:bookmarkStart w:id="52" w:name="_Toc45882584"/>
      <w:r>
        <w:t>6.1.2.7.</w:t>
      </w:r>
      <w:r w:rsidRPr="00183538">
        <w:t>3</w:t>
      </w:r>
      <w:r w:rsidRPr="00183538">
        <w:tab/>
      </w:r>
      <w:r>
        <w:t>PC5 unicast link security mode control</w:t>
      </w:r>
      <w:r w:rsidRPr="00183538">
        <w:t xml:space="preserve"> procedure accepted by the target UE</w:t>
      </w:r>
    </w:p>
    <w:p w14:paraId="50155087" w14:textId="204FC2E2" w:rsidR="00290335" w:rsidRPr="00183538" w:rsidRDefault="00290335" w:rsidP="00290335">
      <w:r w:rsidRPr="00183538">
        <w:t>Upon recei</w:t>
      </w:r>
      <w:r>
        <w:t>pt of</w:t>
      </w:r>
      <w:r w:rsidRPr="00183538">
        <w:t xml:space="preserve"> a </w:t>
      </w:r>
      <w:r w:rsidRPr="001B76E9">
        <w:t>DIRECT</w:t>
      </w:r>
      <w:r>
        <w:t xml:space="preserve"> </w:t>
      </w:r>
      <w:r w:rsidRPr="001B76E9">
        <w:t>LINK</w:t>
      </w:r>
      <w:r>
        <w:t xml:space="preserve"> SECURITY MODE COMMAND</w:t>
      </w:r>
      <w:r w:rsidRPr="00183538">
        <w:t xml:space="preserve"> message, </w:t>
      </w:r>
      <w:ins w:id="53" w:author="C4-204533" w:date="2020-10-04T00:12:00Z">
        <w:r w:rsidR="002B474A">
          <w:rPr>
            <w:rFonts w:eastAsia="宋体" w:hint="eastAsia"/>
            <w:lang w:eastAsia="zh-CN"/>
          </w:rPr>
          <w:t xml:space="preserve">if </w:t>
        </w:r>
      </w:ins>
      <w:ins w:id="54" w:author="--IDCC" w:date="2020-10-21T11:02:00Z">
        <w:r w:rsidR="008B594A" w:rsidRPr="0058500E">
          <w:rPr>
            <w:rFonts w:eastAsia="宋体"/>
            <w:lang w:eastAsia="zh-CN"/>
          </w:rPr>
          <w:t>a</w:t>
        </w:r>
      </w:ins>
      <w:ins w:id="55" w:author="C4-204533" w:date="2020-10-04T00:12:00Z">
        <w:r w:rsidR="002B474A">
          <w:rPr>
            <w:rFonts w:eastAsia="宋体" w:hint="eastAsia"/>
            <w:lang w:eastAsia="zh-CN"/>
          </w:rPr>
          <w:t xml:space="preserve"> new assigned initiating UE</w:t>
        </w:r>
        <w:r w:rsidR="002B474A">
          <w:rPr>
            <w:rFonts w:eastAsia="宋体"/>
            <w:lang w:eastAsia="zh-CN"/>
          </w:rPr>
          <w:t>’</w:t>
        </w:r>
        <w:r w:rsidR="002B474A">
          <w:rPr>
            <w:rFonts w:eastAsia="宋体" w:hint="eastAsia"/>
            <w:lang w:eastAsia="zh-CN"/>
          </w:rPr>
          <w:t>s layer-2 ID is included</w:t>
        </w:r>
      </w:ins>
      <w:ins w:id="56" w:author="--IDCC" w:date="2020-10-21T11:01:00Z">
        <w:r w:rsidR="008B594A">
          <w:rPr>
            <w:rFonts w:eastAsia="宋体"/>
            <w:lang w:eastAsia="zh-CN"/>
          </w:rPr>
          <w:t xml:space="preserve"> </w:t>
        </w:r>
        <w:r w:rsidR="008B594A" w:rsidRPr="0058500E">
          <w:t xml:space="preserve">and </w:t>
        </w:r>
      </w:ins>
      <w:ins w:id="57" w:author="--IDCC" w:date="2020-10-21T11:02:00Z">
        <w:r w:rsidR="008B594A" w:rsidRPr="0058500E">
          <w:t xml:space="preserve">if </w:t>
        </w:r>
      </w:ins>
      <w:ins w:id="58" w:author="--IDCC" w:date="2020-10-21T11:01:00Z">
        <w:r w:rsidR="008B594A" w:rsidRPr="0058500E">
          <w:t>the authentication procedure has not been executed</w:t>
        </w:r>
      </w:ins>
      <w:ins w:id="59" w:author="C4-204533" w:date="2020-10-04T00:12:00Z">
        <w:r w:rsidR="002B474A" w:rsidRPr="0058500E">
          <w:rPr>
            <w:rFonts w:hint="eastAsia"/>
          </w:rPr>
          <w:t>,</w:t>
        </w:r>
        <w:r w:rsidR="002B474A">
          <w:rPr>
            <w:rFonts w:eastAsia="宋体" w:hint="eastAsia"/>
            <w:lang w:eastAsia="zh-CN"/>
          </w:rPr>
          <w:t xml:space="preserve"> the target UE shall replace the </w:t>
        </w:r>
      </w:ins>
      <w:ins w:id="60" w:author="C4-204533" w:date="2020-10-06T01:32:00Z">
        <w:r w:rsidR="000F7645">
          <w:rPr>
            <w:rFonts w:eastAsia="宋体" w:hint="eastAsia"/>
            <w:lang w:eastAsia="zh-CN"/>
          </w:rPr>
          <w:t>original</w:t>
        </w:r>
      </w:ins>
      <w:ins w:id="61" w:author="C4-204533" w:date="2020-10-04T00:12:00Z">
        <w:r w:rsidR="002B474A">
          <w:rPr>
            <w:rFonts w:eastAsia="宋体" w:hint="eastAsia"/>
            <w:lang w:eastAsia="zh-CN"/>
          </w:rPr>
          <w:t xml:space="preserve"> initiating UE</w:t>
        </w:r>
        <w:r w:rsidR="002B474A">
          <w:rPr>
            <w:rFonts w:eastAsia="宋体"/>
            <w:lang w:eastAsia="zh-CN"/>
          </w:rPr>
          <w:t>’</w:t>
        </w:r>
        <w:r w:rsidR="002B474A">
          <w:rPr>
            <w:rFonts w:eastAsia="宋体" w:hint="eastAsia"/>
            <w:lang w:eastAsia="zh-CN"/>
          </w:rPr>
          <w:t xml:space="preserve">s layer-2 ID with </w:t>
        </w:r>
      </w:ins>
      <w:ins w:id="62" w:author="Sunghoon Kim" w:date="2020-10-06T15:31:00Z">
        <w:r w:rsidR="006432C4">
          <w:rPr>
            <w:rFonts w:eastAsia="宋体"/>
            <w:lang w:eastAsia="zh-CN"/>
          </w:rPr>
          <w:t xml:space="preserve">the </w:t>
        </w:r>
      </w:ins>
      <w:ins w:id="63" w:author="C4-204533" w:date="2020-10-04T00:12:00Z">
        <w:r w:rsidR="002B474A">
          <w:rPr>
            <w:rFonts w:eastAsia="宋体" w:hint="eastAsia"/>
            <w:lang w:eastAsia="zh-CN"/>
          </w:rPr>
          <w:t>new assigned initiating UE</w:t>
        </w:r>
        <w:r w:rsidR="002B474A">
          <w:rPr>
            <w:rFonts w:eastAsia="宋体"/>
            <w:lang w:eastAsia="zh-CN"/>
          </w:rPr>
          <w:t>’</w:t>
        </w:r>
        <w:r w:rsidR="002B474A">
          <w:rPr>
            <w:rFonts w:eastAsia="宋体" w:hint="eastAsia"/>
            <w:lang w:eastAsia="zh-CN"/>
          </w:rPr>
          <w:t xml:space="preserve">s layer-2 ID for unicast communication.  </w:t>
        </w:r>
      </w:ins>
      <w:del w:id="64" w:author="C4-204533" w:date="2020-10-04T00:12:00Z">
        <w:r w:rsidRPr="000A7A5A" w:rsidDel="002B474A">
          <w:delText xml:space="preserve">the </w:delText>
        </w:r>
      </w:del>
      <w:ins w:id="65" w:author="C4-204533" w:date="2020-10-04T00:12:00Z">
        <w:r w:rsidR="002B474A">
          <w:rPr>
            <w:rFonts w:eastAsia="宋体" w:hint="eastAsia"/>
            <w:lang w:eastAsia="zh-CN"/>
          </w:rPr>
          <w:t>T</w:t>
        </w:r>
        <w:r w:rsidR="002B474A" w:rsidRPr="000A7A5A">
          <w:t xml:space="preserve">he </w:t>
        </w:r>
      </w:ins>
      <w:r w:rsidRPr="000A7A5A">
        <w:t xml:space="preserve">target UE shall </w:t>
      </w:r>
      <w:del w:id="66" w:author="C4-204533" w:date="2020-10-04T00:13:00Z">
        <w:r w:rsidRPr="000A7A5A" w:rsidDel="002B474A">
          <w:delText xml:space="preserve">first </w:delText>
        </w:r>
      </w:del>
      <w:r w:rsidRPr="000A7A5A">
        <w:t xml:space="preserve">check the selected security algorithms IE included in the DIRECT LINK SECURITY MODE COMMAND message. </w:t>
      </w:r>
      <w:r>
        <w:t>I</w:t>
      </w:r>
      <w:r w:rsidRPr="006D21DF">
        <w:t xml:space="preserve">f </w:t>
      </w:r>
      <w:r w:rsidRPr="00CC0C94">
        <w:t>"</w:t>
      </w:r>
      <w:r w:rsidRPr="006D21DF">
        <w:t>null integrity algorithm</w:t>
      </w:r>
      <w:r w:rsidRPr="00CC0C94">
        <w:t>"</w:t>
      </w:r>
      <w:r w:rsidRPr="006D21DF">
        <w:t xml:space="preserve"> is included in the selected security algorithms IE</w:t>
      </w:r>
      <w:r>
        <w:t>, t</w:t>
      </w:r>
      <w:r w:rsidRPr="000A7A5A">
        <w:t>he security of this PC</w:t>
      </w:r>
      <w:r>
        <w:t>5 unicast link is not activated. I</w:t>
      </w:r>
      <w:r w:rsidRPr="006D21DF">
        <w:t xml:space="preserve">f </w:t>
      </w:r>
      <w:r w:rsidRPr="00CC0C94">
        <w:t>"</w:t>
      </w:r>
      <w:r w:rsidRPr="006D21DF">
        <w:t>null ciphering algorithm</w:t>
      </w:r>
      <w:r w:rsidRPr="00CC0C94">
        <w:t>"</w:t>
      </w:r>
      <w:r w:rsidRPr="006D21DF">
        <w:t xml:space="preserve"> and </w:t>
      </w:r>
      <w:r>
        <w:t xml:space="preserve">an integrity algorithm other than </w:t>
      </w:r>
      <w:r w:rsidRPr="00CC0C94">
        <w:t>"</w:t>
      </w:r>
      <w:r w:rsidRPr="006D21DF">
        <w:t>null integrity algorithm</w:t>
      </w:r>
      <w:r w:rsidRPr="00CC0C94">
        <w:t>"</w:t>
      </w:r>
      <w:r w:rsidRPr="006D21DF">
        <w:t xml:space="preserve"> are included in the selected algorithms IE</w:t>
      </w:r>
      <w:r>
        <w:t>, t</w:t>
      </w:r>
      <w:r w:rsidRPr="000A7A5A">
        <w:t xml:space="preserve">he signalling ciphering protection is not activated. </w:t>
      </w:r>
      <w:r>
        <w:t>I</w:t>
      </w:r>
      <w:r w:rsidRPr="006D21DF">
        <w:t>f the target UE’s PC5 unicast signalling integrity protection policy is set to "signalling integrity protection required"</w:t>
      </w:r>
      <w:r>
        <w:t>, t</w:t>
      </w:r>
      <w:r w:rsidRPr="000A7A5A">
        <w:t>he target UE shall check the selected security algorithms IE in the DIRECT LINK SECURITY MODE COMMAND message does not include the null</w:t>
      </w:r>
      <w:r>
        <w:t xml:space="preserve"> integrity protection algorithm</w:t>
      </w:r>
      <w:r w:rsidRPr="000A7A5A">
        <w:t xml:space="preserve">. If </w:t>
      </w:r>
      <w:proofErr w:type="gramStart"/>
      <w:r w:rsidRPr="000A7A5A">
        <w:t xml:space="preserve">the </w:t>
      </w:r>
      <w:r>
        <w:t>an</w:t>
      </w:r>
      <w:proofErr w:type="gramEnd"/>
      <w:r w:rsidRPr="000A7A5A">
        <w:t xml:space="preserve"> integrity algorithm </w:t>
      </w:r>
      <w:r>
        <w:t xml:space="preserve">other than "null integrity algorithm" </w:t>
      </w:r>
      <w:r w:rsidRPr="000A7A5A">
        <w:t xml:space="preserve">is included in the selected security algorithms </w:t>
      </w:r>
      <w:proofErr w:type="spellStart"/>
      <w:r w:rsidRPr="000A7A5A">
        <w:t>IE</w:t>
      </w:r>
      <w:r>
        <w:t>.If</w:t>
      </w:r>
      <w:proofErr w:type="spellEnd"/>
      <w:r>
        <w:t xml:space="preserve"> the </w:t>
      </w:r>
      <w:r w:rsidRPr="00D76476">
        <w:t>selected integrity protection algorithm is not the null integrity protection algorithm</w:t>
      </w:r>
      <w:r>
        <w:t>, the target UE shall:</w:t>
      </w:r>
    </w:p>
    <w:p w14:paraId="5CBF2FF8" w14:textId="77777777" w:rsidR="00290335" w:rsidRDefault="00290335" w:rsidP="00290335">
      <w:pPr>
        <w:pStyle w:val="B1"/>
      </w:pPr>
      <w:r>
        <w:t>a)</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Nonce_1 and Nonce_2 received in the DIRECT LINK SECURITY MODE COMMAND message as specified in 3GPP TS 33.536 [20]; and</w:t>
      </w:r>
    </w:p>
    <w:p w14:paraId="2DA030A2" w14:textId="77777777" w:rsidR="00290335" w:rsidRDefault="00290335" w:rsidP="00290335">
      <w:pPr>
        <w:pStyle w:val="B1"/>
      </w:pPr>
      <w:r>
        <w:t>b)</w:t>
      </w:r>
      <w:r>
        <w:tab/>
        <w:t>derive NRPIK from K</w:t>
      </w:r>
      <w:r>
        <w:rPr>
          <w:vertAlign w:val="subscript"/>
        </w:rPr>
        <w:t>NRP-</w:t>
      </w:r>
      <w:proofErr w:type="spellStart"/>
      <w:r>
        <w:rPr>
          <w:vertAlign w:val="subscript"/>
        </w:rPr>
        <w:t>sess</w:t>
      </w:r>
      <w:proofErr w:type="spellEnd"/>
      <w:r>
        <w:t xml:space="preserve"> and the selected integrity algorithm as specified in 3GPP TS 33.536 [20].</w:t>
      </w:r>
    </w:p>
    <w:p w14:paraId="75769422" w14:textId="77777777" w:rsidR="00290335" w:rsidRPr="000A7A5A" w:rsidRDefault="00290335" w:rsidP="00290335">
      <w:pPr>
        <w:rPr>
          <w:lang w:eastAsia="zh-CN"/>
        </w:rPr>
      </w:pPr>
      <w:r>
        <w:rPr>
          <w:rFonts w:hint="eastAsia"/>
          <w:lang w:eastAsia="zh-CN"/>
        </w:rPr>
        <w:t>I</w:t>
      </w:r>
      <w:r>
        <w:rPr>
          <w:lang w:eastAsia="zh-CN"/>
        </w:rPr>
        <w:t xml:space="preserve">f the </w:t>
      </w:r>
      <w:r>
        <w:t>K</w:t>
      </w:r>
      <w:r>
        <w:rPr>
          <w:vertAlign w:val="subscript"/>
        </w:rPr>
        <w:t>NRP-</w:t>
      </w:r>
      <w:proofErr w:type="spellStart"/>
      <w:r>
        <w:rPr>
          <w:vertAlign w:val="subscript"/>
        </w:rPr>
        <w:t>sess</w:t>
      </w:r>
      <w:proofErr w:type="spellEnd"/>
      <w:r>
        <w:t xml:space="preserve"> is derived</w:t>
      </w:r>
      <w:r>
        <w:rPr>
          <w:lang w:eastAsia="zh-CN"/>
        </w:rPr>
        <w:t xml:space="preserve"> and the </w:t>
      </w:r>
      <w:r w:rsidRPr="00D76476">
        <w:rPr>
          <w:lang w:eastAsia="zh-CN"/>
        </w:rPr>
        <w:t xml:space="preserve">selected ciphering protection algorithm is not the null </w:t>
      </w:r>
      <w:proofErr w:type="spellStart"/>
      <w:r w:rsidRPr="00D76476">
        <w:rPr>
          <w:lang w:eastAsia="zh-CN"/>
        </w:rPr>
        <w:t>integrityciphering</w:t>
      </w:r>
      <w:proofErr w:type="spellEnd"/>
      <w:r w:rsidRPr="00D76476">
        <w:rPr>
          <w:lang w:eastAsia="zh-CN"/>
        </w:rPr>
        <w:t xml:space="preserve"> protection algorithm</w:t>
      </w:r>
      <w:r>
        <w:rPr>
          <w:lang w:eastAsia="zh-CN"/>
        </w:rPr>
        <w:t xml:space="preserve">, then the target UE shall derive </w:t>
      </w:r>
      <w:r>
        <w:t>NRPEK</w:t>
      </w:r>
      <w:r w:rsidRPr="00D76476">
        <w:t xml:space="preserve"> from K</w:t>
      </w:r>
      <w:r w:rsidRPr="001C2040">
        <w:rPr>
          <w:vertAlign w:val="subscript"/>
        </w:rPr>
        <w:t>NRP-</w:t>
      </w:r>
      <w:proofErr w:type="spellStart"/>
      <w:r w:rsidRPr="001C2040">
        <w:rPr>
          <w:vertAlign w:val="subscript"/>
        </w:rPr>
        <w:t>sess</w:t>
      </w:r>
      <w:proofErr w:type="spellEnd"/>
      <w:r w:rsidRPr="00D76476">
        <w:t xml:space="preserve"> and the selected</w:t>
      </w:r>
      <w:r>
        <w:t xml:space="preserve"> </w:t>
      </w:r>
      <w:r w:rsidRPr="00D76476">
        <w:t>ciphering algorithm</w:t>
      </w:r>
      <w:r>
        <w:t xml:space="preserve"> as specified in 3GPP TS 33.536 [20].</w:t>
      </w:r>
    </w:p>
    <w:p w14:paraId="611DE206" w14:textId="77777777" w:rsidR="00290335" w:rsidRPr="00183538" w:rsidRDefault="00290335" w:rsidP="00290335">
      <w:r>
        <w:lastRenderedPageBreak/>
        <w:t xml:space="preserve">The target UE shall determine whether or not the </w:t>
      </w:r>
      <w:r w:rsidRPr="001B76E9">
        <w:t>DIRECT</w:t>
      </w:r>
      <w:r>
        <w:t xml:space="preserve"> </w:t>
      </w:r>
      <w:r w:rsidRPr="001B76E9">
        <w:t>LINK</w:t>
      </w:r>
      <w:r>
        <w:t xml:space="preserve"> SECURITY MODE COMMAND</w:t>
      </w:r>
      <w:r w:rsidRPr="00183538">
        <w:t xml:space="preserve"> message</w:t>
      </w:r>
      <w:r>
        <w:t xml:space="preserve"> can be accepted by:</w:t>
      </w:r>
    </w:p>
    <w:p w14:paraId="5274DBD1" w14:textId="77777777" w:rsidR="00290335" w:rsidRDefault="00290335" w:rsidP="00290335">
      <w:pPr>
        <w:pStyle w:val="B1"/>
      </w:pPr>
      <w:r>
        <w:t>a)</w:t>
      </w:r>
      <w:r>
        <w:tab/>
        <w:t xml:space="preserve">checking that the selected security algorithms in the DIRECT LINK SECURITY MODE COMMAND message only include the null integrity protection algorithm if the target UE’s PC5 unicast signalling integrity protection policy is set to </w:t>
      </w:r>
      <w:r w:rsidRPr="00B06824">
        <w:t>"</w:t>
      </w:r>
      <w:r>
        <w:t>signalling integrity protection not needed</w:t>
      </w:r>
      <w:r w:rsidRPr="00B06824">
        <w:t>"</w:t>
      </w:r>
      <w:r>
        <w:t xml:space="preserve"> or </w:t>
      </w:r>
      <w:r w:rsidRPr="00B06824">
        <w:t>"</w:t>
      </w:r>
      <w:r>
        <w:t xml:space="preserve">signalling integrity protection </w:t>
      </w:r>
      <w:proofErr w:type="spellStart"/>
      <w:r>
        <w:t>notor</w:t>
      </w:r>
      <w:proofErr w:type="spellEnd"/>
      <w:r>
        <w:t xml:space="preserve"> preferred</w:t>
      </w:r>
      <w:r w:rsidRPr="00B06824">
        <w:t>"</w:t>
      </w:r>
      <w:r>
        <w:t>; and</w:t>
      </w:r>
    </w:p>
    <w:p w14:paraId="6821C062" w14:textId="77777777" w:rsidR="00290335" w:rsidRDefault="00290335" w:rsidP="00290335">
      <w:pPr>
        <w:pStyle w:val="B1"/>
      </w:pPr>
      <w:r>
        <w:t>b)</w:t>
      </w:r>
      <w:r>
        <w:tab/>
        <w:t xml:space="preserve">checking the integrity of the </w:t>
      </w:r>
      <w:r w:rsidRPr="001B76E9">
        <w:t>DIRECT</w:t>
      </w:r>
      <w:r>
        <w:t xml:space="preserve"> </w:t>
      </w:r>
      <w:r w:rsidRPr="001B76E9">
        <w:t>LINK</w:t>
      </w:r>
      <w:r>
        <w:t xml:space="preserve"> SECURITY MODE COMMAND</w:t>
      </w:r>
      <w:r w:rsidRPr="00183538">
        <w:t xml:space="preserve"> message</w:t>
      </w:r>
      <w:r>
        <w:t xml:space="preserve"> using NRPIK, </w:t>
      </w:r>
      <w:r w:rsidRPr="000A7A5A">
        <w:t>if the selected integrity protection algorithm is not the null integrity protection algorithm</w:t>
      </w:r>
      <w:r>
        <w:t>;</w:t>
      </w:r>
    </w:p>
    <w:p w14:paraId="71DE592C" w14:textId="77777777" w:rsidR="00290335" w:rsidRDefault="00290335" w:rsidP="00290335">
      <w:pPr>
        <w:pStyle w:val="B1"/>
      </w:pPr>
      <w:r>
        <w:t>c)</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7A0FEA90" w14:textId="77777777" w:rsidR="00290335" w:rsidRDefault="00290335" w:rsidP="00290335">
      <w:pPr>
        <w:pStyle w:val="B1"/>
      </w:pPr>
      <w:r>
        <w:t>d)</w:t>
      </w:r>
      <w:r>
        <w:tab/>
      </w:r>
      <w:r w:rsidRPr="00ED28EF">
        <w:t>if the PC5 unicast link security mode control procedure was triggered during a PC5 unicast link establishment procedure</w:t>
      </w:r>
      <w:r>
        <w:t xml:space="preserve">, </w:t>
      </w:r>
    </w:p>
    <w:p w14:paraId="4FA680A3" w14:textId="77777777" w:rsidR="00290335" w:rsidRDefault="00290335" w:rsidP="00290335">
      <w:pPr>
        <w:pStyle w:val="B2"/>
      </w:pPr>
      <w:r>
        <w:t>1)</w:t>
      </w:r>
      <w:r>
        <w:tab/>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41A1BD77" w14:textId="77777777" w:rsidR="00290335" w:rsidRDefault="00290335" w:rsidP="00290335">
      <w:pPr>
        <w:pStyle w:val="B2"/>
      </w:pPr>
      <w:r>
        <w:t>2)</w:t>
      </w:r>
      <w:r>
        <w:tab/>
        <w:t>checking that the 8 LSBs</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 and</w:t>
      </w:r>
    </w:p>
    <w:p w14:paraId="74EE464F" w14:textId="77777777" w:rsidR="00290335" w:rsidRDefault="00290335" w:rsidP="00290335">
      <w:pPr>
        <w:pStyle w:val="B1"/>
      </w:pPr>
      <w:r>
        <w:t>e)</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740C3ADC" w14:textId="77777777" w:rsidR="00290335" w:rsidRPr="0089390A" w:rsidRDefault="00290335" w:rsidP="00290335">
      <w:pPr>
        <w:rPr>
          <w:rFonts w:eastAsia="Malgun Gothic"/>
        </w:rPr>
      </w:pPr>
      <w:r>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16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143AF4FF" w14:textId="77777777" w:rsidR="00290335" w:rsidRPr="00183538" w:rsidRDefault="00290335" w:rsidP="00290335">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34D5A3D8" w14:textId="77777777" w:rsidR="00290335" w:rsidRDefault="00290335" w:rsidP="00290335">
      <w:pPr>
        <w:pStyle w:val="B1"/>
      </w:pPr>
      <w:r>
        <w:t>a)</w:t>
      </w:r>
      <w:r>
        <w:tab/>
        <w:t>shall include the PQFI and the corresponding PC5 QoS parameters;</w:t>
      </w:r>
    </w:p>
    <w:p w14:paraId="02FB5AB5" w14:textId="77777777" w:rsidR="00290335" w:rsidRPr="00183538" w:rsidRDefault="00290335" w:rsidP="00290335">
      <w:pPr>
        <w:pStyle w:val="B1"/>
      </w:pPr>
      <w:r>
        <w:t>b)</w:t>
      </w:r>
      <w:r w:rsidRPr="00183538">
        <w:tab/>
      </w:r>
      <w:r>
        <w:t xml:space="preserve">if IP communication is used, shall include </w:t>
      </w:r>
      <w:r w:rsidRPr="00183538">
        <w:t xml:space="preserve">an IP </w:t>
      </w:r>
      <w:r>
        <w:t>address configuration</w:t>
      </w:r>
      <w:r w:rsidRPr="00183538">
        <w:t xml:space="preserve"> IE set to one of the following values:</w:t>
      </w:r>
      <w:r w:rsidRPr="00183538">
        <w:rPr>
          <w:lang w:eastAsia="x-none"/>
        </w:rPr>
        <w:t xml:space="preserve"> </w:t>
      </w:r>
    </w:p>
    <w:p w14:paraId="7FD37EEF" w14:textId="77777777" w:rsidR="00290335" w:rsidRPr="00183538" w:rsidRDefault="00290335" w:rsidP="00290335">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6FB984F8" w14:textId="77777777" w:rsidR="00290335" w:rsidRPr="00183538" w:rsidRDefault="00290335" w:rsidP="00290335">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3B2F0F50" w14:textId="77777777" w:rsidR="00290335" w:rsidRDefault="00290335" w:rsidP="00290335">
      <w:pPr>
        <w:pStyle w:val="B1"/>
      </w:pPr>
      <w:r>
        <w:t>c)</w:t>
      </w:r>
      <w:r w:rsidRPr="00183538">
        <w:tab/>
        <w:t xml:space="preserve">if </w:t>
      </w:r>
      <w:r>
        <w:t xml:space="preserve">IP communication is used and </w:t>
      </w:r>
      <w:r w:rsidRPr="00183538">
        <w:t xml:space="preserve">the IP </w:t>
      </w:r>
      <w:r>
        <w:t>address configuration</w:t>
      </w:r>
      <w:r w:rsidRPr="00183538">
        <w:t xml:space="preserve"> IE is set to "</w:t>
      </w:r>
      <w:r>
        <w:t xml:space="preserve">IPv6 </w:t>
      </w:r>
      <w:r w:rsidRPr="00183538">
        <w:t>address allocation not supported"</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176B3539" w14:textId="77777777" w:rsidR="00290335" w:rsidRDefault="00290335" w:rsidP="00290335">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16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06E5984A" w14:textId="77777777" w:rsidR="00290335" w:rsidRDefault="00290335" w:rsidP="00290335">
      <w:pPr>
        <w:pStyle w:val="B1"/>
      </w:pPr>
      <w:r>
        <w:t>e)</w:t>
      </w:r>
      <w:r>
        <w:tab/>
        <w:t>if the PC5 unicast link security mode control procedure was triggered during a PC5 unicast link establishment procedure, shall include its UE PC5 unicast user plane security policy for this PC5 unicast link.</w:t>
      </w:r>
      <w:r w:rsidRPr="002E5C40">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user plane security policies, when more than one V2X service identifier is included in the DIRECT LINK ESTABLISHMENT REQUEST message</w:t>
      </w:r>
      <w:r w:rsidRPr="00B31D0B">
        <w:t xml:space="preserve">, </w:t>
      </w:r>
      <w:r w:rsidRPr="00CF36A7">
        <w:t xml:space="preserve">each </w:t>
      </w:r>
      <w:r>
        <w:t>of the user plane</w:t>
      </w:r>
      <w:r w:rsidRPr="00CF36A7">
        <w:t xml:space="preserve"> security polices </w:t>
      </w:r>
      <w:r>
        <w:t>of those</w:t>
      </w:r>
      <w:r w:rsidRPr="00CF36A7">
        <w:t xml:space="preserve"> V2X services shall be compatible</w:t>
      </w:r>
      <w:r>
        <w:t>,</w:t>
      </w:r>
      <w:r w:rsidRPr="00CF36A7">
        <w:t xml:space="preserve"> e.g. </w:t>
      </w:r>
      <w:r w:rsidRPr="00183538">
        <w:t>"</w:t>
      </w:r>
      <w:r>
        <w:t>user plane</w:t>
      </w:r>
      <w:r w:rsidRPr="00CF36A7">
        <w:t xml:space="preserve"> integrity protection not needed</w:t>
      </w:r>
      <w:r w:rsidRPr="00183538">
        <w:t>"</w:t>
      </w:r>
      <w:r w:rsidRPr="00CF36A7">
        <w:t xml:space="preserve"> and </w:t>
      </w:r>
      <w:r w:rsidRPr="00183538">
        <w:t>"</w:t>
      </w:r>
      <w:r w:rsidRPr="00722238">
        <w:t xml:space="preserve"> </w:t>
      </w:r>
      <w:r>
        <w:t>user plane</w:t>
      </w:r>
      <w:r w:rsidRPr="00CF36A7">
        <w:t xml:space="preserve"> integrity protection required</w:t>
      </w:r>
      <w:r w:rsidRPr="00183538">
        <w:t>"</w:t>
      </w:r>
      <w:r w:rsidRPr="00CF36A7">
        <w:t xml:space="preserve"> </w:t>
      </w:r>
      <w:r>
        <w:t>are</w:t>
      </w:r>
      <w:r w:rsidRPr="00CF36A7">
        <w:t xml:space="preserve"> not compatible</w:t>
      </w:r>
      <w:r w:rsidRPr="00B31D0B">
        <w:t>.</w:t>
      </w:r>
    </w:p>
    <w:p w14:paraId="310FF46C" w14:textId="77777777" w:rsidR="00290335" w:rsidRDefault="00290335" w:rsidP="00290335">
      <w:r w:rsidRPr="000A7A5A">
        <w:t>If the selected integrity protection algorithm is not the null integrity protection algorithm,</w:t>
      </w:r>
      <w:r>
        <w:t xml:space="preserve"> the target UE shall form the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from the 8 MSBs of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it had sent in the </w:t>
      </w:r>
      <w:r>
        <w:t xml:space="preserve">DIRECT LINK ESTABLISHMENT REQUEST message </w:t>
      </w:r>
      <w:r>
        <w:lastRenderedPageBreak/>
        <w:t>or DIRECT LINK REKEYING REQUEST message and the 8 LSBs</w:t>
      </w:r>
      <w:r w:rsidRPr="00EC014A">
        <w:rPr>
          <w:noProof/>
          <w:lang w:eastAsia="x-none"/>
        </w:rPr>
        <w:t xml:space="preserve"> </w:t>
      </w:r>
      <w:r w:rsidRPr="0001587A">
        <w:rPr>
          <w:noProof/>
          <w:lang w:eastAsia="x-none"/>
        </w:rPr>
        <w:t>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received in the DIRECT LINK SECURITY MODE COMMAND message.</w:t>
      </w:r>
    </w:p>
    <w:p w14:paraId="4C20AD26" w14:textId="77777777" w:rsidR="00290335" w:rsidRDefault="00290335" w:rsidP="00290335">
      <w:pPr>
        <w:rPr>
          <w:lang w:eastAsia="x-none"/>
        </w:rPr>
      </w:pPr>
      <w:r w:rsidRPr="000A7A5A">
        <w:t>If the selected integrity protection algorithm is not the null integrity protection algorithm</w:t>
      </w:r>
      <w:r>
        <w:t xml:space="preserve">, the target UE </w:t>
      </w:r>
      <w:r w:rsidRPr="00031339">
        <w:t xml:space="preserve">shall </w:t>
      </w:r>
      <w:r>
        <w:t>integrity protect the DIRECT LINK SECURITY MODE COMPLETE</w:t>
      </w:r>
      <w:r w:rsidRPr="00440029">
        <w:t xml:space="preserve"> message</w:t>
      </w:r>
      <w:r w:rsidRPr="00031339">
        <w:t xml:space="preserve"> </w:t>
      </w:r>
      <w:r>
        <w:t>w</w:t>
      </w:r>
      <w:r w:rsidRPr="00031339">
        <w:t>ith the new security context</w:t>
      </w:r>
      <w:r>
        <w:t>. If</w:t>
      </w:r>
      <w:r w:rsidRPr="00C8259A">
        <w:t xml:space="preserve"> the selected ciphering protection algorithm is not the null ciphering protection algorithm,</w:t>
      </w:r>
      <w:r>
        <w:t xml:space="preserve"> the target UE </w:t>
      </w:r>
      <w:r w:rsidRPr="00031339">
        <w:t>shall</w:t>
      </w:r>
      <w:r>
        <w:t xml:space="preserve"> cipher the DIRECT LINK SECURITY MODE COMPLETE</w:t>
      </w:r>
      <w:r w:rsidRPr="00440029">
        <w:t xml:space="preserve"> message</w:t>
      </w:r>
      <w:r w:rsidRPr="00031339">
        <w:t xml:space="preserve"> </w:t>
      </w:r>
      <w:r>
        <w:t>w</w:t>
      </w:r>
      <w:r w:rsidRPr="00031339">
        <w:t>ith the new security context</w:t>
      </w:r>
      <w:r>
        <w:t>.</w:t>
      </w:r>
    </w:p>
    <w:p w14:paraId="1C9F6373" w14:textId="77777777" w:rsidR="00290335" w:rsidRPr="00230F86" w:rsidRDefault="00290335" w:rsidP="00290335">
      <w:pPr>
        <w:rPr>
          <w:rFonts w:eastAsia="宋体"/>
          <w:lang w:eastAsia="zh-CN"/>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 xml:space="preserve">initiating UE's layer-2 ID for unicast communication, NRPIK, NRPEK if applicable,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and the selected security algorithm </w:t>
      </w:r>
      <w:r>
        <w:t>as specified in TS 33.536 [20]</w:t>
      </w:r>
      <w:r>
        <w:rPr>
          <w:lang w:eastAsia="x-none"/>
        </w:rPr>
        <w:t>.</w:t>
      </w:r>
    </w:p>
    <w:p w14:paraId="23DD1294" w14:textId="77777777" w:rsidR="002B474A" w:rsidRDefault="002B474A" w:rsidP="002B474A"/>
    <w:bookmarkEnd w:id="3"/>
    <w:bookmarkEnd w:id="4"/>
    <w:bookmarkEnd w:id="5"/>
    <w:bookmarkEnd w:id="6"/>
    <w:bookmarkEnd w:id="41"/>
    <w:bookmarkEnd w:id="42"/>
    <w:bookmarkEnd w:id="43"/>
    <w:bookmarkEnd w:id="44"/>
    <w:bookmarkEnd w:id="45"/>
    <w:bookmarkEnd w:id="46"/>
    <w:bookmarkEnd w:id="47"/>
    <w:bookmarkEnd w:id="48"/>
    <w:bookmarkEnd w:id="49"/>
    <w:bookmarkEnd w:id="50"/>
    <w:bookmarkEnd w:id="51"/>
    <w:bookmarkEnd w:id="52"/>
    <w:p w14:paraId="1D487FB2" w14:textId="77777777" w:rsidR="00E15029" w:rsidRPr="00E15029" w:rsidRDefault="00E15029" w:rsidP="00E15029">
      <w:pPr>
        <w:jc w:val="center"/>
        <w:rPr>
          <w:rFonts w:eastAsia="宋体"/>
          <w:lang w:eastAsia="zh-CN"/>
        </w:rPr>
      </w:pPr>
    </w:p>
    <w:p w14:paraId="5B06CCE6" w14:textId="421D2242" w:rsidR="009C17BB" w:rsidRDefault="009C17BB" w:rsidP="009C17BB">
      <w:pPr>
        <w:jc w:val="center"/>
      </w:pPr>
      <w:r>
        <w:rPr>
          <w:highlight w:val="green"/>
        </w:rPr>
        <w:t>***** End of change *****</w:t>
      </w:r>
    </w:p>
    <w:p w14:paraId="36AD2EB2" w14:textId="77777777" w:rsidR="00983D4D" w:rsidRPr="00983D4D" w:rsidRDefault="00983D4D" w:rsidP="00983D4D"/>
    <w:sectPr w:rsidR="00983D4D" w:rsidRPr="00983D4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B0390" w14:textId="77777777" w:rsidR="000541D5" w:rsidRDefault="000541D5">
      <w:r>
        <w:separator/>
      </w:r>
    </w:p>
  </w:endnote>
  <w:endnote w:type="continuationSeparator" w:id="0">
    <w:p w14:paraId="0D8D6AB2" w14:textId="77777777" w:rsidR="000541D5" w:rsidRDefault="000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BD877" w14:textId="77777777" w:rsidR="000541D5" w:rsidRDefault="000541D5">
      <w:r>
        <w:separator/>
      </w:r>
    </w:p>
  </w:footnote>
  <w:footnote w:type="continuationSeparator" w:id="0">
    <w:p w14:paraId="105C8AE4" w14:textId="77777777" w:rsidR="000541D5" w:rsidRDefault="00054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5BDC"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7804"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9C468"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7C95"/>
    <w:multiLevelType w:val="hybridMultilevel"/>
    <w:tmpl w:val="D570B006"/>
    <w:lvl w:ilvl="0" w:tplc="49C6A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337216"/>
    <w:multiLevelType w:val="hybridMultilevel"/>
    <w:tmpl w:val="FF1C6608"/>
    <w:lvl w:ilvl="0" w:tplc="C4AA439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A35D8"/>
    <w:multiLevelType w:val="hybridMultilevel"/>
    <w:tmpl w:val="47C01652"/>
    <w:lvl w:ilvl="0" w:tplc="B11AC3E8">
      <w:start w:val="1"/>
      <w:numFmt w:val="lowerLetter"/>
      <w:lvlText w:val="%1)"/>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DCC">
    <w15:presenceInfo w15:providerId="None" w15:userId="--IDCC"/>
  </w15:person>
  <w15:person w15:author="Sunghoon Kim">
    <w15:presenceInfo w15:providerId="AD" w15:userId="S::sunghoon@qti.qualcomm.com::271d6992-43f1-4f2d-8f03-027e6027b6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3CB"/>
    <w:rsid w:val="0001157F"/>
    <w:rsid w:val="00022E4A"/>
    <w:rsid w:val="00030157"/>
    <w:rsid w:val="00030A6A"/>
    <w:rsid w:val="00030BF2"/>
    <w:rsid w:val="00033B8B"/>
    <w:rsid w:val="00044ED1"/>
    <w:rsid w:val="00045F8D"/>
    <w:rsid w:val="000541D5"/>
    <w:rsid w:val="00067623"/>
    <w:rsid w:val="0007644C"/>
    <w:rsid w:val="0009195E"/>
    <w:rsid w:val="000A139F"/>
    <w:rsid w:val="000A3CDE"/>
    <w:rsid w:val="000A6394"/>
    <w:rsid w:val="000B0EA2"/>
    <w:rsid w:val="000B4145"/>
    <w:rsid w:val="000B7FED"/>
    <w:rsid w:val="000C038A"/>
    <w:rsid w:val="000C5004"/>
    <w:rsid w:val="000C6598"/>
    <w:rsid w:val="000C6BD7"/>
    <w:rsid w:val="000D33F8"/>
    <w:rsid w:val="000E463D"/>
    <w:rsid w:val="000F1C30"/>
    <w:rsid w:val="000F7645"/>
    <w:rsid w:val="001018AB"/>
    <w:rsid w:val="001065E1"/>
    <w:rsid w:val="00124643"/>
    <w:rsid w:val="001360C0"/>
    <w:rsid w:val="00145D43"/>
    <w:rsid w:val="001518C8"/>
    <w:rsid w:val="00154E63"/>
    <w:rsid w:val="00160D09"/>
    <w:rsid w:val="00162A58"/>
    <w:rsid w:val="00181DCC"/>
    <w:rsid w:val="00186583"/>
    <w:rsid w:val="00192C46"/>
    <w:rsid w:val="001977B0"/>
    <w:rsid w:val="001A08B3"/>
    <w:rsid w:val="001A5868"/>
    <w:rsid w:val="001A7B60"/>
    <w:rsid w:val="001B52F0"/>
    <w:rsid w:val="001B5AF0"/>
    <w:rsid w:val="001B7A65"/>
    <w:rsid w:val="001C633C"/>
    <w:rsid w:val="001D78F5"/>
    <w:rsid w:val="001E41F3"/>
    <w:rsid w:val="001F4165"/>
    <w:rsid w:val="001F6300"/>
    <w:rsid w:val="001F6F04"/>
    <w:rsid w:val="00214F06"/>
    <w:rsid w:val="002243E4"/>
    <w:rsid w:val="00230F86"/>
    <w:rsid w:val="00240238"/>
    <w:rsid w:val="0024439F"/>
    <w:rsid w:val="002512FF"/>
    <w:rsid w:val="00257055"/>
    <w:rsid w:val="0026004D"/>
    <w:rsid w:val="002640DD"/>
    <w:rsid w:val="00265314"/>
    <w:rsid w:val="00270A6D"/>
    <w:rsid w:val="00275D12"/>
    <w:rsid w:val="00283604"/>
    <w:rsid w:val="00283F75"/>
    <w:rsid w:val="00284FEB"/>
    <w:rsid w:val="002860C4"/>
    <w:rsid w:val="00290335"/>
    <w:rsid w:val="00292B7E"/>
    <w:rsid w:val="00295494"/>
    <w:rsid w:val="002A480C"/>
    <w:rsid w:val="002B2305"/>
    <w:rsid w:val="002B474A"/>
    <w:rsid w:val="002B5741"/>
    <w:rsid w:val="002D074D"/>
    <w:rsid w:val="002D5196"/>
    <w:rsid w:val="002E6E1A"/>
    <w:rsid w:val="002F134F"/>
    <w:rsid w:val="00305409"/>
    <w:rsid w:val="00327CCD"/>
    <w:rsid w:val="003406E3"/>
    <w:rsid w:val="003443BF"/>
    <w:rsid w:val="003446FC"/>
    <w:rsid w:val="003465AF"/>
    <w:rsid w:val="00355671"/>
    <w:rsid w:val="003572A7"/>
    <w:rsid w:val="0036074C"/>
    <w:rsid w:val="003609EF"/>
    <w:rsid w:val="0036231A"/>
    <w:rsid w:val="00371758"/>
    <w:rsid w:val="00374DD4"/>
    <w:rsid w:val="003863C8"/>
    <w:rsid w:val="003B7EB9"/>
    <w:rsid w:val="003C7F60"/>
    <w:rsid w:val="003D024F"/>
    <w:rsid w:val="003D0FAB"/>
    <w:rsid w:val="003E1A36"/>
    <w:rsid w:val="003E286D"/>
    <w:rsid w:val="003F68A9"/>
    <w:rsid w:val="004039AC"/>
    <w:rsid w:val="00406206"/>
    <w:rsid w:val="00410371"/>
    <w:rsid w:val="00412FF5"/>
    <w:rsid w:val="00416FCD"/>
    <w:rsid w:val="004242F1"/>
    <w:rsid w:val="004254CA"/>
    <w:rsid w:val="0043675E"/>
    <w:rsid w:val="0045721F"/>
    <w:rsid w:val="004624ED"/>
    <w:rsid w:val="00464EC1"/>
    <w:rsid w:val="00467D3E"/>
    <w:rsid w:val="004965D9"/>
    <w:rsid w:val="00496A5A"/>
    <w:rsid w:val="004A1129"/>
    <w:rsid w:val="004A441F"/>
    <w:rsid w:val="004A463B"/>
    <w:rsid w:val="004B1BFC"/>
    <w:rsid w:val="004B2E2D"/>
    <w:rsid w:val="004B5F86"/>
    <w:rsid w:val="004B75B7"/>
    <w:rsid w:val="004C27A8"/>
    <w:rsid w:val="004D22ED"/>
    <w:rsid w:val="004D7443"/>
    <w:rsid w:val="004D7A28"/>
    <w:rsid w:val="004F50C4"/>
    <w:rsid w:val="005048E2"/>
    <w:rsid w:val="0051580D"/>
    <w:rsid w:val="00522E45"/>
    <w:rsid w:val="0052346E"/>
    <w:rsid w:val="005321F5"/>
    <w:rsid w:val="005462C0"/>
    <w:rsid w:val="00547111"/>
    <w:rsid w:val="00553BBD"/>
    <w:rsid w:val="005622FC"/>
    <w:rsid w:val="005638DB"/>
    <w:rsid w:val="00563F6A"/>
    <w:rsid w:val="00577B67"/>
    <w:rsid w:val="00580620"/>
    <w:rsid w:val="0058500E"/>
    <w:rsid w:val="00586FD7"/>
    <w:rsid w:val="00590F2B"/>
    <w:rsid w:val="00592D74"/>
    <w:rsid w:val="00595614"/>
    <w:rsid w:val="005A5A83"/>
    <w:rsid w:val="005B3827"/>
    <w:rsid w:val="005C264E"/>
    <w:rsid w:val="005C5799"/>
    <w:rsid w:val="005D1720"/>
    <w:rsid w:val="005E2C44"/>
    <w:rsid w:val="005E7DBD"/>
    <w:rsid w:val="005F1010"/>
    <w:rsid w:val="006034EB"/>
    <w:rsid w:val="00604DC6"/>
    <w:rsid w:val="006055B6"/>
    <w:rsid w:val="00605660"/>
    <w:rsid w:val="00620C28"/>
    <w:rsid w:val="00621188"/>
    <w:rsid w:val="006257ED"/>
    <w:rsid w:val="006316C1"/>
    <w:rsid w:val="00635DC1"/>
    <w:rsid w:val="006420BF"/>
    <w:rsid w:val="006432C4"/>
    <w:rsid w:val="00657B3A"/>
    <w:rsid w:val="0066104C"/>
    <w:rsid w:val="00664B3C"/>
    <w:rsid w:val="0068193D"/>
    <w:rsid w:val="006824FF"/>
    <w:rsid w:val="00684737"/>
    <w:rsid w:val="0069030A"/>
    <w:rsid w:val="006950BA"/>
    <w:rsid w:val="00695808"/>
    <w:rsid w:val="006B0D66"/>
    <w:rsid w:val="006B46FB"/>
    <w:rsid w:val="006B5EE5"/>
    <w:rsid w:val="006B6521"/>
    <w:rsid w:val="006B714E"/>
    <w:rsid w:val="006C1B23"/>
    <w:rsid w:val="006C295B"/>
    <w:rsid w:val="006C2B7E"/>
    <w:rsid w:val="006C535F"/>
    <w:rsid w:val="006D3A13"/>
    <w:rsid w:val="006E096B"/>
    <w:rsid w:val="006E21FB"/>
    <w:rsid w:val="006E474C"/>
    <w:rsid w:val="006F5EB2"/>
    <w:rsid w:val="00700ADF"/>
    <w:rsid w:val="007012A9"/>
    <w:rsid w:val="00701F08"/>
    <w:rsid w:val="007323B7"/>
    <w:rsid w:val="00746625"/>
    <w:rsid w:val="007521FC"/>
    <w:rsid w:val="00752693"/>
    <w:rsid w:val="007554A7"/>
    <w:rsid w:val="00767583"/>
    <w:rsid w:val="00770411"/>
    <w:rsid w:val="007801FA"/>
    <w:rsid w:val="00791391"/>
    <w:rsid w:val="00792342"/>
    <w:rsid w:val="0079310A"/>
    <w:rsid w:val="007977A8"/>
    <w:rsid w:val="007A06B6"/>
    <w:rsid w:val="007B3F2D"/>
    <w:rsid w:val="007B512A"/>
    <w:rsid w:val="007C07C8"/>
    <w:rsid w:val="007C2097"/>
    <w:rsid w:val="007D4AE0"/>
    <w:rsid w:val="007D6A07"/>
    <w:rsid w:val="007F7259"/>
    <w:rsid w:val="008034A2"/>
    <w:rsid w:val="008040A8"/>
    <w:rsid w:val="008156A7"/>
    <w:rsid w:val="008279FA"/>
    <w:rsid w:val="00837DCD"/>
    <w:rsid w:val="00844D2A"/>
    <w:rsid w:val="00846147"/>
    <w:rsid w:val="00852970"/>
    <w:rsid w:val="008545D8"/>
    <w:rsid w:val="00854FBD"/>
    <w:rsid w:val="008626E7"/>
    <w:rsid w:val="00866272"/>
    <w:rsid w:val="00870EE7"/>
    <w:rsid w:val="00872FA2"/>
    <w:rsid w:val="008744F5"/>
    <w:rsid w:val="008759A4"/>
    <w:rsid w:val="008804BA"/>
    <w:rsid w:val="008863B9"/>
    <w:rsid w:val="00893C4A"/>
    <w:rsid w:val="008A45A6"/>
    <w:rsid w:val="008A4616"/>
    <w:rsid w:val="008A7313"/>
    <w:rsid w:val="008B594A"/>
    <w:rsid w:val="008B6C05"/>
    <w:rsid w:val="008C4734"/>
    <w:rsid w:val="008D3268"/>
    <w:rsid w:val="008D4647"/>
    <w:rsid w:val="008D5FAB"/>
    <w:rsid w:val="008F5183"/>
    <w:rsid w:val="008F581E"/>
    <w:rsid w:val="008F686C"/>
    <w:rsid w:val="00901825"/>
    <w:rsid w:val="00907A05"/>
    <w:rsid w:val="009148DE"/>
    <w:rsid w:val="00927033"/>
    <w:rsid w:val="00937E61"/>
    <w:rsid w:val="00941E30"/>
    <w:rsid w:val="00942148"/>
    <w:rsid w:val="00963C45"/>
    <w:rsid w:val="00966B54"/>
    <w:rsid w:val="009743B1"/>
    <w:rsid w:val="009777D9"/>
    <w:rsid w:val="00983D4D"/>
    <w:rsid w:val="0098409B"/>
    <w:rsid w:val="009872FB"/>
    <w:rsid w:val="00991B88"/>
    <w:rsid w:val="00994D84"/>
    <w:rsid w:val="009A5753"/>
    <w:rsid w:val="009A579D"/>
    <w:rsid w:val="009B1495"/>
    <w:rsid w:val="009B6CDD"/>
    <w:rsid w:val="009C17BB"/>
    <w:rsid w:val="009C5CD7"/>
    <w:rsid w:val="009E3297"/>
    <w:rsid w:val="009E44AC"/>
    <w:rsid w:val="009E5073"/>
    <w:rsid w:val="009F734F"/>
    <w:rsid w:val="00A063AC"/>
    <w:rsid w:val="00A150A1"/>
    <w:rsid w:val="00A20123"/>
    <w:rsid w:val="00A22F5F"/>
    <w:rsid w:val="00A237EB"/>
    <w:rsid w:val="00A246B6"/>
    <w:rsid w:val="00A24811"/>
    <w:rsid w:val="00A324D9"/>
    <w:rsid w:val="00A425B1"/>
    <w:rsid w:val="00A44C86"/>
    <w:rsid w:val="00A47E70"/>
    <w:rsid w:val="00A50CF0"/>
    <w:rsid w:val="00A52E28"/>
    <w:rsid w:val="00A54984"/>
    <w:rsid w:val="00A651F9"/>
    <w:rsid w:val="00A65A8B"/>
    <w:rsid w:val="00A73107"/>
    <w:rsid w:val="00A734ED"/>
    <w:rsid w:val="00A76098"/>
    <w:rsid w:val="00A76273"/>
    <w:rsid w:val="00A7671C"/>
    <w:rsid w:val="00A95867"/>
    <w:rsid w:val="00AA2CBC"/>
    <w:rsid w:val="00AB4215"/>
    <w:rsid w:val="00AB43B6"/>
    <w:rsid w:val="00AB774C"/>
    <w:rsid w:val="00AC10F2"/>
    <w:rsid w:val="00AC52FF"/>
    <w:rsid w:val="00AC5820"/>
    <w:rsid w:val="00AC5962"/>
    <w:rsid w:val="00AC7086"/>
    <w:rsid w:val="00AD19DC"/>
    <w:rsid w:val="00AD1CD8"/>
    <w:rsid w:val="00AD58FD"/>
    <w:rsid w:val="00AE0C2C"/>
    <w:rsid w:val="00AE0F32"/>
    <w:rsid w:val="00AE219A"/>
    <w:rsid w:val="00AE2AD4"/>
    <w:rsid w:val="00AE433F"/>
    <w:rsid w:val="00AE5C17"/>
    <w:rsid w:val="00AF0930"/>
    <w:rsid w:val="00B106A3"/>
    <w:rsid w:val="00B201FA"/>
    <w:rsid w:val="00B229EC"/>
    <w:rsid w:val="00B258BB"/>
    <w:rsid w:val="00B25FC2"/>
    <w:rsid w:val="00B405DC"/>
    <w:rsid w:val="00B40E5D"/>
    <w:rsid w:val="00B67B97"/>
    <w:rsid w:val="00B86E7C"/>
    <w:rsid w:val="00B872FF"/>
    <w:rsid w:val="00B968C8"/>
    <w:rsid w:val="00BA3EC5"/>
    <w:rsid w:val="00BA407A"/>
    <w:rsid w:val="00BA51D9"/>
    <w:rsid w:val="00BA7F70"/>
    <w:rsid w:val="00BB5DFC"/>
    <w:rsid w:val="00BD2153"/>
    <w:rsid w:val="00BD279D"/>
    <w:rsid w:val="00BD6BB8"/>
    <w:rsid w:val="00BE1260"/>
    <w:rsid w:val="00BF4EA1"/>
    <w:rsid w:val="00C012AE"/>
    <w:rsid w:val="00C0457E"/>
    <w:rsid w:val="00C0524C"/>
    <w:rsid w:val="00C17EE5"/>
    <w:rsid w:val="00C3270B"/>
    <w:rsid w:val="00C46C0B"/>
    <w:rsid w:val="00C46D23"/>
    <w:rsid w:val="00C5217C"/>
    <w:rsid w:val="00C572A8"/>
    <w:rsid w:val="00C602CB"/>
    <w:rsid w:val="00C66BA2"/>
    <w:rsid w:val="00C66C9A"/>
    <w:rsid w:val="00C81574"/>
    <w:rsid w:val="00C83848"/>
    <w:rsid w:val="00C8580F"/>
    <w:rsid w:val="00C9256B"/>
    <w:rsid w:val="00C935D4"/>
    <w:rsid w:val="00C94BB7"/>
    <w:rsid w:val="00C9572F"/>
    <w:rsid w:val="00C95985"/>
    <w:rsid w:val="00CC1244"/>
    <w:rsid w:val="00CC5026"/>
    <w:rsid w:val="00CC68D0"/>
    <w:rsid w:val="00CD2D6A"/>
    <w:rsid w:val="00CD6A39"/>
    <w:rsid w:val="00CE7A80"/>
    <w:rsid w:val="00CF5F9E"/>
    <w:rsid w:val="00D02083"/>
    <w:rsid w:val="00D03F9A"/>
    <w:rsid w:val="00D062EA"/>
    <w:rsid w:val="00D06D51"/>
    <w:rsid w:val="00D24991"/>
    <w:rsid w:val="00D3381A"/>
    <w:rsid w:val="00D37058"/>
    <w:rsid w:val="00D50255"/>
    <w:rsid w:val="00D53C40"/>
    <w:rsid w:val="00D54D2C"/>
    <w:rsid w:val="00D61199"/>
    <w:rsid w:val="00D66520"/>
    <w:rsid w:val="00D737E1"/>
    <w:rsid w:val="00D86446"/>
    <w:rsid w:val="00D926DE"/>
    <w:rsid w:val="00D9600C"/>
    <w:rsid w:val="00DB5491"/>
    <w:rsid w:val="00DB6BAA"/>
    <w:rsid w:val="00DC5C55"/>
    <w:rsid w:val="00DD4140"/>
    <w:rsid w:val="00DE34CF"/>
    <w:rsid w:val="00E06EC1"/>
    <w:rsid w:val="00E13F3D"/>
    <w:rsid w:val="00E15029"/>
    <w:rsid w:val="00E15084"/>
    <w:rsid w:val="00E20AD9"/>
    <w:rsid w:val="00E340B9"/>
    <w:rsid w:val="00E34898"/>
    <w:rsid w:val="00E349B1"/>
    <w:rsid w:val="00E3562F"/>
    <w:rsid w:val="00E44C05"/>
    <w:rsid w:val="00E777BD"/>
    <w:rsid w:val="00E931AC"/>
    <w:rsid w:val="00E943D4"/>
    <w:rsid w:val="00E975B8"/>
    <w:rsid w:val="00EB09B7"/>
    <w:rsid w:val="00EB1E95"/>
    <w:rsid w:val="00EB3C69"/>
    <w:rsid w:val="00EC50A8"/>
    <w:rsid w:val="00ED36C4"/>
    <w:rsid w:val="00EE322F"/>
    <w:rsid w:val="00EE67A8"/>
    <w:rsid w:val="00EE69B4"/>
    <w:rsid w:val="00EE7D7C"/>
    <w:rsid w:val="00F210D7"/>
    <w:rsid w:val="00F25D98"/>
    <w:rsid w:val="00F300FB"/>
    <w:rsid w:val="00F3012C"/>
    <w:rsid w:val="00F46EAD"/>
    <w:rsid w:val="00F55C1F"/>
    <w:rsid w:val="00F60A4E"/>
    <w:rsid w:val="00F621E8"/>
    <w:rsid w:val="00F6487C"/>
    <w:rsid w:val="00F66386"/>
    <w:rsid w:val="00F83A22"/>
    <w:rsid w:val="00F86086"/>
    <w:rsid w:val="00F92CA8"/>
    <w:rsid w:val="00F95937"/>
    <w:rsid w:val="00F97B19"/>
    <w:rsid w:val="00FA18A0"/>
    <w:rsid w:val="00FB3E93"/>
    <w:rsid w:val="00FB6386"/>
    <w:rsid w:val="00FC341E"/>
    <w:rsid w:val="00FF5B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5Char">
    <w:name w:val="标题 5 Char"/>
    <w:link w:val="5"/>
    <w:rsid w:val="00C012AE"/>
    <w:rPr>
      <w:rFonts w:ascii="Arial" w:hAnsi="Arial"/>
      <w:sz w:val="22"/>
      <w:lang w:val="en-GB" w:eastAsia="en-US"/>
    </w:rPr>
  </w:style>
  <w:style w:type="character" w:customStyle="1" w:styleId="Char">
    <w:name w:val="批注文字 Char"/>
    <w:link w:val="ac"/>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B3Car">
    <w:name w:val="B3 Car"/>
    <w:link w:val="B3"/>
    <w:rsid w:val="00A76098"/>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74A"/>
    <w:rPr>
      <w:rFonts w:ascii="Arial" w:hAnsi="Arial"/>
      <w:sz w:val="24"/>
      <w:lang w:val="en-GB" w:eastAsia="en-US"/>
    </w:rPr>
  </w:style>
  <w:style w:type="character" w:customStyle="1" w:styleId="NOZchn">
    <w:name w:val="NO Zchn"/>
    <w:rsid w:val="00CF5F9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5Char">
    <w:name w:val="标题 5 Char"/>
    <w:link w:val="5"/>
    <w:rsid w:val="00C012AE"/>
    <w:rPr>
      <w:rFonts w:ascii="Arial" w:hAnsi="Arial"/>
      <w:sz w:val="22"/>
      <w:lang w:val="en-GB" w:eastAsia="en-US"/>
    </w:rPr>
  </w:style>
  <w:style w:type="character" w:customStyle="1" w:styleId="Char">
    <w:name w:val="批注文字 Char"/>
    <w:link w:val="ac"/>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B3Car">
    <w:name w:val="B3 Car"/>
    <w:link w:val="B3"/>
    <w:rsid w:val="00A76098"/>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74A"/>
    <w:rPr>
      <w:rFonts w:ascii="Arial" w:hAnsi="Arial"/>
      <w:sz w:val="24"/>
      <w:lang w:val="en-GB" w:eastAsia="en-US"/>
    </w:rPr>
  </w:style>
  <w:style w:type="character" w:customStyle="1" w:styleId="NOZchn">
    <w:name w:val="NO Zchn"/>
    <w:rsid w:val="00CF5F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F39968EFF8345ACD94E0E3C8285E0" ma:contentTypeVersion="12" ma:contentTypeDescription="Create a new document." ma:contentTypeScope="" ma:versionID="e4f9cff62cb3a17b2a3cc7f176e2d072">
  <xsd:schema xmlns:xsd="http://www.w3.org/2001/XMLSchema" xmlns:xs="http://www.w3.org/2001/XMLSchema" xmlns:p="http://schemas.microsoft.com/office/2006/metadata/properties" xmlns:ns3="b103e106-7685-4049-b6b3-393a172190a5" xmlns:ns4="2125c011-d5b2-4185-bd9d-41f7ad8a2415" targetNamespace="http://schemas.microsoft.com/office/2006/metadata/properties" ma:root="true" ma:fieldsID="082458cda26a3cda8e0b202946a6e13d" ns3:_="" ns4:_="">
    <xsd:import namespace="b103e106-7685-4049-b6b3-393a172190a5"/>
    <xsd:import namespace="2125c011-d5b2-4185-bd9d-41f7ad8a2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3e106-7685-4049-b6b3-393a17219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5c011-d5b2-4185-bd9d-41f7ad8a24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2.xml><?xml version="1.0" encoding="utf-8"?>
<ds:datastoreItem xmlns:ds="http://schemas.openxmlformats.org/officeDocument/2006/customXml" ds:itemID="{CAF275C4-7C05-4A6E-A246-893F11EA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3e106-7685-4049-b6b3-393a172190a5"/>
    <ds:schemaRef ds:uri="2125c011-d5b2-4185-bd9d-41f7ad8a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A9BA0-1ED1-4CE8-8AE5-238E4651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2784</Words>
  <Characters>15875</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18622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jy</cp:lastModifiedBy>
  <cp:revision>2</cp:revision>
  <cp:lastPrinted>1900-12-31T16:00:00Z</cp:lastPrinted>
  <dcterms:created xsi:type="dcterms:W3CDTF">2020-10-22T01:47:00Z</dcterms:created>
  <dcterms:modified xsi:type="dcterms:W3CDTF">2020-10-22T01:47:00Z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0x010100DA2F39968EFF8345ACD94E0E3C8285E0</vt:lpwstr>
  </property>
  <property fmtid="{D5CDD505-2E9C-101B-9397-08002B2CF9AE}" pid="22" name="_dlc_DocIdItemGuid">
    <vt:lpwstr>df9c9213-50ca-4997-af67-6c210c52e672</vt:lpwstr>
  </property>
</Properties>
</file>