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80C3" w14:textId="2CF0B877" w:rsidR="00FA0261" w:rsidRDefault="009C0F90">
      <w:pPr>
        <w:pStyle w:val="CRCoverPage"/>
        <w:tabs>
          <w:tab w:val="right" w:pos="9639"/>
        </w:tabs>
        <w:spacing w:after="0"/>
        <w:rPr>
          <w:b/>
          <w:i/>
          <w:sz w:val="28"/>
          <w:lang w:val="en-US" w:eastAsia="zh-CN"/>
        </w:rPr>
      </w:pPr>
      <w:r>
        <w:rPr>
          <w:b/>
          <w:sz w:val="24"/>
        </w:rPr>
        <w:t>3GPP TSG-CT WG1 Meeting #126</w:t>
      </w:r>
      <w:r w:rsidR="00110BB0">
        <w:rPr>
          <w:b/>
          <w:sz w:val="24"/>
        </w:rPr>
        <w:t>-e</w:t>
      </w:r>
      <w:r w:rsidR="00110BB0">
        <w:rPr>
          <w:b/>
          <w:i/>
          <w:sz w:val="28"/>
        </w:rPr>
        <w:tab/>
      </w:r>
      <w:r w:rsidR="00110BB0">
        <w:rPr>
          <w:b/>
          <w:sz w:val="24"/>
        </w:rPr>
        <w:t>C1-20</w:t>
      </w:r>
      <w:r w:rsidR="002B0E50">
        <w:rPr>
          <w:b/>
          <w:sz w:val="24"/>
          <w:lang w:eastAsia="zh-CN"/>
        </w:rPr>
        <w:t>6057</w:t>
      </w:r>
    </w:p>
    <w:p w14:paraId="2E675C95" w14:textId="0874A964" w:rsidR="00FA0261" w:rsidRDefault="001F4622">
      <w:pPr>
        <w:pStyle w:val="CRCoverPage"/>
        <w:outlineLvl w:val="0"/>
        <w:rPr>
          <w:b/>
          <w:sz w:val="24"/>
          <w:lang w:eastAsia="zh-CN"/>
        </w:rPr>
      </w:pPr>
      <w:r>
        <w:rPr>
          <w:b/>
          <w:noProof/>
          <w:sz w:val="24"/>
        </w:rPr>
        <w:t xml:space="preserve">Electronic meeting, </w:t>
      </w:r>
      <w:r w:rsidR="009C0F90">
        <w:rPr>
          <w:b/>
          <w:noProof/>
          <w:sz w:val="24"/>
        </w:rPr>
        <w:t>15-23 October 2020</w:t>
      </w:r>
      <w:r w:rsidR="00110BB0">
        <w:rPr>
          <w:b/>
          <w:sz w:val="24"/>
        </w:rPr>
        <w:t xml:space="preserve">                         </w:t>
      </w:r>
      <w:r w:rsidR="003A2FB2">
        <w:rPr>
          <w:b/>
          <w:sz w:val="24"/>
        </w:rPr>
        <w:t xml:space="preserve">              </w:t>
      </w:r>
      <w:r w:rsidR="00110BB0">
        <w:rPr>
          <w:b/>
          <w:sz w:val="24"/>
        </w:rPr>
        <w:t xml:space="preserve"> </w:t>
      </w:r>
      <w:r w:rsidR="003A2FB2">
        <w:rPr>
          <w:b/>
          <w:sz w:val="24"/>
        </w:rPr>
        <w:t xml:space="preserve"> </w:t>
      </w:r>
      <w:r w:rsidR="009C0F90">
        <w:rPr>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14:paraId="0FAC93F0" w14:textId="77777777">
        <w:tc>
          <w:tcPr>
            <w:tcW w:w="9641" w:type="dxa"/>
            <w:gridSpan w:val="9"/>
            <w:tcBorders>
              <w:top w:val="single" w:sz="4" w:space="0" w:color="auto"/>
              <w:left w:val="single" w:sz="4" w:space="0" w:color="auto"/>
              <w:right w:val="single" w:sz="4" w:space="0" w:color="auto"/>
            </w:tcBorders>
          </w:tcPr>
          <w:p w14:paraId="4E578C42" w14:textId="77777777" w:rsidR="00FA0261" w:rsidRDefault="00110BB0">
            <w:pPr>
              <w:pStyle w:val="CRCoverPage"/>
              <w:spacing w:after="0"/>
              <w:jc w:val="right"/>
              <w:rPr>
                <w:i/>
              </w:rPr>
            </w:pPr>
            <w:r>
              <w:rPr>
                <w:i/>
                <w:sz w:val="14"/>
              </w:rPr>
              <w:t>CR-Form-v12.0</w:t>
            </w:r>
          </w:p>
        </w:tc>
      </w:tr>
      <w:tr w:rsidR="00FA0261" w14:paraId="1941967E" w14:textId="77777777">
        <w:tc>
          <w:tcPr>
            <w:tcW w:w="9641" w:type="dxa"/>
            <w:gridSpan w:val="9"/>
            <w:tcBorders>
              <w:left w:val="single" w:sz="4" w:space="0" w:color="auto"/>
              <w:right w:val="single" w:sz="4" w:space="0" w:color="auto"/>
            </w:tcBorders>
          </w:tcPr>
          <w:p w14:paraId="6AB412C9" w14:textId="77777777" w:rsidR="00FA0261" w:rsidRDefault="00110BB0">
            <w:pPr>
              <w:pStyle w:val="CRCoverPage"/>
              <w:spacing w:after="0"/>
              <w:jc w:val="center"/>
            </w:pPr>
            <w:r>
              <w:rPr>
                <w:b/>
                <w:sz w:val="32"/>
              </w:rPr>
              <w:t>CHANGE REQUEST</w:t>
            </w:r>
          </w:p>
        </w:tc>
      </w:tr>
      <w:tr w:rsidR="00FA0261" w14:paraId="521516F6" w14:textId="77777777">
        <w:tc>
          <w:tcPr>
            <w:tcW w:w="9641" w:type="dxa"/>
            <w:gridSpan w:val="9"/>
            <w:tcBorders>
              <w:left w:val="single" w:sz="4" w:space="0" w:color="auto"/>
              <w:right w:val="single" w:sz="4" w:space="0" w:color="auto"/>
            </w:tcBorders>
          </w:tcPr>
          <w:p w14:paraId="043721B7" w14:textId="77777777" w:rsidR="00FA0261" w:rsidRDefault="00FA0261">
            <w:pPr>
              <w:pStyle w:val="CRCoverPage"/>
              <w:spacing w:after="0"/>
              <w:rPr>
                <w:sz w:val="8"/>
                <w:szCs w:val="8"/>
              </w:rPr>
            </w:pPr>
          </w:p>
        </w:tc>
      </w:tr>
      <w:tr w:rsidR="00FA0261" w14:paraId="2634E9FC" w14:textId="77777777">
        <w:tc>
          <w:tcPr>
            <w:tcW w:w="142" w:type="dxa"/>
            <w:tcBorders>
              <w:left w:val="single" w:sz="4" w:space="0" w:color="auto"/>
            </w:tcBorders>
          </w:tcPr>
          <w:p w14:paraId="0E1EBF06" w14:textId="77777777" w:rsidR="00FA0261" w:rsidRDefault="00FA0261">
            <w:pPr>
              <w:pStyle w:val="CRCoverPage"/>
              <w:spacing w:after="0"/>
              <w:jc w:val="right"/>
            </w:pPr>
          </w:p>
        </w:tc>
        <w:tc>
          <w:tcPr>
            <w:tcW w:w="1559" w:type="dxa"/>
            <w:shd w:val="pct30" w:color="FFFF00" w:fill="auto"/>
          </w:tcPr>
          <w:p w14:paraId="4C9312FC" w14:textId="77777777" w:rsidR="00FA0261" w:rsidRDefault="00110BB0">
            <w:pPr>
              <w:pStyle w:val="CRCoverPage"/>
              <w:spacing w:after="0"/>
              <w:jc w:val="right"/>
              <w:rPr>
                <w:b/>
                <w:sz w:val="28"/>
              </w:rPr>
            </w:pPr>
            <w:r>
              <w:rPr>
                <w:b/>
                <w:sz w:val="28"/>
              </w:rPr>
              <w:t>24.501</w:t>
            </w:r>
          </w:p>
        </w:tc>
        <w:tc>
          <w:tcPr>
            <w:tcW w:w="709" w:type="dxa"/>
          </w:tcPr>
          <w:p w14:paraId="414C242A" w14:textId="77777777" w:rsidR="00FA0261" w:rsidRDefault="00110BB0">
            <w:pPr>
              <w:pStyle w:val="CRCoverPage"/>
              <w:spacing w:after="0"/>
              <w:jc w:val="center"/>
            </w:pPr>
            <w:r>
              <w:rPr>
                <w:b/>
                <w:sz w:val="28"/>
              </w:rPr>
              <w:t>CR</w:t>
            </w:r>
          </w:p>
        </w:tc>
        <w:tc>
          <w:tcPr>
            <w:tcW w:w="1276" w:type="dxa"/>
            <w:shd w:val="pct30" w:color="FFFF00" w:fill="auto"/>
          </w:tcPr>
          <w:p w14:paraId="21143833" w14:textId="3893EA4A" w:rsidR="00FA0261" w:rsidRDefault="002B0E50" w:rsidP="00035196">
            <w:pPr>
              <w:pStyle w:val="CRCoverPage"/>
              <w:spacing w:after="0"/>
              <w:rPr>
                <w:lang w:eastAsia="zh-CN"/>
              </w:rPr>
            </w:pPr>
            <w:r>
              <w:rPr>
                <w:b/>
                <w:sz w:val="28"/>
              </w:rPr>
              <w:t>2682</w:t>
            </w:r>
          </w:p>
        </w:tc>
        <w:tc>
          <w:tcPr>
            <w:tcW w:w="709" w:type="dxa"/>
          </w:tcPr>
          <w:p w14:paraId="1FBCC74F" w14:textId="77777777" w:rsidR="00FA0261" w:rsidRDefault="00110BB0">
            <w:pPr>
              <w:pStyle w:val="CRCoverPage"/>
              <w:tabs>
                <w:tab w:val="right" w:pos="625"/>
              </w:tabs>
              <w:spacing w:after="0"/>
              <w:jc w:val="center"/>
            </w:pPr>
            <w:r>
              <w:rPr>
                <w:b/>
                <w:bCs/>
                <w:sz w:val="28"/>
              </w:rPr>
              <w:t>rev</w:t>
            </w:r>
          </w:p>
        </w:tc>
        <w:tc>
          <w:tcPr>
            <w:tcW w:w="992" w:type="dxa"/>
            <w:shd w:val="pct30" w:color="FFFF00" w:fill="auto"/>
          </w:tcPr>
          <w:p w14:paraId="2836DFD1" w14:textId="344222B3" w:rsidR="00FA0261" w:rsidRDefault="009C0F90">
            <w:pPr>
              <w:pStyle w:val="CRCoverPage"/>
              <w:spacing w:after="0"/>
              <w:jc w:val="center"/>
              <w:rPr>
                <w:b/>
                <w:lang w:eastAsia="zh-CN"/>
              </w:rPr>
            </w:pPr>
            <w:r>
              <w:rPr>
                <w:rFonts w:hint="eastAsia"/>
                <w:b/>
                <w:lang w:eastAsia="zh-CN"/>
              </w:rPr>
              <w:t>-</w:t>
            </w:r>
          </w:p>
        </w:tc>
        <w:tc>
          <w:tcPr>
            <w:tcW w:w="2410" w:type="dxa"/>
          </w:tcPr>
          <w:p w14:paraId="5C351EA7" w14:textId="77777777"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14:paraId="7CE5E2AD" w14:textId="4845C4BC" w:rsidR="00FA0261" w:rsidRDefault="00110BB0" w:rsidP="009C0F90">
            <w:pPr>
              <w:pStyle w:val="CRCoverPage"/>
              <w:spacing w:after="0"/>
              <w:jc w:val="center"/>
              <w:rPr>
                <w:sz w:val="28"/>
              </w:rPr>
            </w:pPr>
            <w:r>
              <w:rPr>
                <w:b/>
                <w:sz w:val="28"/>
              </w:rPr>
              <w:t>16.</w:t>
            </w:r>
            <w:r w:rsidR="009C0F90">
              <w:rPr>
                <w:b/>
                <w:sz w:val="28"/>
              </w:rPr>
              <w:t>6</w:t>
            </w:r>
            <w:r>
              <w:rPr>
                <w:b/>
                <w:sz w:val="28"/>
              </w:rPr>
              <w:t>.</w:t>
            </w:r>
            <w:r w:rsidR="00884925">
              <w:rPr>
                <w:b/>
                <w:sz w:val="28"/>
              </w:rPr>
              <w:t>0</w:t>
            </w:r>
          </w:p>
        </w:tc>
        <w:tc>
          <w:tcPr>
            <w:tcW w:w="143" w:type="dxa"/>
            <w:tcBorders>
              <w:right w:val="single" w:sz="4" w:space="0" w:color="auto"/>
            </w:tcBorders>
          </w:tcPr>
          <w:p w14:paraId="1A360A46" w14:textId="77777777" w:rsidR="00FA0261" w:rsidRDefault="00FA0261">
            <w:pPr>
              <w:pStyle w:val="CRCoverPage"/>
              <w:spacing w:after="0"/>
            </w:pPr>
          </w:p>
        </w:tc>
      </w:tr>
      <w:tr w:rsidR="00FA0261" w14:paraId="64D2D35A" w14:textId="77777777">
        <w:tc>
          <w:tcPr>
            <w:tcW w:w="9641" w:type="dxa"/>
            <w:gridSpan w:val="9"/>
            <w:tcBorders>
              <w:left w:val="single" w:sz="4" w:space="0" w:color="auto"/>
              <w:right w:val="single" w:sz="4" w:space="0" w:color="auto"/>
            </w:tcBorders>
          </w:tcPr>
          <w:p w14:paraId="5701381F" w14:textId="77777777" w:rsidR="00FA0261" w:rsidRDefault="00FA0261">
            <w:pPr>
              <w:pStyle w:val="CRCoverPage"/>
              <w:spacing w:after="0"/>
            </w:pPr>
          </w:p>
        </w:tc>
      </w:tr>
      <w:tr w:rsidR="00FA0261" w14:paraId="1CD2F3C2" w14:textId="77777777">
        <w:tc>
          <w:tcPr>
            <w:tcW w:w="9641" w:type="dxa"/>
            <w:gridSpan w:val="9"/>
            <w:tcBorders>
              <w:top w:val="single" w:sz="4" w:space="0" w:color="auto"/>
            </w:tcBorders>
          </w:tcPr>
          <w:p w14:paraId="07031896" w14:textId="77777777" w:rsidR="00FA0261" w:rsidRDefault="00110BB0">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0" w:name="_Hlt497126619"/>
              <w:r>
                <w:rPr>
                  <w:rStyle w:val="af2"/>
                  <w:rFonts w:cs="Arial"/>
                  <w:b/>
                  <w:i/>
                  <w:color w:val="FF0000"/>
                </w:rPr>
                <w:t>L</w:t>
              </w:r>
              <w:bookmarkEnd w:id="0"/>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FA0261" w14:paraId="59D75079" w14:textId="77777777">
        <w:tc>
          <w:tcPr>
            <w:tcW w:w="9641" w:type="dxa"/>
            <w:gridSpan w:val="9"/>
          </w:tcPr>
          <w:p w14:paraId="63DE14F8" w14:textId="77777777" w:rsidR="00FA0261" w:rsidRDefault="00FA0261">
            <w:pPr>
              <w:pStyle w:val="CRCoverPage"/>
              <w:spacing w:after="0"/>
              <w:rPr>
                <w:sz w:val="8"/>
                <w:szCs w:val="8"/>
              </w:rPr>
            </w:pPr>
          </w:p>
        </w:tc>
      </w:tr>
    </w:tbl>
    <w:p w14:paraId="34371EC1" w14:textId="77777777"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14:paraId="2435E3A3" w14:textId="77777777">
        <w:tc>
          <w:tcPr>
            <w:tcW w:w="2835" w:type="dxa"/>
          </w:tcPr>
          <w:p w14:paraId="41A3A210" w14:textId="77777777" w:rsidR="00FA0261" w:rsidRDefault="00110BB0">
            <w:pPr>
              <w:pStyle w:val="CRCoverPage"/>
              <w:tabs>
                <w:tab w:val="right" w:pos="2751"/>
              </w:tabs>
              <w:spacing w:after="0"/>
              <w:rPr>
                <w:b/>
                <w:i/>
              </w:rPr>
            </w:pPr>
            <w:r>
              <w:rPr>
                <w:b/>
                <w:i/>
              </w:rPr>
              <w:t>Proposed change affects:</w:t>
            </w:r>
          </w:p>
        </w:tc>
        <w:tc>
          <w:tcPr>
            <w:tcW w:w="1418" w:type="dxa"/>
          </w:tcPr>
          <w:p w14:paraId="3D8D1262" w14:textId="77777777"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0719E2" w14:textId="77777777" w:rsidR="00FA0261" w:rsidRDefault="00FA0261">
            <w:pPr>
              <w:pStyle w:val="CRCoverPage"/>
              <w:spacing w:after="0"/>
              <w:jc w:val="center"/>
              <w:rPr>
                <w:b/>
                <w:caps/>
              </w:rPr>
            </w:pPr>
          </w:p>
        </w:tc>
        <w:tc>
          <w:tcPr>
            <w:tcW w:w="709" w:type="dxa"/>
            <w:tcBorders>
              <w:left w:val="single" w:sz="4" w:space="0" w:color="auto"/>
            </w:tcBorders>
          </w:tcPr>
          <w:p w14:paraId="7378DC99" w14:textId="77777777"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B3D031" w14:textId="0709BC81" w:rsidR="00FA0261" w:rsidRDefault="00FA0261">
            <w:pPr>
              <w:pStyle w:val="CRCoverPage"/>
              <w:spacing w:after="0"/>
              <w:jc w:val="center"/>
              <w:rPr>
                <w:b/>
                <w:caps/>
                <w:lang w:eastAsia="zh-CN"/>
              </w:rPr>
            </w:pPr>
          </w:p>
        </w:tc>
        <w:tc>
          <w:tcPr>
            <w:tcW w:w="2126" w:type="dxa"/>
          </w:tcPr>
          <w:p w14:paraId="5346D652" w14:textId="77777777"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98DEA1" w14:textId="77777777" w:rsidR="00FA0261" w:rsidRDefault="00FA0261">
            <w:pPr>
              <w:pStyle w:val="CRCoverPage"/>
              <w:spacing w:after="0"/>
              <w:jc w:val="center"/>
              <w:rPr>
                <w:b/>
                <w:caps/>
              </w:rPr>
            </w:pPr>
          </w:p>
        </w:tc>
        <w:tc>
          <w:tcPr>
            <w:tcW w:w="1418" w:type="dxa"/>
            <w:tcBorders>
              <w:left w:val="nil"/>
            </w:tcBorders>
          </w:tcPr>
          <w:p w14:paraId="06A1B456" w14:textId="77777777"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9005A9" w14:textId="77777777" w:rsidR="00FA0261" w:rsidRDefault="00110BB0">
            <w:pPr>
              <w:pStyle w:val="CRCoverPage"/>
              <w:spacing w:after="0"/>
              <w:rPr>
                <w:b/>
                <w:bCs/>
                <w:caps/>
                <w:lang w:eastAsia="zh-CN"/>
              </w:rPr>
            </w:pPr>
            <w:r>
              <w:rPr>
                <w:rFonts w:hint="eastAsia"/>
                <w:b/>
                <w:bCs/>
                <w:caps/>
                <w:lang w:eastAsia="zh-CN"/>
              </w:rPr>
              <w:t>X</w:t>
            </w:r>
          </w:p>
        </w:tc>
      </w:tr>
    </w:tbl>
    <w:p w14:paraId="426AA361" w14:textId="77777777"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14:paraId="027ADACB" w14:textId="77777777">
        <w:tc>
          <w:tcPr>
            <w:tcW w:w="9640" w:type="dxa"/>
            <w:gridSpan w:val="11"/>
          </w:tcPr>
          <w:p w14:paraId="100A9ECD" w14:textId="77777777" w:rsidR="00FA0261" w:rsidRDefault="00FA0261">
            <w:pPr>
              <w:pStyle w:val="CRCoverPage"/>
              <w:spacing w:after="0"/>
              <w:rPr>
                <w:sz w:val="8"/>
                <w:szCs w:val="8"/>
              </w:rPr>
            </w:pPr>
          </w:p>
        </w:tc>
      </w:tr>
      <w:tr w:rsidR="00FA0261" w14:paraId="4B0F3C46" w14:textId="77777777">
        <w:tc>
          <w:tcPr>
            <w:tcW w:w="1843" w:type="dxa"/>
            <w:tcBorders>
              <w:top w:val="single" w:sz="4" w:space="0" w:color="auto"/>
              <w:left w:val="single" w:sz="4" w:space="0" w:color="auto"/>
            </w:tcBorders>
          </w:tcPr>
          <w:p w14:paraId="3E2859B0" w14:textId="77777777"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D059AC5" w14:textId="4CEFDF42" w:rsidR="00FA0261" w:rsidRDefault="00E92D23" w:rsidP="0084136D">
            <w:pPr>
              <w:pStyle w:val="CRCoverPage"/>
              <w:spacing w:after="0"/>
              <w:ind w:leftChars="50" w:left="100"/>
              <w:rPr>
                <w:lang w:eastAsia="zh-CN"/>
              </w:rPr>
            </w:pPr>
            <w:r>
              <w:rPr>
                <w:lang w:eastAsia="zh-CN"/>
              </w:rPr>
              <w:t>Update the allowed/rejected NSSAI based on the result of NSSAA over 3GPP access and N3GPP</w:t>
            </w:r>
            <w:r w:rsidR="006809C7">
              <w:rPr>
                <w:lang w:eastAsia="zh-CN"/>
              </w:rPr>
              <w:t xml:space="preserve"> access</w:t>
            </w:r>
            <w:r>
              <w:rPr>
                <w:lang w:eastAsia="zh-CN"/>
              </w:rPr>
              <w:t xml:space="preserve"> separately</w:t>
            </w:r>
          </w:p>
        </w:tc>
      </w:tr>
      <w:tr w:rsidR="00FA0261" w14:paraId="1BBAB974" w14:textId="77777777">
        <w:tc>
          <w:tcPr>
            <w:tcW w:w="1843" w:type="dxa"/>
            <w:tcBorders>
              <w:left w:val="single" w:sz="4" w:space="0" w:color="auto"/>
            </w:tcBorders>
          </w:tcPr>
          <w:p w14:paraId="228838ED"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5EFC9A5D" w14:textId="77777777" w:rsidR="00FA0261" w:rsidRDefault="00FA0261">
            <w:pPr>
              <w:pStyle w:val="CRCoverPage"/>
              <w:spacing w:after="0"/>
              <w:rPr>
                <w:sz w:val="8"/>
                <w:szCs w:val="8"/>
              </w:rPr>
            </w:pPr>
          </w:p>
        </w:tc>
      </w:tr>
      <w:tr w:rsidR="00FA0261" w14:paraId="08A2CFD9" w14:textId="77777777">
        <w:tc>
          <w:tcPr>
            <w:tcW w:w="1843" w:type="dxa"/>
            <w:tcBorders>
              <w:left w:val="single" w:sz="4" w:space="0" w:color="auto"/>
            </w:tcBorders>
          </w:tcPr>
          <w:p w14:paraId="65695E8C" w14:textId="77777777"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5CFEAC" w14:textId="4AF42937" w:rsidR="00FA0261" w:rsidRDefault="00110BB0" w:rsidP="009C0F90">
            <w:pPr>
              <w:pStyle w:val="CRCoverPage"/>
              <w:spacing w:after="0"/>
              <w:ind w:left="100"/>
            </w:pPr>
            <w:r>
              <w:t>ZTE</w:t>
            </w:r>
          </w:p>
        </w:tc>
      </w:tr>
      <w:tr w:rsidR="00FA0261" w14:paraId="22479665" w14:textId="77777777">
        <w:tc>
          <w:tcPr>
            <w:tcW w:w="1843" w:type="dxa"/>
            <w:tcBorders>
              <w:left w:val="single" w:sz="4" w:space="0" w:color="auto"/>
            </w:tcBorders>
          </w:tcPr>
          <w:p w14:paraId="690C769F" w14:textId="77777777"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E2F93D8" w14:textId="77777777" w:rsidR="00FA0261" w:rsidRDefault="00110BB0">
            <w:pPr>
              <w:pStyle w:val="CRCoverPage"/>
              <w:spacing w:after="0"/>
              <w:ind w:left="100"/>
            </w:pPr>
            <w:r>
              <w:t>C1</w:t>
            </w:r>
          </w:p>
        </w:tc>
      </w:tr>
      <w:tr w:rsidR="00FA0261" w14:paraId="6FACC803" w14:textId="77777777">
        <w:tc>
          <w:tcPr>
            <w:tcW w:w="1843" w:type="dxa"/>
            <w:tcBorders>
              <w:left w:val="single" w:sz="4" w:space="0" w:color="auto"/>
            </w:tcBorders>
          </w:tcPr>
          <w:p w14:paraId="2F615AC3"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44E3BBEA" w14:textId="77777777" w:rsidR="00FA0261" w:rsidRDefault="00FA0261">
            <w:pPr>
              <w:pStyle w:val="CRCoverPage"/>
              <w:spacing w:after="0"/>
              <w:rPr>
                <w:sz w:val="8"/>
                <w:szCs w:val="8"/>
              </w:rPr>
            </w:pPr>
          </w:p>
        </w:tc>
      </w:tr>
      <w:tr w:rsidR="00FA0261" w14:paraId="3126F9AD" w14:textId="77777777">
        <w:tc>
          <w:tcPr>
            <w:tcW w:w="1843" w:type="dxa"/>
            <w:tcBorders>
              <w:left w:val="single" w:sz="4" w:space="0" w:color="auto"/>
            </w:tcBorders>
          </w:tcPr>
          <w:p w14:paraId="52820A48" w14:textId="77777777"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14:paraId="61D15B46" w14:textId="79526678" w:rsidR="00FA0261" w:rsidRDefault="00110BB0" w:rsidP="002365F6">
            <w:pPr>
              <w:pStyle w:val="CRCoverPage"/>
              <w:spacing w:after="0"/>
            </w:pPr>
            <w:r>
              <w:t xml:space="preserve"> </w:t>
            </w:r>
            <w:proofErr w:type="spellStart"/>
            <w:r w:rsidR="002365F6">
              <w:t>eNS</w:t>
            </w:r>
            <w:proofErr w:type="spellEnd"/>
          </w:p>
        </w:tc>
        <w:tc>
          <w:tcPr>
            <w:tcW w:w="567" w:type="dxa"/>
            <w:tcBorders>
              <w:left w:val="nil"/>
            </w:tcBorders>
          </w:tcPr>
          <w:p w14:paraId="37A77495" w14:textId="77777777" w:rsidR="00FA0261" w:rsidRDefault="00FA0261">
            <w:pPr>
              <w:pStyle w:val="CRCoverPage"/>
              <w:spacing w:after="0"/>
              <w:ind w:right="100"/>
            </w:pPr>
          </w:p>
        </w:tc>
        <w:tc>
          <w:tcPr>
            <w:tcW w:w="1417" w:type="dxa"/>
            <w:gridSpan w:val="3"/>
            <w:tcBorders>
              <w:left w:val="nil"/>
            </w:tcBorders>
          </w:tcPr>
          <w:p w14:paraId="2E303E0A" w14:textId="77777777"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14:paraId="0BC8CB2B" w14:textId="0F8C6EC6" w:rsidR="00FA0261" w:rsidRDefault="00110BB0" w:rsidP="008A091B">
            <w:pPr>
              <w:pStyle w:val="CRCoverPage"/>
              <w:spacing w:after="0"/>
              <w:ind w:left="100"/>
            </w:pPr>
            <w:r>
              <w:t>2020-</w:t>
            </w:r>
            <w:r w:rsidR="008A091B">
              <w:t>10-06</w:t>
            </w:r>
          </w:p>
        </w:tc>
      </w:tr>
      <w:tr w:rsidR="00FA0261" w14:paraId="7648CB2B" w14:textId="77777777">
        <w:tc>
          <w:tcPr>
            <w:tcW w:w="1843" w:type="dxa"/>
            <w:tcBorders>
              <w:left w:val="single" w:sz="4" w:space="0" w:color="auto"/>
            </w:tcBorders>
          </w:tcPr>
          <w:p w14:paraId="3F453F82" w14:textId="77777777" w:rsidR="00FA0261" w:rsidRDefault="00FA0261">
            <w:pPr>
              <w:pStyle w:val="CRCoverPage"/>
              <w:spacing w:after="0"/>
              <w:rPr>
                <w:b/>
                <w:i/>
                <w:sz w:val="8"/>
                <w:szCs w:val="8"/>
              </w:rPr>
            </w:pPr>
          </w:p>
        </w:tc>
        <w:tc>
          <w:tcPr>
            <w:tcW w:w="1986" w:type="dxa"/>
            <w:gridSpan w:val="4"/>
          </w:tcPr>
          <w:p w14:paraId="5EA23A03" w14:textId="77777777" w:rsidR="00FA0261" w:rsidRDefault="00FA0261">
            <w:pPr>
              <w:pStyle w:val="CRCoverPage"/>
              <w:spacing w:after="0"/>
              <w:rPr>
                <w:sz w:val="8"/>
                <w:szCs w:val="8"/>
              </w:rPr>
            </w:pPr>
          </w:p>
        </w:tc>
        <w:tc>
          <w:tcPr>
            <w:tcW w:w="2267" w:type="dxa"/>
            <w:gridSpan w:val="2"/>
          </w:tcPr>
          <w:p w14:paraId="1098727D" w14:textId="77777777" w:rsidR="00FA0261" w:rsidRDefault="00FA0261">
            <w:pPr>
              <w:pStyle w:val="CRCoverPage"/>
              <w:spacing w:after="0"/>
              <w:rPr>
                <w:sz w:val="8"/>
                <w:szCs w:val="8"/>
              </w:rPr>
            </w:pPr>
          </w:p>
        </w:tc>
        <w:tc>
          <w:tcPr>
            <w:tcW w:w="1417" w:type="dxa"/>
            <w:gridSpan w:val="3"/>
          </w:tcPr>
          <w:p w14:paraId="436CE061" w14:textId="77777777" w:rsidR="00FA0261" w:rsidRDefault="00FA0261">
            <w:pPr>
              <w:pStyle w:val="CRCoverPage"/>
              <w:spacing w:after="0"/>
              <w:rPr>
                <w:sz w:val="8"/>
                <w:szCs w:val="8"/>
              </w:rPr>
            </w:pPr>
          </w:p>
        </w:tc>
        <w:tc>
          <w:tcPr>
            <w:tcW w:w="2127" w:type="dxa"/>
            <w:tcBorders>
              <w:right w:val="single" w:sz="4" w:space="0" w:color="auto"/>
            </w:tcBorders>
          </w:tcPr>
          <w:p w14:paraId="42E8C134" w14:textId="77777777" w:rsidR="00FA0261" w:rsidRDefault="00FA0261">
            <w:pPr>
              <w:pStyle w:val="CRCoverPage"/>
              <w:spacing w:after="0"/>
              <w:rPr>
                <w:sz w:val="8"/>
                <w:szCs w:val="8"/>
              </w:rPr>
            </w:pPr>
          </w:p>
        </w:tc>
      </w:tr>
      <w:tr w:rsidR="00FA0261" w14:paraId="14B376F9" w14:textId="77777777">
        <w:trPr>
          <w:cantSplit/>
        </w:trPr>
        <w:tc>
          <w:tcPr>
            <w:tcW w:w="1843" w:type="dxa"/>
            <w:tcBorders>
              <w:left w:val="single" w:sz="4" w:space="0" w:color="auto"/>
            </w:tcBorders>
          </w:tcPr>
          <w:p w14:paraId="61A7244F" w14:textId="77777777" w:rsidR="00FA0261" w:rsidRDefault="00110BB0">
            <w:pPr>
              <w:pStyle w:val="CRCoverPage"/>
              <w:tabs>
                <w:tab w:val="right" w:pos="1759"/>
              </w:tabs>
              <w:spacing w:after="0"/>
              <w:rPr>
                <w:b/>
                <w:i/>
              </w:rPr>
            </w:pPr>
            <w:r>
              <w:rPr>
                <w:b/>
                <w:i/>
              </w:rPr>
              <w:t>Category:</w:t>
            </w:r>
          </w:p>
        </w:tc>
        <w:tc>
          <w:tcPr>
            <w:tcW w:w="851" w:type="dxa"/>
            <w:shd w:val="pct30" w:color="FFFF00" w:fill="auto"/>
          </w:tcPr>
          <w:p w14:paraId="6428D5EB" w14:textId="77777777" w:rsidR="00FA0261" w:rsidRDefault="001F4622">
            <w:pPr>
              <w:pStyle w:val="CRCoverPage"/>
              <w:spacing w:after="0"/>
              <w:ind w:left="100" w:right="-609"/>
              <w:rPr>
                <w:b/>
              </w:rPr>
            </w:pPr>
            <w:r>
              <w:rPr>
                <w:b/>
              </w:rPr>
              <w:t>F</w:t>
            </w:r>
          </w:p>
        </w:tc>
        <w:tc>
          <w:tcPr>
            <w:tcW w:w="3402" w:type="dxa"/>
            <w:gridSpan w:val="5"/>
            <w:tcBorders>
              <w:left w:val="nil"/>
            </w:tcBorders>
          </w:tcPr>
          <w:p w14:paraId="0DA395CE" w14:textId="77777777" w:rsidR="00FA0261" w:rsidRDefault="00FA0261">
            <w:pPr>
              <w:pStyle w:val="CRCoverPage"/>
              <w:spacing w:after="0"/>
            </w:pPr>
          </w:p>
        </w:tc>
        <w:tc>
          <w:tcPr>
            <w:tcW w:w="1417" w:type="dxa"/>
            <w:gridSpan w:val="3"/>
            <w:tcBorders>
              <w:left w:val="nil"/>
            </w:tcBorders>
          </w:tcPr>
          <w:p w14:paraId="57B6B5DC" w14:textId="77777777"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14:paraId="176B9157" w14:textId="77777777" w:rsidR="00FA0261" w:rsidRDefault="00110BB0">
            <w:pPr>
              <w:pStyle w:val="CRCoverPage"/>
              <w:spacing w:after="0"/>
              <w:ind w:left="100"/>
            </w:pPr>
            <w:r>
              <w:t>Rel-16</w:t>
            </w:r>
          </w:p>
        </w:tc>
      </w:tr>
      <w:tr w:rsidR="00FA0261" w14:paraId="5D578A5A" w14:textId="77777777">
        <w:tc>
          <w:tcPr>
            <w:tcW w:w="1843" w:type="dxa"/>
            <w:tcBorders>
              <w:left w:val="single" w:sz="4" w:space="0" w:color="auto"/>
              <w:bottom w:val="single" w:sz="4" w:space="0" w:color="auto"/>
            </w:tcBorders>
          </w:tcPr>
          <w:p w14:paraId="43E7E30F" w14:textId="77777777" w:rsidR="00FA0261" w:rsidRDefault="00FA0261">
            <w:pPr>
              <w:pStyle w:val="CRCoverPage"/>
              <w:spacing w:after="0"/>
              <w:rPr>
                <w:b/>
                <w:i/>
              </w:rPr>
            </w:pPr>
          </w:p>
        </w:tc>
        <w:tc>
          <w:tcPr>
            <w:tcW w:w="4677" w:type="dxa"/>
            <w:gridSpan w:val="8"/>
            <w:tcBorders>
              <w:bottom w:val="single" w:sz="4" w:space="0" w:color="auto"/>
            </w:tcBorders>
          </w:tcPr>
          <w:p w14:paraId="31FE7D8F" w14:textId="77777777"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B2398E4" w14:textId="77777777" w:rsidR="00FA0261" w:rsidRDefault="00110BB0">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14:paraId="6FAD104F" w14:textId="77777777"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14:paraId="7BA66CA3" w14:textId="77777777">
        <w:tc>
          <w:tcPr>
            <w:tcW w:w="1843" w:type="dxa"/>
          </w:tcPr>
          <w:p w14:paraId="02638F04" w14:textId="77777777" w:rsidR="00FA0261" w:rsidRDefault="00FA0261">
            <w:pPr>
              <w:pStyle w:val="CRCoverPage"/>
              <w:spacing w:after="0"/>
              <w:rPr>
                <w:b/>
                <w:i/>
                <w:sz w:val="8"/>
                <w:szCs w:val="8"/>
              </w:rPr>
            </w:pPr>
          </w:p>
        </w:tc>
        <w:tc>
          <w:tcPr>
            <w:tcW w:w="7797" w:type="dxa"/>
            <w:gridSpan w:val="10"/>
          </w:tcPr>
          <w:p w14:paraId="40724AA5" w14:textId="77777777" w:rsidR="00FA0261" w:rsidRDefault="00FA0261">
            <w:pPr>
              <w:pStyle w:val="CRCoverPage"/>
              <w:spacing w:after="0"/>
              <w:rPr>
                <w:sz w:val="8"/>
                <w:szCs w:val="8"/>
              </w:rPr>
            </w:pPr>
          </w:p>
        </w:tc>
      </w:tr>
      <w:tr w:rsidR="00FA0261" w14:paraId="1CAC31BE" w14:textId="77777777">
        <w:tc>
          <w:tcPr>
            <w:tcW w:w="2694" w:type="dxa"/>
            <w:gridSpan w:val="2"/>
            <w:tcBorders>
              <w:top w:val="single" w:sz="4" w:space="0" w:color="auto"/>
              <w:left w:val="single" w:sz="4" w:space="0" w:color="auto"/>
            </w:tcBorders>
          </w:tcPr>
          <w:p w14:paraId="3AA2B21C" w14:textId="77777777"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6086F8C" w14:textId="16C3303E" w:rsidR="00D46DBE" w:rsidRPr="005470D0" w:rsidRDefault="005470D0" w:rsidP="00217C99">
            <w:pPr>
              <w:pStyle w:val="CRCoverPage"/>
              <w:spacing w:after="0"/>
              <w:rPr>
                <w:lang w:eastAsia="zh-CN"/>
              </w:rPr>
            </w:pPr>
            <w:r>
              <w:rPr>
                <w:lang w:eastAsia="zh-CN"/>
              </w:rPr>
              <w:t xml:space="preserve">In CT1 #125e, an issue of pending NSSAI management was raised. </w:t>
            </w:r>
            <w:r w:rsidR="00306E14">
              <w:rPr>
                <w:lang w:eastAsia="zh-CN"/>
              </w:rPr>
              <w:t>Two different assumptions has been discussed. As discussed and compared in C1-20</w:t>
            </w:r>
            <w:r w:rsidR="00217C99">
              <w:rPr>
                <w:lang w:eastAsia="zh-CN"/>
              </w:rPr>
              <w:t>6054</w:t>
            </w:r>
            <w:r w:rsidR="00306E14">
              <w:rPr>
                <w:lang w:eastAsia="zh-CN"/>
              </w:rPr>
              <w:t xml:space="preserve">, </w:t>
            </w:r>
            <w:r w:rsidR="00104CAF">
              <w:rPr>
                <w:lang w:eastAsia="zh-CN"/>
              </w:rPr>
              <w:t>the change parts are based on the assumption 1.</w:t>
            </w:r>
          </w:p>
        </w:tc>
      </w:tr>
      <w:tr w:rsidR="00FA0261" w14:paraId="3B08D544" w14:textId="77777777">
        <w:tc>
          <w:tcPr>
            <w:tcW w:w="2694" w:type="dxa"/>
            <w:gridSpan w:val="2"/>
            <w:tcBorders>
              <w:left w:val="single" w:sz="4" w:space="0" w:color="auto"/>
            </w:tcBorders>
          </w:tcPr>
          <w:p w14:paraId="14FCFE5F" w14:textId="1B4649B0" w:rsidR="00FA0261" w:rsidRDefault="00FA0261">
            <w:pPr>
              <w:pStyle w:val="CRCoverPage"/>
              <w:spacing w:after="0"/>
              <w:rPr>
                <w:b/>
                <w:i/>
                <w:sz w:val="8"/>
                <w:szCs w:val="8"/>
              </w:rPr>
            </w:pPr>
          </w:p>
        </w:tc>
        <w:tc>
          <w:tcPr>
            <w:tcW w:w="6946" w:type="dxa"/>
            <w:gridSpan w:val="9"/>
            <w:tcBorders>
              <w:right w:val="single" w:sz="4" w:space="0" w:color="auto"/>
            </w:tcBorders>
          </w:tcPr>
          <w:p w14:paraId="48B74CC4" w14:textId="77777777" w:rsidR="00FA0261" w:rsidRDefault="00FA0261">
            <w:pPr>
              <w:pStyle w:val="CRCoverPage"/>
              <w:spacing w:after="0"/>
              <w:rPr>
                <w:sz w:val="8"/>
                <w:szCs w:val="8"/>
              </w:rPr>
            </w:pPr>
          </w:p>
        </w:tc>
      </w:tr>
      <w:tr w:rsidR="00FA0261" w14:paraId="72AA0CE8" w14:textId="77777777">
        <w:tc>
          <w:tcPr>
            <w:tcW w:w="2694" w:type="dxa"/>
            <w:gridSpan w:val="2"/>
            <w:tcBorders>
              <w:left w:val="single" w:sz="4" w:space="0" w:color="auto"/>
            </w:tcBorders>
          </w:tcPr>
          <w:p w14:paraId="5CEA7847" w14:textId="77777777"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3042FCA" w14:textId="7862B9F9" w:rsidR="00306E14" w:rsidRDefault="00217C99" w:rsidP="00306E14">
            <w:pPr>
              <w:pStyle w:val="CRCoverPage"/>
              <w:spacing w:after="0"/>
              <w:rPr>
                <w:lang w:eastAsia="zh-CN"/>
              </w:rPr>
            </w:pPr>
            <w:r w:rsidRPr="00217C99">
              <w:rPr>
                <w:lang w:eastAsia="zh-CN"/>
              </w:rPr>
              <w:t>The network stores the access type from which these S-NSSAI(s) are requested and added in the pending NSSAI.</w:t>
            </w:r>
            <w:r>
              <w:rPr>
                <w:lang w:eastAsia="zh-CN"/>
              </w:rPr>
              <w:t xml:space="preserve"> Upon success of NSSAA, the network updates the allowed NSSAI over each access separately. Upon failure of NSSAA, the network updates the rejected NSSAI over either 3GPP access or N3GPP access.</w:t>
            </w:r>
          </w:p>
        </w:tc>
      </w:tr>
      <w:tr w:rsidR="00FA0261" w14:paraId="3143B9BD" w14:textId="77777777">
        <w:tc>
          <w:tcPr>
            <w:tcW w:w="2694" w:type="dxa"/>
            <w:gridSpan w:val="2"/>
            <w:tcBorders>
              <w:left w:val="single" w:sz="4" w:space="0" w:color="auto"/>
            </w:tcBorders>
          </w:tcPr>
          <w:p w14:paraId="00BE06CA"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15171315" w14:textId="77777777" w:rsidR="00FA0261" w:rsidRDefault="00FA0261">
            <w:pPr>
              <w:pStyle w:val="CRCoverPage"/>
              <w:spacing w:after="0"/>
              <w:rPr>
                <w:sz w:val="8"/>
                <w:szCs w:val="8"/>
              </w:rPr>
            </w:pPr>
          </w:p>
        </w:tc>
      </w:tr>
      <w:tr w:rsidR="00FA0261" w14:paraId="5BB7F11C" w14:textId="77777777">
        <w:tc>
          <w:tcPr>
            <w:tcW w:w="2694" w:type="dxa"/>
            <w:gridSpan w:val="2"/>
            <w:tcBorders>
              <w:left w:val="single" w:sz="4" w:space="0" w:color="auto"/>
              <w:bottom w:val="single" w:sz="4" w:space="0" w:color="auto"/>
            </w:tcBorders>
          </w:tcPr>
          <w:p w14:paraId="0E3953FA" w14:textId="77777777"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576484" w14:textId="0E0797D8" w:rsidR="00FA0261" w:rsidRDefault="00605F86" w:rsidP="007403DF">
            <w:pPr>
              <w:pStyle w:val="CRCoverPage"/>
              <w:spacing w:after="0"/>
              <w:rPr>
                <w:lang w:eastAsia="zh-CN"/>
              </w:rPr>
            </w:pPr>
            <w:r>
              <w:rPr>
                <w:rFonts w:hint="eastAsia"/>
                <w:lang w:eastAsia="zh-CN"/>
              </w:rPr>
              <w:t>It is uncl</w:t>
            </w:r>
            <w:r w:rsidR="00306E14">
              <w:rPr>
                <w:lang w:eastAsia="zh-CN"/>
              </w:rPr>
              <w:t>ear for pending NSSAI management when NSSAA is completed.</w:t>
            </w:r>
          </w:p>
        </w:tc>
      </w:tr>
      <w:tr w:rsidR="00FA0261" w14:paraId="1C1E40D7" w14:textId="77777777">
        <w:tc>
          <w:tcPr>
            <w:tcW w:w="2694" w:type="dxa"/>
            <w:gridSpan w:val="2"/>
          </w:tcPr>
          <w:p w14:paraId="3AA9968A" w14:textId="77777777" w:rsidR="00FA0261" w:rsidRDefault="00FA0261">
            <w:pPr>
              <w:pStyle w:val="CRCoverPage"/>
              <w:spacing w:after="0"/>
              <w:rPr>
                <w:b/>
                <w:i/>
                <w:sz w:val="8"/>
                <w:szCs w:val="8"/>
              </w:rPr>
            </w:pPr>
          </w:p>
        </w:tc>
        <w:tc>
          <w:tcPr>
            <w:tcW w:w="6946" w:type="dxa"/>
            <w:gridSpan w:val="9"/>
          </w:tcPr>
          <w:p w14:paraId="1700FE08" w14:textId="77777777" w:rsidR="00FA0261" w:rsidRDefault="00FA0261">
            <w:pPr>
              <w:pStyle w:val="CRCoverPage"/>
              <w:spacing w:after="0"/>
              <w:rPr>
                <w:sz w:val="8"/>
                <w:szCs w:val="8"/>
              </w:rPr>
            </w:pPr>
          </w:p>
        </w:tc>
      </w:tr>
      <w:tr w:rsidR="00FA0261" w14:paraId="269830DF" w14:textId="77777777">
        <w:tc>
          <w:tcPr>
            <w:tcW w:w="2694" w:type="dxa"/>
            <w:gridSpan w:val="2"/>
            <w:tcBorders>
              <w:top w:val="single" w:sz="4" w:space="0" w:color="auto"/>
              <w:left w:val="single" w:sz="4" w:space="0" w:color="auto"/>
            </w:tcBorders>
          </w:tcPr>
          <w:p w14:paraId="4FAA39F8" w14:textId="77777777"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07EABF8" w14:textId="0C721FA5" w:rsidR="00FA0261" w:rsidRDefault="002556E5" w:rsidP="00F379C2">
            <w:pPr>
              <w:pStyle w:val="CRCoverPage"/>
              <w:spacing w:after="0"/>
              <w:rPr>
                <w:lang w:eastAsia="zh-CN"/>
              </w:rPr>
            </w:pPr>
            <w:r>
              <w:rPr>
                <w:lang w:eastAsia="zh-CN"/>
              </w:rPr>
              <w:t xml:space="preserve">4.6.1, </w:t>
            </w:r>
            <w:r w:rsidR="00624B0F">
              <w:rPr>
                <w:lang w:eastAsia="zh-CN"/>
              </w:rPr>
              <w:t>5.4.4.2</w:t>
            </w:r>
          </w:p>
        </w:tc>
      </w:tr>
      <w:tr w:rsidR="00FA0261" w14:paraId="56DFE7FB" w14:textId="77777777">
        <w:tc>
          <w:tcPr>
            <w:tcW w:w="2694" w:type="dxa"/>
            <w:gridSpan w:val="2"/>
            <w:tcBorders>
              <w:left w:val="single" w:sz="4" w:space="0" w:color="auto"/>
            </w:tcBorders>
          </w:tcPr>
          <w:p w14:paraId="3797A471"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4F8C5D30" w14:textId="77777777" w:rsidR="00FA0261" w:rsidRDefault="00FA0261">
            <w:pPr>
              <w:pStyle w:val="CRCoverPage"/>
              <w:spacing w:after="0"/>
              <w:rPr>
                <w:sz w:val="8"/>
                <w:szCs w:val="8"/>
              </w:rPr>
            </w:pPr>
          </w:p>
        </w:tc>
      </w:tr>
      <w:tr w:rsidR="00FA0261" w14:paraId="535CDBCD" w14:textId="77777777">
        <w:tc>
          <w:tcPr>
            <w:tcW w:w="2694" w:type="dxa"/>
            <w:gridSpan w:val="2"/>
            <w:tcBorders>
              <w:left w:val="single" w:sz="4" w:space="0" w:color="auto"/>
            </w:tcBorders>
          </w:tcPr>
          <w:p w14:paraId="66D37773" w14:textId="77777777"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9A6CDD" w14:textId="77777777"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4F3E51" w14:textId="77777777" w:rsidR="00FA0261" w:rsidRDefault="00110BB0">
            <w:pPr>
              <w:pStyle w:val="CRCoverPage"/>
              <w:spacing w:after="0"/>
              <w:jc w:val="center"/>
              <w:rPr>
                <w:b/>
                <w:caps/>
              </w:rPr>
            </w:pPr>
            <w:r>
              <w:rPr>
                <w:b/>
                <w:caps/>
              </w:rPr>
              <w:t>N</w:t>
            </w:r>
          </w:p>
        </w:tc>
        <w:tc>
          <w:tcPr>
            <w:tcW w:w="2977" w:type="dxa"/>
            <w:gridSpan w:val="4"/>
          </w:tcPr>
          <w:p w14:paraId="3F166FB5" w14:textId="77777777"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14:paraId="5AC85B21" w14:textId="77777777" w:rsidR="00FA0261" w:rsidRDefault="00FA0261">
            <w:pPr>
              <w:pStyle w:val="CRCoverPage"/>
              <w:spacing w:after="0"/>
              <w:ind w:left="99"/>
            </w:pPr>
          </w:p>
        </w:tc>
      </w:tr>
      <w:tr w:rsidR="00FA0261" w14:paraId="21E268F5" w14:textId="77777777">
        <w:tc>
          <w:tcPr>
            <w:tcW w:w="2694" w:type="dxa"/>
            <w:gridSpan w:val="2"/>
            <w:tcBorders>
              <w:left w:val="single" w:sz="4" w:space="0" w:color="auto"/>
            </w:tcBorders>
          </w:tcPr>
          <w:p w14:paraId="2C692702" w14:textId="77777777"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90A41E8"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8F3460" w14:textId="77777777" w:rsidR="00FA0261" w:rsidRDefault="00110BB0">
            <w:pPr>
              <w:pStyle w:val="CRCoverPage"/>
              <w:spacing w:after="0"/>
              <w:jc w:val="center"/>
              <w:rPr>
                <w:b/>
                <w:caps/>
              </w:rPr>
            </w:pPr>
            <w:r>
              <w:rPr>
                <w:b/>
                <w:caps/>
              </w:rPr>
              <w:t>X</w:t>
            </w:r>
          </w:p>
        </w:tc>
        <w:tc>
          <w:tcPr>
            <w:tcW w:w="2977" w:type="dxa"/>
            <w:gridSpan w:val="4"/>
          </w:tcPr>
          <w:p w14:paraId="05D93194" w14:textId="77777777"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84FA10D" w14:textId="77777777" w:rsidR="00FA0261" w:rsidRDefault="00110BB0">
            <w:pPr>
              <w:pStyle w:val="CRCoverPage"/>
              <w:spacing w:after="0"/>
              <w:ind w:left="99"/>
            </w:pPr>
            <w:r>
              <w:t xml:space="preserve">TS/TR ... CR ... </w:t>
            </w:r>
          </w:p>
        </w:tc>
      </w:tr>
      <w:tr w:rsidR="00FA0261" w14:paraId="52443DD6" w14:textId="77777777">
        <w:tc>
          <w:tcPr>
            <w:tcW w:w="2694" w:type="dxa"/>
            <w:gridSpan w:val="2"/>
            <w:tcBorders>
              <w:left w:val="single" w:sz="4" w:space="0" w:color="auto"/>
            </w:tcBorders>
          </w:tcPr>
          <w:p w14:paraId="05E154F3" w14:textId="77777777"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84AEDE"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354427" w14:textId="77777777" w:rsidR="00FA0261" w:rsidRDefault="00110BB0">
            <w:pPr>
              <w:pStyle w:val="CRCoverPage"/>
              <w:spacing w:after="0"/>
              <w:jc w:val="center"/>
              <w:rPr>
                <w:b/>
                <w:caps/>
              </w:rPr>
            </w:pPr>
            <w:r>
              <w:rPr>
                <w:b/>
                <w:caps/>
              </w:rPr>
              <w:t>X</w:t>
            </w:r>
          </w:p>
        </w:tc>
        <w:tc>
          <w:tcPr>
            <w:tcW w:w="2977" w:type="dxa"/>
            <w:gridSpan w:val="4"/>
          </w:tcPr>
          <w:p w14:paraId="2F846D47" w14:textId="77777777"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14:paraId="0660FFDC" w14:textId="77777777" w:rsidR="00FA0261" w:rsidRDefault="00110BB0">
            <w:pPr>
              <w:pStyle w:val="CRCoverPage"/>
              <w:spacing w:after="0"/>
              <w:ind w:left="99"/>
            </w:pPr>
            <w:r>
              <w:t xml:space="preserve">TS/TR ... CR ... </w:t>
            </w:r>
          </w:p>
        </w:tc>
      </w:tr>
      <w:tr w:rsidR="00FA0261" w14:paraId="7645AE12" w14:textId="77777777">
        <w:tc>
          <w:tcPr>
            <w:tcW w:w="2694" w:type="dxa"/>
            <w:gridSpan w:val="2"/>
            <w:tcBorders>
              <w:left w:val="single" w:sz="4" w:space="0" w:color="auto"/>
            </w:tcBorders>
          </w:tcPr>
          <w:p w14:paraId="1F052D4F" w14:textId="77777777" w:rsidR="00FA0261" w:rsidRDefault="00110BB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4A7FF20"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F336C8" w14:textId="77777777" w:rsidR="00FA0261" w:rsidRDefault="00110BB0">
            <w:pPr>
              <w:pStyle w:val="CRCoverPage"/>
              <w:spacing w:after="0"/>
              <w:jc w:val="center"/>
              <w:rPr>
                <w:b/>
                <w:caps/>
              </w:rPr>
            </w:pPr>
            <w:r>
              <w:rPr>
                <w:b/>
                <w:caps/>
              </w:rPr>
              <w:t>X</w:t>
            </w:r>
          </w:p>
        </w:tc>
        <w:tc>
          <w:tcPr>
            <w:tcW w:w="2977" w:type="dxa"/>
            <w:gridSpan w:val="4"/>
          </w:tcPr>
          <w:p w14:paraId="1C896D6D" w14:textId="77777777"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14:paraId="5F37AF1C" w14:textId="77777777" w:rsidR="00FA0261" w:rsidRDefault="00110BB0">
            <w:pPr>
              <w:pStyle w:val="CRCoverPage"/>
              <w:spacing w:after="0"/>
              <w:ind w:left="99"/>
            </w:pPr>
            <w:r>
              <w:t xml:space="preserve">TS/TR ... CR ... </w:t>
            </w:r>
          </w:p>
        </w:tc>
      </w:tr>
      <w:tr w:rsidR="00FA0261" w14:paraId="542A8749" w14:textId="77777777">
        <w:tc>
          <w:tcPr>
            <w:tcW w:w="2694" w:type="dxa"/>
            <w:gridSpan w:val="2"/>
            <w:tcBorders>
              <w:left w:val="single" w:sz="4" w:space="0" w:color="auto"/>
            </w:tcBorders>
          </w:tcPr>
          <w:p w14:paraId="6A33CDC4" w14:textId="77777777" w:rsidR="00FA0261" w:rsidRDefault="00FA0261">
            <w:pPr>
              <w:pStyle w:val="CRCoverPage"/>
              <w:spacing w:after="0"/>
              <w:rPr>
                <w:b/>
                <w:i/>
              </w:rPr>
            </w:pPr>
          </w:p>
        </w:tc>
        <w:tc>
          <w:tcPr>
            <w:tcW w:w="6946" w:type="dxa"/>
            <w:gridSpan w:val="9"/>
            <w:tcBorders>
              <w:right w:val="single" w:sz="4" w:space="0" w:color="auto"/>
            </w:tcBorders>
          </w:tcPr>
          <w:p w14:paraId="6069C153" w14:textId="77777777" w:rsidR="00FA0261" w:rsidRDefault="00FA0261">
            <w:pPr>
              <w:pStyle w:val="CRCoverPage"/>
              <w:spacing w:after="0"/>
            </w:pPr>
          </w:p>
        </w:tc>
      </w:tr>
      <w:tr w:rsidR="00FA0261" w14:paraId="744CB5F3" w14:textId="77777777">
        <w:tc>
          <w:tcPr>
            <w:tcW w:w="2694" w:type="dxa"/>
            <w:gridSpan w:val="2"/>
            <w:tcBorders>
              <w:left w:val="single" w:sz="4" w:space="0" w:color="auto"/>
              <w:bottom w:val="single" w:sz="4" w:space="0" w:color="auto"/>
            </w:tcBorders>
          </w:tcPr>
          <w:p w14:paraId="7E94D834" w14:textId="77777777"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F37372E" w14:textId="77777777" w:rsidR="00FA0261" w:rsidRDefault="00FA0261" w:rsidP="008B605D">
            <w:pPr>
              <w:pStyle w:val="CRCoverPage"/>
              <w:spacing w:after="0"/>
            </w:pPr>
          </w:p>
        </w:tc>
      </w:tr>
      <w:tr w:rsidR="00FA0261" w14:paraId="7990B95C" w14:textId="77777777">
        <w:tc>
          <w:tcPr>
            <w:tcW w:w="2694" w:type="dxa"/>
            <w:gridSpan w:val="2"/>
            <w:tcBorders>
              <w:top w:val="single" w:sz="4" w:space="0" w:color="auto"/>
              <w:bottom w:val="single" w:sz="4" w:space="0" w:color="auto"/>
            </w:tcBorders>
          </w:tcPr>
          <w:p w14:paraId="3DED2E1A" w14:textId="77777777"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F0E7AFA" w14:textId="77777777" w:rsidR="00FA0261" w:rsidRDefault="00FA0261">
            <w:pPr>
              <w:pStyle w:val="CRCoverPage"/>
              <w:spacing w:after="0"/>
              <w:ind w:left="100"/>
              <w:rPr>
                <w:sz w:val="8"/>
                <w:szCs w:val="8"/>
              </w:rPr>
            </w:pPr>
          </w:p>
        </w:tc>
      </w:tr>
      <w:tr w:rsidR="00FA0261" w14:paraId="19B53E36" w14:textId="77777777">
        <w:tc>
          <w:tcPr>
            <w:tcW w:w="2694" w:type="dxa"/>
            <w:gridSpan w:val="2"/>
            <w:tcBorders>
              <w:top w:val="single" w:sz="4" w:space="0" w:color="auto"/>
              <w:left w:val="single" w:sz="4" w:space="0" w:color="auto"/>
              <w:bottom w:val="single" w:sz="4" w:space="0" w:color="auto"/>
            </w:tcBorders>
          </w:tcPr>
          <w:p w14:paraId="4023F7E2" w14:textId="77777777"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E95D83" w14:textId="77777777" w:rsidR="00FA0261" w:rsidRDefault="00FA0261" w:rsidP="008B605D">
            <w:pPr>
              <w:pStyle w:val="CRCoverPage"/>
              <w:spacing w:after="0"/>
            </w:pPr>
          </w:p>
        </w:tc>
      </w:tr>
    </w:tbl>
    <w:p w14:paraId="59206C5E" w14:textId="77777777" w:rsidR="00FA0261" w:rsidRDefault="00FA0261">
      <w:pPr>
        <w:pStyle w:val="CRCoverPage"/>
        <w:spacing w:after="0"/>
        <w:rPr>
          <w:sz w:val="8"/>
          <w:szCs w:val="8"/>
        </w:rPr>
      </w:pPr>
    </w:p>
    <w:p w14:paraId="4BEA2851" w14:textId="77777777"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p>
    <w:p w14:paraId="711980EB" w14:textId="77777777" w:rsidR="00FA0261" w:rsidRDefault="00FA0261">
      <w:pPr>
        <w:jc w:val="center"/>
        <w:rPr>
          <w:highlight w:val="green"/>
        </w:rPr>
      </w:pPr>
    </w:p>
    <w:p w14:paraId="7A739ADF" w14:textId="77777777" w:rsidR="00FA0261" w:rsidRDefault="00110BB0">
      <w:pPr>
        <w:jc w:val="center"/>
      </w:pPr>
      <w:r>
        <w:rPr>
          <w:highlight w:val="green"/>
        </w:rPr>
        <w:t>***** First change *****</w:t>
      </w:r>
    </w:p>
    <w:p w14:paraId="1E06D4B0" w14:textId="77777777" w:rsidR="002556E5" w:rsidRDefault="002556E5" w:rsidP="002556E5">
      <w:pPr>
        <w:pStyle w:val="3"/>
      </w:pPr>
      <w:bookmarkStart w:id="2" w:name="_Toc20232433"/>
      <w:bookmarkStart w:id="3" w:name="_Toc27746519"/>
      <w:bookmarkStart w:id="4" w:name="_Toc36212699"/>
      <w:bookmarkStart w:id="5" w:name="_Toc36656876"/>
      <w:bookmarkStart w:id="6" w:name="_Toc45286537"/>
      <w:bookmarkStart w:id="7" w:name="_Toc51943525"/>
      <w:r>
        <w:t>4.6.1</w:t>
      </w:r>
      <w:r>
        <w:tab/>
      </w:r>
      <w:r w:rsidRPr="006D3938">
        <w:t>General</w:t>
      </w:r>
      <w:bookmarkEnd w:id="2"/>
      <w:bookmarkEnd w:id="3"/>
      <w:bookmarkEnd w:id="4"/>
      <w:bookmarkEnd w:id="5"/>
      <w:bookmarkEnd w:id="6"/>
      <w:bookmarkEnd w:id="7"/>
    </w:p>
    <w:p w14:paraId="071A377D" w14:textId="77777777" w:rsidR="002556E5" w:rsidRPr="006D3938" w:rsidRDefault="002556E5" w:rsidP="002556E5">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13CF57D5" w14:textId="77777777" w:rsidR="002556E5" w:rsidRPr="006D3938" w:rsidRDefault="002556E5" w:rsidP="002556E5">
      <w:pPr>
        <w:pStyle w:val="B1"/>
      </w:pPr>
      <w:r>
        <w:t>a)</w:t>
      </w:r>
      <w:r w:rsidRPr="006D3938">
        <w:tab/>
        <w:t>configured NSSAI;</w:t>
      </w:r>
    </w:p>
    <w:p w14:paraId="14693A4F" w14:textId="77777777" w:rsidR="002556E5" w:rsidRPr="006D3938" w:rsidRDefault="002556E5" w:rsidP="002556E5">
      <w:pPr>
        <w:pStyle w:val="B1"/>
      </w:pPr>
      <w:r>
        <w:t>b)</w:t>
      </w:r>
      <w:r w:rsidRPr="006D3938">
        <w:tab/>
      </w:r>
      <w:r>
        <w:t>requested</w:t>
      </w:r>
      <w:r w:rsidRPr="006D3938">
        <w:t xml:space="preserve"> NSSAI;</w:t>
      </w:r>
    </w:p>
    <w:p w14:paraId="23EE9775" w14:textId="77777777" w:rsidR="002556E5" w:rsidRPr="006D3938" w:rsidRDefault="002556E5" w:rsidP="002556E5">
      <w:pPr>
        <w:pStyle w:val="B1"/>
      </w:pPr>
      <w:r>
        <w:t>c)</w:t>
      </w:r>
      <w:r w:rsidRPr="006D3938">
        <w:tab/>
      </w:r>
      <w:r>
        <w:t>allowed</w:t>
      </w:r>
      <w:r w:rsidRPr="006D3938">
        <w:t xml:space="preserve"> NSSAI</w:t>
      </w:r>
      <w:r>
        <w:t xml:space="preserve">; </w:t>
      </w:r>
    </w:p>
    <w:p w14:paraId="1335242C" w14:textId="77777777" w:rsidR="002556E5" w:rsidRDefault="002556E5" w:rsidP="002556E5">
      <w:pPr>
        <w:pStyle w:val="B1"/>
      </w:pPr>
      <w:r>
        <w:t>d)</w:t>
      </w:r>
      <w:r>
        <w:tab/>
        <w:t>subscribed S-NSSAIs; and</w:t>
      </w:r>
    </w:p>
    <w:p w14:paraId="78B95617" w14:textId="77777777" w:rsidR="002556E5" w:rsidRPr="00D95236" w:rsidRDefault="002556E5" w:rsidP="002556E5">
      <w:pPr>
        <w:pStyle w:val="B1"/>
        <w:rPr>
          <w:lang w:val="en-US"/>
        </w:rPr>
      </w:pPr>
      <w:r>
        <w:t>e)</w:t>
      </w:r>
      <w:r>
        <w:rPr>
          <w:rFonts w:hint="eastAsia"/>
          <w:lang w:eastAsia="zh-CN"/>
        </w:rPr>
        <w:tab/>
      </w:r>
      <w:r>
        <w:t>pending NSSAI.</w:t>
      </w:r>
    </w:p>
    <w:p w14:paraId="7928B3B4" w14:textId="77777777" w:rsidR="002556E5" w:rsidRPr="00D95236" w:rsidRDefault="002556E5" w:rsidP="002556E5">
      <w:pPr>
        <w:rPr>
          <w:lang w:val="en-US"/>
        </w:rPr>
      </w:pPr>
      <w:r>
        <w:rPr>
          <w:lang w:val="en-US"/>
        </w:rPr>
        <w:t>The following NSSAIs are defined in the present document:</w:t>
      </w:r>
    </w:p>
    <w:p w14:paraId="2982EA44" w14:textId="77777777" w:rsidR="002556E5" w:rsidRDefault="002556E5" w:rsidP="002556E5">
      <w:pPr>
        <w:pStyle w:val="B1"/>
      </w:pPr>
      <w:r>
        <w:rPr>
          <w:lang w:val="en-US"/>
        </w:rPr>
        <w:t>a</w:t>
      </w:r>
      <w:r>
        <w:t>)</w:t>
      </w:r>
      <w:r>
        <w:tab/>
        <w:t>rejected NSSAI for the current PLMN</w:t>
      </w:r>
      <w:r w:rsidRPr="00DD22EC">
        <w:t xml:space="preserve"> or SNPN</w:t>
      </w:r>
      <w:r>
        <w:t>;</w:t>
      </w:r>
    </w:p>
    <w:p w14:paraId="1E61FF82" w14:textId="77777777" w:rsidR="002556E5" w:rsidRDefault="002556E5" w:rsidP="002556E5">
      <w:pPr>
        <w:pStyle w:val="B1"/>
      </w:pPr>
      <w:r>
        <w:t>b)</w:t>
      </w:r>
      <w:r w:rsidRPr="001F7E96">
        <w:tab/>
        <w:t xml:space="preserve">rejected NSSAI for the current </w:t>
      </w:r>
      <w:r>
        <w:rPr>
          <w:rFonts w:hint="eastAsia"/>
        </w:rPr>
        <w:t>registration</w:t>
      </w:r>
      <w:r w:rsidRPr="006741C2">
        <w:t xml:space="preserve"> area</w:t>
      </w:r>
      <w:r>
        <w:t>; and</w:t>
      </w:r>
    </w:p>
    <w:p w14:paraId="3093D8AC" w14:textId="77777777" w:rsidR="002556E5" w:rsidRPr="001F7E96" w:rsidRDefault="002556E5" w:rsidP="002556E5">
      <w:pPr>
        <w:pStyle w:val="B1"/>
      </w:pPr>
      <w:r w:rsidRPr="00CD4094">
        <w:t>c)</w:t>
      </w:r>
      <w:r w:rsidRPr="00CD4094">
        <w:rPr>
          <w:rFonts w:hint="eastAsia"/>
          <w:lang w:eastAsia="zh-CN"/>
        </w:rPr>
        <w:tab/>
      </w:r>
      <w:r w:rsidRPr="00CD4094">
        <w:t>rejected NSSAI for the failed or revoked NSSAA</w:t>
      </w:r>
      <w:r>
        <w:t>.</w:t>
      </w:r>
    </w:p>
    <w:p w14:paraId="32EC0C09" w14:textId="77777777" w:rsidR="002556E5" w:rsidRDefault="002556E5" w:rsidP="002556E5">
      <w:pPr>
        <w:rPr>
          <w:lang w:eastAsia="zh-CN"/>
        </w:rPr>
      </w:pPr>
      <w:r w:rsidRPr="004F779F">
        <w:t>I</w:t>
      </w:r>
      <w:r w:rsidRPr="00261F67">
        <w:t>n roaming scenari</w:t>
      </w:r>
      <w:r w:rsidRPr="004F779F">
        <w:t>os, the</w:t>
      </w:r>
      <w:r>
        <w:rPr>
          <w:rFonts w:hint="eastAsia"/>
        </w:rPr>
        <w:t xml:space="preserve"> </w:t>
      </w:r>
      <w:r w:rsidRPr="004F779F">
        <w:t xml:space="preserve">S-NSSAI(s)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HPLMN S-NSSAI(s)</w:t>
      </w:r>
      <w:r>
        <w:rPr>
          <w:rFonts w:hint="eastAsia"/>
          <w:lang w:eastAsia="zh-CN"/>
        </w:rPr>
        <w:t>.</w:t>
      </w:r>
    </w:p>
    <w:p w14:paraId="24968F09" w14:textId="77777777" w:rsidR="002556E5" w:rsidRPr="006D3938" w:rsidRDefault="002556E5" w:rsidP="002556E5">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14:paraId="3EFA16F9" w14:textId="77777777" w:rsidR="002556E5" w:rsidRDefault="002556E5" w:rsidP="002556E5">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1B502BF8" w14:textId="77777777" w:rsidR="002556E5" w:rsidRDefault="002556E5" w:rsidP="002556E5">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421897E1" w14:textId="0C9043D5" w:rsidR="001B11D5" w:rsidRDefault="002556E5" w:rsidP="002556E5">
      <w:pPr>
        <w:rPr>
          <w:ins w:id="8" w:author="Huawei-SL1" w:date="2020-10-18T22:05:00Z"/>
        </w:rPr>
      </w:pPr>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ins w:id="9" w:author="Huawei-SL1" w:date="2020-10-18T21:37:00Z">
        <w:r w:rsidR="008C53E8">
          <w:t xml:space="preserve"> or </w:t>
        </w:r>
        <w:r w:rsidR="008C53E8">
          <w:t xml:space="preserve">the </w:t>
        </w:r>
        <w:r w:rsidR="008C53E8" w:rsidRPr="007423B1">
          <w:t>network slice</w:t>
        </w:r>
        <w:r w:rsidR="008C53E8">
          <w:t>-</w:t>
        </w:r>
        <w:r w:rsidR="008C53E8" w:rsidRPr="007423B1">
          <w:t xml:space="preserve">specific </w:t>
        </w:r>
        <w:r w:rsidR="008C53E8" w:rsidRPr="0001704B">
          <w:t>authentication</w:t>
        </w:r>
        <w:r w:rsidR="008C53E8">
          <w:t xml:space="preserve"> and authorization procedure is </w:t>
        </w:r>
        <w:r w:rsidR="008C53E8">
          <w:t>ongoing</w:t>
        </w:r>
        <w:r w:rsidR="008C53E8">
          <w:t xml:space="preserve"> for one or more S-NSSAIs</w:t>
        </w:r>
      </w:ins>
      <w:r>
        <w:t>, these S-NSSAI(s) will be included in the pending NSSAI.</w:t>
      </w:r>
      <w:commentRangeStart w:id="10"/>
      <w:r>
        <w:t xml:space="preserve"> </w:t>
      </w:r>
      <w:ins w:id="11" w:author="梁爽00060169" w:date="2020-09-30T19:53:00Z">
        <w:del w:id="12" w:author="Huawei-SL1" w:date="2020-10-18T21:34:00Z">
          <w:r w:rsidDel="00866D0E">
            <w:delText xml:space="preserve">The </w:delText>
          </w:r>
          <w:r w:rsidR="00C94B9B" w:rsidDel="00866D0E">
            <w:delText>network stores</w:delText>
          </w:r>
        </w:del>
      </w:ins>
      <w:ins w:id="13" w:author="梁爽00060169" w:date="2020-09-30T19:59:00Z">
        <w:del w:id="14" w:author="Huawei-SL1" w:date="2020-10-18T21:34:00Z">
          <w:r w:rsidR="00C94B9B" w:rsidDel="00866D0E">
            <w:delText xml:space="preserve"> the access type from which</w:delText>
          </w:r>
        </w:del>
      </w:ins>
      <w:ins w:id="15" w:author="梁爽00060169" w:date="2020-10-06T21:15:00Z">
        <w:del w:id="16" w:author="Huawei-SL1" w:date="2020-10-18T21:34:00Z">
          <w:r w:rsidR="00737DC8" w:rsidDel="00866D0E">
            <w:delText xml:space="preserve"> these S-NSSAI(s) are requested and added in the pending NSSAI.</w:delText>
          </w:r>
        </w:del>
      </w:ins>
      <w:ins w:id="17" w:author="梁爽00060169" w:date="2020-09-30T19:59:00Z">
        <w:del w:id="18" w:author="Huawei-SL1" w:date="2020-10-18T21:34:00Z">
          <w:r w:rsidR="00C94B9B" w:rsidDel="00866D0E">
            <w:delText xml:space="preserve"> </w:delText>
          </w:r>
        </w:del>
      </w:ins>
      <w:commentRangeEnd w:id="10"/>
      <w:r w:rsidR="00866D0E">
        <w:rPr>
          <w:rStyle w:val="af3"/>
        </w:rPr>
        <w:commentReference w:id="10"/>
      </w:r>
      <w:commentRangeStart w:id="19"/>
      <w:ins w:id="20" w:author="Huawei-SL1" w:date="2020-10-18T22:06:00Z">
        <w:r w:rsidR="001B11D5" w:rsidRPr="009B09C8">
          <w:rPr>
            <w:highlight w:val="yellow"/>
            <w:rPrChange w:id="21" w:author="Huawei-SL1" w:date="2020-10-18T22:19:00Z">
              <w:rPr/>
            </w:rPrChange>
          </w:rPr>
          <w:t xml:space="preserve">When the </w:t>
        </w:r>
        <w:r w:rsidR="001B11D5" w:rsidRPr="009B09C8">
          <w:rPr>
            <w:highlight w:val="yellow"/>
            <w:rPrChange w:id="22" w:author="Huawei-SL1" w:date="2020-10-18T22:19:00Z">
              <w:rPr/>
            </w:rPrChange>
          </w:rPr>
          <w:t>network slice-specific authentication and authorization procedure is ongoing for</w:t>
        </w:r>
        <w:r w:rsidR="001B11D5" w:rsidRPr="009B09C8">
          <w:rPr>
            <w:highlight w:val="yellow"/>
            <w:rPrChange w:id="23" w:author="Huawei-SL1" w:date="2020-10-18T22:19:00Z">
              <w:rPr/>
            </w:rPrChange>
          </w:rPr>
          <w:t xml:space="preserve"> </w:t>
        </w:r>
      </w:ins>
      <w:ins w:id="24" w:author="Huawei-SL1" w:date="2020-10-18T22:10:00Z">
        <w:r w:rsidR="001B11D5" w:rsidRPr="009B09C8">
          <w:rPr>
            <w:highlight w:val="yellow"/>
            <w:rPrChange w:id="25" w:author="Huawei-SL1" w:date="2020-10-18T22:19:00Z">
              <w:rPr/>
            </w:rPrChange>
          </w:rPr>
          <w:t>one or more</w:t>
        </w:r>
      </w:ins>
      <w:ins w:id="26" w:author="Huawei-SL1" w:date="2020-10-18T22:06:00Z">
        <w:r w:rsidR="001B11D5" w:rsidRPr="009B09C8">
          <w:rPr>
            <w:highlight w:val="yellow"/>
            <w:rPrChange w:id="27" w:author="Huawei-SL1" w:date="2020-10-18T22:19:00Z">
              <w:rPr/>
            </w:rPrChange>
          </w:rPr>
          <w:t xml:space="preserve"> S-NSSAIs, the requested NS</w:t>
        </w:r>
      </w:ins>
      <w:ins w:id="28" w:author="Huawei-SL1" w:date="2020-10-18T22:07:00Z">
        <w:r w:rsidR="00252217" w:rsidRPr="009B09C8">
          <w:rPr>
            <w:highlight w:val="yellow"/>
            <w:rPrChange w:id="29" w:author="Huawei-SL1" w:date="2020-10-18T22:19:00Z">
              <w:rPr/>
            </w:rPrChange>
          </w:rPr>
          <w:t>SAI</w:t>
        </w:r>
      </w:ins>
      <w:ins w:id="30" w:author="Huawei-SL1" w:date="2020-10-19T08:14:00Z">
        <w:r w:rsidR="00C67C61">
          <w:rPr>
            <w:highlight w:val="yellow"/>
          </w:rPr>
          <w:t xml:space="preserve"> for</w:t>
        </w:r>
      </w:ins>
      <w:ins w:id="31" w:author="Huawei-SL1" w:date="2020-10-18T22:07:00Z">
        <w:r w:rsidR="001B11D5" w:rsidRPr="009B09C8">
          <w:rPr>
            <w:highlight w:val="yellow"/>
            <w:rPrChange w:id="32" w:author="Huawei-SL1" w:date="2020-10-18T22:19:00Z">
              <w:rPr/>
            </w:rPrChange>
          </w:rPr>
          <w:t xml:space="preserve"> the current access is the requested NSSAI received </w:t>
        </w:r>
      </w:ins>
      <w:ins w:id="33" w:author="Huawei-SL1" w:date="2020-10-18T22:08:00Z">
        <w:r w:rsidR="001B11D5" w:rsidRPr="009B09C8">
          <w:rPr>
            <w:highlight w:val="yellow"/>
            <w:rPrChange w:id="34" w:author="Huawei-SL1" w:date="2020-10-18T22:19:00Z">
              <w:rPr/>
            </w:rPrChange>
          </w:rPr>
          <w:t xml:space="preserve">over the current access </w:t>
        </w:r>
      </w:ins>
      <w:ins w:id="35" w:author="Huawei-SL1" w:date="2020-10-18T22:07:00Z">
        <w:r w:rsidR="001B11D5" w:rsidRPr="009B09C8">
          <w:rPr>
            <w:highlight w:val="yellow"/>
            <w:rPrChange w:id="36" w:author="Huawei-SL1" w:date="2020-10-18T22:19:00Z">
              <w:rPr/>
            </w:rPrChange>
          </w:rPr>
          <w:t xml:space="preserve">from </w:t>
        </w:r>
      </w:ins>
      <w:ins w:id="37" w:author="Huawei-SL1" w:date="2020-10-18T22:09:00Z">
        <w:r w:rsidR="001B11D5" w:rsidRPr="009B09C8">
          <w:rPr>
            <w:highlight w:val="yellow"/>
            <w:rPrChange w:id="38" w:author="Huawei-SL1" w:date="2020-10-18T22:19:00Z">
              <w:rPr/>
            </w:rPrChange>
          </w:rPr>
          <w:t>the UE</w:t>
        </w:r>
      </w:ins>
      <w:ins w:id="39" w:author="Huawei-SL1" w:date="2020-10-18T22:10:00Z">
        <w:r w:rsidR="001B11D5" w:rsidRPr="009B09C8">
          <w:rPr>
            <w:highlight w:val="yellow"/>
            <w:rPrChange w:id="40" w:author="Huawei-SL1" w:date="2020-10-18T22:19:00Z">
              <w:rPr/>
            </w:rPrChange>
          </w:rPr>
          <w:t xml:space="preserve"> (if any)</w:t>
        </w:r>
      </w:ins>
      <w:ins w:id="41" w:author="Huawei-SL1" w:date="2020-10-18T22:09:00Z">
        <w:r w:rsidR="001B11D5" w:rsidRPr="009B09C8">
          <w:rPr>
            <w:highlight w:val="yellow"/>
            <w:rPrChange w:id="42" w:author="Huawei-SL1" w:date="2020-10-18T22:19:00Z">
              <w:rPr/>
            </w:rPrChange>
          </w:rPr>
          <w:t xml:space="preserve"> plus the S-NSSAIs for which the NSSAA is ongoing</w:t>
        </w:r>
      </w:ins>
      <w:ins w:id="43" w:author="Huawei-SL1" w:date="2020-10-18T22:10:00Z">
        <w:r w:rsidR="001B11D5" w:rsidRPr="009B09C8">
          <w:rPr>
            <w:highlight w:val="yellow"/>
            <w:rPrChange w:id="44" w:author="Huawei-SL1" w:date="2020-10-18T22:19:00Z">
              <w:rPr/>
            </w:rPrChange>
          </w:rPr>
          <w:t xml:space="preserve">, otherwise, </w:t>
        </w:r>
      </w:ins>
      <w:ins w:id="45" w:author="Huawei-SL1" w:date="2020-10-18T22:11:00Z">
        <w:r w:rsidR="001B11D5" w:rsidRPr="009B09C8">
          <w:rPr>
            <w:highlight w:val="yellow"/>
            <w:rPrChange w:id="46" w:author="Huawei-SL1" w:date="2020-10-18T22:19:00Z">
              <w:rPr/>
            </w:rPrChange>
          </w:rPr>
          <w:t>the requested NS</w:t>
        </w:r>
        <w:r w:rsidR="00E64F0D" w:rsidRPr="009B09C8">
          <w:rPr>
            <w:highlight w:val="yellow"/>
            <w:rPrChange w:id="47" w:author="Huawei-SL1" w:date="2020-10-18T22:19:00Z">
              <w:rPr/>
            </w:rPrChange>
          </w:rPr>
          <w:t>SAI</w:t>
        </w:r>
        <w:r w:rsidR="00C67C61" w:rsidRPr="00C67C61">
          <w:rPr>
            <w:highlight w:val="yellow"/>
          </w:rPr>
          <w:t xml:space="preserve"> </w:t>
        </w:r>
      </w:ins>
      <w:ins w:id="48" w:author="Huawei-SL1" w:date="2020-10-19T08:14:00Z">
        <w:r w:rsidR="00C67C61">
          <w:rPr>
            <w:highlight w:val="yellow"/>
          </w:rPr>
          <w:t>for</w:t>
        </w:r>
      </w:ins>
      <w:ins w:id="49" w:author="Huawei-SL1" w:date="2020-10-18T22:11:00Z">
        <w:r w:rsidR="001B11D5" w:rsidRPr="009B09C8">
          <w:rPr>
            <w:highlight w:val="yellow"/>
            <w:rPrChange w:id="50" w:author="Huawei-SL1" w:date="2020-10-18T22:19:00Z">
              <w:rPr/>
            </w:rPrChange>
          </w:rPr>
          <w:t xml:space="preserve"> the current access is the requested NSSAI received over the current access from the UE (if any)</w:t>
        </w:r>
      </w:ins>
      <w:ins w:id="51" w:author="Huawei-SL1" w:date="2020-10-18T22:13:00Z">
        <w:r w:rsidR="001B11D5" w:rsidRPr="009B09C8">
          <w:rPr>
            <w:highlight w:val="yellow"/>
            <w:rPrChange w:id="52" w:author="Huawei-SL1" w:date="2020-10-18T22:19:00Z">
              <w:rPr/>
            </w:rPrChange>
          </w:rPr>
          <w:t>.</w:t>
        </w:r>
      </w:ins>
      <w:commentRangeEnd w:id="19"/>
      <w:ins w:id="53" w:author="Huawei-SL1" w:date="2020-10-18T22:19:00Z">
        <w:r w:rsidR="009B09C8" w:rsidRPr="009B09C8">
          <w:rPr>
            <w:rStyle w:val="af3"/>
            <w:highlight w:val="yellow"/>
            <w:rPrChange w:id="54" w:author="Huawei-SL1" w:date="2020-10-18T22:19:00Z">
              <w:rPr>
                <w:rStyle w:val="af3"/>
              </w:rPr>
            </w:rPrChange>
          </w:rPr>
          <w:commentReference w:id="19"/>
        </w:r>
      </w:ins>
    </w:p>
    <w:p w14:paraId="6DB396F1" w14:textId="6E0C696A" w:rsidR="002556E5" w:rsidRPr="00CD6D88" w:rsidRDefault="002556E5" w:rsidP="002556E5">
      <w:r>
        <w:t xml:space="preserve">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and communicated to the UE</w:t>
      </w:r>
      <w:ins w:id="55" w:author="梁爽00060169" w:date="2020-10-06T21:20:00Z">
        <w:r w:rsidR="00737DC8">
          <w:t xml:space="preserve"> </w:t>
        </w:r>
      </w:ins>
      <w:ins w:id="56" w:author="梁爽00060169" w:date="2020-10-06T21:34:00Z">
        <w:r w:rsidR="0023414B" w:rsidRPr="009B09C8">
          <w:rPr>
            <w:highlight w:val="yellow"/>
            <w:rPrChange w:id="57" w:author="Huawei-SL1" w:date="2020-10-18T22:19:00Z">
              <w:rPr/>
            </w:rPrChange>
          </w:rPr>
          <w:t>over</w:t>
        </w:r>
      </w:ins>
      <w:ins w:id="58" w:author="梁爽00060169" w:date="2020-10-06T21:20:00Z">
        <w:r w:rsidR="00737DC8" w:rsidRPr="009B09C8">
          <w:rPr>
            <w:highlight w:val="yellow"/>
            <w:rPrChange w:id="59" w:author="Huawei-SL1" w:date="2020-10-18T22:19:00Z">
              <w:rPr/>
            </w:rPrChange>
          </w:rPr>
          <w:t xml:space="preserve"> </w:t>
        </w:r>
        <w:del w:id="60" w:author="Huawei-SL1" w:date="2020-10-18T21:44:00Z">
          <w:r w:rsidR="00737DC8" w:rsidRPr="009B09C8" w:rsidDel="0046581E">
            <w:rPr>
              <w:highlight w:val="yellow"/>
              <w:rPrChange w:id="61" w:author="Huawei-SL1" w:date="2020-10-18T22:19:00Z">
                <w:rPr/>
              </w:rPrChange>
            </w:rPr>
            <w:delText>each</w:delText>
          </w:r>
        </w:del>
      </w:ins>
      <w:ins w:id="62" w:author="Huawei-SL1" w:date="2020-10-18T21:44:00Z">
        <w:r w:rsidR="0046581E" w:rsidRPr="009B09C8">
          <w:rPr>
            <w:highlight w:val="yellow"/>
            <w:rPrChange w:id="63" w:author="Huawei-SL1" w:date="2020-10-18T22:19:00Z">
              <w:rPr/>
            </w:rPrChange>
          </w:rPr>
          <w:t>the same</w:t>
        </w:r>
      </w:ins>
      <w:ins w:id="64" w:author="梁爽00060169" w:date="2020-10-06T21:20:00Z">
        <w:r w:rsidR="00737DC8" w:rsidRPr="009B09C8">
          <w:rPr>
            <w:highlight w:val="yellow"/>
            <w:rPrChange w:id="65" w:author="Huawei-SL1" w:date="2020-10-18T22:19:00Z">
              <w:rPr/>
            </w:rPrChange>
          </w:rPr>
          <w:t xml:space="preserve"> access</w:t>
        </w:r>
      </w:ins>
      <w:ins w:id="66" w:author="梁爽00060169" w:date="2020-10-06T21:34:00Z">
        <w:r w:rsidR="0023414B" w:rsidRPr="009B09C8">
          <w:rPr>
            <w:highlight w:val="yellow"/>
            <w:rPrChange w:id="67" w:author="Huawei-SL1" w:date="2020-10-18T22:19:00Z">
              <w:rPr/>
            </w:rPrChange>
          </w:rPr>
          <w:t xml:space="preserve"> </w:t>
        </w:r>
      </w:ins>
      <w:ins w:id="68" w:author="Huawei-SL1" w:date="2020-10-18T22:16:00Z">
        <w:r w:rsidR="00F10DCE" w:rsidRPr="009B09C8">
          <w:rPr>
            <w:highlight w:val="yellow"/>
            <w:rPrChange w:id="69" w:author="Huawei-SL1" w:date="2020-10-18T22:19:00Z">
              <w:rPr/>
            </w:rPrChange>
          </w:rPr>
          <w:t>of</w:t>
        </w:r>
      </w:ins>
      <w:ins w:id="70" w:author="Huawei-SL1" w:date="2020-10-18T22:13:00Z">
        <w:r w:rsidR="001B11D5" w:rsidRPr="009B09C8">
          <w:rPr>
            <w:highlight w:val="yellow"/>
            <w:rPrChange w:id="71" w:author="Huawei-SL1" w:date="2020-10-18T22:19:00Z">
              <w:rPr/>
            </w:rPrChange>
          </w:rPr>
          <w:t xml:space="preserve"> </w:t>
        </w:r>
      </w:ins>
      <w:ins w:id="72" w:author="梁爽00060169" w:date="2020-10-06T21:34:00Z">
        <w:del w:id="73" w:author="Huawei-SL1" w:date="2020-10-18T22:13:00Z">
          <w:r w:rsidR="0023414B" w:rsidRPr="009B09C8" w:rsidDel="001B11D5">
            <w:rPr>
              <w:highlight w:val="yellow"/>
              <w:rPrChange w:id="74" w:author="Huawei-SL1" w:date="2020-10-18T22:19:00Z">
                <w:rPr/>
              </w:rPrChange>
            </w:rPr>
            <w:delText xml:space="preserve">from which </w:delText>
          </w:r>
        </w:del>
        <w:r w:rsidR="0023414B" w:rsidRPr="009B09C8">
          <w:rPr>
            <w:highlight w:val="yellow"/>
            <w:rPrChange w:id="75" w:author="Huawei-SL1" w:date="2020-10-18T22:19:00Z">
              <w:rPr/>
            </w:rPrChange>
          </w:rPr>
          <w:t xml:space="preserve">the </w:t>
        </w:r>
      </w:ins>
      <w:ins w:id="76" w:author="Huawei-SL1" w:date="2020-10-18T22:13:00Z">
        <w:r w:rsidR="001B11D5" w:rsidRPr="009B09C8">
          <w:rPr>
            <w:highlight w:val="yellow"/>
            <w:rPrChange w:id="77" w:author="Huawei-SL1" w:date="2020-10-18T22:19:00Z">
              <w:rPr/>
            </w:rPrChange>
          </w:rPr>
          <w:t xml:space="preserve">requested </w:t>
        </w:r>
      </w:ins>
      <w:ins w:id="78" w:author="梁爽00060169" w:date="2020-10-06T21:34:00Z">
        <w:r w:rsidR="0023414B" w:rsidRPr="009B09C8">
          <w:rPr>
            <w:highlight w:val="yellow"/>
            <w:rPrChange w:id="79" w:author="Huawei-SL1" w:date="2020-10-18T22:19:00Z">
              <w:rPr/>
            </w:rPrChange>
          </w:rPr>
          <w:t>S-NSSAI</w:t>
        </w:r>
        <w:del w:id="80" w:author="Huawei-SL1" w:date="2020-10-18T22:17:00Z">
          <w:r w:rsidR="0023414B" w:rsidDel="00F10DCE">
            <w:delText xml:space="preserve"> </w:delText>
          </w:r>
        </w:del>
      </w:ins>
      <w:ins w:id="81" w:author="梁爽00060169" w:date="2020-10-06T21:38:00Z">
        <w:del w:id="82" w:author="Huawei-SL1" w:date="2020-10-18T22:13:00Z">
          <w:r w:rsidR="0027721E" w:rsidDel="001B11D5">
            <w:delText>was</w:delText>
          </w:r>
        </w:del>
      </w:ins>
      <w:ins w:id="83" w:author="梁爽00060169" w:date="2020-10-06T21:35:00Z">
        <w:del w:id="84" w:author="Huawei-SL1" w:date="2020-10-18T22:13:00Z">
          <w:r w:rsidR="0027721E" w:rsidDel="001B11D5">
            <w:delText xml:space="preserve"> requested</w:delText>
          </w:r>
        </w:del>
        <w:commentRangeStart w:id="85"/>
        <w:del w:id="86" w:author="Huawei-SL1" w:date="2020-10-18T21:44:00Z">
          <w:r w:rsidR="0027721E" w:rsidDel="0046581E">
            <w:delText xml:space="preserve"> and added</w:delText>
          </w:r>
        </w:del>
      </w:ins>
      <w:ins w:id="87" w:author="梁爽00060169" w:date="2020-10-06T21:45:00Z">
        <w:del w:id="88" w:author="Huawei-SL1" w:date="2020-10-18T21:44:00Z">
          <w:r w:rsidR="0027721E" w:rsidDel="0046581E">
            <w:delText xml:space="preserve"> in the pending NSSAI</w:delText>
          </w:r>
        </w:del>
      </w:ins>
      <w:commentRangeEnd w:id="85"/>
      <w:r w:rsidR="008506E5">
        <w:rPr>
          <w:rStyle w:val="af3"/>
        </w:rPr>
        <w:commentReference w:id="85"/>
      </w:r>
      <w:r>
        <w:t>.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1DB29131" w14:textId="77777777" w:rsidR="002556E5" w:rsidRPr="006D3938" w:rsidRDefault="002556E5" w:rsidP="002556E5">
      <w:r>
        <w:lastRenderedPageBreak/>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6678BF2B" w14:textId="77777777" w:rsidR="002556E5" w:rsidRDefault="002556E5" w:rsidP="002556E5">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414AC191" w14:textId="77777777" w:rsidR="002556E5" w:rsidRPr="006D3938" w:rsidRDefault="002556E5" w:rsidP="002556E5">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6BF0B58F" w14:textId="77777777" w:rsidR="002556E5" w:rsidRPr="006D3938" w:rsidRDefault="002556E5" w:rsidP="002556E5">
      <w:pPr>
        <w:pStyle w:val="NO"/>
      </w:pPr>
      <w:r>
        <w:t>NOTE 2:</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476207CD" w14:textId="77777777" w:rsidR="002556E5" w:rsidRPr="002556E5" w:rsidRDefault="002556E5">
      <w:pPr>
        <w:jc w:val="center"/>
      </w:pPr>
    </w:p>
    <w:p w14:paraId="42488C8F" w14:textId="3B7A301A" w:rsidR="002556E5" w:rsidRDefault="002556E5" w:rsidP="002556E5">
      <w:pPr>
        <w:jc w:val="center"/>
      </w:pPr>
      <w:r>
        <w:rPr>
          <w:highlight w:val="green"/>
        </w:rPr>
        <w:t>***** Next change *****</w:t>
      </w:r>
    </w:p>
    <w:p w14:paraId="16D222A2" w14:textId="77777777" w:rsidR="002556E5" w:rsidRDefault="002556E5">
      <w:pPr>
        <w:jc w:val="center"/>
      </w:pPr>
    </w:p>
    <w:p w14:paraId="16876E8E" w14:textId="77777777" w:rsidR="002556E5" w:rsidRDefault="002556E5">
      <w:pPr>
        <w:jc w:val="center"/>
      </w:pPr>
    </w:p>
    <w:p w14:paraId="2572ED90" w14:textId="77777777" w:rsidR="00624B0F" w:rsidRDefault="00624B0F" w:rsidP="00624B0F">
      <w:pPr>
        <w:pStyle w:val="4"/>
      </w:pPr>
      <w:bookmarkStart w:id="89" w:name="_Toc20232646"/>
      <w:bookmarkStart w:id="90" w:name="_Toc27746739"/>
      <w:bookmarkStart w:id="91" w:name="_Toc36212921"/>
      <w:bookmarkStart w:id="92" w:name="_Toc36657098"/>
      <w:bookmarkStart w:id="93" w:name="_Toc45286762"/>
      <w:bookmarkStart w:id="94" w:name="_Toc51943752"/>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89"/>
      <w:bookmarkEnd w:id="90"/>
      <w:bookmarkEnd w:id="91"/>
      <w:bookmarkEnd w:id="92"/>
      <w:bookmarkEnd w:id="93"/>
      <w:bookmarkEnd w:id="94"/>
    </w:p>
    <w:p w14:paraId="45107F5C" w14:textId="77777777" w:rsidR="00624B0F" w:rsidRDefault="00624B0F" w:rsidP="00624B0F">
      <w:r>
        <w:t>The AMF shall initiate the generic UE configuration update procedure by sending the CONFIGURATION UPDATE COMMAND message to the UE.</w:t>
      </w:r>
      <w:r w:rsidRPr="00A9389D">
        <w:t xml:space="preserve"> </w:t>
      </w:r>
    </w:p>
    <w:p w14:paraId="24F2C24B" w14:textId="77777777" w:rsidR="00624B0F" w:rsidRDefault="00624B0F" w:rsidP="00624B0F">
      <w:r w:rsidRPr="0001172A">
        <w:t xml:space="preserve">The AMF shall </w:t>
      </w:r>
      <w:r>
        <w:t>in the CONFIGURATION UPDATE COMMAND message either:</w:t>
      </w:r>
    </w:p>
    <w:p w14:paraId="101470DF" w14:textId="77777777" w:rsidR="00624B0F" w:rsidRPr="00107FD0" w:rsidRDefault="00624B0F" w:rsidP="00624B0F">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S-NSSAI(s), rejected NSSAI,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or truncated 5G-S-TMSI configuration</w:t>
      </w:r>
      <w:r>
        <w:t>;</w:t>
      </w:r>
    </w:p>
    <w:p w14:paraId="7B3AC245" w14:textId="77777777" w:rsidR="00624B0F" w:rsidRPr="008E0562" w:rsidRDefault="00624B0F" w:rsidP="00624B0F">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83BD82A" w14:textId="77777777" w:rsidR="00624B0F" w:rsidRDefault="00624B0F" w:rsidP="00624B0F">
      <w:pPr>
        <w:pStyle w:val="B1"/>
      </w:pPr>
      <w:r>
        <w:t>c)</w:t>
      </w:r>
      <w:r>
        <w:tab/>
        <w:t xml:space="preserve">include </w:t>
      </w:r>
      <w:r w:rsidRPr="0001172A">
        <w:t xml:space="preserve">a </w:t>
      </w:r>
      <w:r w:rsidRPr="00B65368">
        <w:t>combination</w:t>
      </w:r>
      <w:r w:rsidRPr="0001172A">
        <w:t xml:space="preserve"> </w:t>
      </w:r>
      <w:r>
        <w:t>of both a) and b).</w:t>
      </w:r>
    </w:p>
    <w:p w14:paraId="4AE089EA" w14:textId="77777777" w:rsidR="00624B0F" w:rsidRDefault="00624B0F" w:rsidP="00624B0F">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2317BADD" w14:textId="77777777" w:rsidR="00624B0F" w:rsidRDefault="00624B0F" w:rsidP="00624B0F">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6068767E" w14:textId="77777777" w:rsidR="00624B0F" w:rsidRDefault="00624B0F" w:rsidP="00624B0F">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2296A12F" w14:textId="77777777" w:rsidR="00624B0F" w:rsidRDefault="00624B0F" w:rsidP="00624B0F">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07B240A6" w14:textId="77777777" w:rsidR="00624B0F" w:rsidRDefault="00624B0F" w:rsidP="00624B0F">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lastRenderedPageBreak/>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5C66D919" w14:textId="77777777" w:rsidR="00624B0F" w:rsidRDefault="00624B0F" w:rsidP="00624B0F">
      <w:r w:rsidRPr="00EC63B8">
        <w:t xml:space="preserve">If the AMF needs to enforce a change in the restriction on the use of enhanced coverage or use of CE mode B as described in </w:t>
      </w:r>
      <w:proofErr w:type="spellStart"/>
      <w:r w:rsidRPr="00EC63B8">
        <w:t>subclause</w:t>
      </w:r>
      <w:proofErr w:type="spellEnd"/>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70A38825" w14:textId="77777777" w:rsidR="00624B0F" w:rsidRDefault="00624B0F" w:rsidP="00624B0F">
      <w:r>
        <w:t>If a n</w:t>
      </w:r>
      <w:r w:rsidRPr="007423B1">
        <w:t>etwork slice</w:t>
      </w:r>
      <w:r>
        <w:t>-</w:t>
      </w:r>
      <w:r w:rsidRPr="007423B1">
        <w:t>specific authentication and authorization</w:t>
      </w:r>
      <w:r>
        <w:t xml:space="preserve"> procedure </w:t>
      </w:r>
      <w:r w:rsidRPr="00F325D5">
        <w:t>for an S-NSSAI</w:t>
      </w:r>
      <w:r>
        <w:t xml:space="preserve"> is completed as a:</w:t>
      </w:r>
    </w:p>
    <w:p w14:paraId="4CAADB24" w14:textId="6BA5F405" w:rsidR="00624B0F" w:rsidRPr="00C33F48" w:rsidRDefault="00624B0F" w:rsidP="00624B0F">
      <w:pPr>
        <w:pStyle w:val="B1"/>
      </w:pPr>
      <w:r>
        <w:t>a)</w:t>
      </w:r>
      <w:r>
        <w:tab/>
      </w:r>
      <w:proofErr w:type="gramStart"/>
      <w:r w:rsidRPr="00B95C6D">
        <w:t>success</w:t>
      </w:r>
      <w:proofErr w:type="gramEnd"/>
      <w:r w:rsidRPr="00B95C6D">
        <w:t>,</w:t>
      </w:r>
      <w:r w:rsidRPr="00C33F48">
        <w:t xml:space="preserve"> the AMF shall include this S-NSSAI in the allowed NSSAI</w:t>
      </w:r>
      <w:ins w:id="95" w:author="梁爽00060169" w:date="2020-10-06T21:43:00Z">
        <w:r w:rsidR="0027721E">
          <w:t xml:space="preserve"> </w:t>
        </w:r>
        <w:r w:rsidR="0027721E" w:rsidRPr="00025EC0">
          <w:rPr>
            <w:highlight w:val="yellow"/>
            <w:rPrChange w:id="96" w:author="Huawei-SL1" w:date="2020-10-18T22:24:00Z">
              <w:rPr/>
            </w:rPrChange>
          </w:rPr>
          <w:t xml:space="preserve">over </w:t>
        </w:r>
      </w:ins>
      <w:ins w:id="97" w:author="梁爽00060169" w:date="2020-10-06T21:44:00Z">
        <w:del w:id="98" w:author="Huawei-SL1" w:date="2020-10-18T21:52:00Z">
          <w:r w:rsidR="0027721E" w:rsidRPr="00025EC0" w:rsidDel="008506E5">
            <w:rPr>
              <w:noProof/>
              <w:highlight w:val="yellow"/>
              <w:rPrChange w:id="99" w:author="Huawei-SL1" w:date="2020-10-18T22:24:00Z">
                <w:rPr>
                  <w:noProof/>
                </w:rPr>
              </w:rPrChange>
            </w:rPr>
            <w:delText>3GPP access or non-3GPP</w:delText>
          </w:r>
        </w:del>
      </w:ins>
      <w:ins w:id="100" w:author="Huawei-SL1" w:date="2020-10-18T21:52:00Z">
        <w:r w:rsidR="008506E5" w:rsidRPr="00025EC0">
          <w:rPr>
            <w:noProof/>
            <w:highlight w:val="yellow"/>
            <w:rPrChange w:id="101" w:author="Huawei-SL1" w:date="2020-10-18T22:24:00Z">
              <w:rPr>
                <w:noProof/>
              </w:rPr>
            </w:rPrChange>
          </w:rPr>
          <w:t>the same</w:t>
        </w:r>
      </w:ins>
      <w:ins w:id="102" w:author="梁爽00060169" w:date="2020-10-06T21:44:00Z">
        <w:r w:rsidR="0027721E" w:rsidRPr="00025EC0">
          <w:rPr>
            <w:noProof/>
            <w:highlight w:val="yellow"/>
            <w:rPrChange w:id="103" w:author="Huawei-SL1" w:date="2020-10-18T22:24:00Z">
              <w:rPr>
                <w:noProof/>
              </w:rPr>
            </w:rPrChange>
          </w:rPr>
          <w:t xml:space="preserve"> access</w:t>
        </w:r>
      </w:ins>
      <w:ins w:id="104" w:author="梁爽00060169" w:date="2020-10-06T21:43:00Z">
        <w:r w:rsidR="0027721E" w:rsidRPr="00025EC0">
          <w:rPr>
            <w:highlight w:val="yellow"/>
            <w:rPrChange w:id="105" w:author="Huawei-SL1" w:date="2020-10-18T22:24:00Z">
              <w:rPr/>
            </w:rPrChange>
          </w:rPr>
          <w:t xml:space="preserve"> </w:t>
        </w:r>
        <w:del w:id="106" w:author="Huawei-SL1" w:date="2020-10-18T22:17:00Z">
          <w:r w:rsidR="0027721E" w:rsidRPr="00025EC0" w:rsidDel="003D06AC">
            <w:rPr>
              <w:highlight w:val="yellow"/>
              <w:rPrChange w:id="107" w:author="Huawei-SL1" w:date="2020-10-18T22:24:00Z">
                <w:rPr/>
              </w:rPrChange>
            </w:rPr>
            <w:delText>from which</w:delText>
          </w:r>
        </w:del>
      </w:ins>
      <w:ins w:id="108" w:author="Huawei-SL1" w:date="2020-10-18T22:17:00Z">
        <w:r w:rsidR="003D06AC" w:rsidRPr="00025EC0">
          <w:rPr>
            <w:highlight w:val="yellow"/>
            <w:rPrChange w:id="109" w:author="Huawei-SL1" w:date="2020-10-18T22:24:00Z">
              <w:rPr/>
            </w:rPrChange>
          </w:rPr>
          <w:t>of</w:t>
        </w:r>
      </w:ins>
      <w:ins w:id="110" w:author="梁爽00060169" w:date="2020-10-06T21:43:00Z">
        <w:r w:rsidR="0027721E" w:rsidRPr="00025EC0">
          <w:rPr>
            <w:highlight w:val="yellow"/>
            <w:rPrChange w:id="111" w:author="Huawei-SL1" w:date="2020-10-18T22:24:00Z">
              <w:rPr/>
            </w:rPrChange>
          </w:rPr>
          <w:t xml:space="preserve"> the </w:t>
        </w:r>
      </w:ins>
      <w:ins w:id="112" w:author="Huawei-SL1" w:date="2020-10-18T22:17:00Z">
        <w:r w:rsidR="003D06AC" w:rsidRPr="00025EC0">
          <w:rPr>
            <w:highlight w:val="yellow"/>
            <w:rPrChange w:id="113" w:author="Huawei-SL1" w:date="2020-10-18T22:24:00Z">
              <w:rPr/>
            </w:rPrChange>
          </w:rPr>
          <w:t xml:space="preserve">requested </w:t>
        </w:r>
      </w:ins>
      <w:ins w:id="114" w:author="梁爽00060169" w:date="2020-10-06T21:43:00Z">
        <w:r w:rsidR="0027721E" w:rsidRPr="00025EC0">
          <w:rPr>
            <w:highlight w:val="yellow"/>
            <w:rPrChange w:id="115" w:author="Huawei-SL1" w:date="2020-10-18T22:24:00Z">
              <w:rPr/>
            </w:rPrChange>
          </w:rPr>
          <w:t>S-NSSAI</w:t>
        </w:r>
        <w:del w:id="116" w:author="Huawei-SL1" w:date="2020-10-18T22:24:00Z">
          <w:r w:rsidR="0027721E" w:rsidDel="00025EC0">
            <w:delText xml:space="preserve"> </w:delText>
          </w:r>
        </w:del>
        <w:del w:id="117" w:author="Huawei-SL1" w:date="2020-10-18T22:17:00Z">
          <w:r w:rsidR="0027721E" w:rsidDel="003D06AC">
            <w:delText>was requested</w:delText>
          </w:r>
        </w:del>
        <w:del w:id="118" w:author="Huawei-SL1" w:date="2020-10-18T21:52:00Z">
          <w:r w:rsidR="0027721E" w:rsidDel="008506E5">
            <w:delText xml:space="preserve"> and </w:delText>
          </w:r>
        </w:del>
      </w:ins>
      <w:ins w:id="119" w:author="梁爽00060169" w:date="2020-10-06T21:45:00Z">
        <w:del w:id="120" w:author="Huawei-SL1" w:date="2020-10-18T21:52:00Z">
          <w:r w:rsidR="002365F6" w:rsidDel="008506E5">
            <w:delText>added in the pending NSSAI</w:delText>
          </w:r>
        </w:del>
      </w:ins>
      <w:r w:rsidRPr="00C33F48">
        <w:t>; or</w:t>
      </w:r>
    </w:p>
    <w:p w14:paraId="51A5DCE7" w14:textId="41F9BF7D" w:rsidR="00624B0F" w:rsidRPr="0083064D" w:rsidRDefault="00624B0F" w:rsidP="00624B0F">
      <w:pPr>
        <w:pStyle w:val="B1"/>
      </w:pPr>
      <w:r>
        <w:t>b)</w:t>
      </w:r>
      <w:r>
        <w:tab/>
      </w:r>
      <w:proofErr w:type="gramStart"/>
      <w:r w:rsidRPr="0083064D">
        <w:t>failure</w:t>
      </w:r>
      <w:proofErr w:type="gramEnd"/>
      <w:r w:rsidRPr="0083064D">
        <w:t xml:space="preserve">, the AMF shall include this S-NSSAI in the rejected NSSAI </w:t>
      </w:r>
      <w:r>
        <w:t xml:space="preserve">for the failed or revoked NSSAA </w:t>
      </w:r>
      <w:r w:rsidRPr="0083064D">
        <w:t xml:space="preserve">with the reject cause "S-NSSAI not available due to the failed or revoked network slice-specific </w:t>
      </w:r>
      <w:r>
        <w:rPr>
          <w:lang w:eastAsia="ko-KR"/>
        </w:rPr>
        <w:t xml:space="preserve">authentication and </w:t>
      </w:r>
      <w:r w:rsidRPr="0083064D">
        <w:t>authorization"</w:t>
      </w:r>
      <w:ins w:id="121" w:author="梁爽00060169" w:date="2020-10-06T21:43:00Z">
        <w:r w:rsidR="0027721E">
          <w:t xml:space="preserve"> over </w:t>
        </w:r>
      </w:ins>
      <w:ins w:id="122" w:author="梁爽00060169" w:date="2020-10-08T11:20:00Z">
        <w:r w:rsidR="00217C99">
          <w:t xml:space="preserve">either </w:t>
        </w:r>
      </w:ins>
      <w:ins w:id="123" w:author="梁爽00060169" w:date="2020-10-06T21:45:00Z">
        <w:r w:rsidR="002365F6">
          <w:rPr>
            <w:noProof/>
          </w:rPr>
          <w:t>3GPP access or non-3GPP access</w:t>
        </w:r>
      </w:ins>
      <w:ins w:id="124" w:author="Huawei-SL1" w:date="2020-10-18T21:53:00Z">
        <w:r w:rsidR="00381738">
          <w:rPr>
            <w:noProof/>
          </w:rPr>
          <w:t xml:space="preserve"> </w:t>
        </w:r>
        <w:r w:rsidR="00381738" w:rsidRPr="00025EC0">
          <w:rPr>
            <w:noProof/>
            <w:highlight w:val="yellow"/>
            <w:rPrChange w:id="125" w:author="Huawei-SL1" w:date="2020-10-18T22:24:00Z">
              <w:rPr>
                <w:noProof/>
              </w:rPr>
            </w:rPrChange>
          </w:rPr>
          <w:t>but not both</w:t>
        </w:r>
      </w:ins>
      <w:r w:rsidRPr="0083064D">
        <w:t>.</w:t>
      </w:r>
    </w:p>
    <w:p w14:paraId="6318682D" w14:textId="77777777" w:rsidR="00624B0F" w:rsidRDefault="00624B0F" w:rsidP="00624B0F">
      <w:bookmarkStart w:id="126" w:name="_Hlk23195948"/>
      <w:r w:rsidRPr="001144AE">
        <w:t xml:space="preserve">If authorization </w:t>
      </w:r>
      <w:r>
        <w:t xml:space="preserve">is revoked </w:t>
      </w:r>
      <w:r w:rsidRPr="001144AE">
        <w:t>for an S-NSSAI</w:t>
      </w:r>
      <w:r>
        <w:t xml:space="preserve"> that is in the current allowed NSAAI for an access type, the AMF shall:</w:t>
      </w:r>
    </w:p>
    <w:p w14:paraId="3A617385" w14:textId="77777777" w:rsidR="00624B0F" w:rsidRDefault="00624B0F" w:rsidP="00624B0F">
      <w:pPr>
        <w:pStyle w:val="B1"/>
      </w:pPr>
      <w:r>
        <w:t>a)</w:t>
      </w:r>
      <w:r>
        <w:tab/>
        <w:t>provide a new allowed NSSAI to the UE, excluding the S-NSSAI for which authorization is revoked; and</w:t>
      </w:r>
    </w:p>
    <w:p w14:paraId="479981BE" w14:textId="77777777" w:rsidR="00624B0F" w:rsidRDefault="00624B0F" w:rsidP="00624B0F">
      <w:pPr>
        <w:pStyle w:val="B1"/>
      </w:pPr>
      <w:r>
        <w:t>b)</w:t>
      </w:r>
      <w:r>
        <w:tab/>
      </w:r>
      <w:r w:rsidRPr="00023B9A">
        <w:t xml:space="preserve">provide a new reject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 cause "S-NSSAI is not available due to the failed or revoked network slice-specific authorization and authentication".</w:t>
      </w:r>
    </w:p>
    <w:p w14:paraId="67133A5A" w14:textId="77777777" w:rsidR="00624B0F" w:rsidRDefault="00624B0F" w:rsidP="00624B0F">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126"/>
    <w:p w14:paraId="67B270D9" w14:textId="77777777" w:rsidR="00624B0F" w:rsidRDefault="00624B0F" w:rsidP="00624B0F">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43A03316" w14:textId="77777777" w:rsidR="00624B0F" w:rsidRDefault="00624B0F" w:rsidP="00624B0F">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73D4AF4D" w14:textId="77777777" w:rsidR="00624B0F" w:rsidRDefault="00624B0F" w:rsidP="00624B0F">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415614C9" w14:textId="77777777" w:rsidR="00624B0F" w:rsidRPr="008E342A" w:rsidRDefault="00624B0F" w:rsidP="00624B0F">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1E682795" w14:textId="77777777" w:rsidR="00624B0F" w:rsidRDefault="00624B0F" w:rsidP="00624B0F">
      <w:pPr>
        <w:pStyle w:val="B1"/>
      </w:pPr>
      <w:r>
        <w:t>a)</w:t>
      </w:r>
      <w:r>
        <w:tab/>
        <w:t>has an emergency PDU session; and</w:t>
      </w:r>
    </w:p>
    <w:p w14:paraId="1CC33A53" w14:textId="77777777" w:rsidR="00624B0F" w:rsidRDefault="00624B0F" w:rsidP="00624B0F">
      <w:pPr>
        <w:pStyle w:val="B1"/>
      </w:pPr>
      <w:r>
        <w:t>b)</w:t>
      </w:r>
      <w:r>
        <w:tab/>
        <w:t>is in</w:t>
      </w:r>
    </w:p>
    <w:p w14:paraId="08A148AA" w14:textId="77777777" w:rsidR="00624B0F" w:rsidRDefault="00624B0F" w:rsidP="00624B0F">
      <w:pPr>
        <w:pStyle w:val="B2"/>
      </w:pPr>
      <w:r>
        <w:t>1)</w:t>
      </w:r>
      <w:r>
        <w:tab/>
      </w:r>
      <w:bookmarkStart w:id="127" w:name="_Hlk32247939"/>
      <w:r>
        <w:t xml:space="preserve">a CAG cell and </w:t>
      </w:r>
      <w:bookmarkStart w:id="128"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127"/>
      <w:bookmarkEnd w:id="128"/>
      <w:r>
        <w:t>; or</w:t>
      </w:r>
    </w:p>
    <w:p w14:paraId="2E6D5250" w14:textId="77777777" w:rsidR="00624B0F" w:rsidRDefault="00624B0F" w:rsidP="00624B0F">
      <w:pPr>
        <w:pStyle w:val="B2"/>
      </w:pPr>
      <w:r>
        <w:t>2)</w:t>
      </w:r>
      <w:r>
        <w:tab/>
        <w:t xml:space="preserve">a </w:t>
      </w:r>
      <w:bookmarkStart w:id="129"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129"/>
      <w:r>
        <w:t>;</w:t>
      </w:r>
    </w:p>
    <w:p w14:paraId="32FB9583" w14:textId="77777777" w:rsidR="00624B0F" w:rsidRPr="008E342A" w:rsidRDefault="00624B0F" w:rsidP="00624B0F">
      <w:r>
        <w:t>the AMF shall indicate to the SMF to perform a local release of</w:t>
      </w:r>
      <w:r w:rsidRPr="004E4401">
        <w:t xml:space="preserve"> all non-emergency </w:t>
      </w:r>
      <w:r>
        <w:t>PDU sessions associated with 3GPP access.</w:t>
      </w:r>
    </w:p>
    <w:p w14:paraId="78A3A33F" w14:textId="77777777" w:rsidR="00624B0F" w:rsidRPr="008E342A" w:rsidRDefault="00624B0F" w:rsidP="00624B0F">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38BA8DDD" w14:textId="77777777" w:rsidR="00624B0F" w:rsidRPr="008E342A" w:rsidRDefault="00624B0F" w:rsidP="00624B0F">
      <w:r>
        <w:lastRenderedPageBreak/>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7E1395D" w14:textId="77777777" w:rsidR="00624B0F" w:rsidRPr="008E342A" w:rsidRDefault="00624B0F" w:rsidP="00624B0F">
      <w:r w:rsidRPr="00EC63B8">
        <w:t xml:space="preserve">If the AMF needs to </w:t>
      </w:r>
      <w:r>
        <w:t>redirect the UE to EPC</w:t>
      </w:r>
      <w:r w:rsidRPr="00EC63B8">
        <w:t xml:space="preserve"> as described in </w:t>
      </w:r>
      <w:proofErr w:type="spellStart"/>
      <w:r w:rsidRPr="00EC63B8">
        <w:t>subclause</w:t>
      </w:r>
      <w:proofErr w:type="spellEnd"/>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46629C12" w14:textId="77777777" w:rsidR="00624B0F" w:rsidRDefault="00624B0F" w:rsidP="00624B0F">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500A3EF9" w14:textId="77777777" w:rsidR="00624B0F" w:rsidRPr="000D3C76" w:rsidRDefault="00624B0F" w:rsidP="00624B0F">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4AD3C76D" w14:textId="77777777" w:rsidR="00CE68A2" w:rsidRDefault="00CE68A2" w:rsidP="00CE68A2">
      <w:pPr>
        <w:jc w:val="center"/>
      </w:pPr>
      <w:bookmarkStart w:id="130" w:name="_Toc20232647"/>
      <w:bookmarkStart w:id="131" w:name="_Toc27746740"/>
      <w:bookmarkStart w:id="132" w:name="_Toc36212922"/>
      <w:bookmarkStart w:id="133" w:name="_Toc36657099"/>
      <w:bookmarkStart w:id="134" w:name="_Toc45286763"/>
      <w:bookmarkStart w:id="135" w:name="_Toc51948032"/>
      <w:bookmarkStart w:id="136" w:name="_Toc51949124"/>
      <w:commentRangeStart w:id="137"/>
      <w:r>
        <w:rPr>
          <w:highlight w:val="green"/>
        </w:rPr>
        <w:t>***** Next change *****</w:t>
      </w:r>
      <w:commentRangeEnd w:id="137"/>
      <w:r>
        <w:rPr>
          <w:rStyle w:val="af3"/>
        </w:rPr>
        <w:commentReference w:id="137"/>
      </w:r>
    </w:p>
    <w:p w14:paraId="580457B6" w14:textId="77777777" w:rsidR="00CE68A2" w:rsidRDefault="00CE68A2" w:rsidP="00CE68A2">
      <w:pPr>
        <w:pStyle w:val="4"/>
      </w:pPr>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30"/>
      <w:bookmarkEnd w:id="131"/>
      <w:bookmarkEnd w:id="132"/>
      <w:bookmarkEnd w:id="133"/>
      <w:bookmarkEnd w:id="134"/>
      <w:bookmarkEnd w:id="135"/>
      <w:bookmarkEnd w:id="136"/>
    </w:p>
    <w:p w14:paraId="39A5C599" w14:textId="77777777" w:rsidR="00CE68A2" w:rsidRDefault="00CE68A2" w:rsidP="00CE68A2">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279A4850" w14:textId="77777777" w:rsidR="00CE68A2" w:rsidRDefault="00CE68A2" w:rsidP="00CE68A2">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64D4F4B6" w14:textId="77777777" w:rsidR="00CE68A2" w:rsidRDefault="00CE68A2" w:rsidP="00CE68A2">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58BCC72D" w14:textId="77777777" w:rsidR="00CE68A2" w:rsidRDefault="00CE68A2" w:rsidP="00CE68A2">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5D31FA1D" w14:textId="77777777" w:rsidR="00CE68A2" w:rsidRPr="008E342A" w:rsidRDefault="00CE68A2" w:rsidP="00CE68A2">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61551289" w14:textId="77777777" w:rsidR="00CE68A2" w:rsidRDefault="00CE68A2" w:rsidP="00CE68A2">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7B4F01B" w14:textId="77777777" w:rsidR="00CE68A2" w:rsidRPr="00161444" w:rsidRDefault="00CE68A2" w:rsidP="00CE68A2">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136C0996" w14:textId="77777777" w:rsidR="00CE68A2" w:rsidRPr="001D6208" w:rsidRDefault="00CE68A2" w:rsidP="00CE68A2">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32B887CD" w14:textId="77777777" w:rsidR="00CE68A2" w:rsidRPr="001D6208" w:rsidRDefault="00CE68A2" w:rsidP="00CE68A2">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w:t>
      </w:r>
      <w:proofErr w:type="spellStart"/>
      <w:r w:rsidRPr="001D6208">
        <w:t>subclause</w:t>
      </w:r>
      <w:proofErr w:type="spellEnd"/>
      <w:r w:rsidRPr="001D6208">
        <w:t>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437041CA" w14:textId="77777777" w:rsidR="00CE68A2" w:rsidRDefault="00CE68A2" w:rsidP="00CE68A2">
      <w:pPr>
        <w:pStyle w:val="NO"/>
        <w:rPr>
          <w:ins w:id="138" w:author="Huawei-SL1" w:date="2020-10-18T21:57:00Z"/>
          <w:lang w:val="en-US"/>
        </w:rPr>
      </w:pPr>
      <w:commentRangeStart w:id="139"/>
      <w:ins w:id="140" w:author="Huawei-SL1" w:date="2020-10-18T21:57:00Z">
        <w:r>
          <w:t>NOTE x:</w:t>
        </w:r>
        <w:r>
          <w:rPr>
            <w:lang w:val="en-US"/>
          </w:rPr>
          <w:tab/>
          <w:t xml:space="preserve">It can happen that one or more slices included in the received allowed NSSAI over the current access is not the UE intends to register </w:t>
        </w:r>
        <w:proofErr w:type="spellStart"/>
        <w:r>
          <w:rPr>
            <w:lang w:val="en-US"/>
          </w:rPr>
          <w:t>ove</w:t>
        </w:r>
        <w:proofErr w:type="spellEnd"/>
        <w:r>
          <w:rPr>
            <w:lang w:val="en-US"/>
          </w:rPr>
          <w:t xml:space="preserve"> the current access. In this case, it is up to UE implementation to use these slices.</w:t>
        </w:r>
        <w:commentRangeEnd w:id="139"/>
        <w:r>
          <w:rPr>
            <w:rStyle w:val="af3"/>
          </w:rPr>
          <w:commentReference w:id="139"/>
        </w:r>
      </w:ins>
    </w:p>
    <w:p w14:paraId="6C3E81D0" w14:textId="77777777" w:rsidR="00CE68A2" w:rsidRDefault="00CE68A2" w:rsidP="00CE68A2">
      <w:r w:rsidRPr="00D443FC">
        <w:t xml:space="preserve">If the UE receives a new configured NSSAI in the CONFIGURATION UPDATE COMMAND message, the UE shall consider the new configured NSSAI for the registered PLMN as valid and the old configured NSSAI for the registered </w:t>
      </w:r>
      <w:r w:rsidRPr="00D443FC">
        <w:lastRenderedPageBreak/>
        <w:t>PLMN as invalid; otherwise, the UE shall consider the old configured NSSAI for the registered PLMN as valid</w:t>
      </w:r>
      <w:r w:rsidRPr="00835DBF">
        <w:t xml:space="preserve"> </w:t>
      </w:r>
      <w:r>
        <w:t>The UE shall store the new configured NSSAI as specified in</w:t>
      </w:r>
      <w:r w:rsidRPr="00D443FC">
        <w:t xml:space="preserve"> </w:t>
      </w:r>
      <w:proofErr w:type="spellStart"/>
      <w:r w:rsidRPr="00D443FC">
        <w:t>subclause</w:t>
      </w:r>
      <w:proofErr w:type="spellEnd"/>
      <w:r w:rsidRPr="00D443FC">
        <w:t> 4.6.2.2.</w:t>
      </w:r>
    </w:p>
    <w:p w14:paraId="3506E733" w14:textId="77777777" w:rsidR="00CE68A2" w:rsidRPr="00D443FC" w:rsidRDefault="00CE68A2" w:rsidP="00CE68A2">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w:t>
      </w:r>
      <w:proofErr w:type="spellStart"/>
      <w:r>
        <w:t>subclause</w:t>
      </w:r>
      <w:proofErr w:type="spellEnd"/>
      <w:r>
        <w:t> 4.6.2.2.</w:t>
      </w:r>
    </w:p>
    <w:p w14:paraId="64E052E3" w14:textId="77777777" w:rsidR="00CE68A2" w:rsidRPr="00D443FC" w:rsidRDefault="00CE68A2" w:rsidP="00CE68A2">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CD8B39F" w14:textId="77777777" w:rsidR="00CE68A2" w:rsidRDefault="00CE68A2" w:rsidP="00CE68A2">
      <w:r>
        <w:t xml:space="preserve">If the UE receives the SMS indication IE in the </w:t>
      </w:r>
      <w:r w:rsidRPr="0016717D">
        <w:t>CONF</w:t>
      </w:r>
      <w:r>
        <w:t>IGURATION UPDATE COMMAND message with the SMS availability indication set to:</w:t>
      </w:r>
    </w:p>
    <w:p w14:paraId="706F967A" w14:textId="77777777" w:rsidR="00CE68A2" w:rsidRDefault="00CE68A2" w:rsidP="00CE68A2">
      <w:pPr>
        <w:pStyle w:val="B1"/>
      </w:pPr>
      <w:r>
        <w:t>a)</w:t>
      </w:r>
      <w:r>
        <w:tab/>
      </w:r>
      <w:r w:rsidRPr="00610E57">
        <w:t>"SMS over NA</w:t>
      </w:r>
      <w:r>
        <w:t xml:space="preserve">S not available", the UE shall </w:t>
      </w:r>
      <w:r w:rsidRPr="00610E57">
        <w:t>consider that SMS over NAS transport i</w:t>
      </w:r>
      <w:r>
        <w:t>s not allowed by the network; and</w:t>
      </w:r>
    </w:p>
    <w:p w14:paraId="03ECBD9C" w14:textId="77777777" w:rsidR="00CE68A2" w:rsidRDefault="00CE68A2" w:rsidP="00CE68A2">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 xml:space="preserve">as specified in </w:t>
      </w:r>
      <w:proofErr w:type="spellStart"/>
      <w:r w:rsidRPr="004546A2">
        <w:t>subclause</w:t>
      </w:r>
      <w:proofErr w:type="spellEnd"/>
      <w:r>
        <w:t> </w:t>
      </w:r>
      <w:r w:rsidRPr="004546A2">
        <w:t>5.5.1.</w:t>
      </w:r>
      <w:r>
        <w:t xml:space="preserve">3, </w:t>
      </w:r>
      <w:r w:rsidRPr="00B0580D">
        <w:t>after the completion of the generic UE configuration update procedure</w:t>
      </w:r>
      <w:r>
        <w:t>.</w:t>
      </w:r>
    </w:p>
    <w:p w14:paraId="2C32C3BE" w14:textId="77777777" w:rsidR="00CE68A2" w:rsidRDefault="00CE68A2" w:rsidP="00CE68A2">
      <w:r w:rsidRPr="008E342A">
        <w:t>If the UE receives the CAG information list IE in the CONFIGURATION UPDATE COMMAND message, the UE shall</w:t>
      </w:r>
      <w:r>
        <w:t>:</w:t>
      </w:r>
    </w:p>
    <w:p w14:paraId="328C2119" w14:textId="77777777" w:rsidR="00CE68A2" w:rsidRPr="000759DA" w:rsidRDefault="00CE68A2" w:rsidP="00CE68A2">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44DE8417" w14:textId="77777777" w:rsidR="00CE68A2" w:rsidRDefault="00CE68A2" w:rsidP="00CE68A2">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w:t>
      </w:r>
      <w:r w:rsidRPr="000759DA">
        <w:t>.</w:t>
      </w:r>
    </w:p>
    <w:p w14:paraId="277E2F30" w14:textId="77777777" w:rsidR="00CE68A2" w:rsidRPr="004C2DA5" w:rsidRDefault="00CE68A2" w:rsidP="00CE68A2">
      <w:pPr>
        <w:pStyle w:val="NO"/>
      </w:pPr>
      <w:r w:rsidRPr="002C1FFB">
        <w:t>NOTE</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2EE50D32" w14:textId="77777777" w:rsidR="00CE68A2" w:rsidRPr="008E342A" w:rsidRDefault="00CE68A2" w:rsidP="00CE68A2">
      <w:r>
        <w:t xml:space="preserve">The UE </w:t>
      </w:r>
      <w:r w:rsidRPr="008E342A">
        <w:t xml:space="preserve">shall store the "CAG information list" </w:t>
      </w:r>
      <w:r>
        <w:t>received in</w:t>
      </w:r>
      <w:r w:rsidRPr="008E342A">
        <w:t xml:space="preserve"> the CAG information list IE as specified in annex C.</w:t>
      </w:r>
    </w:p>
    <w:p w14:paraId="2437F8F4" w14:textId="77777777" w:rsidR="00CE68A2" w:rsidRPr="008E342A" w:rsidRDefault="00CE68A2" w:rsidP="00CE68A2">
      <w:pPr>
        <w:rPr>
          <w:lang w:eastAsia="ko-KR"/>
        </w:rPr>
      </w:pPr>
      <w:r w:rsidRPr="008E342A">
        <w:rPr>
          <w:lang w:eastAsia="ko-KR"/>
        </w:rPr>
        <w:t>If the received "CAG information list" includes an entry containing the identity of the current PLMN, the UE shall operate as follows.</w:t>
      </w:r>
    </w:p>
    <w:p w14:paraId="12566E8D" w14:textId="77777777" w:rsidR="00CE68A2" w:rsidRPr="008E342A" w:rsidRDefault="00CE68A2" w:rsidP="00CE68A2">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18DBDCC2" w14:textId="77777777" w:rsidR="00CE68A2" w:rsidRPr="008E342A" w:rsidRDefault="00CE68A2" w:rsidP="00CE68A2">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5B0C788" w14:textId="77777777" w:rsidR="00CE68A2" w:rsidRPr="008E342A" w:rsidRDefault="00CE68A2" w:rsidP="00CE68A2">
      <w:pPr>
        <w:pStyle w:val="B2"/>
      </w:pPr>
      <w:r>
        <w:t>2</w:t>
      </w:r>
      <w:r w:rsidRPr="008E342A">
        <w:t>)</w:t>
      </w:r>
      <w:r w:rsidRPr="008E342A">
        <w:tab/>
      </w:r>
      <w:proofErr w:type="gramStart"/>
      <w:r w:rsidRPr="008E342A">
        <w:t>the</w:t>
      </w:r>
      <w:proofErr w:type="gramEnd"/>
      <w:r w:rsidRPr="008E342A">
        <w:t xml:space="preserve"> entry for the current PLMN in the received "CAG information list" includes an "indication that the UE is only allowed to access 5GS via CAG cells" and:</w:t>
      </w:r>
    </w:p>
    <w:p w14:paraId="29E38A11" w14:textId="77777777" w:rsidR="00CE68A2" w:rsidRPr="008E342A" w:rsidRDefault="00CE68A2" w:rsidP="00CE68A2">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93489F7" w14:textId="77777777" w:rsidR="00CE68A2" w:rsidRDefault="00CE68A2" w:rsidP="00CE68A2">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0F9D8FC4" w14:textId="77777777" w:rsidR="00CE68A2" w:rsidRPr="008E342A" w:rsidRDefault="00CE68A2" w:rsidP="00CE68A2">
      <w:pPr>
        <w:pStyle w:val="B4"/>
      </w:pPr>
      <w:r>
        <w:rPr>
          <w:lang w:eastAsia="ko-KR"/>
        </w:rPr>
        <w:lastRenderedPageBreak/>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2AA10D2C" w14:textId="77777777" w:rsidR="00CE68A2" w:rsidRPr="008E342A" w:rsidRDefault="00CE68A2" w:rsidP="00CE68A2">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F8328F2" w14:textId="77777777" w:rsidR="00CE68A2" w:rsidRPr="008E342A" w:rsidRDefault="00CE68A2" w:rsidP="00CE68A2">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65C6D58E" w14:textId="77777777" w:rsidR="00CE68A2" w:rsidRPr="008E342A" w:rsidRDefault="00CE68A2" w:rsidP="00CE68A2">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17FB9C5A" w14:textId="77777777" w:rsidR="00CE68A2" w:rsidRDefault="00CE68A2" w:rsidP="00CE68A2">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2AA9F486" w14:textId="77777777" w:rsidR="00CE68A2" w:rsidRPr="008E342A" w:rsidRDefault="00CE68A2" w:rsidP="00CE68A2">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5168BA0" w14:textId="77777777" w:rsidR="00CE68A2" w:rsidRPr="008E342A" w:rsidRDefault="00CE68A2" w:rsidP="00CE68A2">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5CF755E3" w14:textId="77777777" w:rsidR="00CE68A2" w:rsidRDefault="00CE68A2" w:rsidP="00CE68A2">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17A6BA5D" w14:textId="77777777" w:rsidR="00CE68A2" w:rsidRDefault="00CE68A2" w:rsidP="00CE68A2">
      <w:pPr>
        <w:pStyle w:val="B1"/>
      </w:pPr>
      <w:proofErr w:type="gramStart"/>
      <w:r>
        <w:t>a</w:t>
      </w:r>
      <w:proofErr w:type="gramEnd"/>
      <w:r>
        <w:t>)</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72482D8A" w14:textId="77777777" w:rsidR="00CE68A2" w:rsidRDefault="00CE68A2" w:rsidP="00CE68A2">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 xml:space="preserve">as specified in </w:t>
      </w:r>
      <w:proofErr w:type="spellStart"/>
      <w:r>
        <w:t>subclause</w:t>
      </w:r>
      <w:proofErr w:type="spellEnd"/>
      <w:r>
        <w:t> 5.5.1.3; or</w:t>
      </w:r>
    </w:p>
    <w:p w14:paraId="56080A55" w14:textId="77777777" w:rsidR="00CE68A2" w:rsidRDefault="00CE68A2" w:rsidP="00CE68A2">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 xml:space="preserve">as specified in </w:t>
      </w:r>
      <w:proofErr w:type="spellStart"/>
      <w:r>
        <w:t>subclause</w:t>
      </w:r>
      <w:proofErr w:type="spellEnd"/>
      <w:r>
        <w:t> 5.5.1.3;</w:t>
      </w:r>
    </w:p>
    <w:p w14:paraId="0D813AD2" w14:textId="77777777" w:rsidR="00CE68A2" w:rsidRDefault="00CE68A2" w:rsidP="00CE68A2">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 xml:space="preserve">as specified in </w:t>
      </w:r>
      <w:proofErr w:type="spellStart"/>
      <w:r w:rsidRPr="003F0C24">
        <w:t>subclause</w:t>
      </w:r>
      <w:proofErr w:type="spellEnd"/>
      <w:r>
        <w:t> 5.5.1.3 to re-negotiate MICO mode with the network;</w:t>
      </w:r>
    </w:p>
    <w:p w14:paraId="31BA38E5" w14:textId="77777777" w:rsidR="00CE68A2" w:rsidRDefault="00CE68A2" w:rsidP="00CE68A2">
      <w:pPr>
        <w:pStyle w:val="B1"/>
      </w:pPr>
      <w:r>
        <w:t>c)</w:t>
      </w:r>
      <w:r>
        <w:tab/>
      </w:r>
      <w:proofErr w:type="gramStart"/>
      <w:r>
        <w:t>an</w:t>
      </w:r>
      <w:proofErr w:type="gramEnd"/>
      <w:r>
        <w:t xml:space="preserve"> </w:t>
      </w:r>
      <w:r w:rsidRPr="00BC15F3">
        <w:t>Additional configuration indication IE</w:t>
      </w:r>
      <w:r>
        <w:t xml:space="preserve"> is included</w:t>
      </w:r>
      <w:r w:rsidRPr="00BC15F3">
        <w:t xml:space="preserve">, </w:t>
      </w:r>
      <w:r>
        <w:t>and:</w:t>
      </w:r>
    </w:p>
    <w:p w14:paraId="50258248" w14:textId="77777777" w:rsidR="00CE68A2" w:rsidRDefault="00CE68A2" w:rsidP="00CE68A2">
      <w:pPr>
        <w:pStyle w:val="B2"/>
      </w:pPr>
      <w:r>
        <w:t>1)</w:t>
      </w:r>
      <w:r>
        <w:tab/>
      </w:r>
      <w:r w:rsidRPr="00C85606">
        <w:t>"</w:t>
      </w:r>
      <w:proofErr w:type="gramStart"/>
      <w:r w:rsidRPr="00C85606">
        <w:t>release</w:t>
      </w:r>
      <w:proofErr w:type="gramEnd"/>
      <w:r w:rsidRPr="00C85606">
        <w:t xml:space="preserv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4A03DCDF" w14:textId="77777777" w:rsidR="00CE68A2" w:rsidRDefault="00CE68A2" w:rsidP="00CE68A2">
      <w:pPr>
        <w:pStyle w:val="B2"/>
      </w:pPr>
      <w:r>
        <w:t>2)</w:t>
      </w:r>
      <w:r>
        <w:tab/>
      </w:r>
      <w:proofErr w:type="gramStart"/>
      <w:r>
        <w:t>a</w:t>
      </w:r>
      <w:proofErr w:type="gramEnd"/>
      <w:r>
        <w:t xml:space="preserve">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113D3340" w14:textId="77777777" w:rsidR="00CE68A2" w:rsidRPr="00577996" w:rsidRDefault="00CE68A2" w:rsidP="00CE68A2">
      <w:pPr>
        <w:pStyle w:val="B1"/>
      </w:pPr>
      <w:r>
        <w:tab/>
      </w:r>
      <w:r w:rsidRPr="00577996">
        <w:t xml:space="preserve">the UE shall, after the completion of the generic UE configuration update procedure, start a registration procedure for mobility and registration update as specified in </w:t>
      </w:r>
      <w:proofErr w:type="spellStart"/>
      <w:r w:rsidRPr="00577996">
        <w:t>subclause</w:t>
      </w:r>
      <w:proofErr w:type="spellEnd"/>
      <w:r w:rsidRPr="00577996">
        <w:t> 5.5.1.3</w:t>
      </w:r>
      <w:r>
        <w:t>; or</w:t>
      </w:r>
    </w:p>
    <w:p w14:paraId="73E3E8BA" w14:textId="77777777" w:rsidR="00CE68A2" w:rsidRDefault="00CE68A2" w:rsidP="00CE68A2">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0964168B" w14:textId="77777777" w:rsidR="00CE68A2" w:rsidRDefault="00CE68A2" w:rsidP="00CE68A2">
      <w:pPr>
        <w:pStyle w:val="B2"/>
      </w:pPr>
      <w:r>
        <w:t>1)</w:t>
      </w:r>
      <w:r>
        <w:tab/>
      </w:r>
      <w:proofErr w:type="gramStart"/>
      <w:r>
        <w:t>the</w:t>
      </w:r>
      <w:proofErr w:type="gramEnd"/>
      <w:r>
        <w:t xml:space="preserve"> UE is not in NB-N1 mode;</w:t>
      </w:r>
    </w:p>
    <w:p w14:paraId="5FC1866B" w14:textId="77777777" w:rsidR="00CE68A2" w:rsidRDefault="00CE68A2" w:rsidP="00CE68A2">
      <w:pPr>
        <w:pStyle w:val="B2"/>
      </w:pPr>
      <w:r>
        <w:t>2)</w:t>
      </w:r>
      <w:r>
        <w:tab/>
      </w:r>
      <w:proofErr w:type="gramStart"/>
      <w:r w:rsidRPr="00B92717">
        <w:t>a</w:t>
      </w:r>
      <w:proofErr w:type="gramEnd"/>
      <w:r w:rsidRPr="00B92717">
        <w:t xml:space="preserve">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1E4EB25B" w14:textId="77777777" w:rsidR="00CE68A2" w:rsidRDefault="00CE68A2" w:rsidP="00CE68A2">
      <w:pPr>
        <w:pStyle w:val="B2"/>
      </w:pPr>
      <w:r>
        <w:t>3)</w:t>
      </w:r>
      <w:r>
        <w:tab/>
      </w:r>
      <w:proofErr w:type="gramStart"/>
      <w:r w:rsidRPr="0006147A">
        <w:t>the</w:t>
      </w:r>
      <w:proofErr w:type="gramEnd"/>
      <w:r w:rsidRPr="0006147A">
        <w:t xml:space="preserv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4C1D0DB9" w14:textId="77777777" w:rsidR="00CE68A2" w:rsidRDefault="00CE68A2" w:rsidP="00CE68A2">
      <w:pPr>
        <w:pStyle w:val="B1"/>
      </w:pPr>
      <w:r>
        <w:lastRenderedPageBreak/>
        <w:tab/>
      </w:r>
      <w:proofErr w:type="gramStart"/>
      <w:r w:rsidRPr="00922CEF">
        <w:t>the</w:t>
      </w:r>
      <w:proofErr w:type="gramEnd"/>
      <w:r w:rsidRPr="00922CEF">
        <w:t xml:space="preserve"> UE shall</w:t>
      </w:r>
      <w:r>
        <w:t>,</w:t>
      </w:r>
      <w:r w:rsidRPr="00A802A9">
        <w:t xml:space="preserve"> </w:t>
      </w:r>
      <w:r w:rsidRPr="00922CEF">
        <w:t xml:space="preserve">after the completion of the generic UE configuration update procedure, start a registration procedure for mobility and registration update as specified in </w:t>
      </w:r>
      <w:proofErr w:type="spellStart"/>
      <w:r w:rsidRPr="00922CEF">
        <w:t>subclause</w:t>
      </w:r>
      <w:proofErr w:type="spellEnd"/>
      <w:r>
        <w:t> </w:t>
      </w:r>
      <w:r w:rsidRPr="00922CEF">
        <w:t>5.5.1.3</w:t>
      </w:r>
      <w:r>
        <w:t>.</w:t>
      </w:r>
    </w:p>
    <w:p w14:paraId="11A442AF" w14:textId="77777777" w:rsidR="00CE68A2" w:rsidRDefault="00CE68A2" w:rsidP="00CE68A2">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59EEA32" w14:textId="77777777" w:rsidR="00CE68A2" w:rsidRPr="003168A2" w:rsidRDefault="00CE68A2" w:rsidP="00CE68A2">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1C8B69F7" w14:textId="77777777" w:rsidR="00CE68A2" w:rsidRDefault="00CE68A2" w:rsidP="00CE68A2">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 xml:space="preserve">the rejected S-NSSAI(s) are removed or deleted as described in </w:t>
      </w:r>
      <w:proofErr w:type="spellStart"/>
      <w:r w:rsidRPr="003B0CA2">
        <w:t>subclause</w:t>
      </w:r>
      <w:proofErr w:type="spellEnd"/>
      <w:r w:rsidRPr="003B0CA2">
        <w:t> 4.6.2.2</w:t>
      </w:r>
      <w:r w:rsidRPr="003168A2">
        <w:t>.</w:t>
      </w:r>
    </w:p>
    <w:p w14:paraId="2B6CEE7E" w14:textId="77777777" w:rsidR="00CE68A2" w:rsidRPr="003168A2" w:rsidRDefault="00CE68A2" w:rsidP="00CE68A2">
      <w:pPr>
        <w:pStyle w:val="B1"/>
      </w:pPr>
      <w:r w:rsidRPr="00AB5C0F">
        <w:t>"S</w:t>
      </w:r>
      <w:r>
        <w:rPr>
          <w:rFonts w:hint="eastAsia"/>
        </w:rPr>
        <w:t>-NSSAI</w:t>
      </w:r>
      <w:r w:rsidRPr="00AB5C0F">
        <w:t xml:space="preserve"> not available</w:t>
      </w:r>
      <w:r>
        <w:t xml:space="preserve"> in the current registration area</w:t>
      </w:r>
      <w:r w:rsidRPr="00AB5C0F">
        <w:t>"</w:t>
      </w:r>
    </w:p>
    <w:p w14:paraId="0D060F60" w14:textId="77777777" w:rsidR="00CE68A2" w:rsidRDefault="00CE68A2" w:rsidP="00CE68A2">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 xml:space="preserve">the rejected S-NSSAI(s) are removed or deleted as described in </w:t>
      </w:r>
      <w:proofErr w:type="spellStart"/>
      <w:r w:rsidRPr="003B0CA2">
        <w:t>subclause</w:t>
      </w:r>
      <w:proofErr w:type="spellEnd"/>
      <w:r w:rsidRPr="003B0CA2">
        <w:t> 4.6.2.2</w:t>
      </w:r>
      <w:r w:rsidRPr="003168A2">
        <w:t>.</w:t>
      </w:r>
    </w:p>
    <w:p w14:paraId="3C8880CF" w14:textId="77777777" w:rsidR="00CE68A2" w:rsidRPr="009D7DEB" w:rsidRDefault="00CE68A2" w:rsidP="00CE68A2">
      <w:pPr>
        <w:pStyle w:val="B1"/>
      </w:pPr>
      <w:r w:rsidRPr="009D7DEB">
        <w:t>"S-NSSAI is not available due to the failed or revoked network slice-specific authentication and authorization"</w:t>
      </w:r>
    </w:p>
    <w:p w14:paraId="5BC2621C" w14:textId="77777777" w:rsidR="00CE68A2" w:rsidRDefault="00CE68A2" w:rsidP="00CE68A2">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w:t>
      </w:r>
      <w:proofErr w:type="spellStart"/>
      <w:r w:rsidRPr="009D7DEB">
        <w:t>subclause</w:t>
      </w:r>
      <w:proofErr w:type="spellEnd"/>
      <w:r w:rsidRPr="009D7DEB">
        <w:t>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9D7DEB">
        <w:t>.</w:t>
      </w:r>
    </w:p>
    <w:p w14:paraId="4B3AAF00" w14:textId="77777777" w:rsidR="00CE68A2" w:rsidRDefault="00CE68A2" w:rsidP="00CE68A2">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2558833F" w14:textId="77777777" w:rsidR="00CE68A2" w:rsidRDefault="00CE68A2" w:rsidP="00CE68A2">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4FAFBF1C" w14:textId="77777777" w:rsidR="00CE68A2" w:rsidRDefault="00CE68A2" w:rsidP="00CE68A2">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244369FE" w14:textId="77777777" w:rsidR="00CE68A2" w:rsidRDefault="00CE68A2" w:rsidP="00CE68A2">
      <w:pPr>
        <w:pStyle w:val="B1"/>
      </w:pPr>
      <w:r>
        <w:rPr>
          <w:lang w:val="en-US"/>
        </w:rPr>
        <w:t>b)</w:t>
      </w:r>
      <w:r>
        <w:rPr>
          <w:lang w:val="en-US"/>
        </w:rPr>
        <w:tab/>
      </w:r>
      <w:proofErr w:type="gramStart"/>
      <w:r w:rsidRPr="0006147A">
        <w:t>a</w:t>
      </w:r>
      <w:proofErr w:type="gramEnd"/>
      <w:r>
        <w:t xml:space="preserve"> UE radio capability ID IE,</w:t>
      </w:r>
      <w:r>
        <w:rPr>
          <w:lang w:val="en-US"/>
        </w:rPr>
        <w:t xml:space="preserve"> the UE shall store the UE radio capability ID as specified in annex</w:t>
      </w:r>
      <w:r w:rsidRPr="001344AD">
        <w:t> </w:t>
      </w:r>
      <w:r>
        <w:rPr>
          <w:lang w:val="en-US"/>
        </w:rPr>
        <w:t>C.</w:t>
      </w:r>
    </w:p>
    <w:p w14:paraId="4946006D" w14:textId="77777777" w:rsidR="00CE68A2" w:rsidRDefault="00CE68A2" w:rsidP="00CE68A2">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318B2E1C" w14:textId="77777777" w:rsidR="0044669F" w:rsidRPr="00CE68A2" w:rsidRDefault="0044669F" w:rsidP="0086040D">
      <w:pPr>
        <w:rPr>
          <w:highlight w:val="green"/>
        </w:rPr>
      </w:pPr>
    </w:p>
    <w:p w14:paraId="449915D2" w14:textId="39392FCA" w:rsidR="00FA0261" w:rsidRDefault="00110BB0">
      <w:pPr>
        <w:jc w:val="center"/>
      </w:pPr>
      <w:r>
        <w:rPr>
          <w:highlight w:val="green"/>
        </w:rPr>
        <w:t>***** End of changes *****</w:t>
      </w:r>
    </w:p>
    <w:p w14:paraId="3FE6FDD8" w14:textId="77777777" w:rsidR="00FA0261" w:rsidRDefault="00FA0261"/>
    <w:sectPr w:rsidR="00FA0261">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Huawei-SL1" w:date="2020-10-18T21:34:00Z" w:initials="SL">
    <w:p w14:paraId="0E014372" w14:textId="3665D579" w:rsidR="00866D0E" w:rsidRPr="00EC40B6" w:rsidRDefault="00866D0E">
      <w:pPr>
        <w:pStyle w:val="a8"/>
        <w:rPr>
          <w:highlight w:val="yellow"/>
        </w:rPr>
      </w:pPr>
      <w:r w:rsidRPr="00761D6F">
        <w:rPr>
          <w:rStyle w:val="af3"/>
          <w:highlight w:val="yellow"/>
        </w:rPr>
        <w:annotationRef/>
      </w:r>
      <w:r w:rsidR="00761D6F">
        <w:rPr>
          <w:highlight w:val="yellow"/>
        </w:rPr>
        <w:t>This added text is</w:t>
      </w:r>
      <w:r w:rsidR="00761D6F" w:rsidRPr="00761D6F">
        <w:rPr>
          <w:highlight w:val="yellow"/>
        </w:rPr>
        <w:t xml:space="preserve"> actually confusing as it gi</w:t>
      </w:r>
      <w:r w:rsidR="005B4CEA">
        <w:rPr>
          <w:highlight w:val="yellow"/>
        </w:rPr>
        <w:t>ves the impression that the request</w:t>
      </w:r>
      <w:r w:rsidR="003608FD">
        <w:rPr>
          <w:highlight w:val="yellow"/>
        </w:rPr>
        <w:t>ed NSSAI</w:t>
      </w:r>
      <w:r w:rsidR="00761D6F" w:rsidRPr="00761D6F">
        <w:rPr>
          <w:highlight w:val="yellow"/>
        </w:rPr>
        <w:t xml:space="preserve"> is not per access type. Actually, it is very natural for the AMF to know the received </w:t>
      </w:r>
      <w:r w:rsidR="00EC40B6">
        <w:rPr>
          <w:highlight w:val="yellow"/>
        </w:rPr>
        <w:t>requested NSSAI is for which access type as requested NSSAI itself was already per access type.</w:t>
      </w:r>
    </w:p>
  </w:comment>
  <w:comment w:id="19" w:author="Huawei-SL1" w:date="2020-10-18T22:19:00Z" w:initials="SL">
    <w:p w14:paraId="62A02EEF" w14:textId="2FE25EB3" w:rsidR="009B09C8" w:rsidRPr="009B09C8" w:rsidRDefault="009B09C8">
      <w:pPr>
        <w:pStyle w:val="a8"/>
        <w:rPr>
          <w:highlight w:val="yellow"/>
          <w:lang w:eastAsia="zh-CN"/>
        </w:rPr>
      </w:pPr>
      <w:r>
        <w:rPr>
          <w:rStyle w:val="af3"/>
        </w:rPr>
        <w:annotationRef/>
      </w:r>
      <w:r w:rsidRPr="008506E5">
        <w:rPr>
          <w:rStyle w:val="af3"/>
          <w:highlight w:val="yellow"/>
        </w:rPr>
        <w:annotationRef/>
      </w:r>
      <w:r w:rsidRPr="008506E5">
        <w:rPr>
          <w:rFonts w:hint="eastAsia"/>
          <w:highlight w:val="yellow"/>
          <w:lang w:eastAsia="zh-CN"/>
        </w:rPr>
        <w:t>T</w:t>
      </w:r>
      <w:r w:rsidRPr="008506E5">
        <w:rPr>
          <w:highlight w:val="yellow"/>
          <w:lang w:eastAsia="zh-CN"/>
        </w:rPr>
        <w:t>his</w:t>
      </w:r>
      <w:r>
        <w:rPr>
          <w:highlight w:val="yellow"/>
          <w:lang w:eastAsia="zh-CN"/>
        </w:rPr>
        <w:t xml:space="preserve"> change is the</w:t>
      </w:r>
      <w:r w:rsidRPr="008506E5">
        <w:rPr>
          <w:highlight w:val="yellow"/>
          <w:lang w:eastAsia="zh-CN"/>
        </w:rPr>
        <w:t xml:space="preserve"> key point for assumption </w:t>
      </w:r>
      <w:r>
        <w:rPr>
          <w:highlight w:val="yellow"/>
          <w:lang w:eastAsia="zh-CN"/>
        </w:rPr>
        <w:t>2a in which the AMF needs firstly to determine what is the requested NSSAI per access type.</w:t>
      </w:r>
      <w:r w:rsidRPr="008506E5">
        <w:rPr>
          <w:highlight w:val="yellow"/>
          <w:lang w:eastAsia="zh-CN"/>
        </w:rPr>
        <w:t xml:space="preserve"> </w:t>
      </w:r>
      <w:r>
        <w:rPr>
          <w:highlight w:val="yellow"/>
          <w:lang w:eastAsia="zh-CN"/>
        </w:rPr>
        <w:t>Then hereafter sends the allowed NSSAI over the same access of the determined requested NSSAI.</w:t>
      </w:r>
    </w:p>
  </w:comment>
  <w:comment w:id="85" w:author="Huawei-SL1" w:date="2020-10-18T21:49:00Z" w:initials="SL">
    <w:p w14:paraId="7AB927EE" w14:textId="177D3A0E" w:rsidR="008506E5" w:rsidRDefault="008506E5">
      <w:pPr>
        <w:pStyle w:val="a8"/>
        <w:rPr>
          <w:rFonts w:hint="eastAsia"/>
          <w:lang w:eastAsia="zh-CN"/>
        </w:rPr>
      </w:pPr>
      <w:r w:rsidRPr="008506E5">
        <w:rPr>
          <w:rStyle w:val="af3"/>
          <w:highlight w:val="yellow"/>
        </w:rPr>
        <w:annotationRef/>
      </w:r>
      <w:r w:rsidRPr="008506E5">
        <w:rPr>
          <w:rFonts w:hint="eastAsia"/>
          <w:highlight w:val="yellow"/>
          <w:lang w:eastAsia="zh-CN"/>
        </w:rPr>
        <w:t>T</w:t>
      </w:r>
      <w:r w:rsidRPr="008506E5">
        <w:rPr>
          <w:highlight w:val="yellow"/>
          <w:lang w:eastAsia="zh-CN"/>
        </w:rPr>
        <w:t>he AMF does not need to remember this as pending NSSAI is access agnostic. Note that the AMF has already clearly known which requested S-NSSAI was from which access and whether it is for NSSAA or not.</w:t>
      </w:r>
    </w:p>
  </w:comment>
  <w:comment w:id="137" w:author="Huawei-SL1" w:date="2020-10-18T21:56:00Z" w:initials="SL">
    <w:p w14:paraId="39966C0D" w14:textId="4292E9CE" w:rsidR="00CE68A2" w:rsidRDefault="00CE68A2">
      <w:pPr>
        <w:pStyle w:val="a8"/>
        <w:rPr>
          <w:rFonts w:hint="eastAsia"/>
          <w:lang w:eastAsia="zh-CN"/>
        </w:rPr>
      </w:pPr>
      <w:r w:rsidRPr="00CE68A2">
        <w:rPr>
          <w:rStyle w:val="af3"/>
          <w:highlight w:val="yellow"/>
        </w:rPr>
        <w:annotationRef/>
      </w:r>
      <w:r w:rsidRPr="00CE68A2">
        <w:rPr>
          <w:rFonts w:hint="eastAsia"/>
          <w:highlight w:val="yellow"/>
          <w:lang w:eastAsia="zh-CN"/>
        </w:rPr>
        <w:t>T</w:t>
      </w:r>
      <w:r w:rsidRPr="00CE68A2">
        <w:rPr>
          <w:highlight w:val="yellow"/>
          <w:lang w:eastAsia="zh-CN"/>
        </w:rPr>
        <w:t>his is the new changed part added for assumption 2a.</w:t>
      </w:r>
    </w:p>
  </w:comment>
  <w:comment w:id="139" w:author="Huawei-SL1" w:date="2020-08-27T08:37:00Z" w:initials="SL">
    <w:p w14:paraId="4498CDAE" w14:textId="7DCF7C9E" w:rsidR="00CE68A2" w:rsidRPr="00E03D0E" w:rsidRDefault="00CE68A2" w:rsidP="00CE68A2">
      <w:pPr>
        <w:pStyle w:val="a8"/>
        <w:rPr>
          <w:highlight w:val="yellow"/>
          <w:lang w:eastAsia="zh-CN"/>
        </w:rPr>
      </w:pPr>
      <w:r w:rsidRPr="00E03D0E">
        <w:rPr>
          <w:rStyle w:val="af3"/>
          <w:highlight w:val="yellow"/>
        </w:rPr>
        <w:annotationRef/>
      </w:r>
      <w:r w:rsidRPr="00E03D0E">
        <w:rPr>
          <w:rFonts w:hint="eastAsia"/>
          <w:highlight w:val="yellow"/>
          <w:lang w:eastAsia="zh-CN"/>
        </w:rPr>
        <w:t>T</w:t>
      </w:r>
      <w:r w:rsidRPr="00E03D0E">
        <w:rPr>
          <w:highlight w:val="yellow"/>
          <w:lang w:eastAsia="zh-CN"/>
        </w:rPr>
        <w:t>his NOTE is mainly to cover the overdone for allowe</w:t>
      </w:r>
      <w:r w:rsidR="00025EC0">
        <w:rPr>
          <w:highlight w:val="yellow"/>
          <w:lang w:eastAsia="zh-CN"/>
        </w:rPr>
        <w:t>d</w:t>
      </w:r>
      <w:r w:rsidRPr="00E03D0E">
        <w:rPr>
          <w:highlight w:val="yellow"/>
          <w:lang w:eastAsia="zh-CN"/>
        </w:rPr>
        <w:t xml:space="preserve"> NSSAI cases</w:t>
      </w:r>
      <w:r w:rsidR="00025EC0">
        <w:rPr>
          <w:highlight w:val="yellow"/>
          <w:lang w:eastAsia="zh-CN"/>
        </w:rPr>
        <w:t xml:space="preserve"> based on “add-on” assumption</w:t>
      </w:r>
      <w:r w:rsidRPr="00E03D0E">
        <w:rPr>
          <w:highlight w:val="yellow"/>
          <w:lang w:eastAsia="zh-CN"/>
        </w:rPr>
        <w:t>. For example, in below example case:</w:t>
      </w:r>
    </w:p>
    <w:p w14:paraId="35176A3F" w14:textId="77777777" w:rsidR="00CE68A2" w:rsidRPr="00E03D0E" w:rsidRDefault="00CE68A2" w:rsidP="00CE68A2">
      <w:pPr>
        <w:pStyle w:val="a8"/>
        <w:rPr>
          <w:highlight w:val="yellow"/>
          <w:lang w:eastAsia="zh-CN"/>
        </w:rPr>
      </w:pPr>
    </w:p>
    <w:p w14:paraId="5E53CB27" w14:textId="3D623125" w:rsidR="00CE68A2" w:rsidRPr="00E03D0E" w:rsidRDefault="00CE68A2" w:rsidP="00CE68A2">
      <w:pPr>
        <w:pStyle w:val="a8"/>
        <w:rPr>
          <w:highlight w:val="yellow"/>
        </w:rPr>
      </w:pPr>
      <w:r w:rsidRPr="00E03D0E">
        <w:rPr>
          <w:highlight w:val="yellow"/>
        </w:rPr>
        <w:t>UE</w:t>
      </w:r>
      <w:r w:rsidR="00966231">
        <w:rPr>
          <w:highlight w:val="yellow"/>
        </w:rPr>
        <w:t xml:space="preserve"> requests S-NSSAI {A} over </w:t>
      </w:r>
      <w:r w:rsidRPr="00E03D0E">
        <w:rPr>
          <w:highlight w:val="yellow"/>
        </w:rPr>
        <w:t>3GPP</w:t>
      </w:r>
      <w:r w:rsidR="00966231">
        <w:rPr>
          <w:highlight w:val="yellow"/>
        </w:rPr>
        <w:t xml:space="preserve"> access</w:t>
      </w:r>
    </w:p>
    <w:p w14:paraId="4FA56FF5" w14:textId="77777777" w:rsidR="00CE68A2" w:rsidRPr="00E03D0E" w:rsidRDefault="00CE68A2" w:rsidP="00CE68A2">
      <w:pPr>
        <w:pStyle w:val="a8"/>
        <w:rPr>
          <w:highlight w:val="yellow"/>
        </w:rPr>
      </w:pPr>
      <w:r w:rsidRPr="00E03D0E">
        <w:rPr>
          <w:highlight w:val="yellow"/>
        </w:rPr>
        <w:t xml:space="preserve">UE gets pending NSSAI {A} </w:t>
      </w:r>
    </w:p>
    <w:p w14:paraId="18C4ED36" w14:textId="77777777" w:rsidR="00CE68A2" w:rsidRPr="00E03D0E" w:rsidRDefault="00CE68A2" w:rsidP="00CE68A2">
      <w:pPr>
        <w:pStyle w:val="a8"/>
        <w:rPr>
          <w:highlight w:val="yellow"/>
        </w:rPr>
      </w:pPr>
      <w:r w:rsidRPr="00E03D0E">
        <w:rPr>
          <w:highlight w:val="yellow"/>
        </w:rPr>
        <w:t>UE now wants to register to {B} over non-3GPP and then includes {B} in the requested NSSAI</w:t>
      </w:r>
    </w:p>
    <w:p w14:paraId="55CCF6F9" w14:textId="39CD6632" w:rsidR="00CE68A2" w:rsidRPr="00E03D0E" w:rsidRDefault="00CE68A2" w:rsidP="00CE68A2">
      <w:pPr>
        <w:pStyle w:val="a8"/>
        <w:rPr>
          <w:highlight w:val="yellow"/>
        </w:rPr>
      </w:pPr>
      <w:r w:rsidRPr="00E03D0E">
        <w:rPr>
          <w:highlight w:val="yellow"/>
        </w:rPr>
        <w:t>The AMF will</w:t>
      </w:r>
      <w:r w:rsidR="00025EC0">
        <w:rPr>
          <w:highlight w:val="yellow"/>
        </w:rPr>
        <w:t xml:space="preserve"> determine the requested NSSAI </w:t>
      </w:r>
      <w:r w:rsidR="00966231">
        <w:rPr>
          <w:highlight w:val="yellow"/>
        </w:rPr>
        <w:t>for</w:t>
      </w:r>
      <w:r w:rsidR="00025EC0">
        <w:rPr>
          <w:highlight w:val="yellow"/>
        </w:rPr>
        <w:t xml:space="preserve"> non-3GPP access as {A, B} and then</w:t>
      </w:r>
      <w:r w:rsidRPr="00E03D0E">
        <w:rPr>
          <w:highlight w:val="yellow"/>
        </w:rPr>
        <w:t xml:space="preserve"> provide updated pending {A, B} to the UE.</w:t>
      </w:r>
    </w:p>
    <w:p w14:paraId="7447632A" w14:textId="25EAB393" w:rsidR="00CE68A2" w:rsidRPr="00EE4FA4" w:rsidRDefault="00CE68A2" w:rsidP="00CE68A2">
      <w:pPr>
        <w:pStyle w:val="a8"/>
        <w:rPr>
          <w:rFonts w:hint="eastAsia"/>
          <w:highlight w:val="yellow"/>
        </w:rPr>
      </w:pPr>
      <w:r w:rsidRPr="00E03D0E">
        <w:rPr>
          <w:highlight w:val="yellow"/>
        </w:rPr>
        <w:t>After NSSAA, the AMF will provide allowed NSSAI {A, B} to the UE over non-3GPP access but actually the UE only wants to register {B} in non-3GPP.</w:t>
      </w:r>
      <w:r w:rsidR="00966231">
        <w:rPr>
          <w:highlight w:val="yellow"/>
        </w:rPr>
        <w:t xml:space="preserve"> Then how to use {A} over non-3GPP access is up to the UE implementation.</w:t>
      </w:r>
      <w:bookmarkStart w:id="141" w:name="_GoBack"/>
      <w:bookmarkEnd w:id="14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014372" w15:done="0"/>
  <w15:commentEx w15:paraId="62A02EEF" w15:done="0"/>
  <w15:commentEx w15:paraId="7AB927EE" w15:done="0"/>
  <w15:commentEx w15:paraId="39966C0D" w15:done="0"/>
  <w15:commentEx w15:paraId="74476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EC698" w16cid:durableId="22F13CD3"/>
  <w16cid:commentId w16cid:paraId="46C699F7" w16cid:durableId="22F13CD4"/>
  <w16cid:commentId w16cid:paraId="2DA8BBBF" w16cid:durableId="22F13CD5"/>
  <w16cid:commentId w16cid:paraId="7D6818CD" w16cid:durableId="22F13CD6"/>
  <w16cid:commentId w16cid:paraId="3421408E" w16cid:durableId="22F13CD7"/>
  <w16cid:commentId w16cid:paraId="77EF010E" w16cid:durableId="22F13CD8"/>
  <w16cid:commentId w16cid:paraId="5F27A11F" w16cid:durableId="22F13CD9"/>
  <w16cid:commentId w16cid:paraId="41E14752" w16cid:durableId="22F13FC9"/>
  <w16cid:commentId w16cid:paraId="2C2C8F85" w16cid:durableId="22F13CDA"/>
  <w16cid:commentId w16cid:paraId="06D3AA35" w16cid:durableId="22F13CDB"/>
  <w16cid:commentId w16cid:paraId="38136465" w16cid:durableId="22F13CD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08C9B" w14:textId="77777777" w:rsidR="00127297" w:rsidRDefault="00127297">
      <w:pPr>
        <w:spacing w:after="0"/>
      </w:pPr>
      <w:r>
        <w:separator/>
      </w:r>
    </w:p>
  </w:endnote>
  <w:endnote w:type="continuationSeparator" w:id="0">
    <w:p w14:paraId="403E4297" w14:textId="77777777" w:rsidR="00127297" w:rsidRDefault="001272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C4C42" w14:textId="77777777" w:rsidR="00127297" w:rsidRDefault="00127297">
      <w:pPr>
        <w:spacing w:after="0"/>
      </w:pPr>
      <w:r>
        <w:separator/>
      </w:r>
    </w:p>
  </w:footnote>
  <w:footnote w:type="continuationSeparator" w:id="0">
    <w:p w14:paraId="5CDFCA8E" w14:textId="77777777" w:rsidR="00127297" w:rsidRDefault="001272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1AFD" w14:textId="77777777" w:rsidR="00777DFA" w:rsidRDefault="00777DFA">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8888" w14:textId="77777777" w:rsidR="00777DFA" w:rsidRDefault="00777DF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BCEC" w14:textId="77777777" w:rsidR="00777DFA" w:rsidRDefault="00777DFA">
    <w:pPr>
      <w:pStyle w:val="ad"/>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7E8E" w14:textId="77777777" w:rsidR="00777DFA" w:rsidRDefault="00777DF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EB6"/>
    <w:multiLevelType w:val="hybridMultilevel"/>
    <w:tmpl w:val="9CEA5D9C"/>
    <w:lvl w:ilvl="0" w:tplc="A748E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80492B"/>
    <w:multiLevelType w:val="hybridMultilevel"/>
    <w:tmpl w:val="D9C61FA2"/>
    <w:lvl w:ilvl="0" w:tplc="136C5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D212CFB"/>
    <w:multiLevelType w:val="hybridMultilevel"/>
    <w:tmpl w:val="4FCCB960"/>
    <w:lvl w:ilvl="0" w:tplc="7EB8B90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
  </w:num>
  <w:num w:numId="2">
    <w:abstractNumId w:val="0"/>
  </w:num>
  <w:num w:numId="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75"/>
    <w:rsid w:val="0000493B"/>
    <w:rsid w:val="00016649"/>
    <w:rsid w:val="00016FC4"/>
    <w:rsid w:val="00022E4A"/>
    <w:rsid w:val="00025EC0"/>
    <w:rsid w:val="00035196"/>
    <w:rsid w:val="00055D24"/>
    <w:rsid w:val="00062EB3"/>
    <w:rsid w:val="000A07AD"/>
    <w:rsid w:val="000A1F6F"/>
    <w:rsid w:val="000A6394"/>
    <w:rsid w:val="000B7FED"/>
    <w:rsid w:val="000C038A"/>
    <w:rsid w:val="000C6598"/>
    <w:rsid w:val="000E0533"/>
    <w:rsid w:val="000E0B60"/>
    <w:rsid w:val="000E4DA7"/>
    <w:rsid w:val="000E65B5"/>
    <w:rsid w:val="000E7BDF"/>
    <w:rsid w:val="00104CAF"/>
    <w:rsid w:val="00105237"/>
    <w:rsid w:val="00110BB0"/>
    <w:rsid w:val="001126B4"/>
    <w:rsid w:val="00116090"/>
    <w:rsid w:val="00120D54"/>
    <w:rsid w:val="00122F23"/>
    <w:rsid w:val="00127297"/>
    <w:rsid w:val="001428C5"/>
    <w:rsid w:val="00143DCF"/>
    <w:rsid w:val="00144DB1"/>
    <w:rsid w:val="00145D43"/>
    <w:rsid w:val="00155256"/>
    <w:rsid w:val="00160F46"/>
    <w:rsid w:val="00186332"/>
    <w:rsid w:val="00192C46"/>
    <w:rsid w:val="00193F2A"/>
    <w:rsid w:val="001A08B3"/>
    <w:rsid w:val="001A7B60"/>
    <w:rsid w:val="001B0608"/>
    <w:rsid w:val="001B11D5"/>
    <w:rsid w:val="001B52F0"/>
    <w:rsid w:val="001B7A65"/>
    <w:rsid w:val="001C6D3C"/>
    <w:rsid w:val="001E1960"/>
    <w:rsid w:val="001E41F3"/>
    <w:rsid w:val="001F4622"/>
    <w:rsid w:val="00217C99"/>
    <w:rsid w:val="00220A5D"/>
    <w:rsid w:val="00227EAD"/>
    <w:rsid w:val="0023414B"/>
    <w:rsid w:val="002365F6"/>
    <w:rsid w:val="00245655"/>
    <w:rsid w:val="00252217"/>
    <w:rsid w:val="002556E5"/>
    <w:rsid w:val="0026004D"/>
    <w:rsid w:val="002615BC"/>
    <w:rsid w:val="002640DD"/>
    <w:rsid w:val="00264A56"/>
    <w:rsid w:val="00264BCD"/>
    <w:rsid w:val="00265FEA"/>
    <w:rsid w:val="00275D12"/>
    <w:rsid w:val="0027721E"/>
    <w:rsid w:val="00284FEB"/>
    <w:rsid w:val="002860C4"/>
    <w:rsid w:val="002A1ABE"/>
    <w:rsid w:val="002A5552"/>
    <w:rsid w:val="002A5ADF"/>
    <w:rsid w:val="002B0E50"/>
    <w:rsid w:val="002B5741"/>
    <w:rsid w:val="002C3541"/>
    <w:rsid w:val="002D03E3"/>
    <w:rsid w:val="002D7CF6"/>
    <w:rsid w:val="002E64F9"/>
    <w:rsid w:val="00302208"/>
    <w:rsid w:val="00305409"/>
    <w:rsid w:val="00306E14"/>
    <w:rsid w:val="003107ED"/>
    <w:rsid w:val="003236E6"/>
    <w:rsid w:val="00333490"/>
    <w:rsid w:val="00341A3D"/>
    <w:rsid w:val="00360120"/>
    <w:rsid w:val="003608FD"/>
    <w:rsid w:val="003609EF"/>
    <w:rsid w:val="00361353"/>
    <w:rsid w:val="00361FDF"/>
    <w:rsid w:val="0036231A"/>
    <w:rsid w:val="003674C0"/>
    <w:rsid w:val="00374CA7"/>
    <w:rsid w:val="00374DD4"/>
    <w:rsid w:val="00381738"/>
    <w:rsid w:val="003842DB"/>
    <w:rsid w:val="003875E7"/>
    <w:rsid w:val="003A02B0"/>
    <w:rsid w:val="003A057F"/>
    <w:rsid w:val="003A2FB2"/>
    <w:rsid w:val="003A35DA"/>
    <w:rsid w:val="003D06AC"/>
    <w:rsid w:val="003D3983"/>
    <w:rsid w:val="003E1A36"/>
    <w:rsid w:val="003E1B5F"/>
    <w:rsid w:val="004036BE"/>
    <w:rsid w:val="00410371"/>
    <w:rsid w:val="004242F1"/>
    <w:rsid w:val="00433275"/>
    <w:rsid w:val="00434ECB"/>
    <w:rsid w:val="00441482"/>
    <w:rsid w:val="0044669F"/>
    <w:rsid w:val="0046581E"/>
    <w:rsid w:val="00467834"/>
    <w:rsid w:val="0047463F"/>
    <w:rsid w:val="00476C19"/>
    <w:rsid w:val="0048691E"/>
    <w:rsid w:val="004B75B7"/>
    <w:rsid w:val="004E1669"/>
    <w:rsid w:val="004E167C"/>
    <w:rsid w:val="004E78AB"/>
    <w:rsid w:val="0051580D"/>
    <w:rsid w:val="0051595B"/>
    <w:rsid w:val="00532006"/>
    <w:rsid w:val="005333DC"/>
    <w:rsid w:val="00534692"/>
    <w:rsid w:val="00537980"/>
    <w:rsid w:val="00542134"/>
    <w:rsid w:val="005470D0"/>
    <w:rsid w:val="00547111"/>
    <w:rsid w:val="005542E2"/>
    <w:rsid w:val="00565DBF"/>
    <w:rsid w:val="00570453"/>
    <w:rsid w:val="00570983"/>
    <w:rsid w:val="00572671"/>
    <w:rsid w:val="00590ED2"/>
    <w:rsid w:val="00592D74"/>
    <w:rsid w:val="00594A8C"/>
    <w:rsid w:val="00595B4A"/>
    <w:rsid w:val="00597C11"/>
    <w:rsid w:val="005B3BCD"/>
    <w:rsid w:val="005B4CEA"/>
    <w:rsid w:val="005C0261"/>
    <w:rsid w:val="005C32A9"/>
    <w:rsid w:val="005D10F9"/>
    <w:rsid w:val="005E2C44"/>
    <w:rsid w:val="005E4D36"/>
    <w:rsid w:val="005E6EB9"/>
    <w:rsid w:val="005F30A0"/>
    <w:rsid w:val="00602637"/>
    <w:rsid w:val="00605F86"/>
    <w:rsid w:val="006148D7"/>
    <w:rsid w:val="00621188"/>
    <w:rsid w:val="00624B0F"/>
    <w:rsid w:val="006257ED"/>
    <w:rsid w:val="00631515"/>
    <w:rsid w:val="00632842"/>
    <w:rsid w:val="006350CC"/>
    <w:rsid w:val="00636A6D"/>
    <w:rsid w:val="006375B0"/>
    <w:rsid w:val="00643A5F"/>
    <w:rsid w:val="0064551E"/>
    <w:rsid w:val="00652877"/>
    <w:rsid w:val="006602BD"/>
    <w:rsid w:val="00677382"/>
    <w:rsid w:val="006809C7"/>
    <w:rsid w:val="0068431B"/>
    <w:rsid w:val="00691B49"/>
    <w:rsid w:val="0069365B"/>
    <w:rsid w:val="00695194"/>
    <w:rsid w:val="00695808"/>
    <w:rsid w:val="006A714A"/>
    <w:rsid w:val="006B46FB"/>
    <w:rsid w:val="006D2616"/>
    <w:rsid w:val="006E21FB"/>
    <w:rsid w:val="00717702"/>
    <w:rsid w:val="00732022"/>
    <w:rsid w:val="00737DC8"/>
    <w:rsid w:val="007403DF"/>
    <w:rsid w:val="007549E2"/>
    <w:rsid w:val="00761D6F"/>
    <w:rsid w:val="00770E69"/>
    <w:rsid w:val="00777DFA"/>
    <w:rsid w:val="007809FE"/>
    <w:rsid w:val="00787CFF"/>
    <w:rsid w:val="00792342"/>
    <w:rsid w:val="00792A59"/>
    <w:rsid w:val="007958BF"/>
    <w:rsid w:val="007977A8"/>
    <w:rsid w:val="007A7302"/>
    <w:rsid w:val="007B132B"/>
    <w:rsid w:val="007B4211"/>
    <w:rsid w:val="007B512A"/>
    <w:rsid w:val="007C0B80"/>
    <w:rsid w:val="007C2097"/>
    <w:rsid w:val="007C6D20"/>
    <w:rsid w:val="007D6A07"/>
    <w:rsid w:val="007F7259"/>
    <w:rsid w:val="008040A8"/>
    <w:rsid w:val="00814C4A"/>
    <w:rsid w:val="008223EC"/>
    <w:rsid w:val="00822FEA"/>
    <w:rsid w:val="00825F16"/>
    <w:rsid w:val="008279FA"/>
    <w:rsid w:val="0084136D"/>
    <w:rsid w:val="008438B9"/>
    <w:rsid w:val="0084687D"/>
    <w:rsid w:val="008506E5"/>
    <w:rsid w:val="0085502A"/>
    <w:rsid w:val="0086040D"/>
    <w:rsid w:val="008626E7"/>
    <w:rsid w:val="0086580D"/>
    <w:rsid w:val="00866D0E"/>
    <w:rsid w:val="00870EE7"/>
    <w:rsid w:val="008721CE"/>
    <w:rsid w:val="0087576E"/>
    <w:rsid w:val="00884925"/>
    <w:rsid w:val="008863B9"/>
    <w:rsid w:val="008A091B"/>
    <w:rsid w:val="008A45A6"/>
    <w:rsid w:val="008B605D"/>
    <w:rsid w:val="008C0389"/>
    <w:rsid w:val="008C53E8"/>
    <w:rsid w:val="008D1D40"/>
    <w:rsid w:val="008D4CC7"/>
    <w:rsid w:val="008F686C"/>
    <w:rsid w:val="009148DE"/>
    <w:rsid w:val="0092763C"/>
    <w:rsid w:val="00930C19"/>
    <w:rsid w:val="00934BA0"/>
    <w:rsid w:val="00937860"/>
    <w:rsid w:val="00941BFE"/>
    <w:rsid w:val="00941E30"/>
    <w:rsid w:val="00947AAD"/>
    <w:rsid w:val="009516B3"/>
    <w:rsid w:val="00965BD3"/>
    <w:rsid w:val="00966231"/>
    <w:rsid w:val="009777D9"/>
    <w:rsid w:val="00991B88"/>
    <w:rsid w:val="00996978"/>
    <w:rsid w:val="009A256B"/>
    <w:rsid w:val="009A5753"/>
    <w:rsid w:val="009A579D"/>
    <w:rsid w:val="009A7C79"/>
    <w:rsid w:val="009B09C8"/>
    <w:rsid w:val="009C0F90"/>
    <w:rsid w:val="009E3297"/>
    <w:rsid w:val="009E6C24"/>
    <w:rsid w:val="009F3AE3"/>
    <w:rsid w:val="009F3BE2"/>
    <w:rsid w:val="009F734F"/>
    <w:rsid w:val="00A06920"/>
    <w:rsid w:val="00A114A2"/>
    <w:rsid w:val="00A246B6"/>
    <w:rsid w:val="00A4787A"/>
    <w:rsid w:val="00A47E70"/>
    <w:rsid w:val="00A50CF0"/>
    <w:rsid w:val="00A50D54"/>
    <w:rsid w:val="00A542A2"/>
    <w:rsid w:val="00A57FE7"/>
    <w:rsid w:val="00A7671C"/>
    <w:rsid w:val="00AA2758"/>
    <w:rsid w:val="00AA2CBC"/>
    <w:rsid w:val="00AC5820"/>
    <w:rsid w:val="00AC7493"/>
    <w:rsid w:val="00AD1CD8"/>
    <w:rsid w:val="00B149C0"/>
    <w:rsid w:val="00B217BD"/>
    <w:rsid w:val="00B258BB"/>
    <w:rsid w:val="00B32630"/>
    <w:rsid w:val="00B34618"/>
    <w:rsid w:val="00B5096B"/>
    <w:rsid w:val="00B509FF"/>
    <w:rsid w:val="00B535EC"/>
    <w:rsid w:val="00B67B97"/>
    <w:rsid w:val="00B76512"/>
    <w:rsid w:val="00B968C8"/>
    <w:rsid w:val="00BA17E5"/>
    <w:rsid w:val="00BA3EC5"/>
    <w:rsid w:val="00BA51D9"/>
    <w:rsid w:val="00BB5DFC"/>
    <w:rsid w:val="00BC62DD"/>
    <w:rsid w:val="00BD279D"/>
    <w:rsid w:val="00BD6BB8"/>
    <w:rsid w:val="00C13AC9"/>
    <w:rsid w:val="00C379C2"/>
    <w:rsid w:val="00C53378"/>
    <w:rsid w:val="00C66BA2"/>
    <w:rsid w:val="00C67C61"/>
    <w:rsid w:val="00C75CB0"/>
    <w:rsid w:val="00C87B56"/>
    <w:rsid w:val="00C94B9B"/>
    <w:rsid w:val="00C95985"/>
    <w:rsid w:val="00CA1AF8"/>
    <w:rsid w:val="00CB37F7"/>
    <w:rsid w:val="00CC1904"/>
    <w:rsid w:val="00CC2F34"/>
    <w:rsid w:val="00CC5026"/>
    <w:rsid w:val="00CC68D0"/>
    <w:rsid w:val="00CD1EBB"/>
    <w:rsid w:val="00CE346D"/>
    <w:rsid w:val="00CE6330"/>
    <w:rsid w:val="00CE68A2"/>
    <w:rsid w:val="00CE7740"/>
    <w:rsid w:val="00CE7A85"/>
    <w:rsid w:val="00CF75F1"/>
    <w:rsid w:val="00D0249F"/>
    <w:rsid w:val="00D02C40"/>
    <w:rsid w:val="00D03F9A"/>
    <w:rsid w:val="00D0626B"/>
    <w:rsid w:val="00D06D51"/>
    <w:rsid w:val="00D24991"/>
    <w:rsid w:val="00D316AC"/>
    <w:rsid w:val="00D43B64"/>
    <w:rsid w:val="00D46761"/>
    <w:rsid w:val="00D46DBE"/>
    <w:rsid w:val="00D46E01"/>
    <w:rsid w:val="00D50255"/>
    <w:rsid w:val="00D51668"/>
    <w:rsid w:val="00D629BA"/>
    <w:rsid w:val="00D658E9"/>
    <w:rsid w:val="00D66520"/>
    <w:rsid w:val="00D74C41"/>
    <w:rsid w:val="00D771D0"/>
    <w:rsid w:val="00D924B8"/>
    <w:rsid w:val="00DA3849"/>
    <w:rsid w:val="00DB1721"/>
    <w:rsid w:val="00DC1FD5"/>
    <w:rsid w:val="00DE1413"/>
    <w:rsid w:val="00DE34CF"/>
    <w:rsid w:val="00DE5D3F"/>
    <w:rsid w:val="00E03D0E"/>
    <w:rsid w:val="00E04D8E"/>
    <w:rsid w:val="00E13F3D"/>
    <w:rsid w:val="00E14AB6"/>
    <w:rsid w:val="00E34898"/>
    <w:rsid w:val="00E349E9"/>
    <w:rsid w:val="00E37403"/>
    <w:rsid w:val="00E45C23"/>
    <w:rsid w:val="00E53A23"/>
    <w:rsid w:val="00E63021"/>
    <w:rsid w:val="00E64F0D"/>
    <w:rsid w:val="00E8079D"/>
    <w:rsid w:val="00E80C5D"/>
    <w:rsid w:val="00E84591"/>
    <w:rsid w:val="00E92D23"/>
    <w:rsid w:val="00EB09B7"/>
    <w:rsid w:val="00EB696F"/>
    <w:rsid w:val="00EC1F1B"/>
    <w:rsid w:val="00EC40B6"/>
    <w:rsid w:val="00EE4FA4"/>
    <w:rsid w:val="00EE7D7C"/>
    <w:rsid w:val="00EE7E58"/>
    <w:rsid w:val="00F10DCE"/>
    <w:rsid w:val="00F11D9F"/>
    <w:rsid w:val="00F16675"/>
    <w:rsid w:val="00F24500"/>
    <w:rsid w:val="00F24787"/>
    <w:rsid w:val="00F25D98"/>
    <w:rsid w:val="00F300FB"/>
    <w:rsid w:val="00F379C2"/>
    <w:rsid w:val="00F456F1"/>
    <w:rsid w:val="00F47967"/>
    <w:rsid w:val="00F53471"/>
    <w:rsid w:val="00F700AA"/>
    <w:rsid w:val="00FA0261"/>
    <w:rsid w:val="00FA1023"/>
    <w:rsid w:val="00FA3862"/>
    <w:rsid w:val="00FB6386"/>
    <w:rsid w:val="00FE1892"/>
    <w:rsid w:val="00FE4C1E"/>
    <w:rsid w:val="00FE6715"/>
    <w:rsid w:val="00FE7AF0"/>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82FAA"/>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rFonts w:eastAsia="宋体"/>
      <w:b/>
      <w:lang w:eastAsia="zh-CN"/>
    </w:rPr>
  </w:style>
  <w:style w:type="paragraph" w:styleId="a7">
    <w:name w:val="Document Map"/>
    <w:basedOn w:val="a"/>
    <w:link w:val="Char"/>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rPr>
      <w:rFonts w:eastAsia="Times New Roman"/>
      <w:lang w:eastAsia="zh-CN"/>
    </w:rPr>
  </w:style>
  <w:style w:type="paragraph" w:styleId="aa">
    <w:name w:val="Plain Text"/>
    <w:basedOn w:val="a"/>
    <w:link w:val="Char2"/>
    <w:rPr>
      <w:rFonts w:ascii="Courier New" w:eastAsia="Times New Roman" w:hAnsi="Courier New"/>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link w:val="Char5"/>
    <w:pPr>
      <w:widowControl w:val="0"/>
    </w:pPr>
    <w:rPr>
      <w:rFonts w:ascii="Arial" w:hAnsi="Arial"/>
      <w:b/>
      <w:sz w:val="18"/>
      <w:lang w:val="en-GB" w:eastAsia="en-US"/>
    </w:rPr>
  </w:style>
  <w:style w:type="paragraph" w:styleId="ae">
    <w:name w:val="index heading"/>
    <w:basedOn w:val="a"/>
    <w:next w:val="a"/>
    <w:qFormat/>
    <w:pPr>
      <w:pBdr>
        <w:top w:val="single" w:sz="12" w:space="0" w:color="auto"/>
      </w:pBdr>
      <w:spacing w:before="360" w:after="240"/>
    </w:pPr>
    <w:rPr>
      <w:rFonts w:eastAsia="宋体"/>
      <w:b/>
      <w:i/>
      <w:sz w:val="26"/>
      <w:lang w:eastAsia="zh-CN"/>
    </w:rPr>
  </w:style>
  <w:style w:type="paragraph" w:styleId="af">
    <w:name w:val="footnote text"/>
    <w:basedOn w:val="a"/>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0">
    <w:name w:val="annotation subject"/>
    <w:basedOn w:val="a8"/>
    <w:next w:val="a8"/>
    <w:link w:val="Char7"/>
    <w:rPr>
      <w:b/>
      <w:bCs/>
    </w:r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ar"/>
    <w:qFormat/>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Char5">
    <w:name w:val="页眉 Char"/>
    <w:link w:val="ad"/>
    <w:qFormat/>
    <w:locked/>
    <w:rPr>
      <w:rFonts w:ascii="Arial" w:hAnsi="Arial"/>
      <w:b/>
      <w:sz w:val="18"/>
      <w:lang w:val="en-GB" w:eastAsia="en-US"/>
    </w:rPr>
  </w:style>
  <w:style w:type="character" w:customStyle="1" w:styleId="Char4">
    <w:name w:val="页脚 Char"/>
    <w:link w:val="ac"/>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宋体"/>
      <w:lang w:eastAsia="zh-CN"/>
    </w:rPr>
  </w:style>
  <w:style w:type="paragraph" w:customStyle="1" w:styleId="Guidance">
    <w:name w:val="Guidance"/>
    <w:basedOn w:val="a"/>
    <w:rPr>
      <w:rFonts w:eastAsia="宋体"/>
      <w:i/>
      <w:color w:val="0000FF"/>
    </w:rPr>
  </w:style>
  <w:style w:type="character" w:customStyle="1" w:styleId="Char3">
    <w:name w:val="批注框文本 Char"/>
    <w:link w:val="ab"/>
    <w:rPr>
      <w:rFonts w:ascii="Tahoma" w:hAnsi="Tahoma" w:cs="Tahoma"/>
      <w:sz w:val="16"/>
      <w:szCs w:val="16"/>
      <w:lang w:val="en-GB" w:eastAsia="en-US"/>
    </w:rPr>
  </w:style>
  <w:style w:type="character" w:customStyle="1" w:styleId="Char6">
    <w:name w:val="脚注文本 Char"/>
    <w:link w:val="af"/>
    <w:qFormat/>
    <w:rPr>
      <w:rFonts w:ascii="Times New Roman" w:hAnsi="Times New Roman"/>
      <w:sz w:val="16"/>
      <w:lang w:val="en-GB" w:eastAsia="en-US"/>
    </w:rPr>
  </w:style>
  <w:style w:type="paragraph" w:customStyle="1" w:styleId="INDENT1">
    <w:name w:val="INDENT1"/>
    <w:basedOn w:val="a"/>
    <w:qFormat/>
    <w:pPr>
      <w:ind w:left="851"/>
    </w:pPr>
    <w:rPr>
      <w:rFonts w:eastAsia="宋体"/>
      <w:lang w:eastAsia="zh-CN"/>
    </w:rPr>
  </w:style>
  <w:style w:type="paragraph" w:customStyle="1" w:styleId="INDENT2">
    <w:name w:val="INDENT2"/>
    <w:basedOn w:val="a"/>
    <w:pPr>
      <w:ind w:left="1135" w:hanging="284"/>
    </w:pPr>
    <w:rPr>
      <w:rFonts w:eastAsia="宋体"/>
      <w:lang w:eastAsia="zh-CN"/>
    </w:rPr>
  </w:style>
  <w:style w:type="paragraph" w:customStyle="1" w:styleId="INDENT3">
    <w:name w:val="INDENT3"/>
    <w:basedOn w:val="a"/>
    <w:pPr>
      <w:ind w:left="1701" w:hanging="567"/>
    </w:pPr>
    <w:rPr>
      <w:rFonts w:eastAsia="宋体"/>
      <w:lang w:eastAsia="zh-CN"/>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pPr>
      <w:keepNext/>
      <w:keepLines/>
      <w:spacing w:before="240"/>
      <w:ind w:left="1418"/>
    </w:pPr>
    <w:rPr>
      <w:rFonts w:ascii="Arial" w:eastAsia="宋体" w:hAnsi="Arial"/>
      <w:b/>
      <w:sz w:val="36"/>
      <w:lang w:val="en-US" w:eastAsia="zh-CN"/>
    </w:rPr>
  </w:style>
  <w:style w:type="character" w:customStyle="1" w:styleId="Char">
    <w:name w:val="文档结构图 Char"/>
    <w:link w:val="a7"/>
    <w:rPr>
      <w:rFonts w:ascii="Tahoma" w:hAnsi="Tahoma" w:cs="Tahoma"/>
      <w:shd w:val="clear" w:color="auto" w:fill="000080"/>
      <w:lang w:val="en-GB" w:eastAsia="en-US"/>
    </w:rPr>
  </w:style>
  <w:style w:type="character" w:customStyle="1" w:styleId="Char2">
    <w:name w:val="纯文本 Char"/>
    <w:basedOn w:val="a0"/>
    <w:link w:val="aa"/>
    <w:rPr>
      <w:rFonts w:ascii="Courier New" w:eastAsia="Times New Roman" w:hAnsi="Courier New"/>
      <w:lang w:val="nb-NO" w:eastAsia="zh-CN"/>
    </w:rPr>
  </w:style>
  <w:style w:type="character" w:customStyle="1" w:styleId="Char1">
    <w:name w:val="正文文本 Char"/>
    <w:basedOn w:val="a0"/>
    <w:link w:val="a9"/>
    <w:rPr>
      <w:rFonts w:ascii="Times New Roman" w:eastAsia="Times New Roman" w:hAnsi="Times New Roman"/>
      <w:lang w:val="en-GB" w:eastAsia="zh-CN"/>
    </w:rPr>
  </w:style>
  <w:style w:type="character" w:customStyle="1" w:styleId="Char0">
    <w:name w:val="批注文字 Char"/>
    <w:link w:val="a8"/>
    <w:rPr>
      <w:rFonts w:ascii="Times New Roman" w:hAnsi="Times New Roman"/>
      <w:lang w:val="en-GB" w:eastAsia="en-US"/>
    </w:rPr>
  </w:style>
  <w:style w:type="paragraph" w:styleId="af5">
    <w:name w:val="List Paragraph"/>
    <w:basedOn w:val="a"/>
    <w:uiPriority w:val="34"/>
    <w:qFormat/>
    <w:pPr>
      <w:ind w:left="720"/>
      <w:contextualSpacing/>
    </w:pPr>
    <w:rPr>
      <w:rFonts w:eastAsia="宋体"/>
      <w:lang w:eastAsia="zh-CN"/>
    </w:rPr>
  </w:style>
  <w:style w:type="paragraph" w:customStyle="1" w:styleId="12">
    <w:name w:val="修订1"/>
    <w:hidden/>
    <w:uiPriority w:val="99"/>
    <w:semiHidden/>
    <w:rPr>
      <w:rFonts w:ascii="Times New Roman" w:eastAsia="宋体" w:hAnsi="Times New Roman"/>
      <w:lang w:val="en-GB" w:eastAsia="en-US"/>
    </w:rPr>
  </w:style>
  <w:style w:type="character" w:customStyle="1" w:styleId="Char7">
    <w:name w:val="批注主题 Char"/>
    <w:link w:val="af0"/>
    <w:rPr>
      <w:rFonts w:ascii="Times New Roman" w:hAnsi="Times New Roman"/>
      <w:b/>
      <w:bCs/>
      <w:lang w:val="en-GB" w:eastAsia="en-US"/>
    </w:rPr>
  </w:style>
  <w:style w:type="paragraph" w:customStyle="1" w:styleId="TOC1">
    <w:name w:val="TOC 标题1"/>
    <w:basedOn w:val="1"/>
    <w:next w:val="a"/>
    <w:uiPriority w:val="39"/>
    <w:unhideWhenUsed/>
    <w:qFormat/>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af6">
    <w:name w:val="Revision"/>
    <w:hidden/>
    <w:uiPriority w:val="99"/>
    <w:semiHidden/>
    <w:rsid w:val="00DE5D3F"/>
    <w:rPr>
      <w:rFonts w:ascii="Times New Roman" w:eastAsia="宋体" w:hAnsi="Times New Roman"/>
      <w:lang w:val="en-GB" w:eastAsia="en-US"/>
    </w:rPr>
  </w:style>
  <w:style w:type="paragraph" w:styleId="TOC">
    <w:name w:val="TOC Heading"/>
    <w:basedOn w:val="1"/>
    <w:next w:val="a"/>
    <w:uiPriority w:val="39"/>
    <w:unhideWhenUsed/>
    <w:qFormat/>
    <w:rsid w:val="00DE5D3F"/>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W-AGFactingonbehalfofN5GCdevice">
    <w:name w:val="W-AGF acting on behalf of N5GC device"/>
    <w:basedOn w:val="a"/>
    <w:rsid w:val="00DE5D3F"/>
    <w:rPr>
      <w:rFonts w:eastAsia="宋体"/>
    </w:rPr>
  </w:style>
  <w:style w:type="character" w:customStyle="1" w:styleId="TALZchn">
    <w:name w:val="TAL Zchn"/>
    <w:rsid w:val="00DE5D3F"/>
    <w:rPr>
      <w:rFonts w:ascii="Arial" w:hAnsi="Arial"/>
      <w:sz w:val="18"/>
      <w:lang w:val="en-GB" w:eastAsia="en-US"/>
    </w:rPr>
  </w:style>
  <w:style w:type="character" w:styleId="af7">
    <w:name w:val="Emphasis"/>
    <w:basedOn w:val="a0"/>
    <w:uiPriority w:val="20"/>
    <w:qFormat/>
    <w:rsid w:val="00361353"/>
    <w:rPr>
      <w:i/>
      <w:iCs/>
    </w:rPr>
  </w:style>
  <w:style w:type="character" w:customStyle="1" w:styleId="apple-converted-space">
    <w:name w:val="apple-converted-space"/>
    <w:basedOn w:val="a0"/>
    <w:rsid w:val="00361353"/>
  </w:style>
  <w:style w:type="character" w:customStyle="1" w:styleId="B3Car">
    <w:name w:val="B3 Car"/>
    <w:link w:val="B3"/>
    <w:rsid w:val="00CE68A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61FEA0-EF15-46AC-A9FE-9C485D74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8</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Huawei-SL1</cp:lastModifiedBy>
  <cp:revision>34</cp:revision>
  <cp:lastPrinted>2411-12-31T15:59:00Z</cp:lastPrinted>
  <dcterms:created xsi:type="dcterms:W3CDTF">2020-10-18T13:33:00Z</dcterms:created>
  <dcterms:modified xsi:type="dcterms:W3CDTF">2020-10-19T00:17:00Z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y fmtid="{D5CDD505-2E9C-101B-9397-08002B2CF9AE}" pid="22" name="_2015_ms_pID_725343">
    <vt:lpwstr>(2)sL/r922ZLH2O8Tu/J7b2ownqceEGm/T5f90XIfGqBcflu1Vn4vYlE8h/Um/KY9wGbtQ6eYNH
LCAWGU5favLG5tyZRzg66g/v0g1ZKywkwq8qHbRfXjDwdNaovuXZ7I5JhdLasqOe0JPLQ6ES
606BBpBVCTcBspydrUuHpsjEWBdUdm/YiEtPFqy7xFGweTTQRLSgEObD7rKhGVib1GIooisj
B01xPNmzZ1x+TUSpdS</vt:lpwstr>
  </property>
  <property fmtid="{D5CDD505-2E9C-101B-9397-08002B2CF9AE}" pid="23" name="_2015_ms_pID_7253431">
    <vt:lpwstr>szsDG5WwViofvRKcPM/Pv3UCEKZ7kREV7KNiHU4PTg/xNhe/1cWWyT
R77oWTbMMXi9Bd710FNOcL3WEfYZw04C/+lK8UztakUKWA40L9yqRVdem8WS6g2xwUgECsYk
W6Y8Ivhlk8Gmve5HNyTJUr3qDCNx2uV4X0IaytH5SrkbFtJUj+QB/jU1B6Bj6hXD5m/UAzpx
lKw2n61BT66+DKo2</vt:lpwstr>
  </property>
</Properties>
</file>