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0453D1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sidR="00955EDB" w:rsidRPr="00955EDB">
        <w:rPr>
          <w:b/>
          <w:noProof/>
          <w:sz w:val="24"/>
        </w:rPr>
        <w:t>C1-206007</w:t>
      </w:r>
      <w:r w:rsidR="00EF2C4D">
        <w:rPr>
          <w:b/>
          <w:noProof/>
          <w:sz w:val="24"/>
        </w:rPr>
        <w:t>-revTBD</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EEFCCAB" w:rsidR="001E41F3" w:rsidRPr="00410371" w:rsidRDefault="00955AD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16A30E" w:rsidR="001E41F3" w:rsidRPr="00410371" w:rsidRDefault="00955EDB" w:rsidP="00547111">
            <w:pPr>
              <w:pStyle w:val="CRCoverPage"/>
              <w:spacing w:after="0"/>
              <w:rPr>
                <w:noProof/>
              </w:rPr>
            </w:pPr>
            <w:r w:rsidRPr="00955EDB">
              <w:rPr>
                <w:b/>
                <w:noProof/>
                <w:sz w:val="28"/>
              </w:rPr>
              <w:t>2662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80D73FD" w:rsidR="001E41F3" w:rsidRPr="00410371" w:rsidRDefault="008562E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21B0E9" w:rsidR="001E41F3" w:rsidRPr="00410371" w:rsidRDefault="00955AD6" w:rsidP="00B53B35">
            <w:pPr>
              <w:pStyle w:val="CRCoverPage"/>
              <w:spacing w:after="0"/>
              <w:jc w:val="center"/>
              <w:rPr>
                <w:noProof/>
                <w:sz w:val="28"/>
              </w:rPr>
            </w:pPr>
            <w:r>
              <w:rPr>
                <w:b/>
                <w:noProof/>
                <w:sz w:val="28"/>
              </w:rPr>
              <w:t>1</w:t>
            </w:r>
            <w:r w:rsidR="00B53B35">
              <w:rPr>
                <w:b/>
                <w:noProof/>
                <w:sz w:val="28"/>
              </w:rPr>
              <w:t>7</w:t>
            </w:r>
            <w:r>
              <w:rPr>
                <w:b/>
                <w:noProof/>
                <w:sz w:val="28"/>
              </w:rPr>
              <w:t>.</w:t>
            </w:r>
            <w:r w:rsidR="00B53B35">
              <w:rPr>
                <w:b/>
                <w:noProof/>
                <w:sz w:val="28"/>
              </w:rPr>
              <w:t>0</w:t>
            </w:r>
            <w:r>
              <w:rPr>
                <w:b/>
                <w:noProof/>
                <w:sz w:val="28"/>
              </w:rPr>
              <w:t>.</w:t>
            </w:r>
            <w:r w:rsidR="00B53B3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21B667" w:rsidR="00F25D98" w:rsidRDefault="00955AD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D8CA99F" w:rsidR="00F25D98" w:rsidRDefault="00B53B3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874794" w:rsidR="001E41F3" w:rsidRDefault="00955AD6">
            <w:pPr>
              <w:pStyle w:val="CRCoverPage"/>
              <w:spacing w:after="0"/>
              <w:ind w:left="100"/>
              <w:rPr>
                <w:noProof/>
              </w:rPr>
            </w:pPr>
            <w:r>
              <w:t>Uplink data status IE in CPSR after integrity check 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DBA5A3" w:rsidR="001E41F3" w:rsidRDefault="00955AD6">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D1F4B46" w:rsidR="001E41F3" w:rsidRDefault="008562EA">
            <w:pPr>
              <w:pStyle w:val="CRCoverPage"/>
              <w:spacing w:after="0"/>
              <w:ind w:left="100"/>
              <w:rPr>
                <w:noProof/>
              </w:rPr>
            </w:pPr>
            <w:r>
              <w:rPr>
                <w:noProof/>
              </w:rPr>
              <w:t xml:space="preserve">5GProtoc17, </w:t>
            </w:r>
            <w:r w:rsidR="00955AD6">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66D1016" w:rsidR="001E41F3" w:rsidRDefault="00955AD6">
            <w:pPr>
              <w:pStyle w:val="CRCoverPage"/>
              <w:spacing w:after="0"/>
              <w:ind w:left="100"/>
              <w:rPr>
                <w:noProof/>
              </w:rPr>
            </w:pPr>
            <w:r>
              <w:rPr>
                <w:noProof/>
              </w:rPr>
              <w:t>2020-10-02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B5DBD5" w:rsidR="001E41F3" w:rsidRDefault="008562E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DAE0897" w:rsidR="001E41F3" w:rsidRDefault="00955AD6">
            <w:pPr>
              <w:pStyle w:val="CRCoverPage"/>
              <w:spacing w:after="0"/>
              <w:ind w:left="100"/>
              <w:rPr>
                <w:noProof/>
              </w:rPr>
            </w:pPr>
            <w:r>
              <w:rPr>
                <w:noProof/>
              </w:rPr>
              <w:t>Rel-1</w:t>
            </w:r>
            <w:r w:rsidR="001072E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001BC4" w14:textId="07133160" w:rsidR="001E41F3" w:rsidRDefault="00521D60">
            <w:pPr>
              <w:pStyle w:val="CRCoverPage"/>
              <w:spacing w:after="0"/>
              <w:ind w:left="100"/>
              <w:rPr>
                <w:noProof/>
              </w:rPr>
            </w:pPr>
            <w:r>
              <w:rPr>
                <w:noProof/>
              </w:rPr>
              <w:t xml:space="preserve">After the integrity check on CPSR fails and the UE has a PDU session for emergency services, the UE </w:t>
            </w:r>
            <w:r w:rsidR="00517A1D">
              <w:rPr>
                <w:noProof/>
              </w:rPr>
              <w:t xml:space="preserve">currently </w:t>
            </w:r>
            <w:r>
              <w:rPr>
                <w:noProof/>
              </w:rPr>
              <w:t>sends a CPSR message with no cleartext IE.</w:t>
            </w:r>
          </w:p>
          <w:p w14:paraId="0659D7F7" w14:textId="77777777" w:rsidR="00517A1D" w:rsidRDefault="00517A1D">
            <w:pPr>
              <w:pStyle w:val="CRCoverPage"/>
              <w:spacing w:after="0"/>
              <w:ind w:left="100"/>
              <w:rPr>
                <w:noProof/>
              </w:rPr>
            </w:pPr>
          </w:p>
          <w:p w14:paraId="15C94C66" w14:textId="57431FD1" w:rsidR="00521D60" w:rsidRDefault="00521D60" w:rsidP="00521D60">
            <w:pPr>
              <w:pStyle w:val="CRCoverPage"/>
              <w:spacing w:after="0"/>
              <w:ind w:left="100"/>
              <w:rPr>
                <w:noProof/>
              </w:rPr>
            </w:pPr>
            <w:r>
              <w:rPr>
                <w:noProof/>
              </w:rPr>
              <w:t xml:space="preserve">However, the purpose of the CPSR message can be to request user-plane resources for the </w:t>
            </w:r>
            <w:r w:rsidR="00517A1D">
              <w:rPr>
                <w:noProof/>
              </w:rPr>
              <w:t>emergency PDU session</w:t>
            </w:r>
            <w:r>
              <w:rPr>
                <w:noProof/>
              </w:rPr>
              <w:t>.</w:t>
            </w:r>
            <w:r w:rsidR="00517A1D">
              <w:rPr>
                <w:noProof/>
              </w:rPr>
              <w:t xml:space="preserve"> </w:t>
            </w:r>
            <w:r>
              <w:rPr>
                <w:noProof/>
              </w:rPr>
              <w:t>Therefore, the Uplink data status IE should be included in the CPSR message because:</w:t>
            </w:r>
          </w:p>
          <w:p w14:paraId="4D53A5AA" w14:textId="5A6326AA" w:rsidR="00521D60" w:rsidRDefault="00521D60" w:rsidP="00521D60">
            <w:pPr>
              <w:pStyle w:val="CRCoverPage"/>
              <w:spacing w:after="0"/>
              <w:ind w:left="100"/>
              <w:rPr>
                <w:noProof/>
              </w:rPr>
            </w:pPr>
            <w:r>
              <w:rPr>
                <w:noProof/>
              </w:rPr>
              <w:t xml:space="preserve">1) the UE needs to request user-plane resources for the </w:t>
            </w:r>
            <w:r w:rsidR="00517A1D">
              <w:rPr>
                <w:noProof/>
              </w:rPr>
              <w:t>the emergency PDU session</w:t>
            </w:r>
            <w:r>
              <w:rPr>
                <w:noProof/>
              </w:rPr>
              <w:t>,</w:t>
            </w:r>
          </w:p>
          <w:p w14:paraId="4253C0D7" w14:textId="697861A5" w:rsidR="00521D60" w:rsidRDefault="00521D60" w:rsidP="00521D60">
            <w:pPr>
              <w:pStyle w:val="CRCoverPage"/>
              <w:spacing w:after="0"/>
              <w:ind w:left="100"/>
              <w:rPr>
                <w:noProof/>
              </w:rPr>
            </w:pPr>
            <w:r>
              <w:rPr>
                <w:noProof/>
              </w:rPr>
              <w:t xml:space="preserve">2) the Uplink data status IE which does not reveal any </w:t>
            </w:r>
            <w:r w:rsidR="00517A1D">
              <w:rPr>
                <w:noProof/>
              </w:rPr>
              <w:t>privacy</w:t>
            </w:r>
            <w:r>
              <w:rPr>
                <w:noProof/>
              </w:rPr>
              <w:t xml:space="preserve"> information.</w:t>
            </w:r>
            <w:r w:rsidR="00517A1D">
              <w:rPr>
                <w:noProof/>
              </w:rPr>
              <w:t xml:space="preserve"> </w:t>
            </w:r>
          </w:p>
          <w:p w14:paraId="4A46E54F" w14:textId="77777777" w:rsidR="00517A1D" w:rsidRDefault="00517A1D" w:rsidP="00521D60">
            <w:pPr>
              <w:pStyle w:val="CRCoverPage"/>
              <w:spacing w:after="0"/>
              <w:ind w:left="100"/>
              <w:rPr>
                <w:noProof/>
              </w:rPr>
            </w:pPr>
          </w:p>
          <w:p w14:paraId="20C7BB21" w14:textId="77777777" w:rsidR="00521D60" w:rsidRDefault="00DE1358" w:rsidP="00512222">
            <w:pPr>
              <w:pStyle w:val="CRCoverPage"/>
              <w:spacing w:after="0"/>
              <w:ind w:left="100"/>
              <w:rPr>
                <w:noProof/>
              </w:rPr>
            </w:pPr>
            <w:r>
              <w:rPr>
                <w:noProof/>
              </w:rPr>
              <w:t>Note:</w:t>
            </w:r>
            <w:r w:rsidR="00521D60">
              <w:rPr>
                <w:noProof/>
              </w:rPr>
              <w:t xml:space="preserve"> the same can happen with the Service Request message for which the UE </w:t>
            </w:r>
            <w:r w:rsidR="00521D60" w:rsidRPr="00DE1358">
              <w:rPr>
                <w:b/>
                <w:noProof/>
              </w:rPr>
              <w:t>is actually allowed to send the Uplink data status IE</w:t>
            </w:r>
            <w:r w:rsidR="00A11D4C">
              <w:rPr>
                <w:noProof/>
              </w:rPr>
              <w:t xml:space="preserve"> </w:t>
            </w:r>
            <w:r w:rsidR="00512222">
              <w:rPr>
                <w:noProof/>
              </w:rPr>
              <w:t>as described below from section 5.4.2.2:</w:t>
            </w:r>
          </w:p>
          <w:p w14:paraId="434B24C4" w14:textId="77777777" w:rsidR="00512222" w:rsidRDefault="00512222" w:rsidP="00512222">
            <w:pPr>
              <w:ind w:left="284"/>
              <w:rPr>
                <w:noProof/>
              </w:rPr>
            </w:pPr>
            <w:r>
              <w:rPr>
                <w:noProof/>
              </w:rPr>
              <w:t>“</w:t>
            </w:r>
            <w:r>
              <w:t>If, during an ongoing service request</w:t>
            </w:r>
            <w:r w:rsidRPr="00706C20">
              <w:t xml:space="preserve"> procedure</w:t>
            </w:r>
            <w:r>
              <w:t xml:space="preserve"> for a UE with an emergency PDU session, the AMF is initiating a SECURITY MODE COMMAND </w:t>
            </w:r>
            <w:r w:rsidRPr="00706C20">
              <w:t xml:space="preserve">(i.e. after receiving the </w:t>
            </w:r>
            <w:r>
              <w:t>SERVICE REQUEST message,</w:t>
            </w:r>
            <w:r w:rsidRPr="00706C20">
              <w:t xml:space="preserve"> but before sending a response </w:t>
            </w:r>
            <w:r>
              <w:t>to that message) and the SERVICE REQUEST m</w:t>
            </w:r>
            <w:r w:rsidRPr="00706C20">
              <w:t>essage d</w:t>
            </w:r>
            <w:r>
              <w:t>oes</w:t>
            </w:r>
            <w:r w:rsidRPr="00706C20">
              <w:t xml:space="preserve"> not successfully pass </w:t>
            </w:r>
            <w:r>
              <w:t>the integrity check at the AMF</w:t>
            </w:r>
            <w:r w:rsidRPr="00706C20">
              <w:t xml:space="preserve">, 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w:t>
            </w:r>
            <w:r w:rsidRPr="00467041">
              <w:rPr>
                <w:b/>
              </w:rPr>
              <w:t>requesting the UE to send the entire SERVICE REQUEST message in the SECURITY MODE COMPLETE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r>
              <w:rPr>
                <w:noProof/>
              </w:rPr>
              <w:t>”</w:t>
            </w:r>
          </w:p>
          <w:p w14:paraId="4AB1CFBA" w14:textId="07DF6823" w:rsidR="00512222" w:rsidRDefault="00512222" w:rsidP="00512222">
            <w:pPr>
              <w:pStyle w:val="CRCoverPage"/>
              <w:spacing w:after="0"/>
              <w:ind w:left="100"/>
              <w:rPr>
                <w:noProof/>
              </w:rPr>
            </w:pPr>
            <w:r>
              <w:rPr>
                <w:noProof/>
              </w:rPr>
              <w:t>Also, looking at the text fom section 5.4.2.2 that is shown above, the text needs to be updated to also include the CPSR message.</w:t>
            </w:r>
          </w:p>
        </w:tc>
      </w:tr>
      <w:tr w:rsidR="001E41F3" w14:paraId="0C8E4D65" w14:textId="77777777" w:rsidTr="00547111">
        <w:tc>
          <w:tcPr>
            <w:tcW w:w="2694" w:type="dxa"/>
            <w:gridSpan w:val="2"/>
            <w:tcBorders>
              <w:left w:val="single" w:sz="4" w:space="0" w:color="auto"/>
            </w:tcBorders>
          </w:tcPr>
          <w:p w14:paraId="608FEC88" w14:textId="2962A85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C69629E" w:rsidR="001E41F3" w:rsidRDefault="00521D60" w:rsidP="00B172D4">
            <w:pPr>
              <w:pStyle w:val="CRCoverPage"/>
              <w:spacing w:after="0"/>
              <w:ind w:left="100"/>
              <w:rPr>
                <w:noProof/>
              </w:rPr>
            </w:pPr>
            <w:r>
              <w:rPr>
                <w:noProof/>
              </w:rPr>
              <w:t>The UE can send the Uplink data status IE in the CPSR message that is sent following a failed integrity check only when the UE has a</w:t>
            </w:r>
            <w:r w:rsidR="00B172D4">
              <w:rPr>
                <w:noProof/>
              </w:rPr>
              <w:t>n</w:t>
            </w:r>
            <w:r>
              <w:rPr>
                <w:noProof/>
              </w:rPr>
              <w:t xml:space="preserve"> emergeny </w:t>
            </w:r>
            <w:r w:rsidR="00B172D4">
              <w:rPr>
                <w:noProof/>
              </w:rPr>
              <w:t>PDU session</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2FA1805A" w:rsidR="001E41F3" w:rsidRDefault="00521D60">
            <w:pPr>
              <w:pStyle w:val="CRCoverPage"/>
              <w:spacing w:after="0"/>
              <w:ind w:left="100"/>
              <w:rPr>
                <w:noProof/>
              </w:rPr>
            </w:pPr>
            <w:r>
              <w:rPr>
                <w:noProof/>
              </w:rPr>
              <w:t xml:space="preserve">The UE cannot request user-plane resources for the </w:t>
            </w:r>
            <w:r w:rsidR="00814DC9">
              <w:rPr>
                <w:noProof/>
              </w:rPr>
              <w:t>emergeny PDU session</w:t>
            </w:r>
            <w:r w:rsidR="008562EA">
              <w:rPr>
                <w:noProof/>
              </w:rPr>
              <w:t xml:space="preserve"> after the integrity check fails in the network.</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A1961D2" w:rsidR="001E41F3" w:rsidRDefault="00EA464A">
            <w:pPr>
              <w:pStyle w:val="CRCoverPage"/>
              <w:spacing w:after="0"/>
              <w:ind w:left="100"/>
              <w:rPr>
                <w:noProof/>
              </w:rPr>
            </w:pPr>
            <w:r>
              <w:rPr>
                <w:noProof/>
              </w:rPr>
              <w:t xml:space="preserve">5.4.2.2, </w:t>
            </w:r>
            <w:r w:rsidR="00A81B41">
              <w:rPr>
                <w:noProof/>
              </w:rPr>
              <w:t>5.4.2.3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77A006" w14:textId="77777777" w:rsidR="008863B9" w:rsidRDefault="00F14FC9">
            <w:pPr>
              <w:pStyle w:val="CRCoverPage"/>
              <w:spacing w:after="0"/>
              <w:ind w:left="100"/>
              <w:rPr>
                <w:noProof/>
              </w:rPr>
            </w:pPr>
            <w:r>
              <w:rPr>
                <w:noProof/>
              </w:rPr>
              <w:t>(a) The WI is changed to “5GProtoc17, 5G_CIoT”</w:t>
            </w:r>
          </w:p>
          <w:p w14:paraId="42FD2C46" w14:textId="38A0193A" w:rsidR="00F14FC9" w:rsidRDefault="00F14FC9">
            <w:pPr>
              <w:pStyle w:val="CRCoverPage"/>
              <w:spacing w:after="0"/>
              <w:ind w:left="100"/>
              <w:rPr>
                <w:noProof/>
              </w:rPr>
            </w:pPr>
            <w:r>
              <w:rPr>
                <w:noProof/>
              </w:rPr>
              <w:t>(b) The CR category is changed</w:t>
            </w:r>
            <w:r w:rsidR="00BD70BB">
              <w:rPr>
                <w:noProof/>
              </w:rPr>
              <w:t xml:space="preserve"> from “A”</w:t>
            </w:r>
            <w:r>
              <w:rPr>
                <w:noProof/>
              </w:rPr>
              <w:t xml:space="preserve"> to “F”, hence only purused in Rel-17</w:t>
            </w:r>
            <w:bookmarkStart w:id="2" w:name="_GoBack"/>
            <w:bookmarkEnd w:id="2"/>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0E4F662B" w:rsidR="001E41F3" w:rsidRDefault="00A13B48" w:rsidP="00A13B48">
      <w:pPr>
        <w:jc w:val="center"/>
        <w:rPr>
          <w:noProof/>
        </w:rPr>
      </w:pPr>
      <w:r w:rsidRPr="00A13B48">
        <w:rPr>
          <w:noProof/>
          <w:highlight w:val="yellow"/>
        </w:rPr>
        <w:lastRenderedPageBreak/>
        <w:t>***** START CHANGE ******</w:t>
      </w:r>
    </w:p>
    <w:p w14:paraId="6CB479EE" w14:textId="77777777" w:rsidR="000705E3" w:rsidRDefault="000705E3" w:rsidP="000705E3">
      <w:pPr>
        <w:pStyle w:val="Heading4"/>
      </w:pPr>
      <w:bookmarkStart w:id="3" w:name="_Toc20232631"/>
      <w:bookmarkStart w:id="4" w:name="_Toc27746724"/>
      <w:bookmarkStart w:id="5" w:name="_Toc36212906"/>
      <w:bookmarkStart w:id="6" w:name="_Toc36657083"/>
      <w:bookmarkStart w:id="7" w:name="_Toc45286747"/>
      <w:bookmarkStart w:id="8" w:name="_Toc51943737"/>
      <w:r>
        <w:t>5.4.2</w:t>
      </w:r>
      <w:r w:rsidRPr="003168A2">
        <w:t>.2</w:t>
      </w:r>
      <w:r w:rsidRPr="003168A2">
        <w:tab/>
        <w:t>NAS security mode control initiation by the network</w:t>
      </w:r>
      <w:bookmarkEnd w:id="3"/>
      <w:bookmarkEnd w:id="4"/>
      <w:bookmarkEnd w:id="5"/>
      <w:bookmarkEnd w:id="6"/>
      <w:bookmarkEnd w:id="7"/>
      <w:bookmarkEnd w:id="8"/>
    </w:p>
    <w:p w14:paraId="62B68A28" w14:textId="77777777" w:rsidR="000705E3" w:rsidRPr="003168A2" w:rsidRDefault="000705E3" w:rsidP="000705E3">
      <w:r w:rsidRPr="003168A2">
        <w:t xml:space="preserve">The </w:t>
      </w:r>
      <w:r>
        <w:t>AMF</w:t>
      </w:r>
      <w:r w:rsidRPr="003168A2">
        <w:t xml:space="preserve"> initiates the NAS security mode control procedure by sending a SECURITY MODE COMMAND message to the UE and starting timer T</w:t>
      </w:r>
      <w:r>
        <w:t>3560</w:t>
      </w:r>
      <w:r w:rsidRPr="003168A2">
        <w:t xml:space="preserve"> (see example in figure </w:t>
      </w:r>
      <w:r>
        <w:t>5.4.2.2</w:t>
      </w:r>
      <w:r w:rsidRPr="003168A2">
        <w:t>).</w:t>
      </w:r>
    </w:p>
    <w:p w14:paraId="0FDF138D" w14:textId="77777777" w:rsidR="000705E3" w:rsidRDefault="000705E3" w:rsidP="000705E3">
      <w:r>
        <w:t xml:space="preserve">The AMF shall reset the downlink NAS COUNT </w:t>
      </w:r>
      <w:proofErr w:type="gramStart"/>
      <w:r>
        <w:t>counter</w:t>
      </w:r>
      <w:proofErr w:type="gramEnd"/>
      <w:r>
        <w:t xml:space="preserve"> and use it to integrity protect the initial </w:t>
      </w:r>
      <w:r w:rsidRPr="003168A2">
        <w:t>SECURITY MODE COMMAND message</w:t>
      </w:r>
      <w:r>
        <w:t xml:space="preserve"> if the security mode control procedure is initiated:</w:t>
      </w:r>
    </w:p>
    <w:p w14:paraId="7BFDB4BA" w14:textId="77777777" w:rsidR="000705E3" w:rsidRDefault="000705E3" w:rsidP="000705E3">
      <w:pPr>
        <w:pStyle w:val="B1"/>
      </w:pPr>
      <w:r>
        <w:t>a)</w:t>
      </w:r>
      <w:r>
        <w:tab/>
        <w:t>to take into use the security context created after a successful execution of the 5G</w:t>
      </w:r>
      <w:r w:rsidRPr="003168A2">
        <w:t xml:space="preserve"> AKA </w:t>
      </w:r>
      <w:r>
        <w:t xml:space="preserve">based primary authentication and key agreement </w:t>
      </w:r>
      <w:r w:rsidRPr="003168A2">
        <w:t>procedure</w:t>
      </w:r>
      <w:r w:rsidRPr="00621D46">
        <w:t xml:space="preserve"> </w:t>
      </w:r>
      <w:r>
        <w:t xml:space="preserve">or </w:t>
      </w:r>
      <w:r w:rsidRPr="00A3624B">
        <w:t>the EAP based primary authentication and key agreement procedure</w:t>
      </w:r>
      <w:r>
        <w:t>; or</w:t>
      </w:r>
    </w:p>
    <w:p w14:paraId="4F0B3FBA" w14:textId="77777777" w:rsidR="000705E3" w:rsidRPr="00F01189" w:rsidRDefault="000705E3" w:rsidP="000705E3">
      <w:pPr>
        <w:pStyle w:val="B1"/>
      </w:pPr>
      <w:r w:rsidRPr="00F01189">
        <w:t>b)</w:t>
      </w:r>
      <w:r w:rsidRPr="00F01189">
        <w:tab/>
      </w:r>
      <w:proofErr w:type="gramStart"/>
      <w:r w:rsidRPr="00F01189">
        <w:t>upon</w:t>
      </w:r>
      <w:proofErr w:type="gramEnd"/>
      <w:r w:rsidRPr="00F01189">
        <w:t xml:space="preserve"> receipt of REGISTRATION REQUEST message, if the AMF </w:t>
      </w:r>
      <w:r>
        <w:t>needs</w:t>
      </w:r>
      <w:r w:rsidRPr="00F01189">
        <w:t xml:space="preserve"> to create a mapped 5G NAS security context (i.e. the type of security context flag is set to "mapped security context" in the NAS key set identifier IE included in the SECURITY MODE COMMAND message).</w:t>
      </w:r>
    </w:p>
    <w:p w14:paraId="7D989BA8" w14:textId="77777777" w:rsidR="000705E3" w:rsidRPr="003168A2" w:rsidRDefault="000705E3" w:rsidP="000705E3">
      <w:r w:rsidRPr="003168A2">
        <w:t xml:space="preserve">The </w:t>
      </w:r>
      <w:r>
        <w:t xml:space="preserve">AMF </w:t>
      </w:r>
      <w:r w:rsidRPr="003168A2">
        <w:t xml:space="preserve">shall send the SECURITY MODE COMMAND message unciphered, but shall integrity protect the message with the </w:t>
      </w:r>
      <w:r>
        <w:t>5G</w:t>
      </w:r>
      <w:r w:rsidRPr="003168A2">
        <w:t xml:space="preserve"> </w:t>
      </w:r>
      <w:r>
        <w:t xml:space="preserve">NAS </w:t>
      </w:r>
      <w:r w:rsidRPr="003168A2">
        <w:t>integrity key based on K</w:t>
      </w:r>
      <w:r w:rsidRPr="003168A2">
        <w:rPr>
          <w:vertAlign w:val="subscript"/>
        </w:rPr>
        <w:t>A</w:t>
      </w:r>
      <w:r>
        <w:rPr>
          <w:vertAlign w:val="subscript"/>
        </w:rPr>
        <w:t>MF</w:t>
      </w:r>
      <w:r w:rsidRPr="003168A2">
        <w:t xml:space="preserve"> </w:t>
      </w:r>
      <w:r>
        <w:t>or mapped K'</w:t>
      </w:r>
      <w:r w:rsidRPr="005F4C35">
        <w:rPr>
          <w:vertAlign w:val="subscript"/>
        </w:rPr>
        <w:t>A</w:t>
      </w:r>
      <w:r>
        <w:rPr>
          <w:vertAlign w:val="subscript"/>
        </w:rPr>
        <w:t>MF</w:t>
      </w:r>
      <w:r>
        <w:t xml:space="preserve"> </w:t>
      </w:r>
      <w:r w:rsidRPr="003168A2">
        <w:t xml:space="preserve">indicated by the </w:t>
      </w:r>
      <w:proofErr w:type="spellStart"/>
      <w:r>
        <w:t>ngKSI</w:t>
      </w:r>
      <w:proofErr w:type="spellEnd"/>
      <w:r w:rsidRPr="003168A2">
        <w:t xml:space="preserve"> included in the message. The </w:t>
      </w:r>
      <w:r>
        <w:t>AMF</w:t>
      </w:r>
      <w:r w:rsidRPr="003168A2">
        <w:t xml:space="preserve"> shall set the security header type of the message to "integrity protected with new </w:t>
      </w:r>
      <w:r>
        <w:t>5G</w:t>
      </w:r>
      <w:r w:rsidRPr="003168A2">
        <w:t xml:space="preserve"> </w:t>
      </w:r>
      <w:r>
        <w:t xml:space="preserve">NAS </w:t>
      </w:r>
      <w:r w:rsidRPr="003168A2">
        <w:t>security context".</w:t>
      </w:r>
    </w:p>
    <w:p w14:paraId="62987B1C" w14:textId="77777777" w:rsidR="000705E3" w:rsidRPr="00CC0C94" w:rsidRDefault="000705E3" w:rsidP="000705E3">
      <w:r w:rsidRPr="00CC0C94">
        <w:t xml:space="preserve">The </w:t>
      </w:r>
      <w:r>
        <w:t>AMF</w:t>
      </w:r>
      <w:r w:rsidRPr="00CC0C94">
        <w:t xml:space="preserve"> shall create a locally generated K</w:t>
      </w:r>
      <w:r w:rsidRPr="00CC0C94">
        <w:rPr>
          <w:vertAlign w:val="subscript"/>
        </w:rPr>
        <w:t>AM</w:t>
      </w:r>
      <w:r>
        <w:rPr>
          <w:vertAlign w:val="subscript"/>
        </w:rPr>
        <w:t>F</w:t>
      </w:r>
      <w:r w:rsidRPr="00CC0C94">
        <w:t xml:space="preserve"> and send the SECURITY MODE COMMAND message including a</w:t>
      </w:r>
      <w:r>
        <w:t>n</w:t>
      </w:r>
      <w:r w:rsidRPr="00CC0C94">
        <w:t xml:space="preserve"> </w:t>
      </w:r>
      <w:proofErr w:type="spellStart"/>
      <w:r>
        <w:t>ng</w:t>
      </w:r>
      <w:r w:rsidRPr="00CC0C94">
        <w:t>KSI</w:t>
      </w:r>
      <w:proofErr w:type="spellEnd"/>
      <w:r w:rsidRPr="00CC0C94">
        <w:t xml:space="preserve"> value in the NAS key set identifier IE set to "000" and </w:t>
      </w:r>
      <w:r>
        <w:t>5G-</w:t>
      </w:r>
      <w:r w:rsidRPr="00CC0C94">
        <w:t xml:space="preserve">IA0 and </w:t>
      </w:r>
      <w:r>
        <w:t>5G-</w:t>
      </w:r>
      <w:r w:rsidRPr="00CC0C94">
        <w:t>EA0 as the selected NAS security algorithms only when the security mode control procedure is initiated:</w:t>
      </w:r>
    </w:p>
    <w:p w14:paraId="0EB7BD69" w14:textId="77777777" w:rsidR="000705E3" w:rsidRPr="00CC0C94" w:rsidRDefault="000705E3" w:rsidP="000705E3">
      <w:pPr>
        <w:pStyle w:val="B1"/>
      </w:pPr>
      <w:r>
        <w:t>a)</w:t>
      </w:r>
      <w:r w:rsidRPr="00CC0C94">
        <w:tab/>
      </w:r>
      <w:proofErr w:type="gramStart"/>
      <w:r w:rsidRPr="00CC0C94">
        <w:t>during</w:t>
      </w:r>
      <w:proofErr w:type="gramEnd"/>
      <w:r>
        <w:t xml:space="preserve"> an initial registration </w:t>
      </w:r>
      <w:r w:rsidRPr="005C6177">
        <w:t>procedure</w:t>
      </w:r>
      <w:r>
        <w:t xml:space="preserve"> for emergency services </w:t>
      </w:r>
      <w:r w:rsidRPr="00CC0C94">
        <w:t xml:space="preserve">if no shared </w:t>
      </w:r>
      <w:r>
        <w:t>5G NAS security</w:t>
      </w:r>
      <w:r w:rsidRPr="00CC0C94">
        <w:t xml:space="preserve"> context is available;</w:t>
      </w:r>
    </w:p>
    <w:p w14:paraId="39EA2FA0" w14:textId="77777777" w:rsidR="000705E3" w:rsidRPr="00CC0C94" w:rsidRDefault="000705E3" w:rsidP="000705E3">
      <w:pPr>
        <w:pStyle w:val="B1"/>
      </w:pPr>
      <w:r>
        <w:t>b)</w:t>
      </w:r>
      <w:r>
        <w:tab/>
        <w:t>during a</w:t>
      </w:r>
      <w:r w:rsidRPr="005C6177">
        <w:t xml:space="preserve"> </w:t>
      </w:r>
      <w:r>
        <w:t xml:space="preserve">registration procedure for mobility and periodic registration update for a UE that has an emergency PDU session </w:t>
      </w:r>
      <w:r w:rsidRPr="00CC0C94">
        <w:t xml:space="preserve">if no shared </w:t>
      </w:r>
      <w:r>
        <w:t>5G NAS</w:t>
      </w:r>
      <w:r w:rsidRPr="00CC0C94">
        <w:t xml:space="preserve"> security context is available;</w:t>
      </w:r>
    </w:p>
    <w:p w14:paraId="6831D5BA" w14:textId="77777777" w:rsidR="000705E3" w:rsidRPr="00CC0C94" w:rsidRDefault="000705E3" w:rsidP="000705E3">
      <w:pPr>
        <w:pStyle w:val="B1"/>
      </w:pPr>
      <w:r>
        <w:t>c)</w:t>
      </w:r>
      <w:r w:rsidRPr="00CC0C94">
        <w:tab/>
        <w:t>during a service request procedure for a UE that</w:t>
      </w:r>
      <w:r>
        <w:t xml:space="preserve"> has</w:t>
      </w:r>
      <w:r w:rsidRPr="00CC0C94">
        <w:t xml:space="preserve"> </w:t>
      </w:r>
      <w:r>
        <w:t xml:space="preserve">an emergency PDU session </w:t>
      </w:r>
      <w:r w:rsidRPr="00CC0C94">
        <w:t xml:space="preserve">if no shared </w:t>
      </w:r>
      <w:r>
        <w:t>5G NAS</w:t>
      </w:r>
      <w:r w:rsidRPr="00CC0C94">
        <w:t xml:space="preserve"> security context is available; or</w:t>
      </w:r>
    </w:p>
    <w:p w14:paraId="5AE14125" w14:textId="77777777" w:rsidR="000705E3" w:rsidRPr="00CC0C94" w:rsidRDefault="000705E3" w:rsidP="000705E3">
      <w:pPr>
        <w:pStyle w:val="B1"/>
      </w:pPr>
      <w:r>
        <w:t>d)</w:t>
      </w:r>
      <w:r w:rsidRPr="00CC0C94">
        <w:tab/>
        <w:t xml:space="preserve">after a failed </w:t>
      </w:r>
      <w:r>
        <w:t>p</w:t>
      </w:r>
      <w:r w:rsidRPr="004D157F">
        <w:t>rimary authentication and key agreement</w:t>
      </w:r>
      <w:r>
        <w:t xml:space="preserve"> procedure</w:t>
      </w:r>
      <w:r w:rsidRPr="00CC0C94">
        <w:t xml:space="preserve"> </w:t>
      </w:r>
      <w:proofErr w:type="spellStart"/>
      <w:r w:rsidRPr="00CC0C94">
        <w:t>procedure</w:t>
      </w:r>
      <w:proofErr w:type="spellEnd"/>
      <w:r w:rsidRPr="00CC0C94">
        <w:t xml:space="preserve"> for a UE that </w:t>
      </w:r>
      <w:r>
        <w:t>has an emergency PDU session</w:t>
      </w:r>
      <w:r w:rsidRPr="00CC0C94">
        <w:t xml:space="preserve"> or </w:t>
      </w:r>
      <w:r>
        <w:t>is establishing an emergency PDU session</w:t>
      </w:r>
      <w:r w:rsidRPr="00CC0C94">
        <w:t xml:space="preserve">, if continued usage of a shared </w:t>
      </w:r>
      <w:r>
        <w:t xml:space="preserve">5G NAS </w:t>
      </w:r>
      <w:r w:rsidRPr="00CC0C94">
        <w:t>security context is not possible.</w:t>
      </w:r>
    </w:p>
    <w:p w14:paraId="0E8D1CF5" w14:textId="77777777" w:rsidR="000705E3" w:rsidRDefault="000705E3" w:rsidP="000705E3">
      <w:r>
        <w:t>When th</w:t>
      </w:r>
      <w:r w:rsidRPr="00CC0C94">
        <w:t xml:space="preserve">e </w:t>
      </w:r>
      <w:r>
        <w:t>AMF</w:t>
      </w:r>
      <w:r w:rsidRPr="00CC0C94">
        <w:t xml:space="preserve"> send</w:t>
      </w:r>
      <w:r>
        <w:t>s</w:t>
      </w:r>
      <w:r w:rsidRPr="00CC0C94">
        <w:t xml:space="preserve"> the SECURITY MODE COMMAND message including a</w:t>
      </w:r>
      <w:r>
        <w:t>n</w:t>
      </w:r>
      <w:r w:rsidRPr="00CC0C94">
        <w:t xml:space="preserve"> </w:t>
      </w:r>
      <w:proofErr w:type="spellStart"/>
      <w:r>
        <w:t>ng</w:t>
      </w:r>
      <w:r w:rsidRPr="00CC0C94">
        <w:t>KSI</w:t>
      </w:r>
      <w:proofErr w:type="spellEnd"/>
      <w:r w:rsidRPr="00CC0C94">
        <w:t xml:space="preserve"> value in the NAS key set identifier IE set to "000" and </w:t>
      </w:r>
      <w:r>
        <w:t>5G-</w:t>
      </w:r>
      <w:r w:rsidRPr="00CC0C94">
        <w:t xml:space="preserve">IA0 and </w:t>
      </w:r>
      <w:r>
        <w:t>5G-</w:t>
      </w:r>
      <w:r w:rsidRPr="00CC0C94">
        <w:t>EA0 as the selected NAS security algorithms</w:t>
      </w:r>
      <w:r>
        <w:t>, if:</w:t>
      </w:r>
    </w:p>
    <w:p w14:paraId="569CA7C9" w14:textId="77777777" w:rsidR="000705E3" w:rsidRDefault="000705E3" w:rsidP="000705E3">
      <w:pPr>
        <w:pStyle w:val="B1"/>
      </w:pPr>
      <w:r>
        <w:t>a)</w:t>
      </w:r>
      <w:r>
        <w:tab/>
      </w:r>
      <w:proofErr w:type="gramStart"/>
      <w:r w:rsidRPr="00F6626C">
        <w:rPr>
          <w:rFonts w:eastAsia="Malgun Gothic"/>
        </w:rPr>
        <w:t>the</w:t>
      </w:r>
      <w:proofErr w:type="gramEnd"/>
      <w:r w:rsidRPr="00F6626C">
        <w:rPr>
          <w:rFonts w:eastAsia="Malgun Gothic"/>
        </w:rPr>
        <w:t xml:space="preserve"> AMF </w:t>
      </w:r>
      <w:r>
        <w:rPr>
          <w:rFonts w:eastAsia="Malgun Gothic"/>
        </w:rPr>
        <w:t>supports N26 interface;</w:t>
      </w:r>
    </w:p>
    <w:p w14:paraId="52DDC07B" w14:textId="77777777" w:rsidR="000705E3" w:rsidRDefault="000705E3" w:rsidP="000705E3">
      <w:pPr>
        <w:pStyle w:val="B1"/>
      </w:pPr>
      <w:r>
        <w:t>b)</w:t>
      </w:r>
      <w:r>
        <w:tab/>
        <w:t xml:space="preserve">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t>the REGISTRATION REQUEST message; and</w:t>
      </w:r>
    </w:p>
    <w:p w14:paraId="202E0F32" w14:textId="77777777" w:rsidR="000705E3" w:rsidRDefault="000705E3" w:rsidP="000705E3">
      <w:pPr>
        <w:pStyle w:val="B1"/>
      </w:pPr>
      <w:r>
        <w:t>c)</w:t>
      </w:r>
      <w:r>
        <w:tab/>
      </w:r>
      <w:r w:rsidRPr="00CC0C94">
        <w:t>the security mode control procedure is initiated</w:t>
      </w:r>
      <w:r>
        <w:t xml:space="preserve"> </w:t>
      </w:r>
      <w:r w:rsidRPr="00CC0C94">
        <w:t>during</w:t>
      </w:r>
      <w:r>
        <w:t xml:space="preserve"> an initial registration </w:t>
      </w:r>
      <w:r w:rsidRPr="005C6177">
        <w:t>procedure</w:t>
      </w:r>
      <w:r>
        <w:t xml:space="preserve"> for emergency services, during a</w:t>
      </w:r>
      <w:r w:rsidRPr="005C6177">
        <w:t xml:space="preserve"> </w:t>
      </w:r>
      <w:r>
        <w:t xml:space="preserve">registration procedure for mobility and periodic registration update for a UE that has an emergency PDU session, or </w:t>
      </w:r>
      <w:r w:rsidRPr="00CC0C94">
        <w:t>during a service request procedure for a UE that</w:t>
      </w:r>
      <w:r>
        <w:t xml:space="preserve"> has</w:t>
      </w:r>
      <w:r w:rsidRPr="00CC0C94">
        <w:t xml:space="preserve"> </w:t>
      </w:r>
      <w:r>
        <w:t>an emergency PDU session,</w:t>
      </w:r>
    </w:p>
    <w:p w14:paraId="2209A2D8" w14:textId="77777777" w:rsidR="000705E3" w:rsidRDefault="000705E3" w:rsidP="000705E3">
      <w:proofErr w:type="gramStart"/>
      <w:r>
        <w:t>the</w:t>
      </w:r>
      <w:proofErr w:type="gramEnd"/>
      <w:r>
        <w:t xml:space="preserve"> </w:t>
      </w:r>
      <w:r w:rsidRPr="00CC0C94">
        <w:t>SECURITY MODE COMMAND message</w:t>
      </w:r>
      <w:r>
        <w:t xml:space="preserve"> shall also include the </w:t>
      </w:r>
      <w:r w:rsidRPr="00221B72">
        <w:t xml:space="preserve">Selected EPS NAS security algorithms </w:t>
      </w:r>
      <w:r>
        <w:t xml:space="preserve">IE. The selected EPS NAS security algorithms shall be set to </w:t>
      </w:r>
      <w:r w:rsidRPr="00CC0C94">
        <w:rPr>
          <w:lang w:eastAsia="ko-KR"/>
        </w:rPr>
        <w:t>E</w:t>
      </w:r>
      <w:r w:rsidRPr="00CC0C94">
        <w:t>IA0</w:t>
      </w:r>
      <w:r w:rsidRPr="00CC0C94">
        <w:rPr>
          <w:rFonts w:hint="eastAsia"/>
          <w:lang w:eastAsia="ko-KR"/>
        </w:rPr>
        <w:t xml:space="preserve"> </w:t>
      </w:r>
      <w:r>
        <w:rPr>
          <w:lang w:eastAsia="ko-KR"/>
        </w:rPr>
        <w:t xml:space="preserve">and </w:t>
      </w:r>
      <w:r w:rsidRPr="00CC0C94">
        <w:t>EEA0</w:t>
      </w:r>
      <w:r>
        <w:t>.</w:t>
      </w:r>
    </w:p>
    <w:p w14:paraId="66B8FC5A" w14:textId="77777777" w:rsidR="000705E3" w:rsidRPr="00CC0C94" w:rsidRDefault="000705E3" w:rsidP="000705E3">
      <w:r w:rsidRPr="00CC0C94">
        <w:t>The UE shall process a SECURITY MODE COMMAND message including a</w:t>
      </w:r>
      <w:r>
        <w:t xml:space="preserve">n </w:t>
      </w:r>
      <w:proofErr w:type="spellStart"/>
      <w:r>
        <w:t>ng</w:t>
      </w:r>
      <w:r w:rsidRPr="00CC0C94">
        <w:t>KSI</w:t>
      </w:r>
      <w:proofErr w:type="spellEnd"/>
      <w:r w:rsidRPr="00CC0C94">
        <w:t xml:space="preserve"> value in the NAS key set identifier IE set to "000" and </w:t>
      </w:r>
      <w:r>
        <w:t>5G-</w:t>
      </w:r>
      <w:r w:rsidRPr="00CC0C94">
        <w:t xml:space="preserve">IA0 and </w:t>
      </w:r>
      <w:r>
        <w:t>5G-</w:t>
      </w:r>
      <w:r w:rsidRPr="00CC0C94">
        <w:t>EA0 as the selected NAS security algorithms and, if accepted, create a locally generated K</w:t>
      </w:r>
      <w:r w:rsidRPr="00CC0C94">
        <w:rPr>
          <w:vertAlign w:val="subscript"/>
        </w:rPr>
        <w:t>AM</w:t>
      </w:r>
      <w:r>
        <w:rPr>
          <w:vertAlign w:val="subscript"/>
        </w:rPr>
        <w:t>F</w:t>
      </w:r>
      <w:r w:rsidRPr="00CC0C94">
        <w:t xml:space="preserve"> when the security mode control procedure is initiated:</w:t>
      </w:r>
    </w:p>
    <w:p w14:paraId="61B5F843" w14:textId="77777777" w:rsidR="000705E3" w:rsidRPr="00CC0C94" w:rsidRDefault="000705E3" w:rsidP="000705E3">
      <w:pPr>
        <w:pStyle w:val="B1"/>
      </w:pPr>
      <w:r>
        <w:t>a)</w:t>
      </w:r>
      <w:r w:rsidRPr="00CC0C94">
        <w:tab/>
      </w:r>
      <w:proofErr w:type="gramStart"/>
      <w:r w:rsidRPr="00CC0C94">
        <w:t>during</w:t>
      </w:r>
      <w:proofErr w:type="gramEnd"/>
      <w:r w:rsidRPr="00CC0C94">
        <w:t xml:space="preserve"> an </w:t>
      </w:r>
      <w:r>
        <w:t xml:space="preserve">initial registration </w:t>
      </w:r>
      <w:r w:rsidRPr="005C6177">
        <w:t>procedure</w:t>
      </w:r>
      <w:r>
        <w:t xml:space="preserve"> for emergency services</w:t>
      </w:r>
      <w:r w:rsidRPr="00CC0C94">
        <w:t>;</w:t>
      </w:r>
    </w:p>
    <w:p w14:paraId="1D020DF0" w14:textId="77777777" w:rsidR="000705E3" w:rsidRPr="00CC0C94" w:rsidRDefault="000705E3" w:rsidP="000705E3">
      <w:pPr>
        <w:pStyle w:val="B1"/>
      </w:pPr>
      <w:r>
        <w:t>b)</w:t>
      </w:r>
      <w:r w:rsidRPr="00CC0C94">
        <w:tab/>
      </w:r>
      <w:proofErr w:type="gramStart"/>
      <w:r w:rsidRPr="00CC0C94">
        <w:t>during</w:t>
      </w:r>
      <w:proofErr w:type="gramEnd"/>
      <w:r w:rsidRPr="00CC0C94">
        <w:t xml:space="preserve"> a </w:t>
      </w:r>
      <w:r>
        <w:t>registration procedure for mobility and periodic registration update for a UE that has an emergency PDU session</w:t>
      </w:r>
      <w:r w:rsidRPr="00CC0C94">
        <w:t>;</w:t>
      </w:r>
    </w:p>
    <w:p w14:paraId="72DD83BB" w14:textId="77777777" w:rsidR="000705E3" w:rsidRPr="00CC0C94" w:rsidRDefault="000705E3" w:rsidP="000705E3">
      <w:pPr>
        <w:pStyle w:val="B1"/>
      </w:pPr>
      <w:r>
        <w:t>c)</w:t>
      </w:r>
      <w:r w:rsidRPr="00CC0C94">
        <w:tab/>
      </w:r>
      <w:proofErr w:type="gramStart"/>
      <w:r w:rsidRPr="00CC0C94">
        <w:t>during</w:t>
      </w:r>
      <w:proofErr w:type="gramEnd"/>
      <w:r w:rsidRPr="00CC0C94">
        <w:t xml:space="preserve"> a service request procedure for a UE that</w:t>
      </w:r>
      <w:r>
        <w:t xml:space="preserve"> has</w:t>
      </w:r>
      <w:r w:rsidRPr="00CC0C94">
        <w:t xml:space="preserve"> </w:t>
      </w:r>
      <w:r>
        <w:t>an emergency PDU session</w:t>
      </w:r>
      <w:r w:rsidRPr="00CC0C94">
        <w:t>; or</w:t>
      </w:r>
    </w:p>
    <w:p w14:paraId="37138B14" w14:textId="77777777" w:rsidR="000705E3" w:rsidRPr="00CC0C94" w:rsidRDefault="000705E3" w:rsidP="000705E3">
      <w:pPr>
        <w:pStyle w:val="B1"/>
      </w:pPr>
      <w:r>
        <w:t>d)</w:t>
      </w:r>
      <w:r w:rsidRPr="00CC0C94">
        <w:tab/>
      </w:r>
      <w:proofErr w:type="gramStart"/>
      <w:r w:rsidRPr="00CC0C94">
        <w:t>after</w:t>
      </w:r>
      <w:proofErr w:type="gramEnd"/>
      <w:r w:rsidRPr="00CC0C94">
        <w:t xml:space="preserve"> a </w:t>
      </w:r>
      <w:r>
        <w:t>p</w:t>
      </w:r>
      <w:r w:rsidRPr="004D157F">
        <w:t>rimary authentication and key agreement</w:t>
      </w:r>
      <w:r>
        <w:t xml:space="preserve"> procedure</w:t>
      </w:r>
      <w:r w:rsidRPr="00CC0C94">
        <w:t xml:space="preserve"> </w:t>
      </w:r>
      <w:proofErr w:type="spellStart"/>
      <w:r w:rsidRPr="00CC0C94">
        <w:t>procedure</w:t>
      </w:r>
      <w:proofErr w:type="spellEnd"/>
      <w:r w:rsidRPr="00CC0C94">
        <w:t xml:space="preserve"> for a UE that </w:t>
      </w:r>
      <w:r>
        <w:t>has an emergency PDU session</w:t>
      </w:r>
      <w:r w:rsidRPr="00CC0C94">
        <w:t xml:space="preserve"> or </w:t>
      </w:r>
      <w:r>
        <w:t>is establishing an emergency PDU session</w:t>
      </w:r>
      <w:r w:rsidRPr="00CC0C94">
        <w:t>.</w:t>
      </w:r>
    </w:p>
    <w:p w14:paraId="03CB58B5" w14:textId="77777777" w:rsidR="000705E3" w:rsidRPr="00CC0C94" w:rsidRDefault="000705E3" w:rsidP="000705E3">
      <w:pPr>
        <w:pStyle w:val="NO"/>
      </w:pPr>
      <w:r w:rsidRPr="00CC0C94">
        <w:lastRenderedPageBreak/>
        <w:t>NOTE 1:</w:t>
      </w:r>
      <w:r w:rsidRPr="00CC0C94">
        <w:tab/>
        <w:t>The process for creation of the locally generated K</w:t>
      </w:r>
      <w:r>
        <w:rPr>
          <w:vertAlign w:val="subscript"/>
        </w:rPr>
        <w:t>A</w:t>
      </w:r>
      <w:r w:rsidRPr="00CC0C94">
        <w:rPr>
          <w:vertAlign w:val="subscript"/>
        </w:rPr>
        <w:t>M</w:t>
      </w:r>
      <w:r>
        <w:rPr>
          <w:vertAlign w:val="subscript"/>
        </w:rPr>
        <w:t>F</w:t>
      </w:r>
      <w:r w:rsidRPr="00CC0C94">
        <w:t xml:space="preserve"> by the </w:t>
      </w:r>
      <w:r>
        <w:t>AMF</w:t>
      </w:r>
      <w:r w:rsidRPr="00CC0C94">
        <w:t xml:space="preserve"> and the UE is implementation dependent.</w:t>
      </w:r>
      <w:r>
        <w:t xml:space="preserve"> The </w:t>
      </w:r>
      <w:r w:rsidRPr="00CC0C94">
        <w:t>K</w:t>
      </w:r>
      <w:r>
        <w:rPr>
          <w:vertAlign w:val="subscript"/>
        </w:rPr>
        <w:t>A</w:t>
      </w:r>
      <w:r w:rsidRPr="00CC0C94">
        <w:rPr>
          <w:vertAlign w:val="subscript"/>
        </w:rPr>
        <w:t>M</w:t>
      </w:r>
      <w:r>
        <w:rPr>
          <w:vertAlign w:val="subscript"/>
        </w:rPr>
        <w:t>F</w:t>
      </w:r>
      <w:r>
        <w:t xml:space="preserve"> is specified in 3GPP TS 33.501 [24].</w:t>
      </w:r>
    </w:p>
    <w:p w14:paraId="2B16D473" w14:textId="77777777" w:rsidR="000705E3" w:rsidRDefault="000705E3" w:rsidP="000705E3">
      <w:r>
        <w:t>Upon receipt of a REGISTRATION REQUEST message, if the AMF does not have the valid current 5G NAS security context indicated by the UE, the AMF shall either:</w:t>
      </w:r>
    </w:p>
    <w:p w14:paraId="25E0F833" w14:textId="77777777" w:rsidR="000705E3" w:rsidRDefault="000705E3" w:rsidP="000705E3">
      <w:pPr>
        <w:pStyle w:val="B1"/>
      </w:pPr>
      <w:r>
        <w:t>a)</w:t>
      </w:r>
      <w:r>
        <w:tab/>
        <w:t>indicate the use of the new mapped 5G NAS security context to the UE by setting the type of security context flag</w:t>
      </w:r>
      <w:r w:rsidRPr="00703C41">
        <w:rPr>
          <w:rFonts w:hint="eastAsia"/>
          <w:lang w:eastAsia="ko-KR"/>
        </w:rPr>
        <w:t xml:space="preserve"> in the </w:t>
      </w:r>
      <w:r w:rsidRPr="00703C41">
        <w:t>NAS key set identifier</w:t>
      </w:r>
      <w:r w:rsidRPr="00703C41">
        <w:rPr>
          <w:rFonts w:hint="eastAsia"/>
          <w:lang w:eastAsia="ko-KR"/>
        </w:rPr>
        <w:t xml:space="preserve"> IE</w:t>
      </w:r>
      <w:r>
        <w:t xml:space="preserve"> to "mapped security context" and the KSI value related to the security context of the source system; or</w:t>
      </w:r>
    </w:p>
    <w:p w14:paraId="429E8DC0" w14:textId="77777777" w:rsidR="000705E3" w:rsidRPr="00CC0C94" w:rsidRDefault="000705E3" w:rsidP="000705E3">
      <w:pPr>
        <w:pStyle w:val="B1"/>
      </w:pPr>
      <w:r>
        <w:t>b)</w:t>
      </w:r>
      <w:r w:rsidRPr="00CC0C94">
        <w:tab/>
      </w:r>
      <w:proofErr w:type="gramStart"/>
      <w:r w:rsidRPr="00CC0C94">
        <w:t>set</w:t>
      </w:r>
      <w:proofErr w:type="gramEnd"/>
      <w:r w:rsidRPr="00CC0C94">
        <w:t xml:space="preserve"> the </w:t>
      </w:r>
      <w:proofErr w:type="spellStart"/>
      <w:r>
        <w:t>ng</w:t>
      </w:r>
      <w:r w:rsidRPr="00CC0C94">
        <w:t>KSI</w:t>
      </w:r>
      <w:proofErr w:type="spellEnd"/>
      <w:r w:rsidRPr="00CC0C94">
        <w:t xml:space="preserve"> value "000" in the NAS key set identifier IE if the </w:t>
      </w:r>
      <w:r>
        <w:t>AMF</w:t>
      </w:r>
      <w:r w:rsidRPr="00CC0C94">
        <w:t xml:space="preserve"> sets </w:t>
      </w:r>
      <w:r>
        <w:t>5G-</w:t>
      </w:r>
      <w:r w:rsidRPr="00CC0C94">
        <w:t xml:space="preserve">IA0 and </w:t>
      </w:r>
      <w:r>
        <w:t>5G-</w:t>
      </w:r>
      <w:r w:rsidRPr="00CC0C94">
        <w:t>EA0 as the selected NAS security algorithms for a UE that has a</w:t>
      </w:r>
      <w:r>
        <w:t>n emergency</w:t>
      </w:r>
      <w:r w:rsidRPr="00CC0C94">
        <w:t xml:space="preserve"> </w:t>
      </w:r>
      <w:r>
        <w:t>PDU session</w:t>
      </w:r>
      <w:r w:rsidRPr="00CC0C94">
        <w:t>.</w:t>
      </w:r>
    </w:p>
    <w:p w14:paraId="57B0D4B1" w14:textId="77777777" w:rsidR="000705E3" w:rsidRPr="003168A2" w:rsidRDefault="000705E3" w:rsidP="000705E3">
      <w:r>
        <w:t xml:space="preserve">While having a </w:t>
      </w:r>
      <w:r>
        <w:rPr>
          <w:rFonts w:hint="eastAsia"/>
          <w:lang w:eastAsia="ko-KR"/>
        </w:rPr>
        <w:t xml:space="preserve">current </w:t>
      </w:r>
      <w:r>
        <w:rPr>
          <w:lang w:eastAsia="ko-KR"/>
        </w:rPr>
        <w:t>mapped 5G</w:t>
      </w:r>
      <w:r>
        <w:t xml:space="preserve"> NAS security context with the UE</w:t>
      </w:r>
      <w:r w:rsidRPr="003168A2">
        <w:t xml:space="preserve">, if the </w:t>
      </w:r>
      <w:r>
        <w:t>AMF</w:t>
      </w:r>
      <w:r w:rsidRPr="003168A2">
        <w:t xml:space="preserve"> </w:t>
      </w:r>
      <w:r>
        <w:t>needs to take the native</w:t>
      </w:r>
      <w:r w:rsidRPr="003168A2">
        <w:t xml:space="preserve"> </w:t>
      </w:r>
      <w:r>
        <w:t>5G</w:t>
      </w:r>
      <w:r w:rsidRPr="003168A2">
        <w:t xml:space="preserve"> </w:t>
      </w:r>
      <w:r>
        <w:t xml:space="preserve">NAS </w:t>
      </w:r>
      <w:r w:rsidRPr="003168A2">
        <w:t>security context</w:t>
      </w:r>
      <w:r>
        <w:t xml:space="preserve"> into use</w:t>
      </w:r>
      <w:r w:rsidRPr="003168A2">
        <w:t xml:space="preserve">, the </w:t>
      </w:r>
      <w:r>
        <w:t>AMF</w:t>
      </w:r>
      <w:r w:rsidRPr="003168A2">
        <w:t xml:space="preserve"> shall include the </w:t>
      </w:r>
      <w:proofErr w:type="spellStart"/>
      <w:r>
        <w:t>ngKSI</w:t>
      </w:r>
      <w:proofErr w:type="spellEnd"/>
      <w:r w:rsidRPr="003168A2">
        <w:t xml:space="preserve"> </w:t>
      </w:r>
      <w:r>
        <w:t xml:space="preserve">that indicates the native 5G NAS security context </w:t>
      </w:r>
      <w:r w:rsidRPr="003168A2">
        <w:t>in the SECURITY MODE COMMAND message.</w:t>
      </w:r>
    </w:p>
    <w:p w14:paraId="35DC7141" w14:textId="77777777" w:rsidR="000705E3" w:rsidRPr="003168A2" w:rsidRDefault="000705E3" w:rsidP="000705E3">
      <w:r w:rsidRPr="003168A2">
        <w:t xml:space="preserve">The </w:t>
      </w:r>
      <w:r>
        <w:t>AMF</w:t>
      </w:r>
      <w:r w:rsidRPr="003168A2">
        <w:t xml:space="preserve"> shall include the replayed security capabilities of the UE (including the security capabilities with regard to NAS, RRC and UP (user</w:t>
      </w:r>
      <w:r>
        <w:t xml:space="preserve"> </w:t>
      </w:r>
      <w:r w:rsidRPr="003168A2">
        <w:t xml:space="preserve">plane) ciphering as well as NAS </w:t>
      </w:r>
      <w:r>
        <w:t xml:space="preserve">and </w:t>
      </w:r>
      <w:r w:rsidRPr="003168A2">
        <w:t xml:space="preserve">RRC integrity, and other possible target network security capabilities, i.e. </w:t>
      </w:r>
      <w:r>
        <w:t>E-</w:t>
      </w:r>
      <w:r w:rsidRPr="003168A2">
        <w:t xml:space="preserve">UTRAN if </w:t>
      </w:r>
      <w:r>
        <w:t xml:space="preserve">the </w:t>
      </w:r>
      <w:r w:rsidRPr="003168A2">
        <w:t xml:space="preserve">UE included them in the message to network), the selected </w:t>
      </w:r>
      <w:r>
        <w:t>5G</w:t>
      </w:r>
      <w:r w:rsidRPr="003168A2">
        <w:t xml:space="preserve">S ciphering and integrity algorithms and the </w:t>
      </w:r>
      <w:proofErr w:type="spellStart"/>
      <w:r>
        <w:t>ng</w:t>
      </w:r>
      <w:r w:rsidRPr="003168A2">
        <w:t>KSI</w:t>
      </w:r>
      <w:proofErr w:type="spellEnd"/>
      <w:r w:rsidRPr="003168A2">
        <w:t>.</w:t>
      </w:r>
    </w:p>
    <w:p w14:paraId="64F1941E" w14:textId="77777777" w:rsidR="000705E3" w:rsidRDefault="000705E3" w:rsidP="000705E3">
      <w:bookmarkStart w:id="9" w:name="_Hlk527715044"/>
      <w:r>
        <w:rPr>
          <w:lang w:eastAsia="ko-KR"/>
        </w:rPr>
        <w:t>If a</w:t>
      </w:r>
      <w:r w:rsidRPr="00FA6FC2">
        <w:rPr>
          <w:lang w:eastAsia="ko-KR"/>
        </w:rPr>
        <w:t xml:space="preserve"> UE</w:t>
      </w:r>
      <w:r>
        <w:rPr>
          <w:lang w:eastAsia="ko-KR"/>
        </w:rPr>
        <w:t xml:space="preserve"> is already </w:t>
      </w:r>
      <w:r w:rsidRPr="00FA6FC2">
        <w:rPr>
          <w:lang w:eastAsia="ko-KR"/>
        </w:rPr>
        <w:t xml:space="preserve">registered </w:t>
      </w:r>
      <w:r>
        <w:rPr>
          <w:lang w:eastAsia="ko-KR"/>
        </w:rPr>
        <w:t xml:space="preserve">over one access to a </w:t>
      </w:r>
      <w:r w:rsidRPr="00FA6FC2">
        <w:rPr>
          <w:lang w:eastAsia="ko-KR"/>
        </w:rPr>
        <w:t>PLMN</w:t>
      </w:r>
      <w:r>
        <w:rPr>
          <w:lang w:eastAsia="ko-KR"/>
        </w:rPr>
        <w:t xml:space="preserve"> and the AMF decides to skip primary </w:t>
      </w:r>
      <w:r w:rsidRPr="00054F58">
        <w:rPr>
          <w:lang w:eastAsia="ko-KR"/>
        </w:rPr>
        <w:t xml:space="preserve">authentication </w:t>
      </w:r>
      <w:r>
        <w:rPr>
          <w:lang w:eastAsia="ko-KR"/>
        </w:rPr>
        <w:t xml:space="preserve">and key agreement </w:t>
      </w:r>
      <w:r w:rsidRPr="00054F58">
        <w:rPr>
          <w:lang w:eastAsia="ko-KR"/>
        </w:rPr>
        <w:t>procedure</w:t>
      </w:r>
      <w:r>
        <w:rPr>
          <w:lang w:eastAsia="ko-KR"/>
        </w:rPr>
        <w:t xml:space="preserve"> when the UE attempts to register over the other access to </w:t>
      </w:r>
      <w:r w:rsidRPr="00FA6FC2">
        <w:rPr>
          <w:lang w:eastAsia="ko-KR"/>
        </w:rPr>
        <w:t>the same PLMN</w:t>
      </w:r>
      <w:r>
        <w:rPr>
          <w:lang w:eastAsia="ko-KR"/>
        </w:rPr>
        <w:t xml:space="preserve">, the AMF shall take </w:t>
      </w:r>
      <w:r>
        <w:t>into use the UE's current 5G NAS security context over the other access that the UE is registering. In this case, SECURITY MODE COMMAND message is not sent to the UE.</w:t>
      </w:r>
    </w:p>
    <w:bookmarkEnd w:id="9"/>
    <w:p w14:paraId="22CC2402" w14:textId="77777777" w:rsidR="000705E3" w:rsidRDefault="000705E3" w:rsidP="000705E3">
      <w:pPr>
        <w:rPr>
          <w:lang w:eastAsia="ko-KR"/>
        </w:rPr>
      </w:pPr>
      <w:r w:rsidRPr="000A2BB0">
        <w:rPr>
          <w:rFonts w:hint="eastAsia"/>
          <w:lang w:eastAsia="ko-KR"/>
        </w:rPr>
        <w:t xml:space="preserve">If </w:t>
      </w:r>
      <w:r>
        <w:rPr>
          <w:rFonts w:hint="eastAsia"/>
          <w:lang w:eastAsia="ko-KR"/>
        </w:rPr>
        <w:t xml:space="preserve">the </w:t>
      </w:r>
      <w:r w:rsidRPr="000A2BB0">
        <w:rPr>
          <w:rFonts w:hint="eastAsia"/>
          <w:lang w:eastAsia="ko-KR"/>
        </w:rPr>
        <w:t xml:space="preserve">UE is </w:t>
      </w:r>
      <w:r w:rsidRPr="00CB7853">
        <w:rPr>
          <w:rFonts w:hint="eastAsia"/>
          <w:lang w:eastAsia="ko-KR"/>
        </w:rPr>
        <w:t xml:space="preserve">registered </w:t>
      </w:r>
      <w:r w:rsidRPr="000A2BB0">
        <w:rPr>
          <w:rFonts w:hint="eastAsia"/>
          <w:lang w:eastAsia="ko-KR"/>
        </w:rPr>
        <w:t>to</w:t>
      </w:r>
      <w:r>
        <w:rPr>
          <w:rFonts w:hint="eastAsia"/>
          <w:lang w:eastAsia="ko-KR"/>
        </w:rPr>
        <w:t xml:space="preserve"> the</w:t>
      </w:r>
      <w:r w:rsidRPr="000A2BB0">
        <w:rPr>
          <w:rFonts w:hint="eastAsia"/>
          <w:lang w:eastAsia="ko-KR"/>
        </w:rPr>
        <w:t xml:space="preserve"> same AMF and </w:t>
      </w:r>
      <w:r>
        <w:rPr>
          <w:rFonts w:hint="eastAsia"/>
          <w:lang w:eastAsia="ko-KR"/>
        </w:rPr>
        <w:t xml:space="preserve">the </w:t>
      </w:r>
      <w:r w:rsidRPr="000A2BB0">
        <w:rPr>
          <w:lang w:eastAsia="ko-KR"/>
        </w:rPr>
        <w:t>same</w:t>
      </w:r>
      <w:r w:rsidRPr="000A2BB0">
        <w:rPr>
          <w:rFonts w:hint="eastAsia"/>
          <w:lang w:eastAsia="ko-KR"/>
        </w:rPr>
        <w:t xml:space="preserve"> PLMN </w:t>
      </w:r>
      <w:r w:rsidRPr="00CB7853">
        <w:rPr>
          <w:rFonts w:hint="eastAsia"/>
          <w:lang w:eastAsia="ko-KR"/>
        </w:rPr>
        <w:t>over</w:t>
      </w:r>
      <w:r w:rsidRPr="000A2BB0">
        <w:rPr>
          <w:rFonts w:hint="eastAsia"/>
          <w:lang w:eastAsia="ko-KR"/>
        </w:rPr>
        <w:t xml:space="preserve"> </w:t>
      </w:r>
      <w:r>
        <w:rPr>
          <w:rFonts w:hint="eastAsia"/>
          <w:lang w:eastAsia="ko-KR"/>
        </w:rPr>
        <w:t xml:space="preserve">both </w:t>
      </w:r>
      <w:r w:rsidRPr="000A2BB0">
        <w:rPr>
          <w:rFonts w:hint="eastAsia"/>
          <w:lang w:eastAsia="ko-KR"/>
        </w:rPr>
        <w:t>3GPP access and non</w:t>
      </w:r>
      <w:r w:rsidRPr="00CB7853">
        <w:rPr>
          <w:rFonts w:hint="eastAsia"/>
          <w:lang w:eastAsia="ko-KR"/>
        </w:rPr>
        <w:t>-</w:t>
      </w:r>
      <w:r w:rsidRPr="000A2BB0">
        <w:rPr>
          <w:rFonts w:hint="eastAsia"/>
          <w:lang w:eastAsia="ko-KR"/>
        </w:rPr>
        <w:t xml:space="preserve">3GPP access, </w:t>
      </w:r>
      <w:r w:rsidRPr="008176F5">
        <w:rPr>
          <w:lang w:eastAsia="ko-KR"/>
        </w:rPr>
        <w:t>and the UE is in 5GMM-CONNECTED mode over both the 3GPP and non-3GPP accesses</w:t>
      </w:r>
      <w:r>
        <w:rPr>
          <w:lang w:eastAsia="ko-KR"/>
        </w:rPr>
        <w:t>,</w:t>
      </w:r>
      <w:r w:rsidRPr="008176F5">
        <w:rPr>
          <w:rFonts w:hint="eastAsia"/>
          <w:lang w:eastAsia="ko-KR"/>
        </w:rPr>
        <w:t xml:space="preserve"> </w:t>
      </w:r>
      <w:r>
        <w:rPr>
          <w:rFonts w:hint="eastAsia"/>
          <w:lang w:eastAsia="ko-KR"/>
        </w:rPr>
        <w:t xml:space="preserve">then </w:t>
      </w:r>
      <w:r w:rsidRPr="00FA6FC2">
        <w:rPr>
          <w:lang w:eastAsia="ko-KR"/>
        </w:rPr>
        <w:t xml:space="preserve">at any time </w:t>
      </w:r>
      <w:r w:rsidRPr="000A2BB0">
        <w:rPr>
          <w:rFonts w:hint="eastAsia"/>
          <w:lang w:eastAsia="ko-KR"/>
        </w:rPr>
        <w:t xml:space="preserve">the </w:t>
      </w:r>
      <w:r>
        <w:rPr>
          <w:lang w:eastAsia="ko-KR"/>
        </w:rPr>
        <w:t xml:space="preserve">primary </w:t>
      </w:r>
      <w:r w:rsidRPr="000A2BB0">
        <w:rPr>
          <w:rFonts w:hint="eastAsia"/>
          <w:lang w:eastAsia="ko-KR"/>
        </w:rPr>
        <w:t xml:space="preserve">authentication </w:t>
      </w:r>
      <w:r>
        <w:rPr>
          <w:lang w:eastAsia="ko-KR"/>
        </w:rPr>
        <w:t xml:space="preserve">and key agreement </w:t>
      </w:r>
      <w:r w:rsidRPr="000A2BB0">
        <w:rPr>
          <w:rFonts w:hint="eastAsia"/>
          <w:lang w:eastAsia="ko-KR"/>
        </w:rPr>
        <w:t xml:space="preserve">procedure </w:t>
      </w:r>
      <w:r w:rsidRPr="00FA6FC2">
        <w:rPr>
          <w:lang w:eastAsia="ko-KR"/>
        </w:rPr>
        <w:t>has successfully completed over</w:t>
      </w:r>
      <w:r>
        <w:rPr>
          <w:rFonts w:hint="eastAsia"/>
          <w:lang w:eastAsia="ko-KR"/>
        </w:rPr>
        <w:t>:</w:t>
      </w:r>
    </w:p>
    <w:p w14:paraId="0C8E23CA" w14:textId="77777777" w:rsidR="000705E3" w:rsidRPr="000B6063" w:rsidRDefault="000705E3" w:rsidP="000705E3">
      <w:pPr>
        <w:pStyle w:val="B1"/>
      </w:pPr>
      <w:r>
        <w:t>a)</w:t>
      </w:r>
      <w:r>
        <w:tab/>
      </w:r>
      <w:proofErr w:type="gramStart"/>
      <w:r w:rsidRPr="000B6063">
        <w:rPr>
          <w:rFonts w:hint="eastAsia"/>
        </w:rPr>
        <w:t>the</w:t>
      </w:r>
      <w:proofErr w:type="gramEnd"/>
      <w:r w:rsidRPr="000B6063">
        <w:rPr>
          <w:rFonts w:hint="eastAsia"/>
        </w:rPr>
        <w:t xml:space="preserve"> 3GPP access, </w:t>
      </w:r>
      <w:r>
        <w:rPr>
          <w:rFonts w:hint="eastAsia"/>
          <w:lang w:eastAsia="ko-KR"/>
        </w:rPr>
        <w:t xml:space="preserve">the AMF includes the </w:t>
      </w:r>
      <w:proofErr w:type="spellStart"/>
      <w:r>
        <w:rPr>
          <w:rFonts w:hint="eastAsia"/>
          <w:lang w:eastAsia="ko-KR"/>
        </w:rPr>
        <w:t>ngKSI</w:t>
      </w:r>
      <w:proofErr w:type="spellEnd"/>
      <w:r>
        <w:rPr>
          <w:rFonts w:hint="eastAsia"/>
          <w:lang w:eastAsia="ko-KR"/>
        </w:rPr>
        <w:t xml:space="preserve"> in the SECURITY MODE COMMAND message over the 3GPP access. When the AMF sends the SECURITY MODE COMMAND message to UE over the non-3GPP access to take into use the new 5G NAS security context, </w:t>
      </w:r>
      <w:r w:rsidRPr="000B6063">
        <w:rPr>
          <w:rFonts w:hint="eastAsia"/>
        </w:rPr>
        <w:t xml:space="preserve">the AMF </w:t>
      </w:r>
      <w:r w:rsidRPr="00CB7853">
        <w:rPr>
          <w:rFonts w:hint="eastAsia"/>
          <w:lang w:eastAsia="ko-KR"/>
        </w:rPr>
        <w:t xml:space="preserve">shall </w:t>
      </w:r>
      <w:r w:rsidRPr="000B6063">
        <w:rPr>
          <w:rFonts w:hint="eastAsia"/>
        </w:rPr>
        <w:t>include the</w:t>
      </w:r>
      <w:r>
        <w:rPr>
          <w:rFonts w:hint="eastAsia"/>
          <w:lang w:eastAsia="ko-KR"/>
        </w:rPr>
        <w:t xml:space="preserve"> same</w:t>
      </w:r>
      <w:r w:rsidRPr="000B6063">
        <w:rPr>
          <w:rFonts w:hint="eastAsia"/>
        </w:rPr>
        <w:t xml:space="preserve"> </w:t>
      </w:r>
      <w:proofErr w:type="spellStart"/>
      <w:r w:rsidRPr="000B6063">
        <w:rPr>
          <w:rFonts w:hint="eastAsia"/>
        </w:rPr>
        <w:t>ngKSI</w:t>
      </w:r>
      <w:proofErr w:type="spellEnd"/>
      <w:r w:rsidRPr="000B6063">
        <w:rPr>
          <w:rFonts w:hint="eastAsia"/>
        </w:rPr>
        <w:t xml:space="preserve"> in the SECURITY MODE COMMAND message </w:t>
      </w:r>
      <w:r w:rsidRPr="00CB7853">
        <w:rPr>
          <w:rFonts w:hint="eastAsia"/>
          <w:lang w:eastAsia="ko-KR"/>
        </w:rPr>
        <w:t xml:space="preserve">to </w:t>
      </w:r>
      <w:r w:rsidRPr="000B6063">
        <w:rPr>
          <w:rFonts w:hint="eastAsia"/>
        </w:rPr>
        <w:t xml:space="preserve">identify the </w:t>
      </w:r>
      <w:r w:rsidRPr="00CB7853">
        <w:rPr>
          <w:rFonts w:hint="eastAsia"/>
          <w:lang w:eastAsia="ko-KR"/>
        </w:rPr>
        <w:t xml:space="preserve">new </w:t>
      </w:r>
      <w:r w:rsidRPr="000B6063">
        <w:rPr>
          <w:rFonts w:hint="eastAsia"/>
        </w:rPr>
        <w:t>5G NAS security context;</w:t>
      </w:r>
      <w:r w:rsidRPr="00CB7853">
        <w:rPr>
          <w:rFonts w:hint="eastAsia"/>
          <w:lang w:eastAsia="ko-KR"/>
        </w:rPr>
        <w:t xml:space="preserve"> or</w:t>
      </w:r>
    </w:p>
    <w:p w14:paraId="43FFC5AA" w14:textId="77777777" w:rsidR="000705E3" w:rsidRPr="000B6063" w:rsidRDefault="000705E3" w:rsidP="000705E3">
      <w:pPr>
        <w:pStyle w:val="B1"/>
      </w:pPr>
      <w:r>
        <w:t>b)</w:t>
      </w:r>
      <w:r>
        <w:tab/>
      </w:r>
      <w:proofErr w:type="gramStart"/>
      <w:r w:rsidRPr="000B6063">
        <w:rPr>
          <w:rFonts w:hint="eastAsia"/>
        </w:rPr>
        <w:t>the</w:t>
      </w:r>
      <w:proofErr w:type="gramEnd"/>
      <w:r w:rsidRPr="000B6063">
        <w:rPr>
          <w:rFonts w:hint="eastAsia"/>
        </w:rPr>
        <w:t xml:space="preserve"> non</w:t>
      </w:r>
      <w:r>
        <w:t>-</w:t>
      </w:r>
      <w:r w:rsidRPr="000B6063">
        <w:rPr>
          <w:rFonts w:hint="eastAsia"/>
        </w:rPr>
        <w:t xml:space="preserve">3GPP access, </w:t>
      </w:r>
      <w:r>
        <w:rPr>
          <w:rFonts w:hint="eastAsia"/>
          <w:lang w:eastAsia="ko-KR"/>
        </w:rPr>
        <w:t xml:space="preserve">the AMF includes the </w:t>
      </w:r>
      <w:proofErr w:type="spellStart"/>
      <w:r>
        <w:rPr>
          <w:rFonts w:hint="eastAsia"/>
          <w:lang w:eastAsia="ko-KR"/>
        </w:rPr>
        <w:t>ngKSI</w:t>
      </w:r>
      <w:proofErr w:type="spellEnd"/>
      <w:r>
        <w:rPr>
          <w:rFonts w:hint="eastAsia"/>
          <w:lang w:eastAsia="ko-KR"/>
        </w:rPr>
        <w:t xml:space="preserve"> in the SECURITY MODE COMMAND message over the non-</w:t>
      </w:r>
      <w:r>
        <w:rPr>
          <w:lang w:eastAsia="ko-KR"/>
        </w:rPr>
        <w:t xml:space="preserve">3GPP access. </w:t>
      </w:r>
      <w:r>
        <w:rPr>
          <w:rFonts w:hint="eastAsia"/>
          <w:lang w:eastAsia="ko-KR"/>
        </w:rPr>
        <w:t xml:space="preserve">When the AMF sends the SECURITY MODE COMMAND message to UE over the 3GPP access to take into use the new 5G NAS security context, </w:t>
      </w:r>
      <w:r w:rsidRPr="000B6063">
        <w:rPr>
          <w:rFonts w:hint="eastAsia"/>
        </w:rPr>
        <w:t xml:space="preserve">the AMF </w:t>
      </w:r>
      <w:r w:rsidRPr="00CB7853">
        <w:rPr>
          <w:rFonts w:hint="eastAsia"/>
          <w:lang w:eastAsia="ko-KR"/>
        </w:rPr>
        <w:t xml:space="preserve">shall </w:t>
      </w:r>
      <w:r w:rsidRPr="000B6063">
        <w:rPr>
          <w:rFonts w:hint="eastAsia"/>
        </w:rPr>
        <w:t>include the</w:t>
      </w:r>
      <w:r>
        <w:rPr>
          <w:rFonts w:hint="eastAsia"/>
          <w:lang w:eastAsia="ko-KR"/>
        </w:rPr>
        <w:t xml:space="preserve"> same</w:t>
      </w:r>
      <w:r w:rsidRPr="000B6063">
        <w:rPr>
          <w:rFonts w:hint="eastAsia"/>
        </w:rPr>
        <w:t xml:space="preserve"> </w:t>
      </w:r>
      <w:proofErr w:type="spellStart"/>
      <w:r w:rsidRPr="000B6063">
        <w:rPr>
          <w:rFonts w:hint="eastAsia"/>
        </w:rPr>
        <w:t>ngKSI</w:t>
      </w:r>
      <w:proofErr w:type="spellEnd"/>
      <w:r w:rsidRPr="000B6063">
        <w:rPr>
          <w:rFonts w:hint="eastAsia"/>
        </w:rPr>
        <w:t xml:space="preserve"> in the SECURITY MODE COMMAND message </w:t>
      </w:r>
      <w:r w:rsidRPr="00CB7853">
        <w:rPr>
          <w:rFonts w:hint="eastAsia"/>
          <w:lang w:eastAsia="ko-KR"/>
        </w:rPr>
        <w:t xml:space="preserve">to </w:t>
      </w:r>
      <w:r w:rsidRPr="000B6063">
        <w:rPr>
          <w:rFonts w:hint="eastAsia"/>
        </w:rPr>
        <w:t xml:space="preserve">identify the </w:t>
      </w:r>
      <w:r w:rsidRPr="00CB7853">
        <w:rPr>
          <w:rFonts w:hint="eastAsia"/>
          <w:lang w:eastAsia="ko-KR"/>
        </w:rPr>
        <w:t xml:space="preserve">new </w:t>
      </w:r>
      <w:r w:rsidRPr="000B6063">
        <w:rPr>
          <w:rFonts w:hint="eastAsia"/>
        </w:rPr>
        <w:t>5G NAS security context</w:t>
      </w:r>
      <w:r w:rsidRPr="00A72606">
        <w:rPr>
          <w:rFonts w:hint="eastAsia"/>
          <w:lang w:eastAsia="ko-KR"/>
        </w:rPr>
        <w:t>.</w:t>
      </w:r>
    </w:p>
    <w:p w14:paraId="464ED6F6" w14:textId="77777777" w:rsidR="000705E3" w:rsidRDefault="000705E3" w:rsidP="000705E3">
      <w:pPr>
        <w:rPr>
          <w:rFonts w:eastAsia="MS Mincho"/>
        </w:rPr>
      </w:pPr>
      <w:r w:rsidRPr="00C95541">
        <w:rPr>
          <w:rFonts w:eastAsia="MS Mincho"/>
        </w:rPr>
        <w:t xml:space="preserve">The </w:t>
      </w:r>
      <w:r>
        <w:rPr>
          <w:rFonts w:eastAsia="MS Mincho"/>
        </w:rPr>
        <w:t>AMF</w:t>
      </w:r>
      <w:r w:rsidRPr="00C95541">
        <w:rPr>
          <w:rFonts w:eastAsia="MS Mincho"/>
        </w:rPr>
        <w:t xml:space="preserve"> may initiate a SECURITY MODE COMMAND in order to change the </w:t>
      </w:r>
      <w:r>
        <w:rPr>
          <w:rFonts w:eastAsia="MS Mincho"/>
        </w:rPr>
        <w:t>5G</w:t>
      </w:r>
      <w:r w:rsidRPr="00C95541">
        <w:rPr>
          <w:rFonts w:eastAsia="MS Mincho"/>
        </w:rPr>
        <w:t xml:space="preserve"> security algorithms for a current </w:t>
      </w:r>
      <w:r>
        <w:rPr>
          <w:rFonts w:eastAsia="MS Mincho"/>
        </w:rPr>
        <w:t>5G</w:t>
      </w:r>
      <w:r w:rsidRPr="00C95541">
        <w:rPr>
          <w:rFonts w:eastAsia="MS Mincho"/>
        </w:rPr>
        <w:t xml:space="preserve"> </w:t>
      </w:r>
      <w:r>
        <w:rPr>
          <w:rFonts w:eastAsia="MS Mincho"/>
        </w:rPr>
        <w:t xml:space="preserve">NAS </w:t>
      </w:r>
      <w:r w:rsidRPr="00C95541">
        <w:rPr>
          <w:rFonts w:eastAsia="MS Mincho"/>
        </w:rPr>
        <w:t xml:space="preserve">security context already in use. The </w:t>
      </w:r>
      <w:r>
        <w:rPr>
          <w:rFonts w:eastAsia="MS Mincho"/>
        </w:rPr>
        <w:t xml:space="preserve">AMF re-derives the 5G NAS keys from </w:t>
      </w:r>
      <w:r w:rsidRPr="003168A2">
        <w:t>K</w:t>
      </w:r>
      <w:r>
        <w:rPr>
          <w:vertAlign w:val="subscript"/>
        </w:rPr>
        <w:t>AMF</w:t>
      </w:r>
      <w:r w:rsidRPr="00C95541">
        <w:rPr>
          <w:rFonts w:eastAsia="MS Mincho"/>
        </w:rPr>
        <w:t xml:space="preserve"> with the new </w:t>
      </w:r>
      <w:r>
        <w:rPr>
          <w:rFonts w:eastAsia="MS Mincho"/>
        </w:rPr>
        <w:t>5G</w:t>
      </w:r>
      <w:r w:rsidRPr="00C95541">
        <w:rPr>
          <w:rFonts w:eastAsia="MS Mincho"/>
        </w:rPr>
        <w:t xml:space="preserve"> algorithm identities as input and provides the new </w:t>
      </w:r>
      <w:r>
        <w:rPr>
          <w:rFonts w:eastAsia="MS Mincho"/>
        </w:rPr>
        <w:t>5G</w:t>
      </w:r>
      <w:r w:rsidRPr="00C95541">
        <w:rPr>
          <w:rFonts w:eastAsia="MS Mincho"/>
        </w:rPr>
        <w:t>S algorithm identities within the SECURITY MODE COMMAND</w:t>
      </w:r>
      <w:r>
        <w:rPr>
          <w:rFonts w:eastAsia="MS Mincho"/>
        </w:rPr>
        <w:t xml:space="preserve"> message</w:t>
      </w:r>
      <w:r w:rsidRPr="00C95541">
        <w:rPr>
          <w:rFonts w:eastAsia="MS Mincho"/>
        </w:rPr>
        <w:t>.</w:t>
      </w:r>
      <w:r>
        <w:rPr>
          <w:rFonts w:eastAsia="MS Mincho"/>
        </w:rPr>
        <w:t xml:space="preserve"> </w:t>
      </w:r>
      <w:r w:rsidRPr="003168A2">
        <w:t xml:space="preserve">The </w:t>
      </w:r>
      <w:r>
        <w:t>AMF</w:t>
      </w:r>
      <w:r w:rsidRPr="003168A2">
        <w:t xml:space="preserve"> shall set the security header type of the message to "integrity protected with new </w:t>
      </w:r>
      <w:r>
        <w:t>5G</w:t>
      </w:r>
      <w:r w:rsidRPr="003168A2">
        <w:t xml:space="preserve"> </w:t>
      </w:r>
      <w:r>
        <w:t xml:space="preserve">NAS </w:t>
      </w:r>
      <w:r w:rsidRPr="003168A2">
        <w:t>security context".</w:t>
      </w:r>
    </w:p>
    <w:p w14:paraId="59996ACA" w14:textId="77777777" w:rsidR="000705E3" w:rsidRDefault="000705E3" w:rsidP="000705E3">
      <w:r>
        <w:t>If, during an ongoing registration</w:t>
      </w:r>
      <w:r w:rsidRPr="00706C20">
        <w:t xml:space="preserve"> procedure</w:t>
      </w:r>
      <w:r>
        <w:t xml:space="preserve">, the AMF is initiating a SECURITY MODE COMMAND </w:t>
      </w:r>
      <w:r w:rsidRPr="00706C20">
        <w:t xml:space="preserve">(i.e. after receiving the </w:t>
      </w:r>
      <w:r>
        <w:t>REGISTRATION REQUEST message,</w:t>
      </w:r>
      <w:r w:rsidRPr="00706C20">
        <w:t xml:space="preserve"> but before sending a response </w:t>
      </w:r>
      <w:r>
        <w:t>to that message) and:</w:t>
      </w:r>
    </w:p>
    <w:p w14:paraId="6DA2B5E6" w14:textId="77777777" w:rsidR="000705E3" w:rsidRDefault="000705E3" w:rsidP="000705E3">
      <w:pPr>
        <w:pStyle w:val="B1"/>
      </w:pPr>
      <w:r>
        <w:t>a)</w:t>
      </w:r>
      <w:r>
        <w:tab/>
      </w:r>
      <w:proofErr w:type="gramStart"/>
      <w:r>
        <w:t>the</w:t>
      </w:r>
      <w:proofErr w:type="gramEnd"/>
      <w:r>
        <w:t xml:space="preserve"> REGISTRATION REQUEST m</w:t>
      </w:r>
      <w:r w:rsidRPr="00706C20">
        <w:t>essage d</w:t>
      </w:r>
      <w:r>
        <w:t>oes</w:t>
      </w:r>
      <w:r w:rsidRPr="00706C20">
        <w:t xml:space="preserve"> not successfully pass </w:t>
      </w:r>
      <w:r>
        <w:t>the integrity check at the AMF; or</w:t>
      </w:r>
    </w:p>
    <w:p w14:paraId="162935B0" w14:textId="77777777" w:rsidR="000705E3" w:rsidRDefault="000705E3" w:rsidP="000705E3">
      <w:pPr>
        <w:pStyle w:val="B1"/>
      </w:pPr>
      <w:r>
        <w:t>b)</w:t>
      </w:r>
      <w:r>
        <w:tab/>
      </w:r>
      <w:proofErr w:type="gramStart"/>
      <w:r>
        <w:t>the</w:t>
      </w:r>
      <w:proofErr w:type="gramEnd"/>
      <w:r>
        <w:t xml:space="preserve"> AMF </w:t>
      </w:r>
      <w:proofErr w:type="spellStart"/>
      <w:r>
        <w:t>can not</w:t>
      </w:r>
      <w:proofErr w:type="spellEnd"/>
      <w:r>
        <w:t xml:space="preserve"> decipher </w:t>
      </w:r>
      <w:r>
        <w:rPr>
          <w:noProof/>
        </w:rPr>
        <w:t xml:space="preserve">the value part of </w:t>
      </w:r>
      <w:r>
        <w:t>the NAS message container IE in the REGISTRATION REQUEST m</w:t>
      </w:r>
      <w:r w:rsidRPr="00706C20">
        <w:t>essage</w:t>
      </w:r>
      <w:r>
        <w:t>;</w:t>
      </w:r>
    </w:p>
    <w:p w14:paraId="45FD619A" w14:textId="77777777" w:rsidR="000705E3" w:rsidRDefault="000705E3" w:rsidP="000705E3">
      <w:r w:rsidRPr="00706C20">
        <w:t xml:space="preserve">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requesting the UE to send the entire REGISTRATION REQUEST message in the </w:t>
      </w:r>
      <w:r w:rsidRPr="00706C20">
        <w:t>SECURITY MODE COM</w:t>
      </w:r>
      <w:r>
        <w:t>PLETE</w:t>
      </w:r>
      <w:r w:rsidRPr="00706C20">
        <w:t xml:space="preserv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p>
    <w:p w14:paraId="10D10A9A" w14:textId="77777777" w:rsidR="000705E3" w:rsidRDefault="000705E3" w:rsidP="000705E3">
      <w:pPr>
        <w:rPr>
          <w:ins w:id="10" w:author="126e" w:date="2020-10-06T14:21:00Z"/>
        </w:rPr>
      </w:pPr>
      <w:r>
        <w:t>If, during an ongoing service request</w:t>
      </w:r>
      <w:r w:rsidRPr="00706C20">
        <w:t xml:space="preserve"> procedure</w:t>
      </w:r>
      <w:r>
        <w:t xml:space="preserve"> for a UE with an emergency PDU session, the AMF is initiating a SECURITY MODE COMMAND </w:t>
      </w:r>
      <w:r w:rsidRPr="00706C20">
        <w:t xml:space="preserve">(i.e. after receiving the </w:t>
      </w:r>
      <w:r>
        <w:t>SERVICE REQUEST message</w:t>
      </w:r>
      <w:ins w:id="11" w:author="126e" w:date="2020-10-06T14:16:00Z">
        <w:r>
          <w:t xml:space="preserve"> or the CONTROL PLANE SERVICE REQUEST message</w:t>
        </w:r>
      </w:ins>
      <w:r>
        <w:t>,</w:t>
      </w:r>
      <w:r w:rsidRPr="00706C20">
        <w:t xml:space="preserve"> but before sending a response </w:t>
      </w:r>
      <w:r>
        <w:t>to that message) and the SERVICE REQUEST m</w:t>
      </w:r>
      <w:r w:rsidRPr="00706C20">
        <w:t xml:space="preserve">essage </w:t>
      </w:r>
      <w:ins w:id="12" w:author="126e" w:date="2020-10-06T14:17:00Z">
        <w:r>
          <w:t>or the CONTROL PLANE SERVICE REQUEST message</w:t>
        </w:r>
        <w:r w:rsidRPr="00706C20">
          <w:t xml:space="preserve"> </w:t>
        </w:r>
      </w:ins>
      <w:r w:rsidRPr="00706C20">
        <w:t>d</w:t>
      </w:r>
      <w:r>
        <w:t>oes</w:t>
      </w:r>
      <w:r w:rsidRPr="00706C20">
        <w:t xml:space="preserve"> not successfully pass </w:t>
      </w:r>
      <w:r>
        <w:t>the integrity check at the AMF</w:t>
      </w:r>
      <w:r w:rsidRPr="00706C20">
        <w:t xml:space="preserve">, 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requesting the UE to send the entire</w:t>
      </w:r>
      <w:ins w:id="13" w:author="126e" w:date="2020-10-06T14:19:00Z">
        <w:r>
          <w:t>:</w:t>
        </w:r>
      </w:ins>
      <w:r>
        <w:t xml:space="preserve"> </w:t>
      </w:r>
    </w:p>
    <w:p w14:paraId="49AD48C6" w14:textId="3E9063BA" w:rsidR="000705E3" w:rsidRDefault="000705E3">
      <w:pPr>
        <w:pStyle w:val="B1"/>
        <w:rPr>
          <w:ins w:id="14" w:author="126e" w:date="2020-10-06T14:19:00Z"/>
        </w:rPr>
        <w:pPrChange w:id="15" w:author="126e" w:date="2020-10-06T14:22:00Z">
          <w:pPr/>
        </w:pPrChange>
      </w:pPr>
      <w:ins w:id="16" w:author="126e" w:date="2020-10-06T14:19:00Z">
        <w:r>
          <w:lastRenderedPageBreak/>
          <w:t>a)</w:t>
        </w:r>
        <w:r>
          <w:tab/>
        </w:r>
      </w:ins>
      <w:r>
        <w:t>SERVICE REQUEST message</w:t>
      </w:r>
      <w:ins w:id="17" w:author="126e" w:date="2020-10-06T14:19:00Z">
        <w:r>
          <w:t>; or</w:t>
        </w:r>
      </w:ins>
    </w:p>
    <w:p w14:paraId="70852883" w14:textId="1A4E2BDC" w:rsidR="000705E3" w:rsidRDefault="000705E3">
      <w:pPr>
        <w:pStyle w:val="B1"/>
        <w:rPr>
          <w:ins w:id="18" w:author="126e" w:date="2020-10-06T14:19:00Z"/>
        </w:rPr>
        <w:pPrChange w:id="19" w:author="126e" w:date="2020-10-06T14:22:00Z">
          <w:pPr/>
        </w:pPrChange>
      </w:pPr>
      <w:ins w:id="20" w:author="126e" w:date="2020-10-06T14:19:00Z">
        <w:r>
          <w:t>b)</w:t>
        </w:r>
        <w:r>
          <w:tab/>
        </w:r>
      </w:ins>
      <w:ins w:id="21" w:author="126e" w:date="2020-10-06T14:20:00Z">
        <w:r>
          <w:t>CONTROL PLANE SERVICE REQUEST message excluding non-</w:t>
        </w:r>
        <w:proofErr w:type="spellStart"/>
        <w:r>
          <w:t>cleartext</w:t>
        </w:r>
        <w:proofErr w:type="spellEnd"/>
        <w:r>
          <w:t xml:space="preserve"> IEs</w:t>
        </w:r>
      </w:ins>
      <w:ins w:id="22" w:author="126e" w:date="2020-10-06T14:22:00Z">
        <w:r>
          <w:t>,</w:t>
        </w:r>
      </w:ins>
      <w:ins w:id="23" w:author="126e" w:date="2020-10-06T14:20:00Z">
        <w:r>
          <w:t xml:space="preserve"> except the Uplink data status IE if needed (see </w:t>
        </w:r>
        <w:proofErr w:type="spellStart"/>
        <w:r>
          <w:t>subclause</w:t>
        </w:r>
        <w:proofErr w:type="spellEnd"/>
        <w:r>
          <w:t> </w:t>
        </w:r>
      </w:ins>
      <w:ins w:id="24" w:author="126e" w:date="2020-10-06T14:21:00Z">
        <w:r>
          <w:t>5.4.2.3);</w:t>
        </w:r>
      </w:ins>
    </w:p>
    <w:p w14:paraId="2496216C" w14:textId="3F70139D" w:rsidR="000705E3" w:rsidRDefault="000705E3" w:rsidP="000705E3">
      <w:proofErr w:type="gramStart"/>
      <w:r>
        <w:t>in</w:t>
      </w:r>
      <w:proofErr w:type="gramEnd"/>
      <w:r>
        <w:t xml:space="preserve"> the </w:t>
      </w:r>
      <w:r w:rsidRPr="00706C20">
        <w:t>SECURITY MODE COM</w:t>
      </w:r>
      <w:r>
        <w:t>PLETE</w:t>
      </w:r>
      <w:r w:rsidRPr="00706C20">
        <w:t xml:space="preserv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p>
    <w:p w14:paraId="2E8CE2DC" w14:textId="77777777" w:rsidR="000705E3" w:rsidRPr="003168A2" w:rsidRDefault="000705E3" w:rsidP="000705E3">
      <w:r w:rsidRPr="003168A2">
        <w:t xml:space="preserve">Additionally, the </w:t>
      </w:r>
      <w:r>
        <w:t>AMF</w:t>
      </w:r>
      <w:r w:rsidRPr="003168A2">
        <w:t xml:space="preserve"> may request the UE to include its IMEISV in the SECURITY MODE COMPLETE message.</w:t>
      </w:r>
    </w:p>
    <w:p w14:paraId="6DE7D55B" w14:textId="77777777" w:rsidR="000705E3" w:rsidRPr="003168A2" w:rsidRDefault="000705E3" w:rsidP="000705E3">
      <w:r>
        <w:t xml:space="preserve">If </w:t>
      </w:r>
      <w:r w:rsidRPr="00F6626C">
        <w:rPr>
          <w:rFonts w:eastAsia="Malgun Gothic"/>
        </w:rPr>
        <w:t xml:space="preserve">the AMF </w:t>
      </w:r>
      <w:r>
        <w:rPr>
          <w:rFonts w:eastAsia="Malgun Gothic"/>
        </w:rPr>
        <w:t>supports N26 interface</w:t>
      </w:r>
      <w:r w:rsidDel="00493FFF">
        <w:t xml:space="preserve"> </w:t>
      </w:r>
      <w:r>
        <w:t xml:space="preserve">and 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t xml:space="preserve">the REGISTRATION REQUEST message, the AMF shall select ciphering and integrity algorithms to be used in the EPS and indicate them to the UE via the </w:t>
      </w:r>
      <w:r w:rsidRPr="00221B72">
        <w:t xml:space="preserve">Selected EPS NAS security algorithms </w:t>
      </w:r>
      <w:r>
        <w:t>IE in the SECURITY MODE COMMAND message</w:t>
      </w:r>
      <w:r w:rsidRPr="003168A2">
        <w:t>.</w:t>
      </w:r>
    </w:p>
    <w:p w14:paraId="71F0F02D" w14:textId="77777777" w:rsidR="000705E3" w:rsidRPr="003168A2" w:rsidRDefault="000705E3" w:rsidP="000705E3">
      <w:pPr>
        <w:pStyle w:val="NO"/>
      </w:pPr>
      <w:r w:rsidRPr="003168A2">
        <w:t>NOTE</w:t>
      </w:r>
      <w:r>
        <w:t> 2</w:t>
      </w:r>
      <w:r w:rsidRPr="003168A2">
        <w:t>:</w:t>
      </w:r>
      <w:r w:rsidRPr="003168A2">
        <w:tab/>
        <w:t xml:space="preserve">The AS and NAS security capabilities </w:t>
      </w:r>
      <w:r>
        <w:t>are</w:t>
      </w:r>
      <w:r w:rsidRPr="003168A2">
        <w:t xml:space="preserve"> the same, i.e. if the UE supports one algorithm for NAS</w:t>
      </w:r>
      <w:r>
        <w:t>,</w:t>
      </w:r>
      <w:r w:rsidRPr="003168A2">
        <w:t xml:space="preserve"> t</w:t>
      </w:r>
      <w:r>
        <w:t>he same algorithm</w:t>
      </w:r>
      <w:r w:rsidRPr="003168A2">
        <w:t xml:space="preserve"> is also supported for AS.</w:t>
      </w:r>
    </w:p>
    <w:p w14:paraId="433AF2BF" w14:textId="77777777" w:rsidR="000705E3" w:rsidRPr="003168A2" w:rsidRDefault="000705E3" w:rsidP="000705E3">
      <w:r>
        <w:t>If the AMF performs horizontal key derivation e.g. during the mobility and periodic registration update or when the UE is already registered in the PLMN with another access type as described in 3GPP TS 33.501 [24], the AMF shall include horizontal derivation parameter in the SECURITY MODE COMMAND message.</w:t>
      </w:r>
    </w:p>
    <w:p w14:paraId="477F61BA" w14:textId="77777777" w:rsidR="000705E3" w:rsidRPr="00EE2E69" w:rsidRDefault="000705E3" w:rsidP="000705E3">
      <w:r>
        <w:t xml:space="preserve">If the </w:t>
      </w:r>
      <w:r w:rsidRPr="00D21521">
        <w:t xml:space="preserve">security mode control procedure </w:t>
      </w:r>
      <w:r>
        <w:t xml:space="preserve">is initiated </w:t>
      </w:r>
      <w:r w:rsidRPr="00D21521">
        <w:t xml:space="preserve">after </w:t>
      </w:r>
      <w:r>
        <w:t xml:space="preserve">successful </w:t>
      </w:r>
      <w:r w:rsidRPr="00D21521">
        <w:t>EAP based primary authentication and key agreement procedure</w:t>
      </w:r>
      <w:r>
        <w:t xml:space="preserve"> and the security mode control procedure intends to bring into use the partial native 5G NAS security context created by the EAP based primary authentication and key agreement procedure, t</w:t>
      </w:r>
      <w:r w:rsidRPr="00EE0C95">
        <w:rPr>
          <w:rFonts w:eastAsia="MS Mincho"/>
        </w:rPr>
        <w:t xml:space="preserve">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SECURITY MODE COMMAND</w:t>
      </w:r>
      <w:r w:rsidRPr="00440029">
        <w:t xml:space="preserve"> </w:t>
      </w:r>
      <w:r w:rsidRPr="00EE0C95">
        <w:t xml:space="preserve">message to </w:t>
      </w:r>
      <w:r>
        <w:t>an EAP-success message to be sent to the UE.</w:t>
      </w:r>
    </w:p>
    <w:p w14:paraId="7CD4FC53" w14:textId="77777777" w:rsidR="000705E3" w:rsidRPr="003168A2" w:rsidRDefault="000705E3" w:rsidP="000705E3">
      <w:pPr>
        <w:pStyle w:val="TH"/>
        <w:rPr>
          <w:lang w:eastAsia="zh-CN"/>
        </w:rPr>
      </w:pPr>
      <w:r w:rsidRPr="003168A2">
        <w:object w:dxaOrig="9751" w:dyaOrig="4186" w14:anchorId="648F6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79.05pt" o:ole="">
            <v:imagedata r:id="rId12" o:title=""/>
          </v:shape>
          <o:OLEObject Type="Embed" ProgID="Visio.Drawing.11" ShapeID="_x0000_i1025" DrawAspect="Content" ObjectID="_1664604819" r:id="rId13"/>
        </w:object>
      </w:r>
    </w:p>
    <w:p w14:paraId="11E1019A" w14:textId="77777777" w:rsidR="000705E3" w:rsidRPr="00BD0557" w:rsidRDefault="000705E3" w:rsidP="000705E3">
      <w:pPr>
        <w:pStyle w:val="TF"/>
      </w:pPr>
      <w:r>
        <w:t>Figure 5.4.2</w:t>
      </w:r>
      <w:r w:rsidRPr="003168A2">
        <w:t>.2</w:t>
      </w:r>
      <w:r w:rsidRPr="00BD0557">
        <w:t>: Security mode control procedure</w:t>
      </w:r>
    </w:p>
    <w:p w14:paraId="40C528BE" w14:textId="77777777" w:rsidR="00B85B83" w:rsidRDefault="00B85B83" w:rsidP="000705E3">
      <w:pPr>
        <w:rPr>
          <w:noProof/>
        </w:rPr>
      </w:pPr>
    </w:p>
    <w:p w14:paraId="5C9FE2BB" w14:textId="6F2348B3" w:rsidR="00B85B83" w:rsidRDefault="00B85B83" w:rsidP="00B85B83">
      <w:pPr>
        <w:jc w:val="center"/>
        <w:rPr>
          <w:noProof/>
        </w:rPr>
      </w:pPr>
      <w:r w:rsidRPr="00A13B48">
        <w:rPr>
          <w:noProof/>
          <w:highlight w:val="yellow"/>
        </w:rPr>
        <w:t xml:space="preserve">***** </w:t>
      </w:r>
      <w:r>
        <w:rPr>
          <w:noProof/>
          <w:highlight w:val="yellow"/>
        </w:rPr>
        <w:t>NEXT</w:t>
      </w:r>
      <w:r w:rsidRPr="00A13B48">
        <w:rPr>
          <w:noProof/>
          <w:highlight w:val="yellow"/>
        </w:rPr>
        <w:t xml:space="preserve"> CHANGE ******</w:t>
      </w:r>
    </w:p>
    <w:p w14:paraId="66B8DA69" w14:textId="77777777" w:rsidR="00B85B83" w:rsidRDefault="00B85B83" w:rsidP="00A13B48">
      <w:pPr>
        <w:jc w:val="center"/>
        <w:rPr>
          <w:noProof/>
        </w:rPr>
      </w:pPr>
    </w:p>
    <w:p w14:paraId="55B89855" w14:textId="77777777" w:rsidR="00A13B48" w:rsidRDefault="00A13B48" w:rsidP="00A13B48">
      <w:pPr>
        <w:pStyle w:val="Heading4"/>
      </w:pPr>
      <w:bookmarkStart w:id="25" w:name="_Toc20232632"/>
      <w:bookmarkStart w:id="26" w:name="_Toc27746725"/>
      <w:bookmarkStart w:id="27" w:name="_Toc36212907"/>
      <w:bookmarkStart w:id="28" w:name="_Toc36657084"/>
      <w:bookmarkStart w:id="29" w:name="_Toc45286748"/>
      <w:bookmarkStart w:id="30" w:name="_Toc51943738"/>
      <w:r>
        <w:t>5.4.2.</w:t>
      </w:r>
      <w:r w:rsidRPr="003168A2">
        <w:t>3</w:t>
      </w:r>
      <w:r w:rsidRPr="003168A2">
        <w:tab/>
        <w:t>NAS security mode command accepted by the UE</w:t>
      </w:r>
      <w:bookmarkEnd w:id="25"/>
      <w:bookmarkEnd w:id="26"/>
      <w:bookmarkEnd w:id="27"/>
      <w:bookmarkEnd w:id="28"/>
      <w:bookmarkEnd w:id="29"/>
      <w:bookmarkEnd w:id="30"/>
    </w:p>
    <w:p w14:paraId="25B8E5F3" w14:textId="77777777" w:rsidR="00A13B48" w:rsidRDefault="00A13B48" w:rsidP="00A13B48">
      <w:r w:rsidRPr="003168A2">
        <w:t>Upon receipt of the SECURITY MODE COMMAND message, the UE shall check whether the security mode command can be accepted or not. This is done by performing the integrity check of the message</w:t>
      </w:r>
      <w:r>
        <w:t xml:space="preserve">, </w:t>
      </w:r>
      <w:r w:rsidRPr="003168A2">
        <w:t xml:space="preserve">and by checking that the received </w:t>
      </w:r>
      <w:r>
        <w:t xml:space="preserve">Replayed </w:t>
      </w:r>
      <w:r w:rsidRPr="003168A2">
        <w:t>UE security capabilities</w:t>
      </w:r>
      <w:r>
        <w:t xml:space="preserve"> IE</w:t>
      </w:r>
      <w:r w:rsidRPr="003168A2">
        <w:t xml:space="preserve"> ha</w:t>
      </w:r>
      <w:r>
        <w:t>s</w:t>
      </w:r>
      <w:r w:rsidRPr="003168A2">
        <w:t xml:space="preserve"> not been altered compared to </w:t>
      </w:r>
      <w:r>
        <w:t xml:space="preserve">the latest values that </w:t>
      </w:r>
      <w:r w:rsidRPr="003168A2">
        <w:t xml:space="preserve">the UE </w:t>
      </w:r>
      <w:r>
        <w:t>sent to the network</w:t>
      </w:r>
      <w:r w:rsidRPr="003168A2">
        <w:t>.</w:t>
      </w:r>
    </w:p>
    <w:p w14:paraId="415A526D" w14:textId="77777777" w:rsidR="00A13B48" w:rsidRDefault="00A13B48" w:rsidP="00A13B48">
      <w:r>
        <w:t xml:space="preserve">When the </w:t>
      </w:r>
      <w:r w:rsidRPr="003168A2">
        <w:t>SECURITY MODE COMMAND message</w:t>
      </w:r>
      <w:r>
        <w:t xml:space="preserve"> includes an EAP-success message the UE handles the EAP-success message and the ABBA as described in subclause 5.4.1.2.2.8, </w:t>
      </w:r>
      <w:r w:rsidRPr="00AE17C7">
        <w:t>5.4.1.2.3.1</w:t>
      </w:r>
      <w:r>
        <w:t>, 5.4.1.2.3A.1 and 5.4.1.2.3B.1.</w:t>
      </w:r>
    </w:p>
    <w:p w14:paraId="4118ED73" w14:textId="77777777" w:rsidR="00A13B48" w:rsidRDefault="00A13B48" w:rsidP="00A13B48">
      <w:r>
        <w:t>If:</w:t>
      </w:r>
    </w:p>
    <w:p w14:paraId="745A240C" w14:textId="77777777" w:rsidR="00A13B48" w:rsidRDefault="00A13B48" w:rsidP="00A13B48">
      <w:pPr>
        <w:pStyle w:val="B1"/>
      </w:pPr>
      <w:r>
        <w:t>a)</w:t>
      </w:r>
      <w:r>
        <w:tab/>
        <w:t>the UE is registered for emergency services, performing initial registration for emergency services or establishing an emergency PDU session;</w:t>
      </w:r>
    </w:p>
    <w:p w14:paraId="4125E74E" w14:textId="77777777" w:rsidR="00A13B48" w:rsidRDefault="00A13B48" w:rsidP="00A13B48">
      <w:pPr>
        <w:pStyle w:val="B1"/>
      </w:pPr>
      <w:r>
        <w:lastRenderedPageBreak/>
        <w:t>b)</w:t>
      </w:r>
      <w:r>
        <w:tab/>
        <w:t xml:space="preserve">the </w:t>
      </w:r>
      <w:r w:rsidRPr="000C0BD1">
        <w:t>W-AGF</w:t>
      </w:r>
      <w:r>
        <w:t xml:space="preserve"> acts on behalf of the FN-RG; or</w:t>
      </w:r>
    </w:p>
    <w:p w14:paraId="66277A6B" w14:textId="77777777" w:rsidR="00A13B48" w:rsidRDefault="00A13B48" w:rsidP="00A13B48">
      <w:pPr>
        <w:pStyle w:val="B1"/>
      </w:pPr>
      <w:r>
        <w:t>c)</w:t>
      </w:r>
      <w:r>
        <w:tab/>
        <w:t xml:space="preserve">the </w:t>
      </w:r>
      <w:r w:rsidRPr="000C0BD1">
        <w:t>W-AGF</w:t>
      </w:r>
      <w:r>
        <w:t xml:space="preserve"> acts on behalf of the N5GC device,</w:t>
      </w:r>
    </w:p>
    <w:p w14:paraId="139047F8" w14:textId="77777777" w:rsidR="00A13B48" w:rsidRDefault="00A13B48" w:rsidP="00A13B48">
      <w:r>
        <w:t xml:space="preserve">and the </w:t>
      </w:r>
      <w:r w:rsidRPr="003168A2">
        <w:t>SECURITY MODE COMMAND message</w:t>
      </w:r>
      <w:r>
        <w:t xml:space="preserve"> is received with ng</w:t>
      </w:r>
      <w:r w:rsidRPr="00C95541">
        <w:t>KSI</w:t>
      </w:r>
      <w:r>
        <w:t xml:space="preserve"> value "000" and 5G-IA0</w:t>
      </w:r>
      <w:r w:rsidRPr="005C6177">
        <w:t xml:space="preserve"> and </w:t>
      </w:r>
      <w:r>
        <w:t xml:space="preserve">5G-EA0 </w:t>
      </w:r>
      <w:r w:rsidRPr="005C6177">
        <w:t xml:space="preserve">as selected </w:t>
      </w:r>
      <w:r>
        <w:t xml:space="preserve">5G </w:t>
      </w:r>
      <w:r w:rsidRPr="005C6177">
        <w:t>NAS security algorithms</w:t>
      </w:r>
      <w:r>
        <w:t>, the UE shall locally derive and take in use 5G NAS security context. The UE shall delete existing current 5G NAS security context.</w:t>
      </w:r>
    </w:p>
    <w:p w14:paraId="2125BA8E" w14:textId="77777777" w:rsidR="00A13B48" w:rsidRDefault="00A13B48" w:rsidP="00A13B48">
      <w:r>
        <w:t xml:space="preserve">The UE shall accept a </w:t>
      </w:r>
      <w:r w:rsidRPr="003168A2">
        <w:t>SECURITY MODE COMMAND message</w:t>
      </w:r>
      <w:r>
        <w:t xml:space="preserve"> indicating the "null integrity protection algorithm" 5G-IA0 as the </w:t>
      </w:r>
      <w:r w:rsidRPr="003168A2">
        <w:t xml:space="preserve">selected </w:t>
      </w:r>
      <w:r>
        <w:t xml:space="preserve">5G </w:t>
      </w:r>
      <w:r w:rsidRPr="003168A2">
        <w:t xml:space="preserve">NAS integrity algorithm </w:t>
      </w:r>
      <w:r>
        <w:t xml:space="preserve">only if the message is received when the UE is registered for emergency services, performing initial registration for emergency services or establishing an emergency PDU session or when the </w:t>
      </w:r>
      <w:r w:rsidRPr="000C0BD1">
        <w:t>W-AGF</w:t>
      </w:r>
      <w:r>
        <w:t xml:space="preserve"> acts on behalf of the FN-RG,</w:t>
      </w:r>
      <w:r w:rsidRPr="00EB5C31">
        <w:t xml:space="preserve"> </w:t>
      </w:r>
      <w:r>
        <w:t xml:space="preserve">or when the </w:t>
      </w:r>
      <w:r w:rsidRPr="000C0BD1">
        <w:t>W-AGF</w:t>
      </w:r>
      <w:r>
        <w:t xml:space="preserve"> acts on behalf of the N5GC device.</w:t>
      </w:r>
    </w:p>
    <w:p w14:paraId="3F729BAC" w14:textId="77777777" w:rsidR="00A13B48" w:rsidRDefault="00A13B48" w:rsidP="00A13B48">
      <w:r>
        <w:t>I</w:t>
      </w:r>
      <w:r w:rsidRPr="003168A2">
        <w:t>f</w:t>
      </w:r>
      <w:r>
        <w:t xml:space="preserve"> the type of security context flag included in the SECURITY MODE COMMAND message is set to "native security context" and if the ng</w:t>
      </w:r>
      <w:r w:rsidRPr="003168A2">
        <w:t>KSI</w:t>
      </w:r>
      <w:r>
        <w:t xml:space="preserve"> matches a valid non-current native 5G NAS security context held in the UE while the UE has a mapped 5G NAS security context as the current 5G</w:t>
      </w:r>
      <w:r w:rsidRPr="00786C23">
        <w:t xml:space="preserve"> </w:t>
      </w:r>
      <w:r>
        <w:t>NAS security context, the UE shall take the non-current native 5G NAS security context into use which then becomes the current native 5G NAS security context and delete the mapped 5G NAS security context.</w:t>
      </w:r>
    </w:p>
    <w:p w14:paraId="2ACAF744" w14:textId="77777777" w:rsidR="00A13B48" w:rsidRDefault="00A13B48" w:rsidP="00A13B48">
      <w:r>
        <w:t xml:space="preserve">The UE shall ignore the </w:t>
      </w:r>
      <w:r w:rsidRPr="003B0631">
        <w:t>Replayed S1 UE security capabilities</w:t>
      </w:r>
      <w:r>
        <w:t xml:space="preserve"> IE if this IE is included in the </w:t>
      </w:r>
      <w:r w:rsidRPr="003168A2">
        <w:t>SECURITY MODE COMMAND message</w:t>
      </w:r>
      <w:r>
        <w:t>.</w:t>
      </w:r>
    </w:p>
    <w:p w14:paraId="477CC71E" w14:textId="77777777" w:rsidR="00A13B48" w:rsidRDefault="00A13B48" w:rsidP="00A13B48">
      <w:r>
        <w:t>If the SECURITY MODE COMMAND message</w:t>
      </w:r>
      <w:r w:rsidRPr="003168A2">
        <w:t xml:space="preserve"> can be accepted</w:t>
      </w:r>
      <w:r>
        <w:t>, the UE shall take the 5G NAS security context indicated in the message into use. The UE shall in addition reset the uplink NAS COUNT counter if:</w:t>
      </w:r>
    </w:p>
    <w:p w14:paraId="18EF9474" w14:textId="77777777" w:rsidR="00A13B48" w:rsidRPr="00B01F9A" w:rsidRDefault="00A13B48" w:rsidP="00A13B48">
      <w:pPr>
        <w:pStyle w:val="B1"/>
      </w:pPr>
      <w:r>
        <w:t>a)</w:t>
      </w:r>
      <w:r>
        <w:tab/>
        <w:t xml:space="preserve">the </w:t>
      </w:r>
      <w:r w:rsidRPr="00886B73">
        <w:t>SECURITY</w:t>
      </w:r>
      <w:r w:rsidRPr="003168A2">
        <w:t xml:space="preserve"> MODE COMMAND message</w:t>
      </w:r>
      <w:r>
        <w:t xml:space="preserve"> is received in order to </w:t>
      </w:r>
      <w:r w:rsidRPr="003168A2">
        <w:t xml:space="preserve">take a </w:t>
      </w:r>
      <w:r>
        <w:t>5G</w:t>
      </w:r>
      <w:r w:rsidRPr="003168A2">
        <w:t xml:space="preserve"> </w:t>
      </w:r>
      <w:r>
        <w:t xml:space="preserve">NAS </w:t>
      </w:r>
      <w:r w:rsidRPr="003168A2">
        <w:t>security context into use</w:t>
      </w:r>
      <w:r>
        <w:t xml:space="preserve"> created after a successful execution of the 5G</w:t>
      </w:r>
      <w:r w:rsidRPr="003168A2">
        <w:t xml:space="preserve"> AKA </w:t>
      </w:r>
      <w:r>
        <w:t xml:space="preserve">based primary authentication and key agreement </w:t>
      </w:r>
      <w:r w:rsidRPr="003168A2">
        <w:t>procedure</w:t>
      </w:r>
      <w:r w:rsidRPr="00B030F3">
        <w:t xml:space="preserve"> </w:t>
      </w:r>
      <w:r w:rsidRPr="00331D6D">
        <w:t xml:space="preserve">or </w:t>
      </w:r>
      <w:r w:rsidRPr="00B64A8E">
        <w:t>the EAP based primary authentication and key agreement procedure</w:t>
      </w:r>
      <w:r w:rsidRPr="00983CEE">
        <w:t>; or</w:t>
      </w:r>
    </w:p>
    <w:p w14:paraId="3A1EF5B7" w14:textId="77777777" w:rsidR="00A13B48" w:rsidRDefault="00A13B48" w:rsidP="00A13B48">
      <w:pPr>
        <w:pStyle w:val="B1"/>
      </w:pPr>
      <w:r>
        <w:t>b)</w:t>
      </w:r>
      <w:r>
        <w:tab/>
        <w:t xml:space="preserve">the </w:t>
      </w:r>
      <w:r w:rsidRPr="003168A2">
        <w:t>SECURITY MODE COMMAND message</w:t>
      </w:r>
      <w:r>
        <w:t xml:space="preserve"> received includes the type of security context flag set to "mapped security context" in the NAS key set identifier IE </w:t>
      </w:r>
      <w:r w:rsidRPr="00C95541">
        <w:t xml:space="preserve">the </w:t>
      </w:r>
      <w:r>
        <w:t>ng</w:t>
      </w:r>
      <w:r w:rsidRPr="00C95541">
        <w:t xml:space="preserve">KSI </w:t>
      </w:r>
      <w:r>
        <w:t>does not match</w:t>
      </w:r>
      <w:r w:rsidRPr="00C95541">
        <w:t xml:space="preserve"> </w:t>
      </w:r>
      <w:r>
        <w:t>the</w:t>
      </w:r>
      <w:r w:rsidRPr="00C95541">
        <w:t xml:space="preserve"> </w:t>
      </w:r>
      <w:r>
        <w:t>current 5G</w:t>
      </w:r>
      <w:r w:rsidRPr="00C95541">
        <w:t xml:space="preserve"> </w:t>
      </w:r>
      <w:r>
        <w:t xml:space="preserve">NAS </w:t>
      </w:r>
      <w:r w:rsidRPr="00C95541">
        <w:t>security context</w:t>
      </w:r>
      <w:r>
        <w:t>, if it is a mapped 5G NAS security context.</w:t>
      </w:r>
    </w:p>
    <w:p w14:paraId="50C54393" w14:textId="77777777" w:rsidR="00A13B48" w:rsidRDefault="00A13B48" w:rsidP="00A13B48">
      <w:pPr>
        <w:tabs>
          <w:tab w:val="left" w:pos="7371"/>
        </w:tabs>
      </w:pPr>
      <w:r>
        <w:t>If the SECURITY MODE COMMAND message</w:t>
      </w:r>
      <w:r w:rsidRPr="003168A2">
        <w:t xml:space="preserve"> can be accepted</w:t>
      </w:r>
      <w:r>
        <w:t xml:space="preserve"> and a new 5G NAS security context is taken into use and </w:t>
      </w:r>
      <w:r w:rsidRPr="003168A2">
        <w:t>SECURITY MODE COMMAND message</w:t>
      </w:r>
      <w:r>
        <w:t xml:space="preserve"> does not indicate the "null integrity protection algorithm" 5G-IA0 as the </w:t>
      </w:r>
      <w:r w:rsidRPr="003168A2">
        <w:t>selected NAS integrity algorithm</w:t>
      </w:r>
      <w:r>
        <w:t>, the UE shall:</w:t>
      </w:r>
    </w:p>
    <w:p w14:paraId="3ABE2CEE" w14:textId="77777777" w:rsidR="00A13B48" w:rsidRDefault="00A13B48" w:rsidP="00A13B48">
      <w:pPr>
        <w:pStyle w:val="B1"/>
      </w:pPr>
      <w:r>
        <w:t>-</w:t>
      </w:r>
      <w:r>
        <w:tab/>
        <w:t>if the SECURITY MODE COMMAND message has been successfully integrity checked using an estimated downlink NAS COUNT equal to 0, then the UE shall set the downlink NAS COUNT of this new 5G NAS security context to 0;</w:t>
      </w:r>
    </w:p>
    <w:p w14:paraId="2CCE67BA" w14:textId="77777777" w:rsidR="00A13B48" w:rsidRDefault="00A13B48" w:rsidP="00A13B48">
      <w:pPr>
        <w:pStyle w:val="B1"/>
      </w:pPr>
      <w:r>
        <w:t>-</w:t>
      </w:r>
      <w:r>
        <w:tab/>
        <w:t>otherwise the UE shall set the downlink NAS COUNT of this new 5G NAS security context to the downlink NAS COUNT that has been used for the successful integrity checking of the SECURITY MODE COMMAND message.</w:t>
      </w:r>
    </w:p>
    <w:p w14:paraId="056E0611" w14:textId="77777777" w:rsidR="00A13B48" w:rsidRPr="004B11B4" w:rsidRDefault="00A13B48" w:rsidP="00A13B48">
      <w:r>
        <w:t xml:space="preserve">If the </w:t>
      </w:r>
      <w:r w:rsidRPr="003168A2">
        <w:t>SECURITY MODE COMMAND message</w:t>
      </w:r>
      <w:r>
        <w:t xml:space="preserve"> includes the horizontal derivation parameter indicating "</w:t>
      </w:r>
      <w:r w:rsidRPr="003168A2">
        <w:t>K</w:t>
      </w:r>
      <w:r w:rsidRPr="003168A2">
        <w:rPr>
          <w:vertAlign w:val="subscript"/>
        </w:rPr>
        <w:t>A</w:t>
      </w:r>
      <w:r>
        <w:rPr>
          <w:vertAlign w:val="subscript"/>
        </w:rPr>
        <w:t>MF</w:t>
      </w:r>
      <w:r w:rsidRPr="003168A2">
        <w:t xml:space="preserve"> </w:t>
      </w:r>
      <w:r>
        <w:t xml:space="preserve">derivation is required", the UE shall derive a new </w:t>
      </w:r>
      <w:r w:rsidRPr="007B0C8B">
        <w:t>K</w:t>
      </w:r>
      <w:r>
        <w:t>'</w:t>
      </w:r>
      <w:r w:rsidRPr="00AB1E57">
        <w:rPr>
          <w:vertAlign w:val="subscript"/>
        </w:rPr>
        <w:t>AMF</w:t>
      </w:r>
      <w:r>
        <w:t>,</w:t>
      </w:r>
      <w:r w:rsidRPr="003168A2">
        <w:t xml:space="preserve"> </w:t>
      </w:r>
      <w:r>
        <w:t xml:space="preserve">as specified in 3GPP TS 33.501 [24] for </w:t>
      </w:r>
      <w:r w:rsidRPr="003168A2">
        <w:t>K</w:t>
      </w:r>
      <w:r w:rsidRPr="003168A2">
        <w:rPr>
          <w:vertAlign w:val="subscript"/>
        </w:rPr>
        <w:t>A</w:t>
      </w:r>
      <w:r>
        <w:rPr>
          <w:vertAlign w:val="subscript"/>
        </w:rPr>
        <w:t>MF</w:t>
      </w:r>
      <w:r>
        <w:t xml:space="preserve"> to </w:t>
      </w:r>
      <w:r w:rsidRPr="007B0C8B">
        <w:t>K</w:t>
      </w:r>
      <w:r>
        <w:t>'</w:t>
      </w:r>
      <w:r w:rsidRPr="00AB1E57">
        <w:rPr>
          <w:vertAlign w:val="subscript"/>
        </w:rPr>
        <w:t>AMF</w:t>
      </w:r>
      <w:r>
        <w:t xml:space="preserve"> derivation in mobility, and set both uplink and downlink NAS COUNTs to zero. When</w:t>
      </w:r>
      <w:r w:rsidRPr="004B11B4">
        <w:t xml:space="preserve"> the new 5G NAS security context is taken into use for </w:t>
      </w:r>
      <w:r>
        <w:t>current</w:t>
      </w:r>
      <w:r w:rsidRPr="004B11B4">
        <w:t xml:space="preserve"> access</w:t>
      </w:r>
      <w:r>
        <w:t xml:space="preserve"> and </w:t>
      </w:r>
      <w:r w:rsidRPr="00A97F6E">
        <w:t>the UE is registered with the same PLMN over the 3GPP access and the non-3GPP access</w:t>
      </w:r>
      <w:r w:rsidRPr="004B11B4">
        <w:t>:</w:t>
      </w:r>
    </w:p>
    <w:p w14:paraId="68EB7631" w14:textId="77777777" w:rsidR="00A13B48" w:rsidRPr="004B11B4" w:rsidRDefault="00A13B48" w:rsidP="00A13B48">
      <w:pPr>
        <w:pStyle w:val="B1"/>
      </w:pPr>
      <w:r w:rsidRPr="004B11B4">
        <w:t>a)</w:t>
      </w:r>
      <w:r w:rsidRPr="004B11B4">
        <w:tab/>
        <w:t>the UE is in 5GMM-IDLE mode over the non-</w:t>
      </w:r>
      <w:r>
        <w:t>current</w:t>
      </w:r>
      <w:r w:rsidRPr="004B11B4">
        <w:t xml:space="preserve"> access, the AMF and the UE shall activate the new 5G NAS security context over the non-</w:t>
      </w:r>
      <w:r>
        <w:t>current</w:t>
      </w:r>
      <w:r w:rsidRPr="004B11B4">
        <w:t xml:space="preserve"> access as described in 3GPP TS 33.501 [24]. The AMF and the UE shall set the downlink NAS COUNT and uplink NAS COUNT to zero for the non-</w:t>
      </w:r>
      <w:r>
        <w:t>current</w:t>
      </w:r>
      <w:r w:rsidRPr="004B11B4">
        <w:t xml:space="preserve"> access; or</w:t>
      </w:r>
    </w:p>
    <w:p w14:paraId="2C222299" w14:textId="77777777" w:rsidR="00A13B48" w:rsidRPr="008176F5" w:rsidRDefault="00A13B48" w:rsidP="00A13B48">
      <w:pPr>
        <w:pStyle w:val="B1"/>
      </w:pPr>
      <w:r w:rsidRPr="004B11B4">
        <w:t>b)</w:t>
      </w:r>
      <w:r w:rsidRPr="004B11B4">
        <w:tab/>
        <w:t xml:space="preserve">the UE is in 5GMM-CONNECTED mode over the </w:t>
      </w:r>
      <w:r>
        <w:t>non-current</w:t>
      </w:r>
      <w:r w:rsidRPr="004B11B4">
        <w:t xml:space="preserve"> access, the AMF shall send the SECURITY MODE COMMAND message over the non-</w:t>
      </w:r>
      <w:r>
        <w:t>current</w:t>
      </w:r>
      <w:r w:rsidRPr="004B11B4">
        <w:t xml:space="preserve"> access to activate the </w:t>
      </w:r>
      <w:r>
        <w:t>new</w:t>
      </w:r>
      <w:r w:rsidRPr="004B11B4">
        <w:t xml:space="preserve"> 5G NAS security context that was activated over the </w:t>
      </w:r>
      <w:r>
        <w:t>current</w:t>
      </w:r>
      <w:r w:rsidRPr="004B11B4">
        <w:t xml:space="preserve"> access as described in 3GPP TS 33.501 [24]. The AMF </w:t>
      </w:r>
      <w:r w:rsidRPr="004B11B4">
        <w:rPr>
          <w:lang w:eastAsia="ko-KR"/>
        </w:rPr>
        <w:t xml:space="preserve">shall </w:t>
      </w:r>
      <w:r w:rsidRPr="004B11B4">
        <w:t>include the</w:t>
      </w:r>
      <w:r w:rsidRPr="004B11B4">
        <w:rPr>
          <w:lang w:eastAsia="ko-KR"/>
        </w:rPr>
        <w:t xml:space="preserve"> same</w:t>
      </w:r>
      <w:r w:rsidRPr="004B11B4">
        <w:t xml:space="preserve"> ngKSI in the SECURITY MODE COMMAND message </w:t>
      </w:r>
      <w:r w:rsidRPr="004B11B4">
        <w:rPr>
          <w:lang w:eastAsia="ko-KR"/>
        </w:rPr>
        <w:t xml:space="preserve">to </w:t>
      </w:r>
      <w:r w:rsidRPr="004B11B4">
        <w:t xml:space="preserve">identify the </w:t>
      </w:r>
      <w:r w:rsidRPr="004B11B4">
        <w:rPr>
          <w:lang w:eastAsia="ko-KR"/>
        </w:rPr>
        <w:t xml:space="preserve">new </w:t>
      </w:r>
      <w:r w:rsidRPr="004B11B4">
        <w:t>5G NAS security context.</w:t>
      </w:r>
    </w:p>
    <w:p w14:paraId="34961788" w14:textId="77777777" w:rsidR="00A13B48" w:rsidRPr="004B11B4" w:rsidRDefault="00A13B48" w:rsidP="00A13B48">
      <w:pPr>
        <w:rPr>
          <w:lang w:eastAsia="ko-KR"/>
        </w:rPr>
      </w:pPr>
      <w:r w:rsidRPr="004B11B4">
        <w:t>If</w:t>
      </w:r>
      <w:r>
        <w:rPr>
          <w:rStyle w:val="CommentReference"/>
        </w:rPr>
        <w:t xml:space="preserve"> </w:t>
      </w:r>
      <w:r w:rsidRPr="004B11B4">
        <w:t>the SECURITY MODE COMMAND message include</w:t>
      </w:r>
      <w:r>
        <w:t>s</w:t>
      </w:r>
      <w:r w:rsidRPr="004B11B4">
        <w:t xml:space="preserve"> the horizontal derivation parameter indicating "K</w:t>
      </w:r>
      <w:r w:rsidRPr="004B11B4">
        <w:rPr>
          <w:vertAlign w:val="subscript"/>
        </w:rPr>
        <w:t>AMF</w:t>
      </w:r>
      <w:r w:rsidRPr="004B11B4">
        <w:t xml:space="preserve"> derivation is </w:t>
      </w:r>
      <w:r>
        <w:t xml:space="preserve">not </w:t>
      </w:r>
      <w:r w:rsidRPr="004B11B4">
        <w:t>required"</w:t>
      </w:r>
      <w:r w:rsidRPr="00CF3A13">
        <w:t xml:space="preserve"> or the Additional 5G security </w:t>
      </w:r>
      <w:r>
        <w:t>information</w:t>
      </w:r>
      <w:r w:rsidRPr="00CF3A13">
        <w:t xml:space="preserve"> IE is not included in the message</w:t>
      </w:r>
      <w:r w:rsidRPr="004B11B4">
        <w:t xml:space="preserve">, </w:t>
      </w:r>
      <w:r w:rsidRPr="004B11B4">
        <w:rPr>
          <w:lang w:eastAsia="ko-KR"/>
        </w:rPr>
        <w:t xml:space="preserve">the UE is registered </w:t>
      </w:r>
      <w:r>
        <w:rPr>
          <w:lang w:eastAsia="ko-KR"/>
        </w:rPr>
        <w:t xml:space="preserve">with </w:t>
      </w:r>
      <w:r w:rsidRPr="004B11B4">
        <w:rPr>
          <w:lang w:eastAsia="ko-KR"/>
        </w:rPr>
        <w:t xml:space="preserve">the same PLMN over </w:t>
      </w:r>
      <w:r>
        <w:rPr>
          <w:lang w:eastAsia="ko-KR"/>
        </w:rPr>
        <w:t>the</w:t>
      </w:r>
      <w:r w:rsidRPr="004B11B4">
        <w:rPr>
          <w:lang w:eastAsia="ko-KR"/>
        </w:rPr>
        <w:t xml:space="preserve"> 3GPP access and non-3GPP access, then after the completion of a security mode control procedure over</w:t>
      </w:r>
      <w:r>
        <w:rPr>
          <w:lang w:eastAsia="ko-KR"/>
        </w:rPr>
        <w:t xml:space="preserve"> the current access</w:t>
      </w:r>
      <w:r w:rsidRPr="004B11B4">
        <w:rPr>
          <w:lang w:eastAsia="ko-KR"/>
        </w:rPr>
        <w:t>:</w:t>
      </w:r>
    </w:p>
    <w:p w14:paraId="7D118EF9" w14:textId="77777777" w:rsidR="00A13B48" w:rsidRDefault="00A13B48" w:rsidP="00A13B48">
      <w:pPr>
        <w:pStyle w:val="B1"/>
        <w:rPr>
          <w:lang w:eastAsia="ko-KR"/>
        </w:rPr>
      </w:pPr>
      <w:r w:rsidRPr="00332264">
        <w:rPr>
          <w:rFonts w:hint="eastAsia"/>
        </w:rPr>
        <w:lastRenderedPageBreak/>
        <w:t>a)</w:t>
      </w:r>
      <w:r>
        <w:rPr>
          <w:rFonts w:hint="eastAsia"/>
        </w:rPr>
        <w:tab/>
      </w:r>
      <w:r w:rsidRPr="00955FB3">
        <w:rPr>
          <w:lang w:eastAsia="ko-KR"/>
        </w:rPr>
        <w:t>the UE is in 5GMM-IDLE mode over the non-</w:t>
      </w:r>
      <w:r>
        <w:rPr>
          <w:lang w:eastAsia="ko-KR"/>
        </w:rPr>
        <w:t>current</w:t>
      </w:r>
      <w:r w:rsidRPr="00955FB3">
        <w:rPr>
          <w:lang w:eastAsia="ko-KR"/>
        </w:rPr>
        <w:t xml:space="preserve"> access</w:t>
      </w:r>
      <w:r>
        <w:rPr>
          <w:lang w:eastAsia="ko-KR"/>
        </w:rPr>
        <w:t xml:space="preserve">, </w:t>
      </w:r>
      <w:r w:rsidRPr="004B11B4">
        <w:rPr>
          <w:lang w:eastAsia="ko-KR"/>
        </w:rPr>
        <w:t>the AMF and the UE shall activate the new 5G NAS security context for the non-</w:t>
      </w:r>
      <w:r>
        <w:rPr>
          <w:lang w:eastAsia="ko-KR"/>
        </w:rPr>
        <w:t>current</w:t>
      </w:r>
      <w:r w:rsidRPr="004B11B4">
        <w:rPr>
          <w:lang w:eastAsia="ko-KR"/>
        </w:rPr>
        <w:t xml:space="preserve"> access. If a primary authentication and key agreement procedure was completed before the security mode control procedure, t</w:t>
      </w:r>
      <w:r w:rsidRPr="004B11B4">
        <w:t>he AMF and the UE shall set the downlink NAS COUNT and uplink NAS COUNT to zero for the non-</w:t>
      </w:r>
      <w:r>
        <w:t>current</w:t>
      </w:r>
      <w:r w:rsidRPr="004B11B4">
        <w:t xml:space="preserve"> access, otherwise the downlink NAS COUNT and uplink NAS COUNT for the non-3GPP access are not changed;</w:t>
      </w:r>
      <w:r w:rsidRPr="004B11B4">
        <w:rPr>
          <w:lang w:eastAsia="ko-KR"/>
        </w:rPr>
        <w:t xml:space="preserve"> or</w:t>
      </w:r>
    </w:p>
    <w:p w14:paraId="25A6ED1B" w14:textId="77777777" w:rsidR="00A13B48" w:rsidRDefault="00A13B48" w:rsidP="00A13B48">
      <w:pPr>
        <w:pStyle w:val="B1"/>
      </w:pPr>
      <w:r>
        <w:rPr>
          <w:lang w:eastAsia="ko-KR"/>
        </w:rPr>
        <w:t>b)</w:t>
      </w:r>
      <w:r>
        <w:rPr>
          <w:lang w:eastAsia="ko-KR"/>
        </w:rPr>
        <w:tab/>
      </w:r>
      <w:r w:rsidRPr="00CF3A13">
        <w:t>the UE is in 5GMM-CONNECTED mode over the non-</w:t>
      </w:r>
      <w:r>
        <w:t>current</w:t>
      </w:r>
      <w:r w:rsidRPr="00CF3A13">
        <w:t xml:space="preserve"> access, the AMF shall send the SECURITY MODE COMMAND message over the non-</w:t>
      </w:r>
      <w:r>
        <w:t>current</w:t>
      </w:r>
      <w:r w:rsidRPr="00CF3A13">
        <w:t xml:space="preserve"> access to activate the new 5G NAS security context that was activated over the </w:t>
      </w:r>
      <w:r>
        <w:t>current</w:t>
      </w:r>
      <w:r w:rsidRPr="00CF3A13">
        <w:t xml:space="preserve"> access as described in 3GPP TS 33.501 [24].</w:t>
      </w:r>
      <w:r w:rsidRPr="00CF3A13">
        <w:rPr>
          <w:rFonts w:hint="eastAsia"/>
        </w:rPr>
        <w:t xml:space="preserve"> </w:t>
      </w:r>
      <w:r w:rsidRPr="00CF3A13">
        <w:t>T</w:t>
      </w:r>
      <w:r w:rsidRPr="00CF3A13">
        <w:rPr>
          <w:rFonts w:hint="eastAsia"/>
        </w:rPr>
        <w:t xml:space="preserve">he AMF </w:t>
      </w:r>
      <w:r w:rsidRPr="00CF3A13">
        <w:rPr>
          <w:rFonts w:hint="eastAsia"/>
          <w:lang w:eastAsia="ko-KR"/>
        </w:rPr>
        <w:t xml:space="preserve">shall </w:t>
      </w:r>
      <w:r w:rsidRPr="00CF3A13">
        <w:rPr>
          <w:rFonts w:hint="eastAsia"/>
        </w:rPr>
        <w:t>include the</w:t>
      </w:r>
      <w:r w:rsidRPr="00CF3A13">
        <w:rPr>
          <w:rFonts w:hint="eastAsia"/>
          <w:lang w:eastAsia="ko-KR"/>
        </w:rPr>
        <w:t xml:space="preserve"> same</w:t>
      </w:r>
      <w:r w:rsidRPr="00CF3A13">
        <w:rPr>
          <w:rFonts w:hint="eastAsia"/>
        </w:rPr>
        <w:t xml:space="preserve"> ngKSI in the SECURITY MODE COMMAND message </w:t>
      </w:r>
      <w:r w:rsidRPr="00CF3A13">
        <w:rPr>
          <w:rFonts w:hint="eastAsia"/>
          <w:lang w:eastAsia="ko-KR"/>
        </w:rPr>
        <w:t xml:space="preserve">to </w:t>
      </w:r>
      <w:r w:rsidRPr="00CF3A13">
        <w:rPr>
          <w:rFonts w:hint="eastAsia"/>
        </w:rPr>
        <w:t xml:space="preserve">identify the </w:t>
      </w:r>
      <w:r w:rsidRPr="00CF3A13">
        <w:rPr>
          <w:rFonts w:hint="eastAsia"/>
          <w:lang w:eastAsia="ko-KR"/>
        </w:rPr>
        <w:t xml:space="preserve">new </w:t>
      </w:r>
      <w:r w:rsidRPr="00CF3A13">
        <w:rPr>
          <w:rFonts w:hint="eastAsia"/>
        </w:rPr>
        <w:t>5G NAS security context</w:t>
      </w:r>
      <w:r>
        <w:t>.</w:t>
      </w:r>
    </w:p>
    <w:p w14:paraId="0FE2E806" w14:textId="77777777" w:rsidR="00A13B48" w:rsidRDefault="00A13B48" w:rsidP="00A13B48">
      <w:pPr>
        <w:tabs>
          <w:tab w:val="left" w:pos="7371"/>
        </w:tabs>
      </w:pPr>
      <w:r w:rsidRPr="003168A2">
        <w:t xml:space="preserve">If the </w:t>
      </w:r>
      <w:r>
        <w:t>SECURITY MODE COMMAND message</w:t>
      </w:r>
      <w:r w:rsidRPr="003168A2">
        <w:t xml:space="preserve"> can be accepted, the UE shall send a SECURITY MODE COMPLETE message integrity protected with the selected </w:t>
      </w:r>
      <w:r>
        <w:t>5G</w:t>
      </w:r>
      <w:r w:rsidRPr="003168A2">
        <w:t xml:space="preserve">S integrity algorithm and the </w:t>
      </w:r>
      <w:r>
        <w:t xml:space="preserve">5G </w:t>
      </w:r>
      <w:r w:rsidRPr="003168A2">
        <w:t>NAS integrity key based on the K</w:t>
      </w:r>
      <w:r w:rsidRPr="003168A2">
        <w:rPr>
          <w:vertAlign w:val="subscript"/>
        </w:rPr>
        <w:t>A</w:t>
      </w:r>
      <w:r>
        <w:rPr>
          <w:vertAlign w:val="subscript"/>
        </w:rPr>
        <w:t>MF</w:t>
      </w:r>
      <w:r w:rsidRPr="003168A2">
        <w:t xml:space="preserve"> </w:t>
      </w:r>
      <w:r>
        <w:t>or mapped K'</w:t>
      </w:r>
      <w:r w:rsidRPr="005F4C35">
        <w:rPr>
          <w:vertAlign w:val="subscript"/>
        </w:rPr>
        <w:t>A</w:t>
      </w:r>
      <w:r>
        <w:rPr>
          <w:vertAlign w:val="subscript"/>
        </w:rPr>
        <w:t>MF</w:t>
      </w:r>
      <w:r>
        <w:t xml:space="preserve"> if the type of security context flag is set to "mapped security context"</w:t>
      </w:r>
      <w:r w:rsidRPr="003168A2">
        <w:t xml:space="preserve"> indicated by the </w:t>
      </w:r>
      <w:r>
        <w:t>ng</w:t>
      </w:r>
      <w:r w:rsidRPr="003168A2">
        <w:t xml:space="preserve">KSI. </w:t>
      </w:r>
      <w:r>
        <w:t>When</w:t>
      </w:r>
      <w:r w:rsidRPr="003168A2">
        <w:t xml:space="preserve"> the SECURITY MODE COMMAND message includes </w:t>
      </w:r>
      <w:r>
        <w:t>the type of security context flag set to "mapped security context" in the NAS key set identifier IE</w:t>
      </w:r>
      <w:r w:rsidRPr="003168A2">
        <w:t xml:space="preserve">, </w:t>
      </w:r>
      <w:r>
        <w:t xml:space="preserve">then </w:t>
      </w:r>
      <w:r w:rsidRPr="003168A2">
        <w:t xml:space="preserve">the UE shall </w:t>
      </w:r>
      <w:r>
        <w:t xml:space="preserve">check whether the SECURITY MODE COMMAND message </w:t>
      </w:r>
      <w:r w:rsidRPr="00C95541">
        <w:t xml:space="preserve">indicates the </w:t>
      </w:r>
      <w:r>
        <w:t>ng</w:t>
      </w:r>
      <w:r w:rsidRPr="00C95541">
        <w:t xml:space="preserve">KSI of </w:t>
      </w:r>
      <w:r>
        <w:t>the</w:t>
      </w:r>
      <w:r w:rsidRPr="00C95541">
        <w:t xml:space="preserve"> </w:t>
      </w:r>
      <w:r>
        <w:t>current 5G</w:t>
      </w:r>
      <w:r w:rsidRPr="00C95541">
        <w:t>S security context</w:t>
      </w:r>
      <w:r>
        <w:t>,</w:t>
      </w:r>
      <w:r w:rsidRPr="00C95541">
        <w:t xml:space="preserve"> </w:t>
      </w:r>
      <w:r>
        <w:t xml:space="preserve">if it is a mapped 5G NAS security context, in order not to re-generate the </w:t>
      </w:r>
      <w:r w:rsidRPr="003168A2">
        <w:t>K'</w:t>
      </w:r>
      <w:r>
        <w:rPr>
          <w:vertAlign w:val="subscript"/>
        </w:rPr>
        <w:t>AMF</w:t>
      </w:r>
      <w:r>
        <w:t>.</w:t>
      </w:r>
    </w:p>
    <w:p w14:paraId="0EEBDF09" w14:textId="77777777" w:rsidR="00A13B48" w:rsidRPr="003168A2" w:rsidRDefault="00A13B48" w:rsidP="00A13B48">
      <w:r>
        <w:t>Furthermore, if the SECURITY MODE COMMAND message can be accepted, t</w:t>
      </w:r>
      <w:r w:rsidRPr="003168A2">
        <w:t xml:space="preserve">he UE shall cipher the SECURITY MODE COMPLETE message with the selected </w:t>
      </w:r>
      <w:r>
        <w:t>5G</w:t>
      </w:r>
      <w:r w:rsidRPr="003168A2">
        <w:t xml:space="preserve">S ciphering algorithm and the </w:t>
      </w:r>
      <w:r>
        <w:t xml:space="preserve">5GS </w:t>
      </w:r>
      <w:r w:rsidRPr="003168A2">
        <w:t>NAS ciphering key based on the K</w:t>
      </w:r>
      <w:r w:rsidRPr="003168A2">
        <w:rPr>
          <w:vertAlign w:val="subscript"/>
        </w:rPr>
        <w:t>A</w:t>
      </w:r>
      <w:r>
        <w:rPr>
          <w:vertAlign w:val="subscript"/>
        </w:rPr>
        <w:t>MF</w:t>
      </w:r>
      <w:r w:rsidRPr="003168A2">
        <w:t xml:space="preserve"> or </w:t>
      </w:r>
      <w:r>
        <w:t>mapped</w:t>
      </w:r>
      <w:r w:rsidRPr="003168A2">
        <w:t xml:space="preserve"> K'</w:t>
      </w:r>
      <w:r w:rsidRPr="003168A2">
        <w:rPr>
          <w:vertAlign w:val="subscript"/>
        </w:rPr>
        <w:t>A</w:t>
      </w:r>
      <w:r>
        <w:rPr>
          <w:vertAlign w:val="subscript"/>
        </w:rPr>
        <w:t>MF</w:t>
      </w:r>
      <w:r w:rsidRPr="00C67C4C">
        <w:t xml:space="preserve"> </w:t>
      </w:r>
      <w:r w:rsidRPr="003168A2">
        <w:t xml:space="preserve">indicated by the </w:t>
      </w:r>
      <w:r>
        <w:t>ng</w:t>
      </w:r>
      <w:r w:rsidRPr="003168A2">
        <w:t xml:space="preserve">KSI. The UE shall set the security header type of the message to "integrity protected and ciphered with new </w:t>
      </w:r>
      <w:r>
        <w:t>5G</w:t>
      </w:r>
      <w:r w:rsidRPr="003168A2">
        <w:t xml:space="preserve"> </w:t>
      </w:r>
      <w:r>
        <w:t xml:space="preserve">NAS </w:t>
      </w:r>
      <w:r w:rsidRPr="003168A2">
        <w:t>security context".</w:t>
      </w:r>
    </w:p>
    <w:p w14:paraId="09D8203C" w14:textId="77777777" w:rsidR="00A13B48" w:rsidRPr="003168A2" w:rsidRDefault="00A13B48" w:rsidP="00A13B48">
      <w:r w:rsidRPr="003168A2">
        <w:t xml:space="preserve">From this time onward the UE shall cipher and integrity protect all NAS signalling messages with the selected </w:t>
      </w:r>
      <w:r>
        <w:t>5G</w:t>
      </w:r>
      <w:r w:rsidRPr="003168A2">
        <w:t>S integrity and ciphering algorithms.</w:t>
      </w:r>
    </w:p>
    <w:p w14:paraId="4359479B" w14:textId="77777777" w:rsidR="00A13B48" w:rsidRDefault="00A13B48" w:rsidP="00A13B48">
      <w:pPr>
        <w:rPr>
          <w:lang w:val="en-US"/>
        </w:rPr>
      </w:pPr>
      <w:r w:rsidRPr="003168A2">
        <w:t xml:space="preserve">If the </w:t>
      </w:r>
      <w:r>
        <w:t>AMF</w:t>
      </w:r>
      <w:r w:rsidRPr="003168A2">
        <w:t xml:space="preserve"> indicated in the SECURITY MODE COMMAND message that the IMEISV is requested</w:t>
      </w:r>
      <w:r>
        <w:t xml:space="preserve"> and</w:t>
      </w:r>
      <w:r>
        <w:rPr>
          <w:lang w:val="en-US"/>
        </w:rPr>
        <w:t>:</w:t>
      </w:r>
    </w:p>
    <w:p w14:paraId="531CECC9" w14:textId="77777777" w:rsidR="00A13B48" w:rsidRDefault="00A13B48" w:rsidP="00A13B48">
      <w:pPr>
        <w:pStyle w:val="B1"/>
      </w:pPr>
      <w:r>
        <w:t>a)</w:t>
      </w:r>
      <w:r>
        <w:tab/>
        <w:t>if the UE:</w:t>
      </w:r>
    </w:p>
    <w:p w14:paraId="17B4AEF1" w14:textId="77777777" w:rsidR="00A13B48" w:rsidRDefault="00A13B48" w:rsidP="00A13B48">
      <w:pPr>
        <w:pStyle w:val="B2"/>
      </w:pPr>
      <w:r>
        <w:t>1)</w:t>
      </w:r>
      <w:r>
        <w:tab/>
      </w:r>
      <w:r w:rsidRPr="00D91CD9">
        <w:t>support</w:t>
      </w:r>
      <w:r>
        <w:t>s</w:t>
      </w:r>
      <w:r w:rsidRPr="00D91CD9">
        <w:t xml:space="preserve"> at least one 3GPP access technology</w:t>
      </w:r>
      <w:r w:rsidRPr="003168A2">
        <w:t xml:space="preserve">, the UE shall include its IMEISV in the </w:t>
      </w:r>
      <w:r>
        <w:t xml:space="preserve">IMEISV IE of the </w:t>
      </w:r>
      <w:r w:rsidRPr="003168A2">
        <w:t>SECURITY MODE COMPLETE message</w:t>
      </w:r>
      <w:r>
        <w:t>; or</w:t>
      </w:r>
    </w:p>
    <w:p w14:paraId="09A817D0" w14:textId="77777777" w:rsidR="00A13B48" w:rsidRDefault="00A13B48" w:rsidP="00A13B48">
      <w:pPr>
        <w:pStyle w:val="B2"/>
      </w:pPr>
      <w:r>
        <w:t>2</w:t>
      </w:r>
      <w:r w:rsidRPr="00D91CD9">
        <w:t>)</w:t>
      </w:r>
      <w:r w:rsidRPr="00621F2F">
        <w:tab/>
      </w:r>
      <w:r>
        <w:t>does not support any</w:t>
      </w:r>
      <w:r w:rsidRPr="00D91CD9">
        <w:t xml:space="preserve"> 3GPP access technology</w:t>
      </w:r>
      <w:r>
        <w:t xml:space="preserve"> (i.e. NG-RAN, E-UTRAN, UTRAN or GERAN) and supports NAS over untrusted or trusted non-3GPP access, the UE shall include its EUI-64 in the </w:t>
      </w:r>
      <w:r w:rsidRPr="002508A2">
        <w:t>non-IMEISV PEI</w:t>
      </w:r>
      <w:r>
        <w:t xml:space="preserve"> IE of the </w:t>
      </w:r>
      <w:r w:rsidRPr="003168A2">
        <w:t>SECURITY MODE COMPLETE message</w:t>
      </w:r>
      <w:r>
        <w:t>; or</w:t>
      </w:r>
    </w:p>
    <w:p w14:paraId="10A64C40" w14:textId="77777777" w:rsidR="00A13B48" w:rsidRDefault="00A13B48" w:rsidP="00A13B48">
      <w:pPr>
        <w:pStyle w:val="B1"/>
      </w:pPr>
      <w:r>
        <w:t>b)</w:t>
      </w:r>
      <w:r>
        <w:tab/>
        <w:t xml:space="preserve">if the 5G-RG contains neither an IMEISV nor an IMEI or when the </w:t>
      </w:r>
      <w:r w:rsidRPr="000C0BD1">
        <w:t>W-AGF</w:t>
      </w:r>
      <w:r>
        <w:t xml:space="preserve"> acts on behalf of the FN-RG (or on behalf of the N5GC device), the 5G-RG or the </w:t>
      </w:r>
      <w:r w:rsidRPr="000C0BD1">
        <w:t>W-AGF</w:t>
      </w:r>
      <w:r>
        <w:t xml:space="preserve"> acting on behalf of the FN-RG (or on behalf of the N5GC device) </w:t>
      </w:r>
      <w:r w:rsidRPr="003168A2">
        <w:t xml:space="preserve">shall include </w:t>
      </w:r>
      <w:r>
        <w:t>the MAC address</w:t>
      </w:r>
      <w:r w:rsidRPr="003168A2">
        <w:t xml:space="preserve"> </w:t>
      </w:r>
      <w:r>
        <w:t xml:space="preserve">and the MAC address usage restriction indication determined as specified in subclause 5.3.2 in the non-IMEISV PEI IE </w:t>
      </w:r>
      <w:r w:rsidRPr="003168A2">
        <w:t>in the SECURITY MODE COMPLETE message.</w:t>
      </w:r>
    </w:p>
    <w:p w14:paraId="6A8EF8B0" w14:textId="77777777" w:rsidR="00F14FC9" w:rsidRDefault="00A13B48" w:rsidP="00A13B48">
      <w:pPr>
        <w:rPr>
          <w:ins w:id="31" w:author="126e-rev1" w:date="2020-10-19T09:19:00Z"/>
        </w:rPr>
      </w:pPr>
      <w:r>
        <w:t>If</w:t>
      </w:r>
      <w:r w:rsidRPr="00706C20">
        <w:t xml:space="preserve"> </w:t>
      </w:r>
      <w:r>
        <w:t xml:space="preserve">during an ongoing registration procedure or service request procedure, </w:t>
      </w:r>
      <w:r w:rsidRPr="00706C20">
        <w:t>the</w:t>
      </w:r>
      <w:r>
        <w:t xml:space="preserve"> UE receives a</w:t>
      </w:r>
      <w:r w:rsidRPr="00706C20">
        <w:t xml:space="preserve"> SECURITY MODE COMMAND message</w:t>
      </w:r>
      <w:r>
        <w:t xml:space="preserve"> which</w:t>
      </w:r>
      <w:r w:rsidRPr="00706C20">
        <w:t xml:space="preserve"> includes </w:t>
      </w:r>
      <w:r>
        <w:t>the Additional 5G security information IE</w:t>
      </w:r>
      <w:r w:rsidRPr="00706C20">
        <w:t xml:space="preserve"> </w:t>
      </w:r>
      <w:r>
        <w:t xml:space="preserve">with the RINMR bit set to </w:t>
      </w:r>
      <w:r w:rsidRPr="000C0179">
        <w:t>"</w:t>
      </w:r>
      <w:r>
        <w:t>Retransmission of the initial NAS message requested</w:t>
      </w:r>
      <w:r w:rsidRPr="000C0179">
        <w:t>"</w:t>
      </w:r>
      <w:r w:rsidRPr="00706C20">
        <w:t xml:space="preserve">, the UE shall include the </w:t>
      </w:r>
      <w:r>
        <w:t xml:space="preserve">entire unciphered REGISTRATION REQUEST </w:t>
      </w:r>
      <w:r w:rsidRPr="00706C20">
        <w:t>message</w:t>
      </w:r>
      <w:r>
        <w:t xml:space="preserve"> or SERVICE REQUEST message</w:t>
      </w:r>
      <w:r w:rsidRPr="00C84184">
        <w:t xml:space="preserve"> </w:t>
      </w:r>
      <w:r>
        <w:t>or CONTROL PLANE SERVICE REQUEST message,</w:t>
      </w:r>
      <w:r w:rsidRPr="00706C20">
        <w:t xml:space="preserve"> </w:t>
      </w:r>
      <w:r>
        <w:t xml:space="preserve">which the UE had previously included in the NAS message container IE of the initial NAS message (i.e. REGISTRATION REQUEST </w:t>
      </w:r>
      <w:r w:rsidRPr="00706C20">
        <w:t>message</w:t>
      </w:r>
      <w:r>
        <w:t xml:space="preserve"> or SERVICE REQUEST message</w:t>
      </w:r>
      <w:r w:rsidRPr="00C84184">
        <w:t xml:space="preserve"> </w:t>
      </w:r>
      <w:r>
        <w:t xml:space="preserve">or CONTROL PLANE SERVICE REQUEST message, respectively), </w:t>
      </w:r>
      <w:r w:rsidRPr="00706C20">
        <w:t xml:space="preserve">in the </w:t>
      </w:r>
      <w:r>
        <w:t xml:space="preserve">NAS message container IE of the </w:t>
      </w:r>
      <w:r w:rsidRPr="00706C20">
        <w:t>SECURITY MODE COMPLETE message</w:t>
      </w:r>
      <w:r>
        <w:t>. The</w:t>
      </w:r>
      <w:ins w:id="32" w:author="126e" w:date="2020-10-02T20:09:00Z">
        <w:r>
          <w:t xml:space="preserve"> retransmitted</w:t>
        </w:r>
      </w:ins>
      <w:r>
        <w:t xml:space="preserve"> CONTROL PLANE SERVICE REQUEST message</w:t>
      </w:r>
      <w:ins w:id="33" w:author="126e-rev1" w:date="2020-10-19T09:19:00Z">
        <w:r w:rsidR="00F14FC9">
          <w:t>:</w:t>
        </w:r>
      </w:ins>
    </w:p>
    <w:p w14:paraId="5700EA40" w14:textId="70266E17" w:rsidR="00F14FC9" w:rsidRDefault="00F14FC9" w:rsidP="006644F7">
      <w:pPr>
        <w:pStyle w:val="B1"/>
        <w:rPr>
          <w:ins w:id="34" w:author="126e-rev1" w:date="2020-10-19T09:20:00Z"/>
        </w:rPr>
      </w:pPr>
      <w:ins w:id="35" w:author="126e-rev1" w:date="2020-10-19T09:20:00Z">
        <w:r>
          <w:t>a)</w:t>
        </w:r>
        <w:r>
          <w:tab/>
        </w:r>
      </w:ins>
      <w:del w:id="36" w:author="126e-rev1" w:date="2020-10-19T09:20:00Z">
        <w:r w:rsidR="00A13B48" w:rsidDel="00F14FC9">
          <w:delText xml:space="preserve"> </w:delText>
        </w:r>
      </w:del>
      <w:r w:rsidR="00A13B48">
        <w:t>shall not include any non-cleartext IE</w:t>
      </w:r>
      <w:ins w:id="37" w:author="126e-rev1" w:date="2020-10-19T09:22:00Z">
        <w:r w:rsidR="006644F7">
          <w:t>,</w:t>
        </w:r>
      </w:ins>
      <w:ins w:id="38" w:author="126e" w:date="2020-10-02T20:06:00Z">
        <w:r w:rsidR="00A13B48">
          <w:t xml:space="preserve"> except the Uplink data status IE</w:t>
        </w:r>
      </w:ins>
      <w:ins w:id="39" w:author="126e-rev1" w:date="2020-10-19T09:20:00Z">
        <w:r>
          <w:t>;</w:t>
        </w:r>
      </w:ins>
    </w:p>
    <w:p w14:paraId="56C7E3E1" w14:textId="0D5A5681" w:rsidR="00A13B48" w:rsidRDefault="00F14FC9" w:rsidP="006644F7">
      <w:pPr>
        <w:pStyle w:val="B1"/>
      </w:pPr>
      <w:ins w:id="40" w:author="126e-rev1" w:date="2020-10-19T09:20:00Z">
        <w:r>
          <w:t>b)</w:t>
        </w:r>
        <w:r>
          <w:tab/>
          <w:t>may include the Uplink data status IE</w:t>
        </w:r>
      </w:ins>
      <w:r w:rsidR="00A13B48">
        <w:t>.</w:t>
      </w:r>
    </w:p>
    <w:p w14:paraId="4D7E0428" w14:textId="77777777" w:rsidR="00A13B48" w:rsidRPr="003168A2" w:rsidRDefault="00A13B48" w:rsidP="00A13B48">
      <w:r>
        <w:t>If, prior to receiving the SECURITY MODE COMMAND message, the UE without a valid 5G NAS security context had sent a REGISTRATION REQUEST message the UE shall include the entire REGISTRATION REQUEST message in the</w:t>
      </w:r>
      <w:r w:rsidRPr="00737E79">
        <w:t xml:space="preserve"> </w:t>
      </w:r>
      <w:r>
        <w:t>NAS message container IE of the SECURITY MODE COMPLETE message as described in subclause 4.4.6.</w:t>
      </w:r>
    </w:p>
    <w:p w14:paraId="76724F11" w14:textId="77777777" w:rsidR="00A13B48" w:rsidRPr="003168A2" w:rsidRDefault="00A13B48" w:rsidP="00A13B48">
      <w:r>
        <w:t xml:space="preserve">If the UE operating in the single-registration mode receives the </w:t>
      </w:r>
      <w:r w:rsidRPr="00221B72">
        <w:t xml:space="preserve">Selected EPS NAS security algorithms </w:t>
      </w:r>
      <w:r>
        <w:t>IE, the UE shall use the IE according to 3GPP TS 33.501 [24].</w:t>
      </w:r>
    </w:p>
    <w:p w14:paraId="1A502588" w14:textId="77777777" w:rsidR="00A13B48" w:rsidRDefault="00A13B48" w:rsidP="00A13B48">
      <w:r>
        <w:lastRenderedPageBreak/>
        <w:t xml:space="preserve">For a UE operating in single-registration mode </w:t>
      </w:r>
      <w:r w:rsidRPr="000A3D4E">
        <w:t xml:space="preserve">in </w:t>
      </w:r>
      <w:r>
        <w:t>a</w:t>
      </w:r>
      <w:r w:rsidRPr="000A3D4E">
        <w:t xml:space="preserve"> network supporting </w:t>
      </w:r>
      <w:r>
        <w:t>N26 interface after an inter-system change from S1 mode to N1 mode in 5GMM-CONNECTED mode, the UE shall set the value of the Selected EPS NAS security algorithms IE in the 5G NAS security context to the NAS security algorithms that were received from the source MME when the UE was in S1 mode.</w:t>
      </w:r>
    </w:p>
    <w:p w14:paraId="3EDF0F01" w14:textId="77777777" w:rsidR="00A13B48" w:rsidRDefault="00A13B48">
      <w:pPr>
        <w:rPr>
          <w:noProof/>
        </w:rPr>
      </w:pPr>
    </w:p>
    <w:p w14:paraId="170F3A11" w14:textId="3E336BBA" w:rsidR="00A13B48" w:rsidRDefault="00A13B48" w:rsidP="00A13B48">
      <w:pPr>
        <w:jc w:val="center"/>
        <w:rPr>
          <w:noProof/>
        </w:rPr>
      </w:pPr>
      <w:r w:rsidRPr="00A13B48">
        <w:rPr>
          <w:noProof/>
          <w:highlight w:val="yellow"/>
        </w:rPr>
        <w:t>****** END CHANGE ******</w:t>
      </w:r>
    </w:p>
    <w:sectPr w:rsidR="00A13B4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9E44" w14:textId="77777777" w:rsidR="00BE6163" w:rsidRDefault="00BE6163">
      <w:r>
        <w:separator/>
      </w:r>
    </w:p>
  </w:endnote>
  <w:endnote w:type="continuationSeparator" w:id="0">
    <w:p w14:paraId="6BA49EB3" w14:textId="77777777" w:rsidR="00BE6163" w:rsidRDefault="00B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6120" w14:textId="77777777" w:rsidR="00BE6163" w:rsidRDefault="00BE6163">
      <w:r>
        <w:separator/>
      </w:r>
    </w:p>
  </w:footnote>
  <w:footnote w:type="continuationSeparator" w:id="0">
    <w:p w14:paraId="21A4965F" w14:textId="77777777" w:rsidR="00BE6163" w:rsidRDefault="00BE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6e">
    <w15:presenceInfo w15:providerId="None" w15:userId="126e"/>
  </w15:person>
  <w15:person w15:author="126e-rev1">
    <w15:presenceInfo w15:providerId="None" w15:userId="126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130"/>
    <w:rsid w:val="00022E4A"/>
    <w:rsid w:val="000705E3"/>
    <w:rsid w:val="000A1F6F"/>
    <w:rsid w:val="000A6394"/>
    <w:rsid w:val="000B7FED"/>
    <w:rsid w:val="000C038A"/>
    <w:rsid w:val="000C6598"/>
    <w:rsid w:val="001072E3"/>
    <w:rsid w:val="00126809"/>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338F4"/>
    <w:rsid w:val="0034067C"/>
    <w:rsid w:val="003609EF"/>
    <w:rsid w:val="0036231A"/>
    <w:rsid w:val="00363DF6"/>
    <w:rsid w:val="003674C0"/>
    <w:rsid w:val="00374DD4"/>
    <w:rsid w:val="003E1A36"/>
    <w:rsid w:val="00410371"/>
    <w:rsid w:val="004242F1"/>
    <w:rsid w:val="00467041"/>
    <w:rsid w:val="00467B6C"/>
    <w:rsid w:val="004A6835"/>
    <w:rsid w:val="004B75B7"/>
    <w:rsid w:val="004E1669"/>
    <w:rsid w:val="00512222"/>
    <w:rsid w:val="0051580D"/>
    <w:rsid w:val="00517A1D"/>
    <w:rsid w:val="00521D60"/>
    <w:rsid w:val="00547111"/>
    <w:rsid w:val="00570453"/>
    <w:rsid w:val="00592D74"/>
    <w:rsid w:val="005E2C44"/>
    <w:rsid w:val="00621188"/>
    <w:rsid w:val="006257ED"/>
    <w:rsid w:val="006644F7"/>
    <w:rsid w:val="00677E82"/>
    <w:rsid w:val="00695808"/>
    <w:rsid w:val="006B46FB"/>
    <w:rsid w:val="006E21FB"/>
    <w:rsid w:val="007442BB"/>
    <w:rsid w:val="00792342"/>
    <w:rsid w:val="007977A8"/>
    <w:rsid w:val="007B512A"/>
    <w:rsid w:val="007C2097"/>
    <w:rsid w:val="007D6A07"/>
    <w:rsid w:val="007F7259"/>
    <w:rsid w:val="008040A8"/>
    <w:rsid w:val="00814DC9"/>
    <w:rsid w:val="008279FA"/>
    <w:rsid w:val="008438B9"/>
    <w:rsid w:val="008562EA"/>
    <w:rsid w:val="008626E7"/>
    <w:rsid w:val="00870EE7"/>
    <w:rsid w:val="008863B9"/>
    <w:rsid w:val="008A45A6"/>
    <w:rsid w:val="008F686C"/>
    <w:rsid w:val="009148DE"/>
    <w:rsid w:val="00941BFE"/>
    <w:rsid w:val="00941E30"/>
    <w:rsid w:val="00955AD6"/>
    <w:rsid w:val="00955EDB"/>
    <w:rsid w:val="009777D9"/>
    <w:rsid w:val="00991B88"/>
    <w:rsid w:val="009A5753"/>
    <w:rsid w:val="009A579D"/>
    <w:rsid w:val="009A5DE7"/>
    <w:rsid w:val="009E27D4"/>
    <w:rsid w:val="009E3297"/>
    <w:rsid w:val="009E6C24"/>
    <w:rsid w:val="009F734F"/>
    <w:rsid w:val="00A11D4C"/>
    <w:rsid w:val="00A13B48"/>
    <w:rsid w:val="00A246B6"/>
    <w:rsid w:val="00A47E70"/>
    <w:rsid w:val="00A50CF0"/>
    <w:rsid w:val="00A542A2"/>
    <w:rsid w:val="00A7671C"/>
    <w:rsid w:val="00A81B41"/>
    <w:rsid w:val="00AA2CBC"/>
    <w:rsid w:val="00AC5820"/>
    <w:rsid w:val="00AD1CD8"/>
    <w:rsid w:val="00B172D4"/>
    <w:rsid w:val="00B258BB"/>
    <w:rsid w:val="00B53B35"/>
    <w:rsid w:val="00B67B97"/>
    <w:rsid w:val="00B85B83"/>
    <w:rsid w:val="00B968C8"/>
    <w:rsid w:val="00BA3EC5"/>
    <w:rsid w:val="00BA51D9"/>
    <w:rsid w:val="00BB5DFC"/>
    <w:rsid w:val="00BD279D"/>
    <w:rsid w:val="00BD6BB8"/>
    <w:rsid w:val="00BD70BB"/>
    <w:rsid w:val="00BE6163"/>
    <w:rsid w:val="00BE70D2"/>
    <w:rsid w:val="00C66BA2"/>
    <w:rsid w:val="00C75CB0"/>
    <w:rsid w:val="00C95985"/>
    <w:rsid w:val="00CC355B"/>
    <w:rsid w:val="00CC5026"/>
    <w:rsid w:val="00CC68D0"/>
    <w:rsid w:val="00D03F9A"/>
    <w:rsid w:val="00D06D51"/>
    <w:rsid w:val="00D24991"/>
    <w:rsid w:val="00D50255"/>
    <w:rsid w:val="00D66520"/>
    <w:rsid w:val="00DA3849"/>
    <w:rsid w:val="00DE1358"/>
    <w:rsid w:val="00DE34CF"/>
    <w:rsid w:val="00DF27CE"/>
    <w:rsid w:val="00E02C44"/>
    <w:rsid w:val="00E13F3D"/>
    <w:rsid w:val="00E34898"/>
    <w:rsid w:val="00E47A01"/>
    <w:rsid w:val="00E8079D"/>
    <w:rsid w:val="00EA464A"/>
    <w:rsid w:val="00EB09B7"/>
    <w:rsid w:val="00EE7D7C"/>
    <w:rsid w:val="00EF2C4D"/>
    <w:rsid w:val="00F14FC9"/>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A13B48"/>
    <w:rPr>
      <w:rFonts w:ascii="Times New Roman" w:hAnsi="Times New Roman"/>
      <w:lang w:val="en-GB" w:eastAsia="en-US"/>
    </w:rPr>
  </w:style>
  <w:style w:type="character" w:customStyle="1" w:styleId="B2Char">
    <w:name w:val="B2 Char"/>
    <w:link w:val="B2"/>
    <w:rsid w:val="00A13B48"/>
    <w:rPr>
      <w:rFonts w:ascii="Times New Roman" w:hAnsi="Times New Roman"/>
      <w:lang w:val="en-GB" w:eastAsia="en-US"/>
    </w:rPr>
  </w:style>
  <w:style w:type="character" w:customStyle="1" w:styleId="NOZchn">
    <w:name w:val="NO Zchn"/>
    <w:link w:val="NO"/>
    <w:qFormat/>
    <w:rsid w:val="000705E3"/>
    <w:rPr>
      <w:rFonts w:ascii="Times New Roman" w:hAnsi="Times New Roman"/>
      <w:lang w:val="en-GB" w:eastAsia="en-US"/>
    </w:rPr>
  </w:style>
  <w:style w:type="character" w:customStyle="1" w:styleId="THChar">
    <w:name w:val="TH Char"/>
    <w:link w:val="TH"/>
    <w:qFormat/>
    <w:rsid w:val="000705E3"/>
    <w:rPr>
      <w:rFonts w:ascii="Arial" w:hAnsi="Arial"/>
      <w:b/>
      <w:lang w:val="en-GB" w:eastAsia="en-US"/>
    </w:rPr>
  </w:style>
  <w:style w:type="character" w:customStyle="1" w:styleId="TFChar">
    <w:name w:val="TF Char"/>
    <w:link w:val="TF"/>
    <w:locked/>
    <w:rsid w:val="000705E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9607-97B5-42D7-8156-B6385547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8</Pages>
  <Words>3484</Words>
  <Characters>19863</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126e-rev1</cp:lastModifiedBy>
  <cp:revision>10</cp:revision>
  <cp:lastPrinted>1900-01-01T04:00:00Z</cp:lastPrinted>
  <dcterms:created xsi:type="dcterms:W3CDTF">2020-10-06T18:36:00Z</dcterms:created>
  <dcterms:modified xsi:type="dcterms:W3CDTF">2020-10-19T13:27:00Z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5F9AD592AE52FD2A34633D6F9AC52DD958EFD618FD2B1E89189D571C54C4927D</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C:\Users\m.watfa\Documents\CT1 Meetings\CT1#126 eMeeting\Contributions\5G CIoT\Uplink data status IE in CPSR after integrity check failure\C1-126-e_C1-20-R16.docx</vt:lpwstr>
  </property>
</Properties>
</file>