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E28D9" w14:textId="530DC15A" w:rsidR="00E8079D" w:rsidRDefault="00E8079D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FE4C1E">
        <w:rPr>
          <w:b/>
          <w:noProof/>
          <w:sz w:val="24"/>
        </w:rPr>
        <w:t>1</w:t>
      </w:r>
      <w:r w:rsidR="00227EAD">
        <w:rPr>
          <w:b/>
          <w:noProof/>
          <w:sz w:val="24"/>
        </w:rPr>
        <w:t>2</w:t>
      </w:r>
      <w:r w:rsidR="00C91E19">
        <w:rPr>
          <w:b/>
          <w:noProof/>
          <w:sz w:val="24"/>
        </w:rPr>
        <w:t>6</w:t>
      </w:r>
      <w:r w:rsidR="00941BFE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>-</w:t>
      </w:r>
      <w:r w:rsidR="003674C0">
        <w:rPr>
          <w:b/>
          <w:noProof/>
          <w:sz w:val="24"/>
        </w:rPr>
        <w:t>20</w:t>
      </w:r>
      <w:r w:rsidR="00246BEB">
        <w:rPr>
          <w:b/>
          <w:noProof/>
          <w:sz w:val="24"/>
          <w:lang w:eastAsia="zh-CN"/>
        </w:rPr>
        <w:t>xxxx</w:t>
      </w:r>
    </w:p>
    <w:p w14:paraId="5DC21640" w14:textId="2C6F8229" w:rsidR="003674C0" w:rsidRDefault="00941BFE" w:rsidP="00677E82">
      <w:pPr>
        <w:pStyle w:val="CRCoverPage"/>
        <w:rPr>
          <w:b/>
          <w:noProof/>
          <w:sz w:val="24"/>
        </w:rPr>
      </w:pPr>
      <w:r>
        <w:rPr>
          <w:b/>
          <w:noProof/>
          <w:sz w:val="24"/>
        </w:rPr>
        <w:t>Electronic meeting</w:t>
      </w:r>
      <w:r w:rsidR="003674C0">
        <w:rPr>
          <w:b/>
          <w:noProof/>
          <w:sz w:val="24"/>
        </w:rPr>
        <w:t xml:space="preserve">, </w:t>
      </w:r>
      <w:r w:rsidR="003D3818">
        <w:rPr>
          <w:b/>
          <w:noProof/>
          <w:sz w:val="24"/>
        </w:rPr>
        <w:t>15</w:t>
      </w:r>
      <w:r w:rsidR="004A6835">
        <w:rPr>
          <w:b/>
          <w:noProof/>
          <w:sz w:val="24"/>
        </w:rPr>
        <w:t>-</w:t>
      </w:r>
      <w:r w:rsidR="00F73142">
        <w:rPr>
          <w:b/>
          <w:noProof/>
          <w:sz w:val="24"/>
        </w:rPr>
        <w:t>2</w:t>
      </w:r>
      <w:r w:rsidR="003D3818">
        <w:rPr>
          <w:b/>
          <w:noProof/>
          <w:sz w:val="24"/>
        </w:rPr>
        <w:t>3</w:t>
      </w:r>
      <w:r w:rsidR="004A6835">
        <w:rPr>
          <w:b/>
          <w:noProof/>
          <w:sz w:val="24"/>
        </w:rPr>
        <w:t xml:space="preserve"> </w:t>
      </w:r>
      <w:r w:rsidR="003D3818">
        <w:rPr>
          <w:b/>
          <w:noProof/>
          <w:sz w:val="24"/>
        </w:rPr>
        <w:t>October</w:t>
      </w:r>
      <w:r w:rsidR="003674C0">
        <w:rPr>
          <w:b/>
          <w:noProof/>
          <w:sz w:val="24"/>
        </w:rPr>
        <w:t xml:space="preserve"> 2020</w:t>
      </w:r>
      <w:r w:rsidR="00246BEB">
        <w:rPr>
          <w:b/>
          <w:noProof/>
          <w:sz w:val="24"/>
        </w:rPr>
        <w:tab/>
      </w:r>
      <w:r w:rsidR="00246BEB">
        <w:rPr>
          <w:b/>
          <w:noProof/>
          <w:sz w:val="24"/>
        </w:rPr>
        <w:tab/>
      </w:r>
      <w:r w:rsidR="00246BEB">
        <w:rPr>
          <w:b/>
          <w:noProof/>
          <w:sz w:val="24"/>
        </w:rPr>
        <w:tab/>
      </w:r>
      <w:r w:rsidR="00246BEB">
        <w:rPr>
          <w:b/>
          <w:noProof/>
          <w:sz w:val="24"/>
        </w:rPr>
        <w:tab/>
      </w:r>
      <w:r w:rsidR="00246BEB">
        <w:rPr>
          <w:b/>
          <w:noProof/>
          <w:sz w:val="24"/>
        </w:rPr>
        <w:tab/>
      </w:r>
      <w:r w:rsidR="00246BEB">
        <w:rPr>
          <w:b/>
          <w:noProof/>
          <w:sz w:val="24"/>
        </w:rPr>
        <w:tab/>
      </w:r>
      <w:r w:rsidR="00246BEB">
        <w:rPr>
          <w:b/>
          <w:noProof/>
          <w:sz w:val="24"/>
        </w:rPr>
        <w:tab/>
      </w:r>
      <w:r w:rsidR="00246BEB">
        <w:rPr>
          <w:b/>
          <w:noProof/>
          <w:sz w:val="24"/>
        </w:rPr>
        <w:tab/>
      </w:r>
      <w:r w:rsidR="00246BEB">
        <w:rPr>
          <w:b/>
          <w:noProof/>
          <w:sz w:val="24"/>
        </w:rPr>
        <w:tab/>
      </w:r>
      <w:r w:rsidR="00246BEB">
        <w:rPr>
          <w:b/>
          <w:noProof/>
          <w:sz w:val="24"/>
        </w:rPr>
        <w:tab/>
      </w:r>
      <w:r w:rsidR="00246BEB">
        <w:rPr>
          <w:b/>
          <w:noProof/>
          <w:sz w:val="24"/>
        </w:rPr>
        <w:tab/>
      </w:r>
      <w:r w:rsidR="00246BEB">
        <w:rPr>
          <w:b/>
          <w:noProof/>
          <w:sz w:val="24"/>
        </w:rPr>
        <w:tab/>
        <w:t xml:space="preserve">   was C1-206003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0C0CE34A" w:rsidR="001E41F3" w:rsidRPr="00410371" w:rsidRDefault="006204F8" w:rsidP="008F2C41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</w:t>
            </w:r>
            <w:r w:rsidR="005C7013">
              <w:rPr>
                <w:b/>
                <w:noProof/>
                <w:sz w:val="28"/>
              </w:rPr>
              <w:t>4</w:t>
            </w:r>
            <w:r>
              <w:rPr>
                <w:b/>
                <w:noProof/>
                <w:sz w:val="28"/>
              </w:rPr>
              <w:t>.</w:t>
            </w:r>
            <w:r w:rsidR="008F2C41">
              <w:rPr>
                <w:b/>
                <w:noProof/>
                <w:sz w:val="28"/>
              </w:rPr>
              <w:t>486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21CCB036" w:rsidR="001E41F3" w:rsidRPr="00410371" w:rsidRDefault="00743415" w:rsidP="00A30D95">
            <w:pPr>
              <w:pStyle w:val="CRCoverPage"/>
              <w:spacing w:after="0"/>
              <w:rPr>
                <w:noProof/>
                <w:lang w:eastAsia="zh-CN"/>
              </w:rPr>
            </w:pPr>
            <w:r w:rsidRPr="009B3188">
              <w:rPr>
                <w:rFonts w:hint="eastAsia"/>
                <w:b/>
                <w:noProof/>
                <w:sz w:val="28"/>
              </w:rPr>
              <w:t>0</w:t>
            </w:r>
            <w:r w:rsidRPr="009B3188">
              <w:rPr>
                <w:b/>
                <w:noProof/>
                <w:sz w:val="28"/>
              </w:rPr>
              <w:t>0</w:t>
            </w:r>
            <w:r w:rsidR="00A30D95">
              <w:rPr>
                <w:b/>
                <w:noProof/>
                <w:sz w:val="28"/>
              </w:rPr>
              <w:t>38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3C917FEF" w:rsidR="001E41F3" w:rsidRPr="00410371" w:rsidRDefault="00246BEB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3F620F0A" w:rsidR="001E41F3" w:rsidRPr="00410371" w:rsidRDefault="006204F8" w:rsidP="003D381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</w:t>
            </w:r>
            <w:r w:rsidR="003D3818">
              <w:rPr>
                <w:b/>
                <w:noProof/>
                <w:sz w:val="28"/>
              </w:rPr>
              <w:t>1</w:t>
            </w:r>
            <w:r>
              <w:rPr>
                <w:b/>
                <w:noProof/>
                <w:sz w:val="28"/>
              </w:rPr>
              <w:t>.0</w:t>
            </w:r>
            <w:r w:rsidR="00234F15">
              <w:rPr>
                <w:b/>
                <w:noProof/>
                <w:sz w:val="28"/>
              </w:rPr>
              <w:t xml:space="preserve"> 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5767BA2F" w:rsidR="00F25D98" w:rsidRDefault="00C16F25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A52B3D"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066D99BE" w:rsidR="00F25D98" w:rsidRDefault="00A52B3D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 w:rsidRPr="00A52B3D">
              <w:rPr>
                <w:b/>
                <w:bCs/>
                <w:caps/>
                <w:noProof/>
              </w:rPr>
              <w:t>X</w:t>
            </w: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70B9F1B4" w:rsidR="001E41F3" w:rsidRDefault="00A70FE9" w:rsidP="008F2C41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XML schema for </w:t>
            </w:r>
            <w:r w:rsidR="000202A5" w:rsidRPr="000202A5">
              <w:t>V2X USD provisioning procedure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3E0A087C" w:rsidR="001E41F3" w:rsidRDefault="00A52B3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Huawei, Hisilicon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0CD28F96" w:rsidR="001E41F3" w:rsidRDefault="0008531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V2XAPP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16D5B069" w:rsidR="001E41F3" w:rsidRDefault="00C16F25" w:rsidP="001710D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</w:t>
            </w:r>
            <w:r w:rsidR="001710D1">
              <w:rPr>
                <w:noProof/>
              </w:rPr>
              <w:t>10</w:t>
            </w:r>
            <w:r>
              <w:rPr>
                <w:noProof/>
              </w:rPr>
              <w:t>-</w:t>
            </w:r>
            <w:r w:rsidR="001710D1">
              <w:rPr>
                <w:noProof/>
              </w:rPr>
              <w:t>01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26CC1474" w:rsidR="001E41F3" w:rsidRDefault="003200BE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71030226" w:rsidR="001E41F3" w:rsidRDefault="00A52B3D">
            <w:pPr>
              <w:pStyle w:val="CRCoverPage"/>
              <w:spacing w:after="0"/>
              <w:ind w:left="100"/>
              <w:rPr>
                <w:noProof/>
              </w:rPr>
            </w:pPr>
            <w:r w:rsidRPr="00A52B3D">
              <w:rPr>
                <w:noProof/>
              </w:rPr>
              <w:t>Rel-16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B1CFBA" w14:textId="61F2FD11" w:rsidR="00E66051" w:rsidRDefault="00A70FE9" w:rsidP="00EE557D">
            <w:pPr>
              <w:pStyle w:val="CRCoverPage"/>
              <w:spacing w:after="0"/>
              <w:ind w:left="100"/>
              <w:rPr>
                <w:noProof/>
              </w:rPr>
            </w:pPr>
            <w:r w:rsidRPr="00A70FE9">
              <w:rPr>
                <w:noProof/>
              </w:rPr>
              <w:t xml:space="preserve">The specification needs to define the XML scheme </w:t>
            </w:r>
            <w:r>
              <w:rPr>
                <w:noProof/>
              </w:rPr>
              <w:t>for</w:t>
            </w:r>
            <w:r w:rsidR="00EE557D">
              <w:t xml:space="preserve"> </w:t>
            </w:r>
            <w:r w:rsidR="000202A5" w:rsidRPr="000202A5">
              <w:t>V2X USD provisioning procedure</w:t>
            </w:r>
            <w:r w:rsidR="00B1035E" w:rsidRPr="00B1035E">
              <w:t>.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456411AF" w:rsidR="00D956F8" w:rsidRDefault="00D956F8" w:rsidP="00361AA1">
            <w:pPr>
              <w:pStyle w:val="CRCoverPage"/>
              <w:spacing w:after="0"/>
              <w:ind w:firstLineChars="50" w:firstLine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1. </w:t>
            </w:r>
            <w:r w:rsidR="00A70FE9" w:rsidRPr="00BD5958">
              <w:rPr>
                <w:noProof/>
                <w:lang w:eastAsia="zh-CN"/>
              </w:rPr>
              <w:t xml:space="preserve">Add the XML scheme </w:t>
            </w:r>
            <w:r w:rsidR="00A70FE9" w:rsidRPr="00BD5958">
              <w:t xml:space="preserve">for </w:t>
            </w:r>
            <w:r w:rsidR="000202A5" w:rsidRPr="000202A5">
              <w:t>V2X USD provisioning procedure</w:t>
            </w:r>
            <w:r w:rsidR="00361AA1">
              <w:t>;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Pr="00A70FE9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5FC9755B" w:rsidR="00E66051" w:rsidRDefault="00A70FE9" w:rsidP="00A90D00">
            <w:pPr>
              <w:pStyle w:val="CRCoverPage"/>
              <w:spacing w:after="0"/>
              <w:ind w:left="100"/>
              <w:rPr>
                <w:noProof/>
              </w:rPr>
            </w:pPr>
            <w:r w:rsidRPr="00A70FE9">
              <w:rPr>
                <w:noProof/>
              </w:rPr>
              <w:t xml:space="preserve">The XML scheme for </w:t>
            </w:r>
            <w:r w:rsidR="000202A5" w:rsidRPr="000202A5">
              <w:t>V2X USD provisioning procedure</w:t>
            </w:r>
            <w:r w:rsidR="00EE557D" w:rsidRPr="00A70FE9">
              <w:rPr>
                <w:noProof/>
              </w:rPr>
              <w:t xml:space="preserve"> </w:t>
            </w:r>
            <w:r w:rsidRPr="00A70FE9">
              <w:rPr>
                <w:noProof/>
              </w:rPr>
              <w:t>is missing.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58A24DAF" w:rsidR="001E41F3" w:rsidRDefault="0071076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8</w:t>
            </w:r>
            <w:r w:rsidR="005A4E22">
              <w:rPr>
                <w:noProof/>
                <w:lang w:eastAsia="zh-CN"/>
              </w:rPr>
              <w:t>.4.2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CEEACA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AAE6E3F" w14:textId="77777777" w:rsidR="005E58DF" w:rsidRPr="005E58DF" w:rsidRDefault="005E58DF" w:rsidP="005E5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宋体" w:hAnsi="Arial" w:cs="Arial"/>
          <w:noProof/>
          <w:color w:val="0000FF"/>
          <w:sz w:val="28"/>
          <w:szCs w:val="28"/>
          <w:lang w:val="fr-FR"/>
        </w:rPr>
      </w:pPr>
      <w:r w:rsidRPr="005E58DF">
        <w:rPr>
          <w:rFonts w:ascii="Arial" w:eastAsia="宋体" w:hAnsi="Arial" w:cs="Arial"/>
          <w:noProof/>
          <w:color w:val="0000FF"/>
          <w:sz w:val="28"/>
          <w:szCs w:val="28"/>
          <w:lang w:val="fr-FR"/>
        </w:rPr>
        <w:lastRenderedPageBreak/>
        <w:t>* * * First Change * * * *</w:t>
      </w:r>
    </w:p>
    <w:p w14:paraId="006A4C55" w14:textId="77777777" w:rsidR="00823FC6" w:rsidRPr="00A07BBE" w:rsidRDefault="00823FC6" w:rsidP="00823FC6">
      <w:pPr>
        <w:pStyle w:val="3"/>
        <w:rPr>
          <w:lang w:eastAsia="zh-CN"/>
        </w:rPr>
      </w:pPr>
      <w:bookmarkStart w:id="2" w:name="_Toc43231232"/>
      <w:bookmarkStart w:id="3" w:name="_Toc43296163"/>
      <w:bookmarkStart w:id="4" w:name="_Toc43400280"/>
      <w:bookmarkStart w:id="5" w:name="_Toc43400897"/>
      <w:bookmarkStart w:id="6" w:name="_Toc45216722"/>
      <w:bookmarkStart w:id="7" w:name="_Toc51938268"/>
      <w:bookmarkStart w:id="8" w:name="_Toc51938803"/>
      <w:r>
        <w:rPr>
          <w:lang w:eastAsia="zh-CN"/>
        </w:rPr>
        <w:t>8</w:t>
      </w:r>
      <w:r w:rsidRPr="00A07BBE">
        <w:rPr>
          <w:lang w:eastAsia="zh-CN"/>
        </w:rPr>
        <w:t>.4.2</w:t>
      </w:r>
      <w:r w:rsidRPr="00A07BBE">
        <w:rPr>
          <w:lang w:eastAsia="zh-CN"/>
        </w:rPr>
        <w:tab/>
      </w:r>
      <w:r w:rsidRPr="00A07BBE">
        <w:rPr>
          <w:rFonts w:hint="eastAsia"/>
          <w:lang w:eastAsia="zh-CN"/>
        </w:rPr>
        <w:t>X</w:t>
      </w:r>
      <w:r w:rsidRPr="00A07BBE">
        <w:rPr>
          <w:lang w:eastAsia="zh-CN"/>
        </w:rPr>
        <w:t>ML schema</w:t>
      </w:r>
      <w:bookmarkEnd w:id="2"/>
      <w:bookmarkEnd w:id="3"/>
      <w:bookmarkEnd w:id="4"/>
      <w:bookmarkEnd w:id="5"/>
      <w:bookmarkEnd w:id="6"/>
      <w:bookmarkEnd w:id="7"/>
      <w:bookmarkEnd w:id="8"/>
    </w:p>
    <w:p w14:paraId="08FF0610" w14:textId="77777777" w:rsidR="00823FC6" w:rsidRPr="00C83612" w:rsidRDefault="00823FC6" w:rsidP="00823FC6">
      <w:pPr>
        <w:pStyle w:val="PL"/>
      </w:pPr>
      <w:r w:rsidRPr="00C83612">
        <w:t>&lt;?xml version="1.0" encoding="UTF-8"?&gt;</w:t>
      </w:r>
    </w:p>
    <w:p w14:paraId="3A985B98" w14:textId="77777777" w:rsidR="00823FC6" w:rsidRPr="00A07BBE" w:rsidRDefault="00823FC6" w:rsidP="00823FC6">
      <w:pPr>
        <w:pStyle w:val="PL"/>
      </w:pPr>
      <w:r w:rsidRPr="00A07BBE">
        <w:t>&lt;xs:schema xmlns:xs=</w:t>
      </w:r>
      <w:hyperlink r:id="rId12" w:history="1">
        <w:r w:rsidRPr="00A07BBE">
          <w:t>http://www.w3.org/2001/XMLSchema</w:t>
        </w:r>
      </w:hyperlink>
    </w:p>
    <w:p w14:paraId="01FEBC03" w14:textId="77777777" w:rsidR="00823FC6" w:rsidRPr="00A07BBE" w:rsidRDefault="00823FC6" w:rsidP="00823FC6">
      <w:pPr>
        <w:pStyle w:val="PL"/>
      </w:pPr>
      <w:r w:rsidRPr="00A07BBE">
        <w:t>targetNamespace="urn:3gpp:ns:</w:t>
      </w:r>
      <w:r>
        <w:t>vae</w:t>
      </w:r>
      <w:r w:rsidRPr="00A07BBE">
        <w:t>Info:1.0"</w:t>
      </w:r>
    </w:p>
    <w:p w14:paraId="247F7C88" w14:textId="77777777" w:rsidR="00823FC6" w:rsidRPr="00A07BBE" w:rsidRDefault="00823FC6" w:rsidP="00823FC6">
      <w:pPr>
        <w:pStyle w:val="PL"/>
      </w:pPr>
      <w:r w:rsidRPr="00A07BBE">
        <w:t>xmlns:</w:t>
      </w:r>
      <w:r>
        <w:t>vaeinfo</w:t>
      </w:r>
      <w:r w:rsidRPr="00A07BBE">
        <w:t>="urn:3gpp:ns:</w:t>
      </w:r>
      <w:r>
        <w:t>vae</w:t>
      </w:r>
      <w:r w:rsidRPr="00A07BBE">
        <w:t>Info:1.0"</w:t>
      </w:r>
    </w:p>
    <w:p w14:paraId="49D94526" w14:textId="77777777" w:rsidR="00823FC6" w:rsidRPr="00A07BBE" w:rsidRDefault="00823FC6" w:rsidP="00823FC6">
      <w:pPr>
        <w:pStyle w:val="PL"/>
      </w:pPr>
      <w:r w:rsidRPr="00A07BBE">
        <w:t>elementFormDefault="qualified"</w:t>
      </w:r>
    </w:p>
    <w:p w14:paraId="2F3EA82F" w14:textId="77777777" w:rsidR="00823FC6" w:rsidRPr="00A07BBE" w:rsidRDefault="00823FC6" w:rsidP="00823FC6">
      <w:pPr>
        <w:pStyle w:val="PL"/>
      </w:pPr>
      <w:r w:rsidRPr="00A07BBE">
        <w:t>attributeFormDefault="unqualified"</w:t>
      </w:r>
    </w:p>
    <w:p w14:paraId="11C6E3B3" w14:textId="77777777" w:rsidR="00823FC6" w:rsidRPr="00A07BBE" w:rsidRDefault="00823FC6" w:rsidP="00823FC6">
      <w:pPr>
        <w:pStyle w:val="PL"/>
      </w:pPr>
      <w:r w:rsidRPr="00A07BBE">
        <w:t>xmlns:xenc="http:</w:t>
      </w:r>
      <w:r w:rsidRPr="00A07BBE">
        <w:rPr>
          <w:lang w:eastAsia="en-GB"/>
        </w:rPr>
        <w:t>//www.w3.org/2001/04/xmlenc#</w:t>
      </w:r>
      <w:r w:rsidRPr="00A07BBE">
        <w:t>"&gt;</w:t>
      </w:r>
    </w:p>
    <w:p w14:paraId="161A0E97" w14:textId="77777777" w:rsidR="00823FC6" w:rsidRPr="0073469F" w:rsidRDefault="00823FC6" w:rsidP="00823FC6">
      <w:pPr>
        <w:pStyle w:val="PL"/>
      </w:pPr>
      <w:r w:rsidRPr="00CA3F2A">
        <w:t xml:space="preserve">  &lt;!-- root XML element --&gt;</w:t>
      </w:r>
    </w:p>
    <w:p w14:paraId="00AE720E" w14:textId="34416A9A" w:rsidR="00823FC6" w:rsidRPr="0073469F" w:rsidRDefault="00823FC6" w:rsidP="00823FC6">
      <w:pPr>
        <w:pStyle w:val="PL"/>
      </w:pPr>
      <w:r w:rsidRPr="0073469F">
        <w:t xml:space="preserve">  &lt;xs:element name="</w:t>
      </w:r>
      <w:r>
        <w:t>vae-info</w:t>
      </w:r>
      <w:r w:rsidRPr="0073469F">
        <w:t>" type="</w:t>
      </w:r>
      <w:r>
        <w:t>vaeinfo:vae</w:t>
      </w:r>
      <w:r w:rsidRPr="0073469F">
        <w:t>info-Type"</w:t>
      </w:r>
      <w:r>
        <w:t xml:space="preserve"> id="info"</w:t>
      </w:r>
      <w:r w:rsidRPr="0073469F">
        <w:t>/&gt;</w:t>
      </w:r>
    </w:p>
    <w:p w14:paraId="3F5A233B" w14:textId="77777777" w:rsidR="00823FC6" w:rsidRPr="0073469F" w:rsidRDefault="00823FC6" w:rsidP="00823FC6">
      <w:pPr>
        <w:pStyle w:val="PL"/>
      </w:pPr>
      <w:r w:rsidRPr="0073469F">
        <w:t xml:space="preserve">  &lt;xs:complexType name="</w:t>
      </w:r>
      <w:r>
        <w:t>vae</w:t>
      </w:r>
      <w:r w:rsidRPr="0073469F">
        <w:t>info-Type"&gt;</w:t>
      </w:r>
    </w:p>
    <w:p w14:paraId="0006655B" w14:textId="77777777" w:rsidR="00823FC6" w:rsidRPr="0073469F" w:rsidRDefault="00823FC6" w:rsidP="00823FC6">
      <w:pPr>
        <w:pStyle w:val="PL"/>
      </w:pPr>
      <w:r w:rsidRPr="0073469F">
        <w:t xml:space="preserve">    &lt;xs:sequence&gt;</w:t>
      </w:r>
    </w:p>
    <w:p w14:paraId="602D830B" w14:textId="07C2603A" w:rsidR="00200479" w:rsidRDefault="00823FC6" w:rsidP="00823FC6">
      <w:pPr>
        <w:pStyle w:val="PL"/>
        <w:rPr>
          <w:ins w:id="9" w:author="Huawei/CXG125" w:date="2020-09-29T10:13:00Z"/>
          <w:lang w:val="en-US"/>
        </w:rPr>
      </w:pPr>
      <w:r w:rsidRPr="0073469F">
        <w:t xml:space="preserve">      </w:t>
      </w:r>
      <w:r>
        <w:rPr>
          <w:lang w:val="en-US"/>
        </w:rPr>
        <w:t xml:space="preserve">&lt;xs:element name="registration-info" </w:t>
      </w:r>
      <w:r w:rsidRPr="00192D15">
        <w:rPr>
          <w:lang w:val="en-US"/>
        </w:rPr>
        <w:t>type="</w:t>
      </w:r>
      <w:r>
        <w:rPr>
          <w:lang w:val="en-US"/>
        </w:rPr>
        <w:t>vaeinfo:tRegistration</w:t>
      </w:r>
      <w:r w:rsidRPr="00192D15">
        <w:rPr>
          <w:lang w:val="en-US"/>
        </w:rPr>
        <w:t>Type" minOccurs="0"</w:t>
      </w:r>
      <w:r>
        <w:rPr>
          <w:lang w:val="en-US"/>
        </w:rPr>
        <w:t>/&gt;</w:t>
      </w:r>
    </w:p>
    <w:p w14:paraId="1F13D5C6" w14:textId="387587D8" w:rsidR="00D21633" w:rsidRPr="00D21633" w:rsidRDefault="00D21633" w:rsidP="00823FC6">
      <w:pPr>
        <w:pStyle w:val="PL"/>
        <w:rPr>
          <w:rPrChange w:id="10" w:author="Huawei/CXG125" w:date="2020-09-29T10:13:00Z">
            <w:rPr>
              <w:lang w:val="en-US"/>
            </w:rPr>
          </w:rPrChange>
        </w:rPr>
      </w:pPr>
      <w:ins w:id="11" w:author="Huawei/CXG125" w:date="2020-09-29T10:13:00Z">
        <w:r w:rsidRPr="0073469F">
          <w:t xml:space="preserve">      </w:t>
        </w:r>
        <w:r w:rsidRPr="00F30A21">
          <w:t>&lt;xs:element name="</w:t>
        </w:r>
      </w:ins>
      <w:ins w:id="12" w:author="Huawei/CXG126" w:date="2020-10-21T12:45:00Z">
        <w:r w:rsidR="00FF350B">
          <w:t>v2x-usd-a</w:t>
        </w:r>
      </w:ins>
      <w:ins w:id="13" w:author="Huawei/CXG125" w:date="2020-09-30T14:44:00Z">
        <w:r w:rsidR="00E264CC">
          <w:t>nouncement</w:t>
        </w:r>
      </w:ins>
      <w:ins w:id="14" w:author="Huawei/CXG125" w:date="2020-09-29T10:13:00Z">
        <w:r>
          <w:t>" type="</w:t>
        </w:r>
      </w:ins>
      <w:ins w:id="15" w:author="Huawei/CXG125" w:date="2020-09-30T15:13:00Z">
        <w:r w:rsidR="006363B9">
          <w:t>vaeinfo</w:t>
        </w:r>
      </w:ins>
      <w:ins w:id="16" w:author="Huawei/CXG125" w:date="2020-09-29T10:13:00Z">
        <w:r>
          <w:t>:t</w:t>
        </w:r>
      </w:ins>
      <w:ins w:id="17" w:author="Huawei/CXG126" w:date="2020-10-19T15:41:00Z">
        <w:r w:rsidR="00C2568B">
          <w:t>U</w:t>
        </w:r>
      </w:ins>
      <w:ins w:id="18" w:author="Huawei/CXG126" w:date="2020-10-21T12:46:00Z">
        <w:r w:rsidR="001D7DF4">
          <w:t>SD</w:t>
        </w:r>
      </w:ins>
      <w:ins w:id="19" w:author="Huawei/CXG125" w:date="2020-09-30T14:48:00Z">
        <w:r w:rsidR="00E264CC">
          <w:t>Anouncement</w:t>
        </w:r>
      </w:ins>
      <w:ins w:id="20" w:author="Huawei/CXG125" w:date="2020-09-29T10:13:00Z">
        <w:r w:rsidRPr="00F30A21">
          <w:t>Type"/&gt;</w:t>
        </w:r>
      </w:ins>
    </w:p>
    <w:p w14:paraId="750FC44F" w14:textId="77777777" w:rsidR="00823FC6" w:rsidRPr="00505353" w:rsidRDefault="00823FC6" w:rsidP="00823FC6">
      <w:pPr>
        <w:pStyle w:val="PL"/>
        <w:rPr>
          <w:lang w:val="en-US"/>
        </w:rPr>
      </w:pPr>
      <w:r w:rsidRPr="0073469F">
        <w:t xml:space="preserve">    &lt;/xs:sequence&gt;</w:t>
      </w:r>
    </w:p>
    <w:p w14:paraId="78EB13FC" w14:textId="77777777" w:rsidR="00823FC6" w:rsidRPr="0073469F" w:rsidRDefault="00823FC6" w:rsidP="00823FC6">
      <w:pPr>
        <w:pStyle w:val="PL"/>
      </w:pPr>
      <w:r w:rsidRPr="0073469F">
        <w:t xml:space="preserve">    &lt;xs:anyAttribute namespace="##any" processContents="lax"/&gt;</w:t>
      </w:r>
    </w:p>
    <w:p w14:paraId="6D6A99F6" w14:textId="77777777" w:rsidR="00823FC6" w:rsidRDefault="00823FC6" w:rsidP="00823FC6">
      <w:pPr>
        <w:pStyle w:val="PL"/>
      </w:pPr>
      <w:r w:rsidRPr="0073469F">
        <w:t xml:space="preserve">  </w:t>
      </w:r>
      <w:r>
        <w:t>&lt;/xs:complexType&gt;</w:t>
      </w:r>
    </w:p>
    <w:p w14:paraId="2DA17678" w14:textId="77777777" w:rsidR="00823FC6" w:rsidRDefault="00823FC6" w:rsidP="00823FC6">
      <w:pPr>
        <w:pStyle w:val="PL"/>
      </w:pPr>
      <w:r>
        <w:t xml:space="preserve">  &lt;xs:complexType name="tRegistrationType"&gt;</w:t>
      </w:r>
    </w:p>
    <w:p w14:paraId="264A9610" w14:textId="77777777" w:rsidR="00823FC6" w:rsidRDefault="00823FC6" w:rsidP="00823FC6">
      <w:pPr>
        <w:pStyle w:val="PL"/>
      </w:pPr>
      <w:r>
        <w:t xml:space="preserve">    &lt;xs:</w:t>
      </w:r>
      <w:r w:rsidRPr="0073469F">
        <w:t>sequence</w:t>
      </w:r>
      <w:r>
        <w:t>&gt;</w:t>
      </w:r>
    </w:p>
    <w:p w14:paraId="166BADB2" w14:textId="77777777" w:rsidR="00823FC6" w:rsidRDefault="00823FC6" w:rsidP="00823FC6">
      <w:pPr>
        <w:pStyle w:val="PL"/>
      </w:pPr>
      <w:r>
        <w:t xml:space="preserve">      &lt;xs:element name="v2x-ue-id" type="vaeinfo:contentType"</w:t>
      </w:r>
      <w:r w:rsidRPr="002774D2">
        <w:t xml:space="preserve"> </w:t>
      </w:r>
      <w:r w:rsidRPr="0073469F">
        <w:t>minOccurs="0" maxOccurs="</w:t>
      </w:r>
      <w:r>
        <w:t>1</w:t>
      </w:r>
      <w:r w:rsidRPr="0073469F">
        <w:t>"</w:t>
      </w:r>
      <w:r>
        <w:t>/&gt;</w:t>
      </w:r>
    </w:p>
    <w:p w14:paraId="3BF33CE3" w14:textId="77777777" w:rsidR="00823FC6" w:rsidRDefault="00823FC6" w:rsidP="00823FC6">
      <w:pPr>
        <w:pStyle w:val="PL"/>
      </w:pPr>
      <w:r>
        <w:t xml:space="preserve">      &lt;xs:element name="v2x-service-id" type="xs:string"</w:t>
      </w:r>
      <w:r w:rsidRPr="002774D2">
        <w:t xml:space="preserve"> </w:t>
      </w:r>
      <w:r w:rsidRPr="0073469F">
        <w:t>minOccurs="0" maxOccurs="unbounded"</w:t>
      </w:r>
      <w:r>
        <w:t>/&gt;</w:t>
      </w:r>
    </w:p>
    <w:p w14:paraId="7D73A548" w14:textId="77777777" w:rsidR="00823FC6" w:rsidRDefault="00823FC6" w:rsidP="00823FC6">
      <w:pPr>
        <w:pStyle w:val="PL"/>
      </w:pPr>
      <w:r>
        <w:t xml:space="preserve">      &lt;xs:element name="result" type="xs:string"</w:t>
      </w:r>
      <w:r w:rsidRPr="002774D2">
        <w:t xml:space="preserve"> </w:t>
      </w:r>
      <w:r w:rsidRPr="0073469F">
        <w:t>minOccurs="0" maxOccurs="</w:t>
      </w:r>
      <w:r>
        <w:t>1</w:t>
      </w:r>
      <w:r w:rsidRPr="0073469F">
        <w:t>"</w:t>
      </w:r>
      <w:r>
        <w:t>/&gt;</w:t>
      </w:r>
    </w:p>
    <w:p w14:paraId="5898ACAC" w14:textId="77777777" w:rsidR="00823FC6" w:rsidRDefault="00823FC6" w:rsidP="00823FC6">
      <w:pPr>
        <w:pStyle w:val="PL"/>
      </w:pPr>
      <w:r>
        <w:t xml:space="preserve">      &lt;xs:any namespace="##other" processContents="lax"/&gt;</w:t>
      </w:r>
    </w:p>
    <w:p w14:paraId="74252383" w14:textId="77777777" w:rsidR="00823FC6" w:rsidRDefault="00823FC6" w:rsidP="00823FC6">
      <w:pPr>
        <w:pStyle w:val="PL"/>
      </w:pPr>
      <w:r>
        <w:t xml:space="preserve">    &lt;/xs:</w:t>
      </w:r>
      <w:r w:rsidRPr="0073469F">
        <w:t>sequence</w:t>
      </w:r>
      <w:r>
        <w:t>&gt;</w:t>
      </w:r>
    </w:p>
    <w:p w14:paraId="4FD06169" w14:textId="77777777" w:rsidR="00823FC6" w:rsidRDefault="00823FC6" w:rsidP="00823FC6">
      <w:pPr>
        <w:pStyle w:val="PL"/>
      </w:pPr>
      <w:r>
        <w:t xml:space="preserve">    &lt;xs:anyAttribute namespace="##any" processContents="lax"/&gt;</w:t>
      </w:r>
    </w:p>
    <w:p w14:paraId="71C58D93" w14:textId="25C9495D" w:rsidR="0056373C" w:rsidRDefault="00823FC6" w:rsidP="00823FC6">
      <w:pPr>
        <w:pStyle w:val="PL"/>
        <w:rPr>
          <w:ins w:id="21" w:author="Huawei/CXG125" w:date="2020-09-29T10:18:00Z"/>
        </w:rPr>
      </w:pPr>
      <w:r>
        <w:t xml:space="preserve">  &lt;/xs:complexType&gt;</w:t>
      </w:r>
    </w:p>
    <w:p w14:paraId="5936E099" w14:textId="7927E9CD" w:rsidR="00687D57" w:rsidRDefault="00EE0BFE" w:rsidP="00687D57">
      <w:pPr>
        <w:pStyle w:val="PL"/>
        <w:rPr>
          <w:ins w:id="22" w:author="Huawei/CXG125" w:date="2020-09-29T10:18:00Z"/>
        </w:rPr>
      </w:pPr>
      <w:ins w:id="23" w:author="Huawei/CXG125" w:date="2020-09-29T10:22:00Z">
        <w:r>
          <w:t xml:space="preserve">  </w:t>
        </w:r>
      </w:ins>
      <w:ins w:id="24" w:author="Huawei/CXG125" w:date="2020-09-29T10:18:00Z">
        <w:r w:rsidR="00687D57">
          <w:t>&lt;xs:complexType name="</w:t>
        </w:r>
      </w:ins>
      <w:ins w:id="25" w:author="Huawei/CXG125" w:date="2020-09-30T14:48:00Z">
        <w:r w:rsidR="00546945">
          <w:t>t</w:t>
        </w:r>
      </w:ins>
      <w:ins w:id="26" w:author="Huawei/CXG126" w:date="2020-10-19T15:42:00Z">
        <w:r w:rsidR="00C2568B">
          <w:t>U</w:t>
        </w:r>
      </w:ins>
      <w:ins w:id="27" w:author="Huawei/CXG126" w:date="2020-10-21T12:46:00Z">
        <w:r w:rsidR="001D7DF4">
          <w:t>SD</w:t>
        </w:r>
      </w:ins>
      <w:ins w:id="28" w:author="Huawei/CXG125" w:date="2020-09-30T14:48:00Z">
        <w:r w:rsidR="00546945">
          <w:t>Anouncement</w:t>
        </w:r>
        <w:r w:rsidR="00546945" w:rsidRPr="00F30A21">
          <w:t>Type</w:t>
        </w:r>
      </w:ins>
      <w:ins w:id="29" w:author="Huawei/CXG125" w:date="2020-09-29T10:18:00Z">
        <w:r w:rsidR="00687D57">
          <w:t>"&gt;</w:t>
        </w:r>
        <w:bookmarkStart w:id="30" w:name="_GoBack"/>
        <w:bookmarkEnd w:id="30"/>
      </w:ins>
    </w:p>
    <w:p w14:paraId="2953398E" w14:textId="0E5A9BAF" w:rsidR="00687D57" w:rsidRDefault="00EE0BFE" w:rsidP="00687D57">
      <w:pPr>
        <w:pStyle w:val="PL"/>
        <w:rPr>
          <w:ins w:id="31" w:author="Huawei/CXG125" w:date="2020-09-29T10:18:00Z"/>
        </w:rPr>
      </w:pPr>
      <w:ins w:id="32" w:author="Huawei/CXG125" w:date="2020-09-29T10:22:00Z">
        <w:r>
          <w:t xml:space="preserve">    </w:t>
        </w:r>
      </w:ins>
      <w:ins w:id="33" w:author="Huawei/CXG125" w:date="2020-09-29T10:18:00Z">
        <w:r w:rsidR="00687D57">
          <w:t>&lt;xs:sequence&gt;</w:t>
        </w:r>
      </w:ins>
    </w:p>
    <w:p w14:paraId="78D3CC9B" w14:textId="02A742E6" w:rsidR="00687D57" w:rsidRDefault="00EE0BFE" w:rsidP="00687D57">
      <w:pPr>
        <w:pStyle w:val="PL"/>
        <w:rPr>
          <w:ins w:id="34" w:author="Huawei/CXG125" w:date="2020-09-29T10:18:00Z"/>
        </w:rPr>
      </w:pPr>
      <w:ins w:id="35" w:author="Huawei/CXG125" w:date="2020-09-29T10:22:00Z">
        <w:r>
          <w:t xml:space="preserve">      </w:t>
        </w:r>
      </w:ins>
      <w:ins w:id="36" w:author="Huawei/CXG125" w:date="2020-09-29T10:20:00Z">
        <w:r>
          <w:t>&lt;xs:element name="v2x-ue-id" type="vaeinfo:contentType"</w:t>
        </w:r>
        <w:r w:rsidRPr="002774D2">
          <w:t xml:space="preserve"> </w:t>
        </w:r>
        <w:r w:rsidRPr="0073469F">
          <w:t>minOccurs="</w:t>
        </w:r>
        <w:r>
          <w:t>0</w:t>
        </w:r>
        <w:r w:rsidRPr="0073469F">
          <w:t>" maxOccurs="</w:t>
        </w:r>
        <w:r>
          <w:t>1</w:t>
        </w:r>
        <w:r w:rsidRPr="0073469F">
          <w:t>"</w:t>
        </w:r>
        <w:r>
          <w:t>/&gt;</w:t>
        </w:r>
      </w:ins>
    </w:p>
    <w:p w14:paraId="705D5635" w14:textId="77ECE87F" w:rsidR="00687D57" w:rsidRDefault="00EE0BFE" w:rsidP="00687D57">
      <w:pPr>
        <w:pStyle w:val="PL"/>
        <w:rPr>
          <w:ins w:id="37" w:author="Huawei/CXG125" w:date="2020-09-29T10:18:00Z"/>
        </w:rPr>
      </w:pPr>
      <w:ins w:id="38" w:author="Huawei/CXG125" w:date="2020-09-29T10:22:00Z">
        <w:r>
          <w:t xml:space="preserve">      </w:t>
        </w:r>
      </w:ins>
      <w:ins w:id="39" w:author="Huawei/CXG125" w:date="2020-09-29T10:21:00Z">
        <w:r>
          <w:t>&lt;xs:element name="</w:t>
        </w:r>
      </w:ins>
      <w:ins w:id="40" w:author="Huawei/CXG125" w:date="2020-09-30T15:09:00Z">
        <w:r w:rsidR="00936DC3">
          <w:rPr>
            <w:lang w:eastAsia="zh-CN"/>
          </w:rPr>
          <w:t>v2x</w:t>
        </w:r>
      </w:ins>
      <w:ins w:id="41" w:author="Huawei/CXG126" w:date="2020-10-21T12:46:00Z">
        <w:r w:rsidR="00FF350B">
          <w:rPr>
            <w:lang w:eastAsia="zh-CN"/>
          </w:rPr>
          <w:t>-usd-c</w:t>
        </w:r>
      </w:ins>
      <w:ins w:id="42" w:author="Huawei/CXG126" w:date="2020-10-19T15:43:00Z">
        <w:r w:rsidR="00C2568B">
          <w:rPr>
            <w:lang w:eastAsia="zh-CN"/>
          </w:rPr>
          <w:t>onfiguration</w:t>
        </w:r>
      </w:ins>
      <w:ins w:id="43" w:author="Huawei/CXG126" w:date="2020-10-21T12:46:00Z">
        <w:r w:rsidR="00FF350B">
          <w:rPr>
            <w:lang w:eastAsia="zh-CN"/>
          </w:rPr>
          <w:t>-d</w:t>
        </w:r>
      </w:ins>
      <w:ins w:id="44" w:author="Huawei/CXG126" w:date="2020-10-19T15:43:00Z">
        <w:r w:rsidR="001826DB">
          <w:rPr>
            <w:lang w:eastAsia="zh-CN"/>
          </w:rPr>
          <w:t>ata</w:t>
        </w:r>
      </w:ins>
      <w:ins w:id="45" w:author="Huawei/CXG125" w:date="2020-09-29T10:21:00Z">
        <w:r>
          <w:t xml:space="preserve">" </w:t>
        </w:r>
      </w:ins>
      <w:ins w:id="46" w:author="Huawei/CXG125" w:date="2020-09-30T15:09:00Z">
        <w:r w:rsidR="00936DC3" w:rsidRPr="00936DC3">
          <w:t>type="vaeinfo:tUSDType" minOccurs="</w:t>
        </w:r>
      </w:ins>
      <w:ins w:id="47" w:author="Huawei/CXG125" w:date="2020-09-30T15:15:00Z">
        <w:r w:rsidR="002F070F">
          <w:t>1</w:t>
        </w:r>
      </w:ins>
      <w:ins w:id="48" w:author="Huawei/CXG125" w:date="2020-09-30T15:09:00Z">
        <w:r w:rsidR="00936DC3" w:rsidRPr="00936DC3">
          <w:t>" maxOccurs="1"</w:t>
        </w:r>
        <w:r w:rsidR="00936DC3">
          <w:t>/</w:t>
        </w:r>
      </w:ins>
      <w:ins w:id="49" w:author="Huawei/CXG125" w:date="2020-09-29T10:21:00Z">
        <w:r>
          <w:t>&gt;</w:t>
        </w:r>
      </w:ins>
    </w:p>
    <w:p w14:paraId="46A74D1C" w14:textId="062A9A61" w:rsidR="00687D57" w:rsidRPr="00587E76" w:rsidRDefault="00EE0BFE" w:rsidP="00687D57">
      <w:pPr>
        <w:pStyle w:val="PL"/>
        <w:rPr>
          <w:ins w:id="50" w:author="Huawei/CXG125" w:date="2020-09-29T10:18:00Z"/>
        </w:rPr>
      </w:pPr>
      <w:ins w:id="51" w:author="Huawei/CXG125" w:date="2020-09-29T10:22:00Z">
        <w:r>
          <w:t xml:space="preserve">      </w:t>
        </w:r>
      </w:ins>
      <w:ins w:id="52" w:author="Huawei/CXG125" w:date="2020-09-29T10:18:00Z">
        <w:r w:rsidR="00687D57" w:rsidRPr="0098763C">
          <w:t>&lt;xs:element name="anyExt" type="</w:t>
        </w:r>
      </w:ins>
      <w:ins w:id="53" w:author="Huawei/CXG125" w:date="2020-09-30T15:13:00Z">
        <w:r w:rsidR="006363B9">
          <w:t>vaeinfo</w:t>
        </w:r>
      </w:ins>
      <w:ins w:id="54" w:author="Huawei/CXG125" w:date="2020-09-29T10:18:00Z">
        <w:r w:rsidR="00687D57">
          <w:t>:</w:t>
        </w:r>
        <w:r w:rsidR="00687D57" w:rsidRPr="0098763C">
          <w:t>anyExtType" minOccurs="0"/&gt;</w:t>
        </w:r>
      </w:ins>
    </w:p>
    <w:p w14:paraId="1B460144" w14:textId="7EE0E6F2" w:rsidR="00687D57" w:rsidRDefault="00EE0BFE" w:rsidP="00687D57">
      <w:pPr>
        <w:pStyle w:val="PL"/>
        <w:rPr>
          <w:ins w:id="55" w:author="Huawei/CXG125" w:date="2020-09-29T10:18:00Z"/>
        </w:rPr>
      </w:pPr>
      <w:ins w:id="56" w:author="Huawei/CXG125" w:date="2020-09-29T10:22:00Z">
        <w:r>
          <w:t xml:space="preserve">    </w:t>
        </w:r>
      </w:ins>
      <w:ins w:id="57" w:author="Huawei/CXG125" w:date="2020-09-29T10:18:00Z">
        <w:r w:rsidR="00687D57">
          <w:t>&lt;/xs:sequence&gt;</w:t>
        </w:r>
      </w:ins>
    </w:p>
    <w:p w14:paraId="67AB5C3A" w14:textId="1D94C46A" w:rsidR="00687D57" w:rsidRDefault="00EE0BFE" w:rsidP="00687D57">
      <w:pPr>
        <w:pStyle w:val="PL"/>
        <w:rPr>
          <w:ins w:id="58" w:author="Huawei/CXG125" w:date="2020-09-29T10:18:00Z"/>
        </w:rPr>
      </w:pPr>
      <w:ins w:id="59" w:author="Huawei/CXG125" w:date="2020-09-29T10:22:00Z">
        <w:r>
          <w:t xml:space="preserve">    </w:t>
        </w:r>
      </w:ins>
      <w:ins w:id="60" w:author="Huawei/CXG125" w:date="2020-09-29T10:18:00Z">
        <w:r w:rsidR="00687D57">
          <w:t>&lt;xs:anyAttribute namespace="##any" processContents="lax"/&gt;</w:t>
        </w:r>
      </w:ins>
    </w:p>
    <w:p w14:paraId="53114953" w14:textId="056047CE" w:rsidR="00687D57" w:rsidRDefault="00EE0BFE" w:rsidP="00823FC6">
      <w:pPr>
        <w:pStyle w:val="PL"/>
      </w:pPr>
      <w:ins w:id="61" w:author="Huawei/CXG125" w:date="2020-09-29T10:22:00Z">
        <w:r>
          <w:t xml:space="preserve">  </w:t>
        </w:r>
      </w:ins>
      <w:ins w:id="62" w:author="Huawei/CXG125" w:date="2020-09-29T10:18:00Z">
        <w:r w:rsidR="00687D57">
          <w:t>&lt;/xs:complexType&gt;</w:t>
        </w:r>
      </w:ins>
    </w:p>
    <w:p w14:paraId="1214746E" w14:textId="77777777" w:rsidR="00823FC6" w:rsidRDefault="00823FC6" w:rsidP="00823FC6">
      <w:pPr>
        <w:pStyle w:val="PL"/>
      </w:pPr>
      <w:r>
        <w:t xml:space="preserve">  &lt;xs:complexType name="contentType"&gt;</w:t>
      </w:r>
    </w:p>
    <w:p w14:paraId="35C36AAA" w14:textId="77777777" w:rsidR="00823FC6" w:rsidRDefault="00823FC6" w:rsidP="00823FC6">
      <w:pPr>
        <w:pStyle w:val="PL"/>
      </w:pPr>
      <w:r>
        <w:t xml:space="preserve">    &lt;xs:choice&gt;</w:t>
      </w:r>
    </w:p>
    <w:p w14:paraId="24DFD945" w14:textId="77777777" w:rsidR="00823FC6" w:rsidRDefault="00823FC6" w:rsidP="00823FC6">
      <w:pPr>
        <w:pStyle w:val="PL"/>
      </w:pPr>
      <w:r>
        <w:t xml:space="preserve">      &lt;xs:element name="vaeURI" type="xs:anyURI"/&gt;</w:t>
      </w:r>
    </w:p>
    <w:p w14:paraId="3A9EF9EB" w14:textId="77777777" w:rsidR="00823FC6" w:rsidRDefault="00823FC6" w:rsidP="00823FC6">
      <w:pPr>
        <w:pStyle w:val="PL"/>
      </w:pPr>
      <w:r>
        <w:t xml:space="preserve">      &lt;xs:element name="vaeString" type="xs:string"/&gt;</w:t>
      </w:r>
    </w:p>
    <w:p w14:paraId="7FE67BA4" w14:textId="77777777" w:rsidR="00823FC6" w:rsidRDefault="00823FC6" w:rsidP="00823FC6">
      <w:pPr>
        <w:pStyle w:val="PL"/>
      </w:pPr>
      <w:r>
        <w:t xml:space="preserve">      &lt;xs:element name="vaeBoolean" type="xs:boolean"/&gt;</w:t>
      </w:r>
    </w:p>
    <w:p w14:paraId="48224986" w14:textId="77777777" w:rsidR="00823FC6" w:rsidRDefault="00823FC6" w:rsidP="00823FC6">
      <w:pPr>
        <w:pStyle w:val="PL"/>
      </w:pPr>
      <w:r>
        <w:t xml:space="preserve">      &lt;xs:any namespace="##other" processContents="lax"/&gt;</w:t>
      </w:r>
    </w:p>
    <w:p w14:paraId="666B78C3" w14:textId="77777777" w:rsidR="00823FC6" w:rsidRDefault="00823FC6" w:rsidP="00823FC6">
      <w:pPr>
        <w:pStyle w:val="PL"/>
      </w:pPr>
      <w:r>
        <w:t xml:space="preserve">    &lt;/xs:choice&gt;</w:t>
      </w:r>
    </w:p>
    <w:p w14:paraId="4404BDEF" w14:textId="77777777" w:rsidR="00823FC6" w:rsidRDefault="00823FC6" w:rsidP="00823FC6">
      <w:pPr>
        <w:pStyle w:val="PL"/>
      </w:pPr>
      <w:r>
        <w:t xml:space="preserve">    &lt;xs:anyAttribute namespace="##any" processContents="lax"/&gt;</w:t>
      </w:r>
    </w:p>
    <w:p w14:paraId="04F765A6" w14:textId="77777777" w:rsidR="00823FC6" w:rsidRPr="00A07BBE" w:rsidRDefault="00823FC6" w:rsidP="00823FC6">
      <w:pPr>
        <w:pStyle w:val="PL"/>
      </w:pPr>
      <w:r>
        <w:t xml:space="preserve">  &lt;/xs:complexType&gt;</w:t>
      </w:r>
    </w:p>
    <w:p w14:paraId="22035365" w14:textId="77777777" w:rsidR="00823FC6" w:rsidRPr="00FA073C" w:rsidRDefault="00823FC6" w:rsidP="00823FC6">
      <w:pPr>
        <w:pStyle w:val="PL"/>
        <w:rPr>
          <w:lang w:eastAsia="zh-CN"/>
        </w:rPr>
      </w:pPr>
      <w:r w:rsidRPr="00A07BBE">
        <w:rPr>
          <w:rFonts w:hint="eastAsia"/>
          <w:lang w:eastAsia="zh-CN"/>
        </w:rPr>
        <w:t>&lt;</w:t>
      </w:r>
      <w:r w:rsidRPr="00A07BBE">
        <w:rPr>
          <w:lang w:eastAsia="zh-CN"/>
        </w:rPr>
        <w:t>/xs:schema&gt;</w:t>
      </w:r>
    </w:p>
    <w:p w14:paraId="30A974F5" w14:textId="77777777" w:rsidR="005E58DF" w:rsidRPr="005E58DF" w:rsidRDefault="005E58DF" w:rsidP="005E5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宋体" w:hAnsi="Arial" w:cs="Arial"/>
          <w:noProof/>
          <w:color w:val="0000FF"/>
          <w:sz w:val="28"/>
          <w:szCs w:val="28"/>
          <w:lang w:val="en-US"/>
        </w:rPr>
      </w:pPr>
      <w:r w:rsidRPr="005E58DF">
        <w:rPr>
          <w:rFonts w:ascii="Arial" w:eastAsia="宋体" w:hAnsi="Arial" w:cs="Arial"/>
          <w:noProof/>
          <w:color w:val="0000FF"/>
          <w:sz w:val="28"/>
          <w:szCs w:val="28"/>
          <w:lang w:val="en-US"/>
        </w:rPr>
        <w:t>* * * End of Change * * * *</w:t>
      </w:r>
    </w:p>
    <w:p w14:paraId="6FF8A03C" w14:textId="77777777" w:rsidR="005E58DF" w:rsidRPr="005E58DF" w:rsidRDefault="005E58DF" w:rsidP="005E58DF">
      <w:pPr>
        <w:rPr>
          <w:rFonts w:eastAsia="宋体"/>
          <w:noProof/>
          <w:lang w:val="en-US"/>
        </w:rPr>
      </w:pPr>
    </w:p>
    <w:p w14:paraId="261DBDF3" w14:textId="77777777" w:rsidR="001E41F3" w:rsidRDefault="001E41F3">
      <w:pPr>
        <w:rPr>
          <w:noProof/>
        </w:rPr>
      </w:pPr>
    </w:p>
    <w:sectPr w:rsidR="001E41F3">
      <w:headerReference w:type="default" r:id="rId1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71F6E0" w14:textId="77777777" w:rsidR="000579EE" w:rsidRDefault="000579EE">
      <w:r>
        <w:separator/>
      </w:r>
    </w:p>
  </w:endnote>
  <w:endnote w:type="continuationSeparator" w:id="0">
    <w:p w14:paraId="11712842" w14:textId="77777777" w:rsidR="000579EE" w:rsidRDefault="00057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419BE" w14:textId="77777777" w:rsidR="000579EE" w:rsidRDefault="000579EE">
      <w:r>
        <w:separator/>
      </w:r>
    </w:p>
  </w:footnote>
  <w:footnote w:type="continuationSeparator" w:id="0">
    <w:p w14:paraId="283C454F" w14:textId="77777777" w:rsidR="000579EE" w:rsidRDefault="000579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817B5" w14:textId="77777777" w:rsidR="0020225A" w:rsidRDefault="00423A5A">
    <w:pPr>
      <w:pStyle w:val="a4"/>
      <w:tabs>
        <w:tab w:val="right" w:pos="9639"/>
      </w:tabs>
    </w:pPr>
    <w:r>
      <w:tab/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/CXG125">
    <w15:presenceInfo w15:providerId="None" w15:userId="Huawei/CXG125"/>
  </w15:person>
  <w15:person w15:author="Huawei/CXG126">
    <w15:presenceInfo w15:providerId="None" w15:userId="Huawei/CXG1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110F"/>
    <w:rsid w:val="000202A5"/>
    <w:rsid w:val="00022E4A"/>
    <w:rsid w:val="00051287"/>
    <w:rsid w:val="000579EE"/>
    <w:rsid w:val="0006185E"/>
    <w:rsid w:val="0006299B"/>
    <w:rsid w:val="00085317"/>
    <w:rsid w:val="00085F93"/>
    <w:rsid w:val="000867AF"/>
    <w:rsid w:val="00097729"/>
    <w:rsid w:val="000A0474"/>
    <w:rsid w:val="000A1F6F"/>
    <w:rsid w:val="000A6394"/>
    <w:rsid w:val="000B7FED"/>
    <w:rsid w:val="000C038A"/>
    <w:rsid w:val="000C6598"/>
    <w:rsid w:val="000D4CA3"/>
    <w:rsid w:val="000E49AB"/>
    <w:rsid w:val="000E597B"/>
    <w:rsid w:val="000F0DAB"/>
    <w:rsid w:val="0011670C"/>
    <w:rsid w:val="00143DCF"/>
    <w:rsid w:val="00145D43"/>
    <w:rsid w:val="00153348"/>
    <w:rsid w:val="001710D1"/>
    <w:rsid w:val="001826DB"/>
    <w:rsid w:val="00184425"/>
    <w:rsid w:val="00185EEA"/>
    <w:rsid w:val="00192C46"/>
    <w:rsid w:val="001A08B3"/>
    <w:rsid w:val="001A7B60"/>
    <w:rsid w:val="001B0FAB"/>
    <w:rsid w:val="001B52F0"/>
    <w:rsid w:val="001B7A65"/>
    <w:rsid w:val="001D3302"/>
    <w:rsid w:val="001D7DF4"/>
    <w:rsid w:val="001E41F3"/>
    <w:rsid w:val="001F75B7"/>
    <w:rsid w:val="00200095"/>
    <w:rsid w:val="00200479"/>
    <w:rsid w:val="00227EAD"/>
    <w:rsid w:val="00234F15"/>
    <w:rsid w:val="00246BEB"/>
    <w:rsid w:val="0026004D"/>
    <w:rsid w:val="002640DD"/>
    <w:rsid w:val="00264D09"/>
    <w:rsid w:val="00275D12"/>
    <w:rsid w:val="002774D2"/>
    <w:rsid w:val="00284FEB"/>
    <w:rsid w:val="002851C9"/>
    <w:rsid w:val="002860C4"/>
    <w:rsid w:val="002A1ABE"/>
    <w:rsid w:val="002A54D2"/>
    <w:rsid w:val="002B5741"/>
    <w:rsid w:val="002B7D02"/>
    <w:rsid w:val="002D5FDC"/>
    <w:rsid w:val="002F070F"/>
    <w:rsid w:val="002F27EE"/>
    <w:rsid w:val="00305409"/>
    <w:rsid w:val="00306B81"/>
    <w:rsid w:val="003200BE"/>
    <w:rsid w:val="0032105B"/>
    <w:rsid w:val="003609EF"/>
    <w:rsid w:val="00361AA1"/>
    <w:rsid w:val="0036231A"/>
    <w:rsid w:val="00363DF6"/>
    <w:rsid w:val="003674C0"/>
    <w:rsid w:val="00374DD4"/>
    <w:rsid w:val="003A3A3D"/>
    <w:rsid w:val="003B2409"/>
    <w:rsid w:val="003D3818"/>
    <w:rsid w:val="003E1A36"/>
    <w:rsid w:val="00407A1B"/>
    <w:rsid w:val="00410371"/>
    <w:rsid w:val="00423A5A"/>
    <w:rsid w:val="004242F1"/>
    <w:rsid w:val="004328D0"/>
    <w:rsid w:val="0045356B"/>
    <w:rsid w:val="00461117"/>
    <w:rsid w:val="004801E1"/>
    <w:rsid w:val="004A6835"/>
    <w:rsid w:val="004B75B7"/>
    <w:rsid w:val="004E1669"/>
    <w:rsid w:val="0051580D"/>
    <w:rsid w:val="00526E82"/>
    <w:rsid w:val="00540353"/>
    <w:rsid w:val="00546945"/>
    <w:rsid w:val="00547111"/>
    <w:rsid w:val="0055261E"/>
    <w:rsid w:val="0056373C"/>
    <w:rsid w:val="00570453"/>
    <w:rsid w:val="0057379E"/>
    <w:rsid w:val="00592D74"/>
    <w:rsid w:val="00593108"/>
    <w:rsid w:val="005A41F1"/>
    <w:rsid w:val="005A4E22"/>
    <w:rsid w:val="005C7013"/>
    <w:rsid w:val="005E2C44"/>
    <w:rsid w:val="005E58DF"/>
    <w:rsid w:val="005F0B24"/>
    <w:rsid w:val="00610692"/>
    <w:rsid w:val="006204F8"/>
    <w:rsid w:val="00621188"/>
    <w:rsid w:val="006257ED"/>
    <w:rsid w:val="006363B9"/>
    <w:rsid w:val="00642601"/>
    <w:rsid w:val="00677E82"/>
    <w:rsid w:val="00687D57"/>
    <w:rsid w:val="00695808"/>
    <w:rsid w:val="006A6284"/>
    <w:rsid w:val="006B46FB"/>
    <w:rsid w:val="006C0A03"/>
    <w:rsid w:val="006C2940"/>
    <w:rsid w:val="006E21FB"/>
    <w:rsid w:val="00710767"/>
    <w:rsid w:val="00740BE8"/>
    <w:rsid w:val="00743415"/>
    <w:rsid w:val="00743B90"/>
    <w:rsid w:val="00791201"/>
    <w:rsid w:val="00792342"/>
    <w:rsid w:val="0079704F"/>
    <w:rsid w:val="007977A8"/>
    <w:rsid w:val="007A0F85"/>
    <w:rsid w:val="007B512A"/>
    <w:rsid w:val="007B79FC"/>
    <w:rsid w:val="007C2097"/>
    <w:rsid w:val="007D6A07"/>
    <w:rsid w:val="007F7259"/>
    <w:rsid w:val="008040A8"/>
    <w:rsid w:val="00807A79"/>
    <w:rsid w:val="00807B3F"/>
    <w:rsid w:val="00812D0D"/>
    <w:rsid w:val="00823FC6"/>
    <w:rsid w:val="008279FA"/>
    <w:rsid w:val="008438B9"/>
    <w:rsid w:val="008610D5"/>
    <w:rsid w:val="008626E7"/>
    <w:rsid w:val="008654FD"/>
    <w:rsid w:val="00866D1C"/>
    <w:rsid w:val="00870EE7"/>
    <w:rsid w:val="008863B9"/>
    <w:rsid w:val="008A275C"/>
    <w:rsid w:val="008A45A6"/>
    <w:rsid w:val="008A597C"/>
    <w:rsid w:val="008E1418"/>
    <w:rsid w:val="008F2C41"/>
    <w:rsid w:val="008F686C"/>
    <w:rsid w:val="009148DE"/>
    <w:rsid w:val="00936DC3"/>
    <w:rsid w:val="00941BFE"/>
    <w:rsid w:val="00941E30"/>
    <w:rsid w:val="00963224"/>
    <w:rsid w:val="00975BB8"/>
    <w:rsid w:val="009777D9"/>
    <w:rsid w:val="00991B88"/>
    <w:rsid w:val="009967FA"/>
    <w:rsid w:val="009A3638"/>
    <w:rsid w:val="009A5753"/>
    <w:rsid w:val="009A579D"/>
    <w:rsid w:val="009B3188"/>
    <w:rsid w:val="009E21CD"/>
    <w:rsid w:val="009E3297"/>
    <w:rsid w:val="009E4B73"/>
    <w:rsid w:val="009E6C24"/>
    <w:rsid w:val="009F734F"/>
    <w:rsid w:val="00A246B6"/>
    <w:rsid w:val="00A30D95"/>
    <w:rsid w:val="00A47E70"/>
    <w:rsid w:val="00A50CF0"/>
    <w:rsid w:val="00A52B3D"/>
    <w:rsid w:val="00A542A2"/>
    <w:rsid w:val="00A57C06"/>
    <w:rsid w:val="00A63764"/>
    <w:rsid w:val="00A70FE9"/>
    <w:rsid w:val="00A7671C"/>
    <w:rsid w:val="00A86A0D"/>
    <w:rsid w:val="00A87390"/>
    <w:rsid w:val="00A90D00"/>
    <w:rsid w:val="00AA2CBC"/>
    <w:rsid w:val="00AA5F36"/>
    <w:rsid w:val="00AC43B2"/>
    <w:rsid w:val="00AC5820"/>
    <w:rsid w:val="00AD1CD8"/>
    <w:rsid w:val="00AF08A7"/>
    <w:rsid w:val="00AF145D"/>
    <w:rsid w:val="00B1035E"/>
    <w:rsid w:val="00B15E6C"/>
    <w:rsid w:val="00B258BB"/>
    <w:rsid w:val="00B67B97"/>
    <w:rsid w:val="00B91F6D"/>
    <w:rsid w:val="00B968C8"/>
    <w:rsid w:val="00BA3EC5"/>
    <w:rsid w:val="00BA51D9"/>
    <w:rsid w:val="00BB5DFC"/>
    <w:rsid w:val="00BD279D"/>
    <w:rsid w:val="00BD6BB8"/>
    <w:rsid w:val="00C16F25"/>
    <w:rsid w:val="00C2568B"/>
    <w:rsid w:val="00C326C4"/>
    <w:rsid w:val="00C5227C"/>
    <w:rsid w:val="00C6050E"/>
    <w:rsid w:val="00C66BA2"/>
    <w:rsid w:val="00C67434"/>
    <w:rsid w:val="00C75CB0"/>
    <w:rsid w:val="00C91E19"/>
    <w:rsid w:val="00C95985"/>
    <w:rsid w:val="00CA1E42"/>
    <w:rsid w:val="00CC5026"/>
    <w:rsid w:val="00CC68D0"/>
    <w:rsid w:val="00D03F9A"/>
    <w:rsid w:val="00D06D51"/>
    <w:rsid w:val="00D21633"/>
    <w:rsid w:val="00D24991"/>
    <w:rsid w:val="00D30E9E"/>
    <w:rsid w:val="00D479FF"/>
    <w:rsid w:val="00D50255"/>
    <w:rsid w:val="00D66520"/>
    <w:rsid w:val="00D956F8"/>
    <w:rsid w:val="00DA3849"/>
    <w:rsid w:val="00DB6F8B"/>
    <w:rsid w:val="00DE34CF"/>
    <w:rsid w:val="00DE7414"/>
    <w:rsid w:val="00DF4C3F"/>
    <w:rsid w:val="00E13F3D"/>
    <w:rsid w:val="00E166FB"/>
    <w:rsid w:val="00E264CC"/>
    <w:rsid w:val="00E34898"/>
    <w:rsid w:val="00E64ECA"/>
    <w:rsid w:val="00E66051"/>
    <w:rsid w:val="00E8079D"/>
    <w:rsid w:val="00EB09B7"/>
    <w:rsid w:val="00EB3681"/>
    <w:rsid w:val="00EE0BFE"/>
    <w:rsid w:val="00EE557D"/>
    <w:rsid w:val="00EE72AE"/>
    <w:rsid w:val="00EE7D7C"/>
    <w:rsid w:val="00F25D98"/>
    <w:rsid w:val="00F300FB"/>
    <w:rsid w:val="00F30A21"/>
    <w:rsid w:val="00F73142"/>
    <w:rsid w:val="00FB1385"/>
    <w:rsid w:val="00FB2B4D"/>
    <w:rsid w:val="00FB6386"/>
    <w:rsid w:val="00FE246C"/>
    <w:rsid w:val="00FE4C1E"/>
    <w:rsid w:val="00FF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har"/>
    <w:qFormat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6C2940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6C2940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locked/>
    <w:rsid w:val="00FE246C"/>
    <w:rPr>
      <w:rFonts w:ascii="Times New Roman" w:hAnsi="Times New Roman"/>
      <w:lang w:val="en-GB" w:eastAsia="en-US"/>
    </w:rPr>
  </w:style>
  <w:style w:type="character" w:customStyle="1" w:styleId="Char">
    <w:name w:val="批注文字 Char"/>
    <w:link w:val="ac"/>
    <w:rsid w:val="008610D5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8610D5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locked/>
    <w:rsid w:val="004801E1"/>
    <w:rPr>
      <w:rFonts w:ascii="Courier New" w:hAnsi="Courier New"/>
      <w:noProof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3.org/2001/XMLSchema" TargetMode="Externa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96B2E-4422-42AE-A213-C18EB3DFF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3964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Huawei/CXG126</cp:lastModifiedBy>
  <cp:revision>4</cp:revision>
  <cp:lastPrinted>1899-12-31T23:00:00Z</cp:lastPrinted>
  <dcterms:created xsi:type="dcterms:W3CDTF">2020-10-19T07:49:00Z</dcterms:created>
  <dcterms:modified xsi:type="dcterms:W3CDTF">2020-10-21T04:46:00Z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(3)IHcn+mARgwk9UTQdFiNLKSV21i3+qyKEe04xVbRj3+ZpYOXkt2d9mk2nbVMGUpecSPtPdQaY
wmnkJrXWtCcb4nDWRbnXtOzx6EX/0feDsz0Rdom6xF4Qz0wE1XVZO8EucA2Xt040kKuk4uge
kxU3udZPRX6ici6zinCaz3lilM/VlxjXl/Ibss/6psu+EW0T9vnVkMlG1cMztrDZlBtTEBpL
116faXrXy59tU5Lc9l</vt:lpwstr>
  </property>
  <property fmtid="{D5CDD505-2E9C-101B-9397-08002B2CF9AE}" pid="22" name="_2015_ms_pID_7253431">
    <vt:lpwstr>/yECpkIMiyIYw9OUh9VsyEhvYfOBEVuj8BFXZCZON/9MTrNGz84iG1
RDe4ximB6K7N/N+rvBs7/BsjNWtVoJPz1NZgDMnd8VDYlAAafZJNqpyzPUkq0Jd1XVLiNsP2
kIEyfGAqftDzMpYfYH8vaY1PSlnT6GzotgZNyYPbQHNqyJZkexhxmoRuRdPQjB8OW13sD/4j
NppLnnvHiBQ9GN0YcNe6LlgHTNcnNRdCap7O</vt:lpwstr>
  </property>
  <property fmtid="{D5CDD505-2E9C-101B-9397-08002B2CF9AE}" pid="23" name="_2015_ms_pID_7253432">
    <vt:lpwstr>mg==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1603089908</vt:lpwstr>
  </property>
</Properties>
</file>