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DD15CE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91E19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BE67AA">
        <w:rPr>
          <w:rFonts w:hint="eastAsia"/>
          <w:b/>
          <w:noProof/>
          <w:sz w:val="24"/>
          <w:lang w:eastAsia="zh-CN"/>
        </w:rPr>
        <w:t>xxxx</w:t>
      </w:r>
    </w:p>
    <w:p w14:paraId="5DC21640" w14:textId="74DADF5B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D3818">
        <w:rPr>
          <w:b/>
          <w:noProof/>
          <w:sz w:val="24"/>
        </w:rPr>
        <w:t>15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3D3818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 xml:space="preserve"> </w:t>
      </w:r>
      <w:r w:rsidR="003D3818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</w:r>
      <w:r w:rsidR="00BE67AA">
        <w:rPr>
          <w:b/>
          <w:noProof/>
          <w:sz w:val="24"/>
        </w:rPr>
        <w:tab/>
        <w:t xml:space="preserve">   was C1</w:t>
      </w:r>
      <w:r w:rsidR="00BE67AA">
        <w:rPr>
          <w:rFonts w:hint="eastAsia"/>
          <w:b/>
          <w:noProof/>
          <w:sz w:val="24"/>
          <w:lang w:eastAsia="zh-CN"/>
        </w:rPr>
        <w:t>-</w:t>
      </w:r>
      <w:r w:rsidR="00BE67AA">
        <w:rPr>
          <w:b/>
          <w:noProof/>
          <w:sz w:val="24"/>
        </w:rPr>
        <w:t>205998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39E98E0" w:rsidR="001E41F3" w:rsidRPr="00410371" w:rsidRDefault="00743415" w:rsidP="003D3818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5937EE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634394A" w:rsidR="001E41F3" w:rsidRPr="00410371" w:rsidRDefault="00BE67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F620F0A" w:rsidR="001E41F3" w:rsidRPr="00410371" w:rsidRDefault="006204F8" w:rsidP="003D38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D381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779848F" w:rsidR="001E41F3" w:rsidRDefault="00A70FE9" w:rsidP="00B82F6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XML schema for </w:t>
            </w:r>
            <w:r w:rsidR="00B82F64">
              <w:t xml:space="preserve">V2X </w:t>
            </w:r>
            <w:r w:rsidR="00504B3C" w:rsidRPr="00504B3C">
              <w:t xml:space="preserve">service </w:t>
            </w:r>
            <w:r w:rsidR="00411465">
              <w:rPr>
                <w:rFonts w:hint="eastAsia"/>
                <w:lang w:eastAsia="zh-CN"/>
              </w:rPr>
              <w:t>continuity</w:t>
            </w:r>
            <w:r w:rsidR="008A275C" w:rsidRPr="008A275C">
              <w:t xml:space="preserve">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D28F96" w:rsidR="001E41F3" w:rsidRDefault="000853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6D5B069" w:rsidR="001E41F3" w:rsidRDefault="00C16F25" w:rsidP="00171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1710D1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1710D1">
              <w:rPr>
                <w:noProof/>
              </w:rPr>
              <w:t>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A310BC3" w:rsidR="00E66051" w:rsidRDefault="00A70FE9" w:rsidP="00EE557D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specification needs to define the XML scheme </w:t>
            </w:r>
            <w:r>
              <w:rPr>
                <w:noProof/>
              </w:rPr>
              <w:t>for</w:t>
            </w:r>
            <w:r w:rsidR="00EE557D">
              <w:t xml:space="preserve"> </w:t>
            </w:r>
            <w:r w:rsidR="005A1032">
              <w:t xml:space="preserve">V2X </w:t>
            </w:r>
            <w:r w:rsidR="00504B3C" w:rsidRPr="00504B3C">
              <w:t xml:space="preserve">service </w:t>
            </w:r>
            <w:r w:rsidR="00411465">
              <w:rPr>
                <w:rFonts w:hint="eastAsia"/>
                <w:lang w:eastAsia="zh-CN"/>
              </w:rPr>
              <w:t>continuity</w:t>
            </w:r>
            <w:r w:rsidR="005A1032" w:rsidRPr="008A275C">
              <w:t xml:space="preserve"> procedure</w:t>
            </w:r>
            <w:r w:rsidRPr="00A70FE9"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6C6E367" w:rsidR="00D956F8" w:rsidRDefault="00D956F8" w:rsidP="00361AA1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A70FE9" w:rsidRPr="00BD5958">
              <w:rPr>
                <w:noProof/>
                <w:lang w:eastAsia="zh-CN"/>
              </w:rPr>
              <w:t xml:space="preserve">Add the XML scheme </w:t>
            </w:r>
            <w:r w:rsidR="00A70FE9" w:rsidRPr="00BD5958">
              <w:t xml:space="preserve">for </w:t>
            </w:r>
            <w:r w:rsidR="00587B6E">
              <w:t xml:space="preserve">V2X </w:t>
            </w:r>
            <w:r w:rsidR="00504B3C" w:rsidRPr="00504B3C">
              <w:t xml:space="preserve">service </w:t>
            </w:r>
            <w:r w:rsidR="00411465">
              <w:rPr>
                <w:rFonts w:hint="eastAsia"/>
                <w:lang w:eastAsia="zh-CN"/>
              </w:rPr>
              <w:t>continuity</w:t>
            </w:r>
            <w:r w:rsidR="00587B6E" w:rsidRPr="008A275C">
              <w:t xml:space="preserve"> procedure</w:t>
            </w:r>
            <w:r w:rsidR="00361AA1">
              <w:t>;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90FB6E3" w:rsidR="00E66051" w:rsidRDefault="00A70FE9" w:rsidP="00587B6E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XML scheme for </w:t>
            </w:r>
            <w:r w:rsidR="00587B6E">
              <w:t xml:space="preserve">V2X </w:t>
            </w:r>
            <w:r w:rsidR="00504B3C" w:rsidRPr="00504B3C">
              <w:t xml:space="preserve">service </w:t>
            </w:r>
            <w:r w:rsidR="00411465">
              <w:rPr>
                <w:rFonts w:hint="eastAsia"/>
                <w:lang w:eastAsia="zh-CN"/>
              </w:rPr>
              <w:t>continuity</w:t>
            </w:r>
            <w:r w:rsidR="00587B6E" w:rsidRPr="008A275C">
              <w:t xml:space="preserve"> procedure</w:t>
            </w:r>
            <w:r w:rsidR="00EE557D" w:rsidRPr="00A70FE9">
              <w:rPr>
                <w:noProof/>
              </w:rPr>
              <w:t xml:space="preserve"> </w:t>
            </w:r>
            <w:r w:rsidRPr="00A70FE9">
              <w:rPr>
                <w:noProof/>
              </w:rPr>
              <w:t>is missing.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8A24DAF" w:rsidR="001E41F3" w:rsidRDefault="00710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5A4E22">
              <w:rPr>
                <w:noProof/>
                <w:lang w:eastAsia="zh-CN"/>
              </w:rPr>
              <w:t>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06A4C55" w14:textId="77777777" w:rsidR="00823FC6" w:rsidRPr="00A07BBE" w:rsidRDefault="00823FC6" w:rsidP="00823FC6">
      <w:pPr>
        <w:pStyle w:val="3"/>
        <w:rPr>
          <w:lang w:eastAsia="zh-CN"/>
        </w:rPr>
      </w:pPr>
      <w:bookmarkStart w:id="2" w:name="_Toc43231232"/>
      <w:bookmarkStart w:id="3" w:name="_Toc43296163"/>
      <w:bookmarkStart w:id="4" w:name="_Toc43400280"/>
      <w:bookmarkStart w:id="5" w:name="_Toc43400897"/>
      <w:bookmarkStart w:id="6" w:name="_Toc45216722"/>
      <w:bookmarkStart w:id="7" w:name="_Toc51938268"/>
      <w:bookmarkStart w:id="8" w:name="_Toc51938803"/>
      <w:r>
        <w:rPr>
          <w:lang w:eastAsia="zh-CN"/>
        </w:rPr>
        <w:t>8</w:t>
      </w:r>
      <w:r w:rsidRPr="00A07BBE">
        <w:rPr>
          <w:lang w:eastAsia="zh-CN"/>
        </w:rPr>
        <w:t>.4.2</w:t>
      </w:r>
      <w:r w:rsidRPr="00A07BBE">
        <w:rPr>
          <w:lang w:eastAsia="zh-CN"/>
        </w:rPr>
        <w:tab/>
      </w:r>
      <w:r w:rsidRPr="00A07BBE">
        <w:rPr>
          <w:rFonts w:hint="eastAsia"/>
          <w:lang w:eastAsia="zh-CN"/>
        </w:rPr>
        <w:t>X</w:t>
      </w:r>
      <w:r w:rsidRPr="00A07BBE">
        <w:rPr>
          <w:lang w:eastAsia="zh-CN"/>
        </w:rPr>
        <w:t>ML schema</w:t>
      </w:r>
      <w:bookmarkEnd w:id="2"/>
      <w:bookmarkEnd w:id="3"/>
      <w:bookmarkEnd w:id="4"/>
      <w:bookmarkEnd w:id="5"/>
      <w:bookmarkEnd w:id="6"/>
      <w:bookmarkEnd w:id="7"/>
      <w:bookmarkEnd w:id="8"/>
    </w:p>
    <w:p w14:paraId="08FF0610" w14:textId="77777777" w:rsidR="00823FC6" w:rsidRPr="00C83612" w:rsidRDefault="00823FC6" w:rsidP="00823FC6">
      <w:pPr>
        <w:pStyle w:val="PL"/>
      </w:pPr>
      <w:r w:rsidRPr="00C83612">
        <w:t>&lt;?xml version="1.0" encoding="UTF-8"?&gt;</w:t>
      </w:r>
    </w:p>
    <w:p w14:paraId="3A985B98" w14:textId="77777777" w:rsidR="00823FC6" w:rsidRPr="00A07BBE" w:rsidRDefault="00823FC6" w:rsidP="00823FC6">
      <w:pPr>
        <w:pStyle w:val="PL"/>
      </w:pPr>
      <w:r w:rsidRPr="00A07BBE">
        <w:t>&lt;xs:schema xmlns:xs=</w:t>
      </w:r>
      <w:hyperlink r:id="rId12" w:history="1">
        <w:r w:rsidRPr="00A07BBE">
          <w:t>http://www.w3.org/2001/XMLSchema</w:t>
        </w:r>
      </w:hyperlink>
    </w:p>
    <w:p w14:paraId="01FEBC03" w14:textId="77777777" w:rsidR="00823FC6" w:rsidRPr="00A07BBE" w:rsidRDefault="00823FC6" w:rsidP="00823FC6">
      <w:pPr>
        <w:pStyle w:val="PL"/>
      </w:pPr>
      <w:r w:rsidRPr="00A07BBE">
        <w:t>targetNamespace="urn:3gpp:ns:</w:t>
      </w:r>
      <w:r>
        <w:t>vae</w:t>
      </w:r>
      <w:r w:rsidRPr="00A07BBE">
        <w:t>Info:1.0"</w:t>
      </w:r>
    </w:p>
    <w:p w14:paraId="247F7C88" w14:textId="77777777" w:rsidR="00823FC6" w:rsidRPr="00A07BBE" w:rsidRDefault="00823FC6" w:rsidP="00823FC6">
      <w:pPr>
        <w:pStyle w:val="PL"/>
      </w:pPr>
      <w:r w:rsidRPr="00A07BBE">
        <w:t>xmlns:</w:t>
      </w:r>
      <w:r>
        <w:t>vaeinfo</w:t>
      </w:r>
      <w:r w:rsidRPr="00A07BBE">
        <w:t>="urn:3gpp:ns:</w:t>
      </w:r>
      <w:r>
        <w:t>vae</w:t>
      </w:r>
      <w:r w:rsidRPr="00A07BBE">
        <w:t>Info:1.0"</w:t>
      </w:r>
    </w:p>
    <w:p w14:paraId="49D94526" w14:textId="77777777" w:rsidR="00823FC6" w:rsidRPr="00A07BBE" w:rsidRDefault="00823FC6" w:rsidP="00823FC6">
      <w:pPr>
        <w:pStyle w:val="PL"/>
      </w:pPr>
      <w:r w:rsidRPr="00A07BBE">
        <w:t>elementFormDefault="qualified"</w:t>
      </w:r>
    </w:p>
    <w:p w14:paraId="2F3EA82F" w14:textId="77777777" w:rsidR="00823FC6" w:rsidRPr="00A07BBE" w:rsidRDefault="00823FC6" w:rsidP="00823FC6">
      <w:pPr>
        <w:pStyle w:val="PL"/>
      </w:pPr>
      <w:r w:rsidRPr="00A07BBE">
        <w:t>attributeFormDefault="unqualified"</w:t>
      </w:r>
    </w:p>
    <w:p w14:paraId="11C6E3B3" w14:textId="77777777" w:rsidR="00823FC6" w:rsidRPr="00A07BBE" w:rsidRDefault="00823FC6" w:rsidP="00823FC6">
      <w:pPr>
        <w:pStyle w:val="PL"/>
      </w:pPr>
      <w:r w:rsidRPr="00A07BBE">
        <w:t>xmlns:xenc="http:</w:t>
      </w:r>
      <w:r w:rsidRPr="00A07BBE">
        <w:rPr>
          <w:lang w:eastAsia="en-GB"/>
        </w:rPr>
        <w:t>//www.w3.org/2001/04/xmlenc#</w:t>
      </w:r>
      <w:r w:rsidRPr="00A07BBE">
        <w:t>"&gt;</w:t>
      </w:r>
    </w:p>
    <w:p w14:paraId="161A0E97" w14:textId="77777777" w:rsidR="00823FC6" w:rsidRPr="0073469F" w:rsidRDefault="00823FC6" w:rsidP="00823FC6">
      <w:pPr>
        <w:pStyle w:val="PL"/>
      </w:pPr>
      <w:r w:rsidRPr="00CA3F2A">
        <w:t xml:space="preserve">  &lt;!-- root XML element --&gt;</w:t>
      </w:r>
    </w:p>
    <w:p w14:paraId="00AE720E" w14:textId="34416A9A" w:rsidR="00823FC6" w:rsidRPr="0073469F" w:rsidRDefault="00823FC6" w:rsidP="00823FC6">
      <w:pPr>
        <w:pStyle w:val="PL"/>
      </w:pPr>
      <w:r w:rsidRPr="0073469F">
        <w:t xml:space="preserve">  &lt;xs:element name="</w:t>
      </w:r>
      <w:r>
        <w:t>vae-info</w:t>
      </w:r>
      <w:r w:rsidRPr="0073469F">
        <w:t>" type="</w:t>
      </w:r>
      <w:r>
        <w:t>vaeinfo:vae</w:t>
      </w:r>
      <w:r w:rsidRPr="0073469F">
        <w:t>info-Type"</w:t>
      </w:r>
      <w:r>
        <w:t xml:space="preserve"> id="info"</w:t>
      </w:r>
      <w:r w:rsidRPr="0073469F">
        <w:t>/&gt;</w:t>
      </w:r>
    </w:p>
    <w:p w14:paraId="3F5A233B" w14:textId="77777777" w:rsidR="00823FC6" w:rsidRPr="0073469F" w:rsidRDefault="00823FC6" w:rsidP="00823FC6">
      <w:pPr>
        <w:pStyle w:val="PL"/>
      </w:pPr>
      <w:r w:rsidRPr="0073469F">
        <w:t xml:space="preserve">  &lt;xs:complexType name="</w:t>
      </w:r>
      <w:r>
        <w:t>vae</w:t>
      </w:r>
      <w:r w:rsidRPr="0073469F">
        <w:t>info-Type"&gt;</w:t>
      </w:r>
    </w:p>
    <w:p w14:paraId="0006655B" w14:textId="77777777" w:rsidR="00823FC6" w:rsidRPr="0073469F" w:rsidRDefault="00823FC6" w:rsidP="00823FC6">
      <w:pPr>
        <w:pStyle w:val="PL"/>
      </w:pPr>
      <w:r w:rsidRPr="0073469F">
        <w:t xml:space="preserve">    &lt;xs:sequence&gt;</w:t>
      </w:r>
    </w:p>
    <w:p w14:paraId="793B68C3" w14:textId="1038ABE5" w:rsidR="008030AA" w:rsidRDefault="00823FC6" w:rsidP="00823FC6">
      <w:pPr>
        <w:pStyle w:val="PL"/>
        <w:rPr>
          <w:ins w:id="9" w:author="Huawei/CXG125" w:date="2020-09-29T16:39:00Z"/>
          <w:lang w:val="en-US"/>
        </w:rPr>
      </w:pPr>
      <w:r w:rsidRPr="0073469F">
        <w:t xml:space="preserve">      </w:t>
      </w:r>
      <w:r>
        <w:rPr>
          <w:lang w:val="en-US"/>
        </w:rPr>
        <w:t xml:space="preserve">&lt;xs:element name="registration-info" </w:t>
      </w:r>
      <w:r w:rsidRPr="00192D15">
        <w:rPr>
          <w:lang w:val="en-US"/>
        </w:rPr>
        <w:t>type="</w:t>
      </w:r>
      <w:r>
        <w:rPr>
          <w:lang w:val="en-US"/>
        </w:rPr>
        <w:t>vaeinfo:tRegistration</w:t>
      </w:r>
      <w:r w:rsidRPr="00192D15">
        <w:rPr>
          <w:lang w:val="en-US"/>
        </w:rPr>
        <w:t>Type" minOccurs="0"</w:t>
      </w:r>
      <w:r>
        <w:rPr>
          <w:lang w:val="en-US"/>
        </w:rPr>
        <w:t>/&gt;</w:t>
      </w:r>
    </w:p>
    <w:p w14:paraId="5D3F139E" w14:textId="0CEFDBBF" w:rsidR="00223531" w:rsidRPr="00E7332E" w:rsidRDefault="00223531" w:rsidP="00823FC6">
      <w:pPr>
        <w:pStyle w:val="PL"/>
        <w:rPr>
          <w:lang w:val="en-US"/>
        </w:rPr>
      </w:pPr>
      <w:ins w:id="10" w:author="Huawei/CXG125" w:date="2020-09-29T16:39:00Z">
        <w:r>
          <w:rPr>
            <w:lang w:val="en-US"/>
          </w:rPr>
          <w:t xml:space="preserve">      &lt;xs:element name="</w:t>
        </w:r>
      </w:ins>
      <w:ins w:id="11" w:author="Huawei/CXG125" w:date="2020-09-29T16:48:00Z">
        <w:r w:rsidR="001A29BF">
          <w:rPr>
            <w:rFonts w:hint="eastAsia"/>
            <w:lang w:val="en-US" w:eastAsia="zh-CN"/>
          </w:rPr>
          <w:t>LocalService</w:t>
        </w:r>
      </w:ins>
      <w:ins w:id="12" w:author="Huawei/CXG126" w:date="2020-10-19T14:46:00Z">
        <w:r w:rsidR="00363901">
          <w:rPr>
            <w:rFonts w:hint="eastAsia"/>
            <w:lang w:val="en-US" w:eastAsia="zh-CN"/>
          </w:rPr>
          <w:t>Info</w:t>
        </w:r>
      </w:ins>
      <w:ins w:id="13" w:author="Huawei/CXG125" w:date="2020-09-29T16:39:00Z">
        <w:r>
          <w:rPr>
            <w:lang w:val="en-US"/>
          </w:rPr>
          <w:t xml:space="preserve">" </w:t>
        </w:r>
        <w:r w:rsidRPr="00192D15">
          <w:rPr>
            <w:lang w:val="en-US"/>
          </w:rPr>
          <w:t>type="</w:t>
        </w:r>
        <w:r>
          <w:rPr>
            <w:lang w:val="en-US"/>
          </w:rPr>
          <w:t>vaeinfo:t</w:t>
        </w:r>
      </w:ins>
      <w:ins w:id="14" w:author="Huawei/CXG125" w:date="2020-09-29T16:48:00Z">
        <w:r w:rsidR="001A29BF">
          <w:rPr>
            <w:lang w:val="en-US"/>
          </w:rPr>
          <w:t>Local</w:t>
        </w:r>
      </w:ins>
      <w:ins w:id="15" w:author="Huawei/CXG125" w:date="2020-09-29T16:42:00Z">
        <w:r w:rsidR="008E2671">
          <w:rPr>
            <w:rFonts w:hint="eastAsia"/>
            <w:lang w:val="en-US" w:eastAsia="zh-CN"/>
          </w:rPr>
          <w:t>Service</w:t>
        </w:r>
      </w:ins>
      <w:ins w:id="16" w:author="Huawei/CXG125" w:date="2020-09-29T16:39:00Z">
        <w:r w:rsidRPr="00192D15">
          <w:rPr>
            <w:lang w:val="en-US"/>
          </w:rPr>
          <w:t>Type" minOccurs="0"</w:t>
        </w:r>
        <w:r>
          <w:rPr>
            <w:lang w:val="en-US"/>
          </w:rPr>
          <w:t>/&gt;</w:t>
        </w:r>
      </w:ins>
    </w:p>
    <w:p w14:paraId="750FC44F" w14:textId="77777777" w:rsidR="00823FC6" w:rsidRPr="00505353" w:rsidRDefault="00823FC6" w:rsidP="00823FC6">
      <w:pPr>
        <w:pStyle w:val="PL"/>
        <w:rPr>
          <w:lang w:val="en-US"/>
        </w:rPr>
      </w:pPr>
      <w:r w:rsidRPr="0073469F">
        <w:t xml:space="preserve">    &lt;/xs:sequence&gt;</w:t>
      </w:r>
    </w:p>
    <w:p w14:paraId="78EB13FC" w14:textId="77777777" w:rsidR="00823FC6" w:rsidRPr="0073469F" w:rsidRDefault="00823FC6" w:rsidP="00823FC6">
      <w:pPr>
        <w:pStyle w:val="PL"/>
      </w:pPr>
      <w:r w:rsidRPr="0073469F">
        <w:t xml:space="preserve">    &lt;xs:anyAttribute namespace="##any" processContents="lax"/&gt;</w:t>
      </w:r>
    </w:p>
    <w:p w14:paraId="6D6A99F6" w14:textId="77777777" w:rsidR="00823FC6" w:rsidRDefault="00823FC6" w:rsidP="00823FC6">
      <w:pPr>
        <w:pStyle w:val="PL"/>
      </w:pPr>
      <w:r w:rsidRPr="0073469F">
        <w:t xml:space="preserve">  </w:t>
      </w:r>
      <w:r>
        <w:t>&lt;/xs:complexType&gt;</w:t>
      </w:r>
    </w:p>
    <w:p w14:paraId="2DA17678" w14:textId="77777777" w:rsidR="00823FC6" w:rsidRDefault="00823FC6" w:rsidP="00823FC6">
      <w:pPr>
        <w:pStyle w:val="PL"/>
      </w:pPr>
      <w:r>
        <w:t xml:space="preserve">  &lt;xs:complexType name="tRegistrationType"&gt;</w:t>
      </w:r>
    </w:p>
    <w:p w14:paraId="264A9610" w14:textId="77777777" w:rsidR="00823FC6" w:rsidRDefault="00823FC6" w:rsidP="00823FC6">
      <w:pPr>
        <w:pStyle w:val="PL"/>
      </w:pPr>
      <w:r>
        <w:t xml:space="preserve">    &lt;xs:</w:t>
      </w:r>
      <w:r w:rsidRPr="0073469F">
        <w:t>sequence</w:t>
      </w:r>
      <w:r>
        <w:t>&gt;</w:t>
      </w:r>
    </w:p>
    <w:p w14:paraId="166BADB2" w14:textId="77777777" w:rsidR="00823FC6" w:rsidRDefault="00823FC6" w:rsidP="00823FC6">
      <w:pPr>
        <w:pStyle w:val="PL"/>
      </w:pPr>
      <w:r>
        <w:t xml:space="preserve">      &lt;xs:element name="v2x-ue-id" type="vaeinfo:contentType"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3BF33CE3" w14:textId="77777777" w:rsidR="00823FC6" w:rsidRDefault="00823FC6" w:rsidP="00823FC6">
      <w:pPr>
        <w:pStyle w:val="PL"/>
      </w:pPr>
      <w:r>
        <w:t xml:space="preserve">      &lt;xs:element name="v2x-service-id" type="xs:string"</w:t>
      </w:r>
      <w:r w:rsidRPr="002774D2">
        <w:t xml:space="preserve"> </w:t>
      </w:r>
      <w:r w:rsidRPr="0073469F">
        <w:t>minOccurs="0" maxOccurs="unbounded"</w:t>
      </w:r>
      <w:r>
        <w:t>/&gt;</w:t>
      </w:r>
    </w:p>
    <w:p w14:paraId="7D73A548" w14:textId="77777777" w:rsidR="00823FC6" w:rsidRDefault="00823FC6" w:rsidP="00823FC6">
      <w:pPr>
        <w:pStyle w:val="PL"/>
      </w:pPr>
      <w:r>
        <w:t xml:space="preserve">      &lt;xs:element name="result" type="xs:string"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5898ACAC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74252383" w14:textId="77777777" w:rsidR="00823FC6" w:rsidRDefault="00823FC6" w:rsidP="00823FC6">
      <w:pPr>
        <w:pStyle w:val="PL"/>
      </w:pPr>
      <w:r>
        <w:t xml:space="preserve">    &lt;/xs:</w:t>
      </w:r>
      <w:r w:rsidRPr="0073469F">
        <w:t>sequence</w:t>
      </w:r>
      <w:r>
        <w:t>&gt;</w:t>
      </w:r>
    </w:p>
    <w:p w14:paraId="4FD06169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6A5ECEA2" w14:textId="7F039038" w:rsidR="00291747" w:rsidRDefault="00823FC6" w:rsidP="00291747">
      <w:pPr>
        <w:pStyle w:val="PL"/>
        <w:rPr>
          <w:ins w:id="17" w:author="Huawei/CXG125" w:date="2020-09-29T16:42:00Z"/>
        </w:rPr>
      </w:pPr>
      <w:r>
        <w:t xml:space="preserve">  &lt;/xs:complexType&gt;</w:t>
      </w:r>
    </w:p>
    <w:p w14:paraId="28A67D12" w14:textId="3D1A2436" w:rsidR="00983462" w:rsidRDefault="00983462" w:rsidP="00983462">
      <w:pPr>
        <w:pStyle w:val="PL"/>
        <w:rPr>
          <w:ins w:id="18" w:author="Huawei/CXG125" w:date="2020-09-29T16:42:00Z"/>
        </w:rPr>
      </w:pPr>
      <w:ins w:id="19" w:author="Huawei/CXG125" w:date="2020-09-29T16:42:00Z">
        <w:r>
          <w:t xml:space="preserve">  &lt;xs:complexType name="t</w:t>
        </w:r>
      </w:ins>
      <w:ins w:id="20" w:author="Huawei/CXG125" w:date="2020-09-29T16:48:00Z">
        <w:r w:rsidR="00E858B8">
          <w:t>Local</w:t>
        </w:r>
      </w:ins>
      <w:ins w:id="21" w:author="Huawei/CXG125" w:date="2020-09-29T16:42:00Z">
        <w:r>
          <w:t>ServiceType"&gt;</w:t>
        </w:r>
      </w:ins>
    </w:p>
    <w:p w14:paraId="1618DDEE" w14:textId="77777777" w:rsidR="00983462" w:rsidRDefault="00983462" w:rsidP="00983462">
      <w:pPr>
        <w:pStyle w:val="PL"/>
        <w:rPr>
          <w:ins w:id="22" w:author="Huawei/CXG125" w:date="2020-09-29T16:42:00Z"/>
        </w:rPr>
      </w:pPr>
      <w:ins w:id="23" w:author="Huawei/CXG125" w:date="2020-09-29T16:42:00Z">
        <w:r>
          <w:t xml:space="preserve">    &lt;xs:sequence&gt;</w:t>
        </w:r>
      </w:ins>
    </w:p>
    <w:p w14:paraId="5306A463" w14:textId="77777777" w:rsidR="00983462" w:rsidRDefault="00983462" w:rsidP="00983462">
      <w:pPr>
        <w:pStyle w:val="PL"/>
        <w:rPr>
          <w:ins w:id="24" w:author="Huawei/CXG125" w:date="2020-09-29T16:49:00Z"/>
        </w:rPr>
      </w:pPr>
      <w:ins w:id="25" w:author="Huawei/CXG125" w:date="2020-09-29T16:42:00Z">
        <w:r>
          <w:t xml:space="preserve">      &lt;xs:element name="v2x-ue-id" type="vaeinfo:contentType" minOccurs="0" maxOccurs="1"/&gt;</w:t>
        </w:r>
      </w:ins>
    </w:p>
    <w:p w14:paraId="66E57F11" w14:textId="61B4514E" w:rsidR="00B85DA0" w:rsidRDefault="00B85DA0" w:rsidP="00983462">
      <w:pPr>
        <w:pStyle w:val="PL"/>
        <w:rPr>
          <w:ins w:id="26" w:author="Huawei/CXG125" w:date="2020-09-29T16:42:00Z"/>
        </w:rPr>
      </w:pPr>
      <w:ins w:id="27" w:author="Huawei/CXG125" w:date="2020-09-29T16:49:00Z">
        <w:r>
          <w:t xml:space="preserve">      &lt;xs:element name="geo-id" type="vaeinfo:contentType" minOccurs="0" maxOccurs="1"/&gt;</w:t>
        </w:r>
      </w:ins>
    </w:p>
    <w:p w14:paraId="40DD5B42" w14:textId="77777777" w:rsidR="00983462" w:rsidRDefault="00983462" w:rsidP="00983462">
      <w:pPr>
        <w:pStyle w:val="PL"/>
        <w:rPr>
          <w:ins w:id="28" w:author="Huawei/CXG125" w:date="2020-09-29T16:42:00Z"/>
        </w:rPr>
      </w:pPr>
      <w:ins w:id="29" w:author="Huawei/CXG125" w:date="2020-09-29T16:42:00Z">
        <w:r>
          <w:t xml:space="preserve">      &lt;xs:element name="result" type="xs:string" minOccurs="0" maxOccurs="1"/&gt;</w:t>
        </w:r>
      </w:ins>
    </w:p>
    <w:p w14:paraId="0702BF08" w14:textId="357845E5" w:rsidR="00983462" w:rsidRDefault="00983462" w:rsidP="00983462">
      <w:pPr>
        <w:pStyle w:val="PL"/>
        <w:rPr>
          <w:ins w:id="30" w:author="Huawei/CXG125" w:date="2020-09-29T16:42:00Z"/>
        </w:rPr>
      </w:pPr>
      <w:ins w:id="31" w:author="Huawei/CXG125" w:date="2020-09-29T16:42:00Z">
        <w:r>
          <w:t xml:space="preserve">      &lt;xs:element name="</w:t>
        </w:r>
      </w:ins>
      <w:ins w:id="32" w:author="Huawei/CXG125" w:date="2020-09-29T16:50:00Z">
        <w:r w:rsidR="00B85DA0">
          <w:t>LocalServiceInfo</w:t>
        </w:r>
      </w:ins>
      <w:ins w:id="33" w:author="Huawei/CXG126" w:date="2020-10-19T14:47:00Z">
        <w:r w:rsidR="00363901">
          <w:t>Content</w:t>
        </w:r>
      </w:ins>
      <w:ins w:id="34" w:author="Huawei/CXG125" w:date="2020-09-29T16:42:00Z">
        <w:r>
          <w:t>" type="vaeinfo:t</w:t>
        </w:r>
      </w:ins>
      <w:ins w:id="35" w:author="Huawei/CXG125" w:date="2020-09-29T16:51:00Z">
        <w:r w:rsidR="00B85DA0">
          <w:t>LocalServiceInfo</w:t>
        </w:r>
      </w:ins>
      <w:ins w:id="36" w:author="Huawei/CXG126" w:date="2020-10-19T14:48:00Z">
        <w:r w:rsidR="00363901">
          <w:t>Content</w:t>
        </w:r>
      </w:ins>
      <w:ins w:id="37" w:author="Huawei/CXG125" w:date="2020-09-29T16:42:00Z">
        <w:r>
          <w:t>Type" minOccurs="0"/&gt;</w:t>
        </w:r>
      </w:ins>
    </w:p>
    <w:p w14:paraId="0F675766" w14:textId="77777777" w:rsidR="00983462" w:rsidRDefault="00983462" w:rsidP="00983462">
      <w:pPr>
        <w:pStyle w:val="PL"/>
        <w:rPr>
          <w:ins w:id="38" w:author="Huawei/CXG125" w:date="2020-09-29T16:42:00Z"/>
        </w:rPr>
      </w:pPr>
      <w:ins w:id="39" w:author="Huawei/CXG125" w:date="2020-09-29T16:42:00Z">
        <w:r>
          <w:t xml:space="preserve">      &lt;xs:any namespace="##other" processContents="lax"/&gt;</w:t>
        </w:r>
      </w:ins>
    </w:p>
    <w:p w14:paraId="0A908E18" w14:textId="77777777" w:rsidR="00983462" w:rsidRDefault="00983462" w:rsidP="00983462">
      <w:pPr>
        <w:pStyle w:val="PL"/>
        <w:rPr>
          <w:ins w:id="40" w:author="Huawei/CXG125" w:date="2020-09-29T16:42:00Z"/>
        </w:rPr>
      </w:pPr>
      <w:ins w:id="41" w:author="Huawei/CXG125" w:date="2020-09-29T16:42:00Z">
        <w:r>
          <w:t xml:space="preserve">    &lt;/xs:sequence&gt;</w:t>
        </w:r>
      </w:ins>
    </w:p>
    <w:p w14:paraId="66A7DE5F" w14:textId="77777777" w:rsidR="00983462" w:rsidRDefault="00983462" w:rsidP="00983462">
      <w:pPr>
        <w:pStyle w:val="PL"/>
        <w:rPr>
          <w:ins w:id="42" w:author="Huawei/CXG125" w:date="2020-09-29T16:42:00Z"/>
        </w:rPr>
      </w:pPr>
      <w:ins w:id="43" w:author="Huawei/CXG125" w:date="2020-09-29T16:42:00Z">
        <w:r>
          <w:t xml:space="preserve">    &lt;xs:anyAttribute namespace="##any" processContents="lax"/&gt;</w:t>
        </w:r>
      </w:ins>
    </w:p>
    <w:p w14:paraId="4E53B6A4" w14:textId="510AD06E" w:rsidR="00983462" w:rsidRDefault="00983462" w:rsidP="00983462">
      <w:pPr>
        <w:pStyle w:val="PL"/>
      </w:pPr>
      <w:ins w:id="44" w:author="Huawei/CXG125" w:date="2020-09-29T16:42:00Z">
        <w:r>
          <w:t xml:space="preserve">  &lt;/xs:complexType&gt;</w:t>
        </w:r>
      </w:ins>
    </w:p>
    <w:p w14:paraId="1214746E" w14:textId="77777777" w:rsidR="00823FC6" w:rsidRDefault="00823FC6" w:rsidP="00823FC6">
      <w:pPr>
        <w:pStyle w:val="PL"/>
      </w:pPr>
      <w:r>
        <w:t xml:space="preserve">  &lt;xs:complexType name="contentType"&gt;</w:t>
      </w:r>
    </w:p>
    <w:p w14:paraId="35C36AAA" w14:textId="77777777" w:rsidR="00823FC6" w:rsidRDefault="00823FC6" w:rsidP="00823FC6">
      <w:pPr>
        <w:pStyle w:val="PL"/>
      </w:pPr>
      <w:r>
        <w:t xml:space="preserve">    &lt;xs:choice&gt;</w:t>
      </w:r>
    </w:p>
    <w:p w14:paraId="24DFD945" w14:textId="77777777" w:rsidR="00823FC6" w:rsidRDefault="00823FC6" w:rsidP="00823FC6">
      <w:pPr>
        <w:pStyle w:val="PL"/>
      </w:pPr>
      <w:r>
        <w:t xml:space="preserve">      &lt;xs:element name="vaeURI" type="xs:anyURI"/&gt;</w:t>
      </w:r>
    </w:p>
    <w:p w14:paraId="3A9EF9EB" w14:textId="77777777" w:rsidR="00823FC6" w:rsidRDefault="00823FC6" w:rsidP="00823FC6">
      <w:pPr>
        <w:pStyle w:val="PL"/>
      </w:pPr>
      <w:r>
        <w:t xml:space="preserve">      &lt;xs:element name="vaeString" type="xs:string"/&gt;</w:t>
      </w:r>
    </w:p>
    <w:p w14:paraId="7FE67BA4" w14:textId="77777777" w:rsidR="00823FC6" w:rsidRDefault="00823FC6" w:rsidP="00823FC6">
      <w:pPr>
        <w:pStyle w:val="PL"/>
      </w:pPr>
      <w:r>
        <w:t xml:space="preserve">      &lt;xs:element name="vaeBoolean" type="xs:boolean"/&gt;</w:t>
      </w:r>
    </w:p>
    <w:p w14:paraId="48224986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666B78C3" w14:textId="77777777" w:rsidR="00823FC6" w:rsidRDefault="00823FC6" w:rsidP="00823FC6">
      <w:pPr>
        <w:pStyle w:val="PL"/>
      </w:pPr>
      <w:r>
        <w:t xml:space="preserve">    &lt;/xs:choice&gt;</w:t>
      </w:r>
    </w:p>
    <w:p w14:paraId="4404BDEF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62B51087" w14:textId="3D93BC06" w:rsidR="008C20B5" w:rsidRDefault="00823FC6" w:rsidP="00823FC6">
      <w:pPr>
        <w:pStyle w:val="PL"/>
        <w:rPr>
          <w:ins w:id="45" w:author="Huawei/CXG125" w:date="2020-09-29T16:52:00Z"/>
        </w:rPr>
      </w:pPr>
      <w:r>
        <w:t xml:space="preserve">  &lt;/xs:complexType&gt;</w:t>
      </w:r>
    </w:p>
    <w:p w14:paraId="7EF73093" w14:textId="04242406" w:rsidR="00D2491C" w:rsidRDefault="00D2491C" w:rsidP="00D2491C">
      <w:pPr>
        <w:pStyle w:val="PL"/>
        <w:rPr>
          <w:ins w:id="46" w:author="Huawei/CXG125" w:date="2020-09-29T16:52:00Z"/>
        </w:rPr>
      </w:pPr>
      <w:ins w:id="47" w:author="Huawei/CXG125" w:date="2020-09-29T16:52:00Z">
        <w:r>
          <w:t xml:space="preserve">  &lt;xs:complexType name="t</w:t>
        </w:r>
        <w:r w:rsidR="00D760FA" w:rsidRPr="00D760FA">
          <w:rPr>
            <w:lang w:val="en-US"/>
          </w:rPr>
          <w:t>LocalServiceInfo</w:t>
        </w:r>
      </w:ins>
      <w:ins w:id="48" w:author="Huawei/CXG126" w:date="2020-10-19T14:48:00Z">
        <w:r w:rsidR="00363901">
          <w:rPr>
            <w:lang w:val="en-US"/>
          </w:rPr>
          <w:t>Content</w:t>
        </w:r>
      </w:ins>
      <w:ins w:id="49" w:author="Huawei/CXG125" w:date="2020-09-29T16:52:00Z">
        <w:r>
          <w:t>Type"&gt;</w:t>
        </w:r>
      </w:ins>
    </w:p>
    <w:p w14:paraId="6C0F7CFF" w14:textId="77777777" w:rsidR="00D2491C" w:rsidRDefault="00D2491C" w:rsidP="00D2491C">
      <w:pPr>
        <w:pStyle w:val="PL"/>
        <w:rPr>
          <w:ins w:id="50" w:author="Huawei/CXG125" w:date="2020-09-29T16:52:00Z"/>
        </w:rPr>
      </w:pPr>
      <w:ins w:id="51" w:author="Huawei/CXG125" w:date="2020-09-29T16:52:00Z">
        <w:r>
          <w:t xml:space="preserve">    &lt;xs:</w:t>
        </w:r>
        <w:r w:rsidRPr="0073469F">
          <w:t>sequence</w:t>
        </w:r>
        <w:r>
          <w:t>&gt;</w:t>
        </w:r>
      </w:ins>
    </w:p>
    <w:p w14:paraId="293B3DBF" w14:textId="6626CDCC" w:rsidR="00D2491C" w:rsidRDefault="00D2491C" w:rsidP="00D2491C">
      <w:pPr>
        <w:pStyle w:val="PL"/>
        <w:rPr>
          <w:ins w:id="52" w:author="Huawei/CXG125" w:date="2020-09-29T16:58:00Z"/>
        </w:rPr>
      </w:pPr>
      <w:ins w:id="53" w:author="Huawei/CXG125" w:date="2020-09-29T16:52:00Z">
        <w:r>
          <w:t xml:space="preserve">      &lt;xs:element name="v2x-</w:t>
        </w:r>
      </w:ins>
      <w:ins w:id="54" w:author="Huawei/CXG125" w:date="2020-09-29T16:55:00Z">
        <w:r w:rsidR="00D760FA">
          <w:t>server</w:t>
        </w:r>
      </w:ins>
      <w:ins w:id="55" w:author="Huawei/CXG125" w:date="2020-09-29T16:52:00Z">
        <w:r>
          <w:t>-</w:t>
        </w:r>
      </w:ins>
      <w:ins w:id="56" w:author="Huawei/CXG125" w:date="2020-09-29T16:55:00Z">
        <w:r w:rsidR="00D760FA">
          <w:t>usd</w:t>
        </w:r>
      </w:ins>
      <w:ins w:id="57" w:author="Huawei/CXG125" w:date="2020-09-29T16:52:00Z">
        <w:r>
          <w:t>" type="vaeinfo:t</w:t>
        </w:r>
      </w:ins>
      <w:ins w:id="58" w:author="Huawei/CXG125" w:date="2020-09-29T16:58:00Z">
        <w:r w:rsidR="00D760FA">
          <w:t>USD</w:t>
        </w:r>
      </w:ins>
      <w:ins w:id="59" w:author="Huawei/CXG125" w:date="2020-09-29T16:52:00Z">
        <w:r>
          <w:t>Type"</w:t>
        </w:r>
        <w:r w:rsidRPr="002774D2">
          <w:t xml:space="preserve"> </w:t>
        </w:r>
        <w:r w:rsidRPr="0073469F">
          <w:t>minOccurs="0" maxOccurs="</w:t>
        </w:r>
      </w:ins>
      <w:ins w:id="60" w:author="Huawei/CXG125" w:date="2020-09-29T16:58:00Z">
        <w:r w:rsidR="00D760FA">
          <w:t>1</w:t>
        </w:r>
      </w:ins>
      <w:ins w:id="61" w:author="Huawei/CXG125" w:date="2020-09-29T16:52:00Z">
        <w:r w:rsidRPr="0073469F">
          <w:t>"</w:t>
        </w:r>
        <w:r>
          <w:t>/&gt;</w:t>
        </w:r>
      </w:ins>
    </w:p>
    <w:p w14:paraId="5C7630EA" w14:textId="3AFCFA96" w:rsidR="00D760FA" w:rsidRDefault="00D760FA" w:rsidP="00D760FA">
      <w:pPr>
        <w:pStyle w:val="PL"/>
        <w:rPr>
          <w:ins w:id="62" w:author="Huawei/CXG125" w:date="2020-09-29T16:59:00Z"/>
        </w:rPr>
      </w:pPr>
      <w:ins w:id="63" w:author="Huawei/CXG125" w:date="2020-09-29T16:59:00Z">
        <w:r>
          <w:t xml:space="preserve">      &lt;xs:element name="v2x-app-server-address" </w:t>
        </w:r>
      </w:ins>
      <w:ins w:id="64" w:author="Huawei/CXG125" w:date="2020-09-29T17:00:00Z">
        <w:r>
          <w:t>type="vaeinfo:contentType"</w:t>
        </w:r>
      </w:ins>
      <w:ins w:id="65" w:author="Huawei/CXG125" w:date="2020-09-29T16:59:00Z">
        <w:r w:rsidRPr="002774D2">
          <w:t xml:space="preserve"> </w:t>
        </w:r>
        <w:r w:rsidRPr="0073469F">
          <w:t>minOccurs="0" maxOccurs="</w:t>
        </w:r>
        <w:r>
          <w:t>1</w:t>
        </w:r>
        <w:r w:rsidRPr="0073469F">
          <w:t>"</w:t>
        </w:r>
        <w:r>
          <w:t>/&gt;</w:t>
        </w:r>
      </w:ins>
    </w:p>
    <w:p w14:paraId="30953D4D" w14:textId="1116C063" w:rsidR="00D760FA" w:rsidRPr="00D760FA" w:rsidRDefault="00D760FA" w:rsidP="00D2491C">
      <w:pPr>
        <w:pStyle w:val="PL"/>
        <w:rPr>
          <w:ins w:id="66" w:author="Huawei/CXG125" w:date="2020-09-29T16:52:00Z"/>
        </w:rPr>
      </w:pPr>
      <w:ins w:id="67" w:author="Huawei/CXG125" w:date="2020-09-29T16:59:00Z">
        <w:r>
          <w:t xml:space="preserve">      &lt;xs:element name="v2x-usd" type="vaeinfo:tUSDType"</w:t>
        </w:r>
        <w:r w:rsidRPr="002774D2">
          <w:t xml:space="preserve"> </w:t>
        </w:r>
        <w:r w:rsidRPr="0073469F">
          <w:t>minOccurs="0" maxOccurs="</w:t>
        </w:r>
        <w:r>
          <w:t>1</w:t>
        </w:r>
        <w:r w:rsidRPr="0073469F">
          <w:t>"</w:t>
        </w:r>
        <w:r>
          <w:t>/&gt;</w:t>
        </w:r>
      </w:ins>
    </w:p>
    <w:p w14:paraId="60BC8CA5" w14:textId="77777777" w:rsidR="00D2491C" w:rsidRDefault="00D2491C" w:rsidP="00D2491C">
      <w:pPr>
        <w:pStyle w:val="PL"/>
        <w:rPr>
          <w:ins w:id="68" w:author="Huawei/CXG125" w:date="2020-09-29T16:52:00Z"/>
        </w:rPr>
      </w:pPr>
      <w:ins w:id="69" w:author="Huawei/CXG125" w:date="2020-09-29T16:52:00Z">
        <w:r>
          <w:t xml:space="preserve">      &lt;xs:any namespace="##other" processContents="lax"/&gt;</w:t>
        </w:r>
      </w:ins>
    </w:p>
    <w:p w14:paraId="3C6C81FD" w14:textId="77777777" w:rsidR="00D2491C" w:rsidRDefault="00D2491C" w:rsidP="00D2491C">
      <w:pPr>
        <w:pStyle w:val="PL"/>
        <w:rPr>
          <w:ins w:id="70" w:author="Huawei/CXG125" w:date="2020-09-29T16:52:00Z"/>
        </w:rPr>
      </w:pPr>
      <w:ins w:id="71" w:author="Huawei/CXG125" w:date="2020-09-29T16:52:00Z">
        <w:r>
          <w:t xml:space="preserve">    &lt;/xs:</w:t>
        </w:r>
        <w:r w:rsidRPr="0073469F">
          <w:t>sequence</w:t>
        </w:r>
        <w:r>
          <w:t>&gt;</w:t>
        </w:r>
      </w:ins>
    </w:p>
    <w:p w14:paraId="29C39DE7" w14:textId="77777777" w:rsidR="00D2491C" w:rsidRDefault="00D2491C" w:rsidP="00D2491C">
      <w:pPr>
        <w:pStyle w:val="PL"/>
        <w:rPr>
          <w:ins w:id="72" w:author="Huawei/CXG125" w:date="2020-09-29T16:52:00Z"/>
        </w:rPr>
      </w:pPr>
      <w:ins w:id="73" w:author="Huawei/CXG125" w:date="2020-09-29T16:52:00Z">
        <w:r>
          <w:t xml:space="preserve">    &lt;xs:anyAttribute namespace="##any" processContents="lax"/&gt;</w:t>
        </w:r>
      </w:ins>
    </w:p>
    <w:p w14:paraId="4BEA84D8" w14:textId="5EE7CBC7" w:rsidR="00D2491C" w:rsidRDefault="00D2491C" w:rsidP="00823FC6">
      <w:pPr>
        <w:pStyle w:val="PL"/>
        <w:rPr>
          <w:ins w:id="74" w:author="Huawei/CXG125" w:date="2020-09-29T17:00:00Z"/>
        </w:rPr>
      </w:pPr>
      <w:ins w:id="75" w:author="Huawei/CXG125" w:date="2020-09-29T16:52:00Z">
        <w:r>
          <w:t xml:space="preserve">  &lt;/xs:complexType&gt;</w:t>
        </w:r>
      </w:ins>
    </w:p>
    <w:p w14:paraId="5CA29F00" w14:textId="50D72616" w:rsidR="00D760FA" w:rsidRDefault="00D760FA" w:rsidP="00D760FA">
      <w:pPr>
        <w:pStyle w:val="PL"/>
        <w:rPr>
          <w:ins w:id="76" w:author="Huawei/CXG125" w:date="2020-09-29T17:00:00Z"/>
        </w:rPr>
      </w:pPr>
      <w:ins w:id="77" w:author="Huawei/CXG125" w:date="2020-09-29T17:00:00Z">
        <w:r>
          <w:t xml:space="preserve">  &lt;xs:complexType name="t</w:t>
        </w:r>
        <w:r w:rsidR="00DD4349">
          <w:rPr>
            <w:lang w:val="en-US"/>
          </w:rPr>
          <w:t>USD</w:t>
        </w:r>
        <w:r>
          <w:t>Type"&gt;</w:t>
        </w:r>
      </w:ins>
    </w:p>
    <w:p w14:paraId="65BAB138" w14:textId="77777777" w:rsidR="00D760FA" w:rsidRDefault="00D760FA" w:rsidP="00D760FA">
      <w:pPr>
        <w:pStyle w:val="PL"/>
        <w:rPr>
          <w:ins w:id="78" w:author="Huawei/CXG125" w:date="2020-09-29T17:00:00Z"/>
        </w:rPr>
      </w:pPr>
      <w:ins w:id="79" w:author="Huawei/CXG125" w:date="2020-09-29T17:00:00Z">
        <w:r>
          <w:t xml:space="preserve">    &lt;xs:</w:t>
        </w:r>
        <w:r w:rsidRPr="0073469F">
          <w:t>sequence</w:t>
        </w:r>
        <w:r>
          <w:t>&gt;</w:t>
        </w:r>
      </w:ins>
    </w:p>
    <w:p w14:paraId="25E40ED1" w14:textId="39192EA9" w:rsidR="00DD4349" w:rsidRDefault="00D760FA" w:rsidP="00D760FA">
      <w:pPr>
        <w:pStyle w:val="PL"/>
        <w:rPr>
          <w:ins w:id="80" w:author="Huawei/CXG125" w:date="2020-09-29T17:00:00Z"/>
        </w:rPr>
      </w:pPr>
      <w:ins w:id="81" w:author="Huawei/CXG125" w:date="2020-09-29T17:00:00Z">
        <w:r>
          <w:t xml:space="preserve">      </w:t>
        </w:r>
      </w:ins>
      <w:ins w:id="82" w:author="Huawei/CXG125" w:date="2020-09-29T17:01:00Z">
        <w:r w:rsidR="00DD4349" w:rsidRPr="00DD4349">
          <w:t>&lt;xs:element name="TMGI" type="xs:hexBinary" minOccurs="1"/&gt;</w:t>
        </w:r>
      </w:ins>
    </w:p>
    <w:p w14:paraId="5D5DEEF1" w14:textId="4FC5E71D" w:rsidR="00D760FA" w:rsidRDefault="00D760FA" w:rsidP="00D760FA">
      <w:pPr>
        <w:pStyle w:val="PL"/>
        <w:rPr>
          <w:ins w:id="83" w:author="Huawei/CXG125" w:date="2020-09-29T17:02:00Z"/>
        </w:rPr>
      </w:pPr>
      <w:ins w:id="84" w:author="Huawei/CXG125" w:date="2020-09-29T17:00:00Z">
        <w:r>
          <w:t xml:space="preserve">      </w:t>
        </w:r>
      </w:ins>
      <w:ins w:id="85" w:author="Huawei/CXG125" w:date="2020-09-29T17:01:00Z">
        <w:r w:rsidR="00DD4349" w:rsidRPr="00DD4349">
          <w:t>&lt;xs:element name="mbms-service-areas" type="</w:t>
        </w:r>
      </w:ins>
      <w:ins w:id="86" w:author="Huawei/CXG126" w:date="2020-10-19T14:49:00Z">
        <w:r w:rsidR="00F44E19">
          <w:t>vaeinfo</w:t>
        </w:r>
      </w:ins>
      <w:bookmarkStart w:id="87" w:name="_GoBack"/>
      <w:bookmarkEnd w:id="87"/>
      <w:ins w:id="88" w:author="Huawei/CXG125" w:date="2020-09-29T17:01:00Z">
        <w:r w:rsidR="00DD4349" w:rsidRPr="00DD4349">
          <w:t>:</w:t>
        </w:r>
      </w:ins>
      <w:ins w:id="89" w:author="Huawei/CXG125" w:date="2020-09-29T17:02:00Z">
        <w:r w:rsidR="00DD4349">
          <w:t>t</w:t>
        </w:r>
      </w:ins>
      <w:ins w:id="90" w:author="Huawei/CXG125" w:date="2020-09-29T17:01:00Z">
        <w:r w:rsidR="00DD4349">
          <w:t>M</w:t>
        </w:r>
        <w:r w:rsidR="00DD4349" w:rsidRPr="00DD4349">
          <w:t>bms</w:t>
        </w:r>
        <w:r w:rsidR="00DD4349">
          <w:t>ServiceA</w:t>
        </w:r>
        <w:r w:rsidR="00DD4349" w:rsidRPr="00DD4349">
          <w:t>reasType" minOccurs="0"/&gt;</w:t>
        </w:r>
      </w:ins>
    </w:p>
    <w:p w14:paraId="4AF653FB" w14:textId="6DBF7319" w:rsidR="00DD4349" w:rsidRDefault="00DD4349" w:rsidP="00D760FA">
      <w:pPr>
        <w:pStyle w:val="PL"/>
        <w:rPr>
          <w:ins w:id="91" w:author="Huawei/CXG125" w:date="2020-09-29T17:00:00Z"/>
        </w:rPr>
      </w:pPr>
      <w:ins w:id="92" w:author="Huawei/CXG125" w:date="2020-09-29T17:02:00Z">
        <w:r>
          <w:t xml:space="preserve">      </w:t>
        </w:r>
        <w:r w:rsidRPr="00DD4349">
          <w:t>&lt;xs:element name="frequency" type="xs:unsignedLong" minOccurs="0"/&gt;</w:t>
        </w:r>
      </w:ins>
    </w:p>
    <w:p w14:paraId="77A47AF3" w14:textId="473F5C45" w:rsidR="00D760FA" w:rsidRPr="00D760FA" w:rsidRDefault="00D760FA" w:rsidP="00D760FA">
      <w:pPr>
        <w:pStyle w:val="PL"/>
        <w:rPr>
          <w:ins w:id="93" w:author="Huawei/CXG125" w:date="2020-09-29T17:00:00Z"/>
        </w:rPr>
      </w:pPr>
      <w:ins w:id="94" w:author="Huawei/CXG125" w:date="2020-09-29T17:00:00Z">
        <w:r>
          <w:t xml:space="preserve">      </w:t>
        </w:r>
      </w:ins>
      <w:ins w:id="95" w:author="Huawei/CXG125" w:date="2020-09-29T17:02:00Z">
        <w:r w:rsidR="00DD4349" w:rsidRPr="00DD4349">
          <w:t>&lt;xs:element name="</w:t>
        </w:r>
      </w:ins>
      <w:ins w:id="96" w:author="Huawei/CXG126" w:date="2020-10-19T14:48:00Z">
        <w:r w:rsidR="004B6FF3">
          <w:t>v2x</w:t>
        </w:r>
      </w:ins>
      <w:ins w:id="97" w:author="Huawei/CXG125" w:date="2020-09-29T17:02:00Z">
        <w:r w:rsidR="00DD4349" w:rsidRPr="00DD4349">
          <w:t>-mbms-sdp" type="xs:string"/&gt;</w:t>
        </w:r>
      </w:ins>
    </w:p>
    <w:p w14:paraId="7C0DAF97" w14:textId="77777777" w:rsidR="00D760FA" w:rsidRDefault="00D760FA" w:rsidP="00D760FA">
      <w:pPr>
        <w:pStyle w:val="PL"/>
        <w:rPr>
          <w:ins w:id="98" w:author="Huawei/CXG125" w:date="2020-09-29T17:00:00Z"/>
        </w:rPr>
      </w:pPr>
      <w:ins w:id="99" w:author="Huawei/CXG125" w:date="2020-09-29T17:00:00Z">
        <w:r>
          <w:t xml:space="preserve">      &lt;xs:any namespace="##other" processContents="lax"/&gt;</w:t>
        </w:r>
      </w:ins>
    </w:p>
    <w:p w14:paraId="341622AD" w14:textId="77777777" w:rsidR="00D760FA" w:rsidRDefault="00D760FA" w:rsidP="00D760FA">
      <w:pPr>
        <w:pStyle w:val="PL"/>
        <w:rPr>
          <w:ins w:id="100" w:author="Huawei/CXG125" w:date="2020-09-29T17:00:00Z"/>
        </w:rPr>
      </w:pPr>
      <w:ins w:id="101" w:author="Huawei/CXG125" w:date="2020-09-29T17:00:00Z">
        <w:r>
          <w:t xml:space="preserve">    &lt;/xs:</w:t>
        </w:r>
        <w:r w:rsidRPr="0073469F">
          <w:t>sequence</w:t>
        </w:r>
        <w:r>
          <w:t>&gt;</w:t>
        </w:r>
      </w:ins>
    </w:p>
    <w:p w14:paraId="503D1333" w14:textId="77777777" w:rsidR="00D760FA" w:rsidRDefault="00D760FA" w:rsidP="00D760FA">
      <w:pPr>
        <w:pStyle w:val="PL"/>
        <w:rPr>
          <w:ins w:id="102" w:author="Huawei/CXG125" w:date="2020-09-29T17:00:00Z"/>
        </w:rPr>
      </w:pPr>
      <w:ins w:id="103" w:author="Huawei/CXG125" w:date="2020-09-29T17:00:00Z">
        <w:r>
          <w:t xml:space="preserve">    &lt;xs:anyAttribute namespace="##any" processContents="lax"/&gt;</w:t>
        </w:r>
      </w:ins>
    </w:p>
    <w:p w14:paraId="30DF5E1F" w14:textId="40C2B2BE" w:rsidR="00D760FA" w:rsidRDefault="00D760FA" w:rsidP="00823FC6">
      <w:pPr>
        <w:pStyle w:val="PL"/>
        <w:rPr>
          <w:ins w:id="104" w:author="Huawei/CXG125" w:date="2020-09-29T17:02:00Z"/>
        </w:rPr>
      </w:pPr>
      <w:ins w:id="105" w:author="Huawei/CXG125" w:date="2020-09-29T17:00:00Z">
        <w:r>
          <w:t xml:space="preserve">  &lt;/xs:complexType&gt;</w:t>
        </w:r>
      </w:ins>
    </w:p>
    <w:p w14:paraId="424813A6" w14:textId="2EE4FA4C" w:rsidR="00C24D20" w:rsidRDefault="00C24D20" w:rsidP="00C24D20">
      <w:pPr>
        <w:pStyle w:val="PL"/>
        <w:rPr>
          <w:ins w:id="106" w:author="Huawei/CXG125" w:date="2020-09-29T17:03:00Z"/>
        </w:rPr>
      </w:pPr>
      <w:ins w:id="107" w:author="Huawei/CXG125" w:date="2020-09-29T17:03:00Z">
        <w:r>
          <w:t xml:space="preserve">  &lt;xs:complexType name="</w:t>
        </w:r>
      </w:ins>
      <w:ins w:id="108" w:author="Huawei/CXG125" w:date="2020-09-29T17:04:00Z">
        <w:r>
          <w:t>tM</w:t>
        </w:r>
        <w:r w:rsidRPr="00DD4349">
          <w:t>bms</w:t>
        </w:r>
        <w:r>
          <w:t>ServiceA</w:t>
        </w:r>
        <w:r w:rsidRPr="00DD4349">
          <w:t>reasType</w:t>
        </w:r>
      </w:ins>
      <w:ins w:id="109" w:author="Huawei/CXG125" w:date="2020-09-29T17:03:00Z">
        <w:r>
          <w:t>"&gt;</w:t>
        </w:r>
      </w:ins>
    </w:p>
    <w:p w14:paraId="6226A7F6" w14:textId="42EE083F" w:rsidR="00C24D20" w:rsidRDefault="00C24D20" w:rsidP="00C24D20">
      <w:pPr>
        <w:pStyle w:val="PL"/>
        <w:rPr>
          <w:ins w:id="110" w:author="Huawei/CXG125" w:date="2020-09-29T17:03:00Z"/>
        </w:rPr>
      </w:pPr>
      <w:ins w:id="111" w:author="Huawei/CXG125" w:date="2020-09-29T17:04:00Z">
        <w:r>
          <w:t xml:space="preserve">  </w:t>
        </w:r>
      </w:ins>
      <w:ins w:id="112" w:author="Huawei/CXG125" w:date="2020-09-29T17:03:00Z">
        <w:r>
          <w:t>&lt;xs:sequence&gt;</w:t>
        </w:r>
      </w:ins>
    </w:p>
    <w:p w14:paraId="00066E59" w14:textId="67397B79" w:rsidR="00C24D20" w:rsidRDefault="00C24D20" w:rsidP="00C24D20">
      <w:pPr>
        <w:pStyle w:val="PL"/>
        <w:rPr>
          <w:ins w:id="113" w:author="Huawei/CXG125" w:date="2020-09-29T17:03:00Z"/>
        </w:rPr>
      </w:pPr>
      <w:ins w:id="114" w:author="Huawei/CXG125" w:date="2020-09-29T17:03:00Z">
        <w:r>
          <w:t xml:space="preserve">    &lt;xs:element name="</w:t>
        </w:r>
      </w:ins>
      <w:ins w:id="115" w:author="Huawei/CXG125" w:date="2020-09-29T17:04:00Z">
        <w:r w:rsidR="001B558E">
          <w:t>M</w:t>
        </w:r>
      </w:ins>
      <w:ins w:id="116" w:author="Huawei/CXG125" w:date="2020-09-29T17:03:00Z">
        <w:r>
          <w:t>bms</w:t>
        </w:r>
      </w:ins>
      <w:ins w:id="117" w:author="Huawei/CXG125" w:date="2020-09-29T17:05:00Z">
        <w:r w:rsidR="001B558E">
          <w:t>S</w:t>
        </w:r>
      </w:ins>
      <w:ins w:id="118" w:author="Huawei/CXG125" w:date="2020-09-29T17:03:00Z">
        <w:r>
          <w:t>ervice</w:t>
        </w:r>
      </w:ins>
      <w:ins w:id="119" w:author="Huawei/CXG125" w:date="2020-09-29T17:05:00Z">
        <w:r w:rsidR="001B558E">
          <w:t>A</w:t>
        </w:r>
      </w:ins>
      <w:ins w:id="120" w:author="Huawei/CXG125" w:date="2020-09-29T17:03:00Z">
        <w:r>
          <w:t>rea</w:t>
        </w:r>
      </w:ins>
      <w:ins w:id="121" w:author="Huawei/CXG125" w:date="2020-09-29T17:05:00Z">
        <w:r w:rsidR="001B558E">
          <w:t>I</w:t>
        </w:r>
      </w:ins>
      <w:ins w:id="122" w:author="Huawei/CXG125" w:date="2020-09-29T17:03:00Z">
        <w:r>
          <w:t>d" type="xs:hexBinary" minOccurs="1" maxOccurs="unbounded"/&gt;</w:t>
        </w:r>
      </w:ins>
    </w:p>
    <w:p w14:paraId="11C407FA" w14:textId="676842CA" w:rsidR="00C24D20" w:rsidRDefault="00C24D20" w:rsidP="00C24D20">
      <w:pPr>
        <w:pStyle w:val="PL"/>
        <w:rPr>
          <w:ins w:id="123" w:author="Huawei/CXG125" w:date="2020-09-29T17:03:00Z"/>
        </w:rPr>
      </w:pPr>
      <w:ins w:id="124" w:author="Huawei/CXG125" w:date="2020-09-29T17:03:00Z">
        <w:r>
          <w:t xml:space="preserve">  &lt;/xs:sequence&gt;</w:t>
        </w:r>
      </w:ins>
    </w:p>
    <w:p w14:paraId="2872CBC7" w14:textId="6D3933F5" w:rsidR="00C24D20" w:rsidRDefault="00C24D20" w:rsidP="00C24D20">
      <w:pPr>
        <w:pStyle w:val="PL"/>
        <w:rPr>
          <w:ins w:id="125" w:author="Huawei/CXG125" w:date="2020-09-29T17:03:00Z"/>
        </w:rPr>
      </w:pPr>
      <w:ins w:id="126" w:author="Huawei/CXG125" w:date="2020-09-29T17:03:00Z">
        <w:r>
          <w:t xml:space="preserve">  &lt;xs:anyAttribute/&gt;</w:t>
        </w:r>
      </w:ins>
    </w:p>
    <w:p w14:paraId="004A633D" w14:textId="0265C95E" w:rsidR="00C24D20" w:rsidRPr="00C24D20" w:rsidRDefault="00C24D20" w:rsidP="00823FC6">
      <w:pPr>
        <w:pStyle w:val="PL"/>
      </w:pPr>
      <w:ins w:id="127" w:author="Huawei/CXG125" w:date="2020-09-29T17:03:00Z">
        <w:r>
          <w:t xml:space="preserve">  &lt;/xs:complexType&gt;</w:t>
        </w:r>
      </w:ins>
    </w:p>
    <w:p w14:paraId="22035365" w14:textId="77777777" w:rsidR="00823FC6" w:rsidRPr="00FA073C" w:rsidRDefault="00823FC6" w:rsidP="00823FC6">
      <w:pPr>
        <w:pStyle w:val="PL"/>
        <w:rPr>
          <w:lang w:eastAsia="zh-CN"/>
        </w:rPr>
      </w:pPr>
      <w:r w:rsidRPr="00A07BBE">
        <w:rPr>
          <w:rFonts w:hint="eastAsia"/>
          <w:lang w:eastAsia="zh-CN"/>
        </w:rPr>
        <w:t>&lt;</w:t>
      </w:r>
      <w:r w:rsidRPr="00A07BBE">
        <w:rPr>
          <w:lang w:eastAsia="zh-CN"/>
        </w:rPr>
        <w:t>/xs:schema&gt;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lastRenderedPageBreak/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DC4E" w14:textId="77777777" w:rsidR="00C63D9F" w:rsidRDefault="00C63D9F">
      <w:r>
        <w:separator/>
      </w:r>
    </w:p>
  </w:endnote>
  <w:endnote w:type="continuationSeparator" w:id="0">
    <w:p w14:paraId="23FA076D" w14:textId="77777777" w:rsidR="00C63D9F" w:rsidRDefault="00C6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AD18" w14:textId="77777777" w:rsidR="00C63D9F" w:rsidRDefault="00C63D9F">
      <w:r>
        <w:separator/>
      </w:r>
    </w:p>
  </w:footnote>
  <w:footnote w:type="continuationSeparator" w:id="0">
    <w:p w14:paraId="0D37C823" w14:textId="77777777" w:rsidR="00C63D9F" w:rsidRDefault="00C6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6">
    <w15:presenceInfo w15:providerId="None" w15:userId="Huawei/CXG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2E4A"/>
    <w:rsid w:val="00051287"/>
    <w:rsid w:val="0006299B"/>
    <w:rsid w:val="00085317"/>
    <w:rsid w:val="00085F93"/>
    <w:rsid w:val="000867AF"/>
    <w:rsid w:val="00097729"/>
    <w:rsid w:val="000A0474"/>
    <w:rsid w:val="000A1F6F"/>
    <w:rsid w:val="000A6394"/>
    <w:rsid w:val="000B7FED"/>
    <w:rsid w:val="000C038A"/>
    <w:rsid w:val="000C6598"/>
    <w:rsid w:val="000D4CA3"/>
    <w:rsid w:val="000E49AB"/>
    <w:rsid w:val="000F0DAB"/>
    <w:rsid w:val="0011670C"/>
    <w:rsid w:val="00143DCF"/>
    <w:rsid w:val="00145D43"/>
    <w:rsid w:val="00153348"/>
    <w:rsid w:val="001710D1"/>
    <w:rsid w:val="00185EEA"/>
    <w:rsid w:val="00187A77"/>
    <w:rsid w:val="00192C46"/>
    <w:rsid w:val="001961D3"/>
    <w:rsid w:val="001A08B3"/>
    <w:rsid w:val="001A29BF"/>
    <w:rsid w:val="001A7B60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200BE"/>
    <w:rsid w:val="0032105B"/>
    <w:rsid w:val="003609EF"/>
    <w:rsid w:val="00361AA1"/>
    <w:rsid w:val="0036231A"/>
    <w:rsid w:val="00363901"/>
    <w:rsid w:val="00363DF6"/>
    <w:rsid w:val="003674C0"/>
    <w:rsid w:val="00374DD4"/>
    <w:rsid w:val="003A3A3D"/>
    <w:rsid w:val="003D3818"/>
    <w:rsid w:val="003E1A36"/>
    <w:rsid w:val="00407A1B"/>
    <w:rsid w:val="00410371"/>
    <w:rsid w:val="00411465"/>
    <w:rsid w:val="00421386"/>
    <w:rsid w:val="00423A5A"/>
    <w:rsid w:val="004242F1"/>
    <w:rsid w:val="004328D0"/>
    <w:rsid w:val="0045356B"/>
    <w:rsid w:val="00461117"/>
    <w:rsid w:val="004801E1"/>
    <w:rsid w:val="004A6835"/>
    <w:rsid w:val="004B6FF3"/>
    <w:rsid w:val="004B75B7"/>
    <w:rsid w:val="004E1669"/>
    <w:rsid w:val="00504B3C"/>
    <w:rsid w:val="0051580D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37EE"/>
    <w:rsid w:val="005A1032"/>
    <w:rsid w:val="005A41F1"/>
    <w:rsid w:val="005A4E22"/>
    <w:rsid w:val="005C7013"/>
    <w:rsid w:val="005E2C44"/>
    <w:rsid w:val="005E58DF"/>
    <w:rsid w:val="005F0B24"/>
    <w:rsid w:val="00610692"/>
    <w:rsid w:val="006204F8"/>
    <w:rsid w:val="00621188"/>
    <w:rsid w:val="006257ED"/>
    <w:rsid w:val="00642601"/>
    <w:rsid w:val="00677E82"/>
    <w:rsid w:val="00687D57"/>
    <w:rsid w:val="00695808"/>
    <w:rsid w:val="006A6284"/>
    <w:rsid w:val="006B39F1"/>
    <w:rsid w:val="006B46FB"/>
    <w:rsid w:val="006C0A03"/>
    <w:rsid w:val="006C2940"/>
    <w:rsid w:val="006E21FB"/>
    <w:rsid w:val="00705A25"/>
    <w:rsid w:val="00710767"/>
    <w:rsid w:val="00740BE8"/>
    <w:rsid w:val="00743415"/>
    <w:rsid w:val="00743B90"/>
    <w:rsid w:val="00791201"/>
    <w:rsid w:val="00792342"/>
    <w:rsid w:val="0079704F"/>
    <w:rsid w:val="007977A8"/>
    <w:rsid w:val="007A0F85"/>
    <w:rsid w:val="007B512A"/>
    <w:rsid w:val="007C13C1"/>
    <w:rsid w:val="007C2097"/>
    <w:rsid w:val="007D6A07"/>
    <w:rsid w:val="007F7259"/>
    <w:rsid w:val="008030AA"/>
    <w:rsid w:val="008040A8"/>
    <w:rsid w:val="00807A79"/>
    <w:rsid w:val="00807B3F"/>
    <w:rsid w:val="00812D0D"/>
    <w:rsid w:val="00823FC6"/>
    <w:rsid w:val="008279FA"/>
    <w:rsid w:val="008438B9"/>
    <w:rsid w:val="008610D5"/>
    <w:rsid w:val="008626E7"/>
    <w:rsid w:val="008654FD"/>
    <w:rsid w:val="00866D1C"/>
    <w:rsid w:val="00870EE7"/>
    <w:rsid w:val="008863B9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63224"/>
    <w:rsid w:val="00975BB8"/>
    <w:rsid w:val="009777D9"/>
    <w:rsid w:val="00983462"/>
    <w:rsid w:val="00991B88"/>
    <w:rsid w:val="009967FA"/>
    <w:rsid w:val="009A5753"/>
    <w:rsid w:val="009A579D"/>
    <w:rsid w:val="009B3188"/>
    <w:rsid w:val="009E21CD"/>
    <w:rsid w:val="009E3297"/>
    <w:rsid w:val="009E4B73"/>
    <w:rsid w:val="009E6C24"/>
    <w:rsid w:val="009F734F"/>
    <w:rsid w:val="00A246B6"/>
    <w:rsid w:val="00A47E70"/>
    <w:rsid w:val="00A50CF0"/>
    <w:rsid w:val="00A52B3D"/>
    <w:rsid w:val="00A542A2"/>
    <w:rsid w:val="00A57C06"/>
    <w:rsid w:val="00A63764"/>
    <w:rsid w:val="00A70FE9"/>
    <w:rsid w:val="00A7671C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B1035E"/>
    <w:rsid w:val="00B258BB"/>
    <w:rsid w:val="00B67B97"/>
    <w:rsid w:val="00B82F64"/>
    <w:rsid w:val="00B85DA0"/>
    <w:rsid w:val="00B91F6D"/>
    <w:rsid w:val="00B968C8"/>
    <w:rsid w:val="00BA3EC5"/>
    <w:rsid w:val="00BA51D9"/>
    <w:rsid w:val="00BB5DFC"/>
    <w:rsid w:val="00BD279D"/>
    <w:rsid w:val="00BD6BB8"/>
    <w:rsid w:val="00BE67AA"/>
    <w:rsid w:val="00C16F25"/>
    <w:rsid w:val="00C24D20"/>
    <w:rsid w:val="00C326C4"/>
    <w:rsid w:val="00C5227C"/>
    <w:rsid w:val="00C6050E"/>
    <w:rsid w:val="00C60FAE"/>
    <w:rsid w:val="00C63D9F"/>
    <w:rsid w:val="00C66BA2"/>
    <w:rsid w:val="00C67434"/>
    <w:rsid w:val="00C75CB0"/>
    <w:rsid w:val="00C91E19"/>
    <w:rsid w:val="00C95985"/>
    <w:rsid w:val="00CA1E42"/>
    <w:rsid w:val="00CC5026"/>
    <w:rsid w:val="00CC68D0"/>
    <w:rsid w:val="00D03F9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56F8"/>
    <w:rsid w:val="00DA3849"/>
    <w:rsid w:val="00DB6F8B"/>
    <w:rsid w:val="00DD4349"/>
    <w:rsid w:val="00DE3330"/>
    <w:rsid w:val="00DE34CF"/>
    <w:rsid w:val="00DE7414"/>
    <w:rsid w:val="00DF4C3F"/>
    <w:rsid w:val="00E13F3D"/>
    <w:rsid w:val="00E166FB"/>
    <w:rsid w:val="00E34898"/>
    <w:rsid w:val="00E64ECA"/>
    <w:rsid w:val="00E66051"/>
    <w:rsid w:val="00E7332E"/>
    <w:rsid w:val="00E8079D"/>
    <w:rsid w:val="00E858B8"/>
    <w:rsid w:val="00E94D4B"/>
    <w:rsid w:val="00EB09B7"/>
    <w:rsid w:val="00EC5467"/>
    <w:rsid w:val="00EE0BFE"/>
    <w:rsid w:val="00EE557D"/>
    <w:rsid w:val="00EE72AE"/>
    <w:rsid w:val="00EE7D7C"/>
    <w:rsid w:val="00F25D98"/>
    <w:rsid w:val="00F300FB"/>
    <w:rsid w:val="00F30A21"/>
    <w:rsid w:val="00F44E19"/>
    <w:rsid w:val="00F73142"/>
    <w:rsid w:val="00FB2B4D"/>
    <w:rsid w:val="00FB6386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2001/XMLSchema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C0AC-8948-4770-9FF1-397ADC05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433</Words>
  <Characters>4955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Huawei/CXG126</cp:lastModifiedBy>
  <cp:revision>2</cp:revision>
  <cp:lastPrinted>1899-12-31T23:00:00Z</cp:lastPrinted>
  <dcterms:created xsi:type="dcterms:W3CDTF">2020-10-19T06:50:00Z</dcterms:created>
  <dcterms:modified xsi:type="dcterms:W3CDTF">2020-10-19T06:50:00Z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(3)zwMiEfeLyCPAOCzR9cNZjh3/04JytajKtUrhKo0MKjM5sZeVYkUE4HowwuxMQqc98853gIRc
U63+RMvm42kdnMfQCsZ4aGWcntdw8BHsmzN0EkPVabZaL8JUNhRnEGbZDYF4B7deh6a32uZ8
yIbsz0UOiqFL4b/uugNv+NHrHmV7RHmAxU0IekyQC51CYbkd4LjEUul07p1arMLxvGsBO3xy
2T575Tchv6Rfl19GH7</vt:lpwstr>
  </property>
  <property fmtid="{D5CDD505-2E9C-101B-9397-08002B2CF9AE}" pid="22" name="_2015_ms_pID_7253431">
    <vt:lpwstr>YGcF1hbAy63n/KVZ3/8duv9HlhV3/1l3AmJcyG1zpyknpO42iD9M9n
49VxvJGXN5U8fkOF4AbWYhyL1nUn36XCC/5M7v2BS7J0TexLsfbmrNx2jHL6kTmWRLRW8hfj
b0jgFlXR4MdkgcTjlXj+rQjAxDihqrylHMYPHMRnSYQaVbvsjjFLrbEGuBdb5Nwa9ulSPAjc
c5OBnZA1vRMWokBshMo4jaZxpHpm+hxARsrv</vt:lpwstr>
  </property>
  <property fmtid="{D5CDD505-2E9C-101B-9397-08002B2CF9AE}" pid="23" name="_2015_ms_pID_7253432">
    <vt:lpwstr>Vw==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1603089908</vt:lpwstr>
  </property>
</Properties>
</file>