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43BFF861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8E36A8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FF5F17">
        <w:rPr>
          <w:b/>
          <w:noProof/>
          <w:sz w:val="24"/>
        </w:rPr>
        <w:t>xxxx</w:t>
      </w:r>
    </w:p>
    <w:p w14:paraId="5DC21640" w14:textId="28EC3005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8E36A8">
        <w:rPr>
          <w:b/>
          <w:noProof/>
          <w:sz w:val="24"/>
        </w:rPr>
        <w:t>15</w:t>
      </w:r>
      <w:r w:rsidR="004A6835">
        <w:rPr>
          <w:b/>
          <w:noProof/>
          <w:sz w:val="24"/>
        </w:rPr>
        <w:t>-</w:t>
      </w:r>
      <w:r w:rsidR="00F73142">
        <w:rPr>
          <w:b/>
          <w:noProof/>
          <w:sz w:val="24"/>
        </w:rPr>
        <w:t>2</w:t>
      </w:r>
      <w:r w:rsidR="008E36A8">
        <w:rPr>
          <w:b/>
          <w:noProof/>
          <w:sz w:val="24"/>
        </w:rPr>
        <w:t>3</w:t>
      </w:r>
      <w:r w:rsidR="004A6835">
        <w:rPr>
          <w:b/>
          <w:noProof/>
          <w:sz w:val="24"/>
        </w:rPr>
        <w:t xml:space="preserve"> </w:t>
      </w:r>
      <w:r w:rsidR="008E36A8">
        <w:rPr>
          <w:b/>
          <w:noProof/>
          <w:sz w:val="24"/>
        </w:rPr>
        <w:t>October</w:t>
      </w:r>
      <w:r w:rsidR="003674C0">
        <w:rPr>
          <w:b/>
          <w:noProof/>
          <w:sz w:val="24"/>
        </w:rPr>
        <w:t xml:space="preserve"> 2020</w:t>
      </w:r>
      <w:r w:rsidR="00FF5F17">
        <w:rPr>
          <w:b/>
          <w:noProof/>
          <w:sz w:val="24"/>
        </w:rPr>
        <w:tab/>
      </w:r>
      <w:r w:rsidR="00FF5F17">
        <w:rPr>
          <w:b/>
          <w:noProof/>
          <w:sz w:val="24"/>
        </w:rPr>
        <w:tab/>
      </w:r>
      <w:r w:rsidR="00FF5F17">
        <w:rPr>
          <w:b/>
          <w:noProof/>
          <w:sz w:val="24"/>
        </w:rPr>
        <w:tab/>
      </w:r>
      <w:r w:rsidR="00FF5F17">
        <w:rPr>
          <w:b/>
          <w:noProof/>
          <w:sz w:val="24"/>
        </w:rPr>
        <w:tab/>
      </w:r>
      <w:r w:rsidR="00FF5F17">
        <w:rPr>
          <w:b/>
          <w:noProof/>
          <w:sz w:val="24"/>
        </w:rPr>
        <w:tab/>
      </w:r>
      <w:r w:rsidR="00FF5F17">
        <w:rPr>
          <w:b/>
          <w:noProof/>
          <w:sz w:val="24"/>
        </w:rPr>
        <w:tab/>
      </w:r>
      <w:r w:rsidR="00FF5F17">
        <w:rPr>
          <w:b/>
          <w:noProof/>
          <w:sz w:val="24"/>
        </w:rPr>
        <w:tab/>
      </w:r>
      <w:r w:rsidR="00FF5F17">
        <w:rPr>
          <w:b/>
          <w:noProof/>
          <w:sz w:val="24"/>
        </w:rPr>
        <w:tab/>
      </w:r>
      <w:r w:rsidR="00FF5F17">
        <w:rPr>
          <w:b/>
          <w:noProof/>
          <w:sz w:val="24"/>
        </w:rPr>
        <w:tab/>
      </w:r>
      <w:r w:rsidR="00FF5F17">
        <w:rPr>
          <w:b/>
          <w:noProof/>
          <w:sz w:val="24"/>
        </w:rPr>
        <w:tab/>
      </w:r>
      <w:r w:rsidR="00FF5F17">
        <w:rPr>
          <w:b/>
          <w:noProof/>
          <w:sz w:val="24"/>
        </w:rPr>
        <w:tab/>
      </w:r>
      <w:r w:rsidR="00FF5F17">
        <w:rPr>
          <w:b/>
          <w:noProof/>
          <w:sz w:val="24"/>
        </w:rPr>
        <w:tab/>
        <w:t xml:space="preserve">   was C1-205993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9A52940" w:rsidR="001E41F3" w:rsidRPr="00410371" w:rsidRDefault="006204F8" w:rsidP="000F34F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0F34F6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B5A146B" w:rsidR="00791769" w:rsidRPr="00791769" w:rsidRDefault="00743415" w:rsidP="008E36A8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791769">
              <w:rPr>
                <w:b/>
                <w:noProof/>
                <w:sz w:val="28"/>
              </w:rPr>
              <w:t>28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95296C1" w:rsidR="001E41F3" w:rsidRPr="00410371" w:rsidRDefault="00FF5F1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5C8271D" w:rsidR="001E41F3" w:rsidRPr="00410371" w:rsidRDefault="006204F8" w:rsidP="008E36A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8E36A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876CCA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876C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26DACF8" w:rsidR="001E41F3" w:rsidRDefault="00940965" w:rsidP="00CA7F28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</w:t>
            </w:r>
            <w:r w:rsidR="000F34F6" w:rsidRPr="000F34F6">
              <w:t xml:space="preserve"> to </w:t>
            </w:r>
            <w:r w:rsidR="00CA7F28">
              <w:t>client</w:t>
            </w:r>
            <w:r w:rsidR="009F5F1F">
              <w:t xml:space="preserve"> procedure of </w:t>
            </w:r>
            <w:r w:rsidR="00B601ED" w:rsidRPr="00B601ED">
              <w:t xml:space="preserve">V2X service </w:t>
            </w:r>
            <w:r w:rsidR="00CA7F28">
              <w:t>discovery</w:t>
            </w:r>
            <w:r w:rsidR="00B601ED" w:rsidRPr="00B601ED">
              <w:t xml:space="preserve"> procedure</w:t>
            </w:r>
          </w:p>
        </w:tc>
      </w:tr>
      <w:tr w:rsidR="001E41F3" w14:paraId="6328AE3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459BD0" w:rsidR="001E41F3" w:rsidRDefault="000F34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660D0F9" w:rsidR="001E41F3" w:rsidRDefault="00C16F25" w:rsidP="00B601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B601ED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306B81">
              <w:rPr>
                <w:noProof/>
              </w:rPr>
              <w:t>0</w:t>
            </w:r>
            <w:r w:rsidR="00B601ED">
              <w:rPr>
                <w:noProof/>
              </w:rPr>
              <w:t>1</w:t>
            </w:r>
          </w:p>
        </w:tc>
      </w:tr>
      <w:tr w:rsidR="001E41F3" w14:paraId="3CA26B7B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876C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1030226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Rel-16</w:t>
            </w:r>
          </w:p>
        </w:tc>
      </w:tr>
      <w:tr w:rsidR="001E41F3" w14:paraId="5160718C" w14:textId="77777777" w:rsidTr="00876C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876CCA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A092C4" w14:textId="596D30D9" w:rsidR="00FF5F17" w:rsidRPr="00A47F9D" w:rsidRDefault="00FC36FD" w:rsidP="00FF5F17">
            <w:pPr>
              <w:pStyle w:val="CRCoverPage"/>
              <w:spacing w:after="0"/>
            </w:pPr>
            <w:r>
              <w:rPr>
                <w:noProof/>
              </w:rPr>
              <w:t>The</w:t>
            </w:r>
            <w:r w:rsidR="00C76A61">
              <w:t>VAE-C shall send the HTTP message to the VAE-S at the end of the client procedure</w:t>
            </w:r>
            <w:r w:rsidR="00FF5F17">
              <w:t>.</w:t>
            </w:r>
          </w:p>
          <w:p w14:paraId="4AB1CFBA" w14:textId="53458163" w:rsidR="00A47F9D" w:rsidRPr="00A47F9D" w:rsidRDefault="00A47F9D" w:rsidP="00FC36FD">
            <w:pPr>
              <w:pStyle w:val="B2"/>
              <w:ind w:left="0" w:firstLine="0"/>
            </w:pPr>
          </w:p>
        </w:tc>
      </w:tr>
      <w:tr w:rsidR="001E41F3" w14:paraId="0C8E4D65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3603239" w:rsidR="00876CCA" w:rsidRDefault="0094473B" w:rsidP="00A47F9D">
            <w:pPr>
              <w:pStyle w:val="CRCoverPage"/>
              <w:numPr>
                <w:ilvl w:val="0"/>
                <w:numId w:val="4"/>
              </w:numPr>
              <w:spacing w:after="0"/>
            </w:pPr>
            <w:r>
              <w:t>Add a last step that the VAE-C shall send the message to the VAE-S at the end</w:t>
            </w:r>
            <w:r w:rsidR="00FC36FD">
              <w:t>;</w:t>
            </w:r>
          </w:p>
        </w:tc>
      </w:tr>
      <w:tr w:rsidR="001E41F3" w14:paraId="67BD561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7DAD6FE" w:rsidR="00E66051" w:rsidRDefault="00FC36FD" w:rsidP="009447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FF5F17">
              <w:rPr>
                <w:noProof/>
              </w:rPr>
              <w:t>procedure is</w:t>
            </w:r>
            <w:r w:rsidR="0094473B">
              <w:rPr>
                <w:noProof/>
              </w:rPr>
              <w:t xml:space="preserve"> not complete</w:t>
            </w:r>
            <w:r w:rsidR="00884E25">
              <w:rPr>
                <w:noProof/>
              </w:rPr>
              <w:t>.</w:t>
            </w:r>
          </w:p>
        </w:tc>
      </w:tr>
      <w:tr w:rsidR="001E41F3" w14:paraId="2E02AFEF" w14:textId="77777777" w:rsidTr="00876CCA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CD2344D" w:rsidR="001E41F3" w:rsidRDefault="00D260EA" w:rsidP="00B16E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</w:t>
            </w:r>
            <w:r w:rsidR="00B16E1B">
              <w:rPr>
                <w:noProof/>
                <w:lang w:eastAsia="zh-CN"/>
              </w:rPr>
              <w:t>6</w:t>
            </w:r>
            <w:r w:rsidR="00A47F9D">
              <w:rPr>
                <w:noProof/>
                <w:lang w:eastAsia="zh-CN"/>
              </w:rPr>
              <w:t>.</w:t>
            </w:r>
            <w:r w:rsidR="00A03474">
              <w:rPr>
                <w:noProof/>
                <w:lang w:eastAsia="zh-CN"/>
              </w:rPr>
              <w:t>1</w:t>
            </w:r>
            <w:bookmarkStart w:id="2" w:name="_GoBack"/>
            <w:bookmarkEnd w:id="2"/>
          </w:p>
        </w:tc>
      </w:tr>
      <w:tr w:rsidR="001E41F3" w14:paraId="4B9358B6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76C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3EC22AF5" w14:textId="77777777" w:rsidR="00D90E8E" w:rsidRPr="006A63F0" w:rsidRDefault="00D90E8E" w:rsidP="00D90E8E">
      <w:pPr>
        <w:pStyle w:val="3"/>
      </w:pPr>
      <w:bookmarkStart w:id="3" w:name="_Toc34309577"/>
      <w:bookmarkStart w:id="4" w:name="_Toc43231192"/>
      <w:bookmarkStart w:id="5" w:name="_Toc43296123"/>
      <w:bookmarkStart w:id="6" w:name="_Toc43400240"/>
      <w:bookmarkStart w:id="7" w:name="_Toc43400857"/>
      <w:bookmarkStart w:id="8" w:name="_Toc45216682"/>
      <w:bookmarkStart w:id="9" w:name="_Toc51938234"/>
      <w:bookmarkStart w:id="10" w:name="_Toc51938769"/>
      <w:r>
        <w:t>6.6.1</w:t>
      </w:r>
      <w:r>
        <w:tab/>
        <w:t>Client procedure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9F6D936" w14:textId="77777777" w:rsidR="00D90E8E" w:rsidRDefault="00D90E8E" w:rsidP="00D90E8E">
      <w:r>
        <w:rPr>
          <w:noProof/>
          <w:lang w:val="en-US"/>
        </w:rPr>
        <w:t xml:space="preserve">In order to discover V2X service information from a VAE-S (e.g. available VAE services identified by V2X service identities), </w:t>
      </w:r>
      <w:r>
        <w:t xml:space="preserve">the VAE-C shall send an HTTP POST request </w:t>
      </w:r>
      <w:r w:rsidRPr="0006242D">
        <w:t>according to p</w:t>
      </w:r>
      <w:r>
        <w:t>rocedures specified in IETF RFC </w:t>
      </w:r>
      <w:r w:rsidRPr="0006242D">
        <w:t>2616</w:t>
      </w:r>
      <w:r>
        <w:t> </w:t>
      </w:r>
      <w:r w:rsidRPr="0006242D">
        <w:t>[</w:t>
      </w:r>
      <w:r>
        <w:t>19]</w:t>
      </w:r>
      <w:r w:rsidRPr="0006242D">
        <w:t>.</w:t>
      </w:r>
      <w:r>
        <w:t xml:space="preserve"> In the HTTP POST request, the VAE-C:</w:t>
      </w:r>
    </w:p>
    <w:p w14:paraId="4DF7CF26" w14:textId="77777777" w:rsidR="00D90E8E" w:rsidRDefault="00D90E8E" w:rsidP="00D90E8E">
      <w:pPr>
        <w:pStyle w:val="B1"/>
      </w:pPr>
      <w:r>
        <w:t>a)</w:t>
      </w:r>
      <w:r>
        <w:tab/>
      </w:r>
      <w:proofErr w:type="gramStart"/>
      <w:r>
        <w:t>shall</w:t>
      </w:r>
      <w:proofErr w:type="gramEnd"/>
      <w:r>
        <w:t xml:space="preserve"> set the Request-URI to the URI</w:t>
      </w:r>
      <w:r w:rsidRPr="00CD5037">
        <w:rPr>
          <w:rFonts w:eastAsia="宋体"/>
        </w:rPr>
        <w:t xml:space="preserve"> </w:t>
      </w:r>
      <w:r>
        <w:rPr>
          <w:rFonts w:eastAsia="宋体"/>
        </w:rPr>
        <w:t>received in the VAE client UE configuration document via the SCM-S</w:t>
      </w:r>
      <w:r>
        <w:t>;</w:t>
      </w:r>
    </w:p>
    <w:p w14:paraId="36D2B92D" w14:textId="77777777" w:rsidR="00D90E8E" w:rsidRPr="0073469F" w:rsidRDefault="00D90E8E" w:rsidP="00D90E8E">
      <w:pPr>
        <w:pStyle w:val="B1"/>
      </w:pPr>
      <w:r>
        <w:t>b</w:t>
      </w:r>
      <w:r w:rsidRPr="0073469F">
        <w:t>)</w:t>
      </w:r>
      <w:r w:rsidRPr="0073469F">
        <w:tab/>
      </w:r>
      <w:proofErr w:type="gramStart"/>
      <w:r w:rsidRPr="0073469F">
        <w:t>shall</w:t>
      </w:r>
      <w:proofErr w:type="gramEnd"/>
      <w:r w:rsidRPr="0073469F">
        <w:t xml:space="preserve"> include a Content-Type header field se</w:t>
      </w:r>
      <w:r>
        <w:t>t to "application/vnd.3gpp.vae</w:t>
      </w:r>
      <w:r w:rsidRPr="0073469F">
        <w:t>-info+xml";</w:t>
      </w:r>
      <w:del w:id="11" w:author="Huawei/CXG126" w:date="2020-10-19T11:43:00Z">
        <w:r w:rsidDel="00884E25">
          <w:delText xml:space="preserve"> </w:delText>
        </w:r>
        <w:r w:rsidRPr="008B04F8" w:rsidDel="00884E25">
          <w:delText>and</w:delText>
        </w:r>
      </w:del>
    </w:p>
    <w:p w14:paraId="4D16BB0E" w14:textId="77777777" w:rsidR="00D90E8E" w:rsidRDefault="00D90E8E" w:rsidP="00D90E8E">
      <w:pPr>
        <w:pStyle w:val="B1"/>
      </w:pPr>
      <w:r>
        <w:t>c</w:t>
      </w:r>
      <w:r w:rsidRPr="0073469F">
        <w:t>)</w:t>
      </w:r>
      <w:r w:rsidRPr="0073469F">
        <w:tab/>
      </w:r>
      <w:proofErr w:type="gramStart"/>
      <w:r w:rsidRPr="0073469F">
        <w:t>shall</w:t>
      </w:r>
      <w:proofErr w:type="gramEnd"/>
      <w:r w:rsidRPr="0073469F">
        <w:t xml:space="preserve"> include an </w:t>
      </w:r>
      <w:r>
        <w:t>application/vnd.3gpp.vae-info+xml</w:t>
      </w:r>
      <w:r w:rsidRPr="0073469F">
        <w:t xml:space="preserve"> MIME body </w:t>
      </w:r>
      <w:r>
        <w:t xml:space="preserve">and </w:t>
      </w:r>
      <w:r w:rsidRPr="0073469F">
        <w:t>in the &lt;</w:t>
      </w:r>
      <w:r>
        <w:t>service-discovery</w:t>
      </w:r>
      <w:r w:rsidRPr="0073469F">
        <w:t xml:space="preserve">-info&gt; </w:t>
      </w:r>
      <w:r w:rsidRPr="0002310F">
        <w:t xml:space="preserve">element in the &lt;VAE-info&gt; </w:t>
      </w:r>
      <w:r w:rsidRPr="0073469F">
        <w:t>root element</w:t>
      </w:r>
      <w:r>
        <w:t>:</w:t>
      </w:r>
    </w:p>
    <w:p w14:paraId="57A863D6" w14:textId="03E7E9C3" w:rsidR="00884E25" w:rsidRDefault="00D90E8E" w:rsidP="00D90E8E">
      <w:pPr>
        <w:pStyle w:val="B2"/>
        <w:rPr>
          <w:ins w:id="12" w:author="Huawei/CXG126" w:date="2020-10-19T11:41:00Z"/>
        </w:rPr>
      </w:pPr>
      <w:r>
        <w:t>1)</w:t>
      </w:r>
      <w:r>
        <w:tab/>
      </w:r>
      <w:proofErr w:type="gramStart"/>
      <w:r>
        <w:t>shall</w:t>
      </w:r>
      <w:proofErr w:type="gramEnd"/>
      <w:r>
        <w:t xml:space="preserve"> include a &lt;identity&gt; element</w:t>
      </w:r>
      <w:r w:rsidRPr="0009088D">
        <w:rPr>
          <w:rFonts w:cs="Arial"/>
        </w:rPr>
        <w:t xml:space="preserve"> </w:t>
      </w:r>
      <w:r>
        <w:rPr>
          <w:rFonts w:cs="Arial"/>
        </w:rPr>
        <w:t xml:space="preserve">with </w:t>
      </w:r>
      <w:r>
        <w:t>a &lt;</w:t>
      </w:r>
      <w:r>
        <w:rPr>
          <w:lang w:val="en-US"/>
        </w:rPr>
        <w:t>V2X-UE-id</w:t>
      </w:r>
      <w:r>
        <w:t xml:space="preserve">&gt; child element set to </w:t>
      </w:r>
      <w:r>
        <w:rPr>
          <w:rFonts w:cs="Arial"/>
        </w:rPr>
        <w:t xml:space="preserve">the </w:t>
      </w:r>
      <w:r>
        <w:rPr>
          <w:lang w:val="en-US"/>
        </w:rPr>
        <w:t>identity of the</w:t>
      </w:r>
      <w:r w:rsidRPr="00526FC3">
        <w:rPr>
          <w:rFonts w:cs="Arial"/>
        </w:rPr>
        <w:t xml:space="preserve"> </w:t>
      </w:r>
      <w:r>
        <w:rPr>
          <w:rFonts w:cs="Arial"/>
        </w:rPr>
        <w:t xml:space="preserve">UE which requests the </w:t>
      </w:r>
      <w:r w:rsidRPr="00CA1C9F">
        <w:rPr>
          <w:rFonts w:cs="Arial"/>
        </w:rPr>
        <w:t>service discovery</w:t>
      </w:r>
      <w:ins w:id="13" w:author="Huawei/CXG126" w:date="2020-10-19T11:41:00Z">
        <w:r w:rsidR="00884E25">
          <w:t>;</w:t>
        </w:r>
      </w:ins>
      <w:ins w:id="14" w:author="Huawei/CXG126" w:date="2020-10-19T11:43:00Z">
        <w:r w:rsidR="00884E25">
          <w:t xml:space="preserve"> and</w:t>
        </w:r>
      </w:ins>
    </w:p>
    <w:p w14:paraId="7C12DB67" w14:textId="48BC0942" w:rsidR="00D90E8E" w:rsidRDefault="00884E25" w:rsidP="00884E25">
      <w:pPr>
        <w:pStyle w:val="B1"/>
        <w:pPrChange w:id="15" w:author="Huawei/CXG126" w:date="2020-10-19T11:43:00Z">
          <w:pPr>
            <w:pStyle w:val="B2"/>
          </w:pPr>
        </w:pPrChange>
      </w:pPr>
      <w:ins w:id="16" w:author="Huawei/CXG126" w:date="2020-10-19T11:41:00Z">
        <w:r>
          <w:t>d)</w:t>
        </w:r>
        <w:r>
          <w:tab/>
        </w:r>
        <w:proofErr w:type="gramStart"/>
        <w:r>
          <w:t>sh</w:t>
        </w:r>
      </w:ins>
      <w:ins w:id="17" w:author="Huawei/CXG126" w:date="2020-10-19T11:42:00Z">
        <w:r>
          <w:t>all</w:t>
        </w:r>
        <w:proofErr w:type="gramEnd"/>
        <w:r>
          <w:t xml:space="preserve"> send </w:t>
        </w:r>
        <w:r w:rsidRPr="00884E25">
          <w:t>the HTTP POST request towards the VAE-S according to IETF RFC 2616 [19].</w:t>
        </w:r>
      </w:ins>
      <w:del w:id="18" w:author="Huawei/CXG126" w:date="2020-10-19T11:41:00Z">
        <w:r w:rsidR="00D90E8E" w:rsidDel="00884E25">
          <w:delText>.</w:delText>
        </w:r>
      </w:del>
    </w:p>
    <w:p w14:paraId="52035077" w14:textId="287879F2" w:rsidR="00164427" w:rsidRPr="005E58DF" w:rsidRDefault="00164427" w:rsidP="0016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>Next</w:t>
      </w: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t xml:space="preserve"> Change * * * *</w:t>
      </w:r>
    </w:p>
    <w:sectPr w:rsidR="00164427" w:rsidRPr="005E58DF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3F7AA" w14:textId="77777777" w:rsidR="00940495" w:rsidRDefault="00940495">
      <w:r>
        <w:separator/>
      </w:r>
    </w:p>
  </w:endnote>
  <w:endnote w:type="continuationSeparator" w:id="0">
    <w:p w14:paraId="1E43E5C1" w14:textId="77777777" w:rsidR="00940495" w:rsidRDefault="0094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EA3DD" w14:textId="77777777" w:rsidR="00940495" w:rsidRDefault="00940495">
      <w:r>
        <w:separator/>
      </w:r>
    </w:p>
  </w:footnote>
  <w:footnote w:type="continuationSeparator" w:id="0">
    <w:p w14:paraId="6B482EEE" w14:textId="77777777" w:rsidR="00940495" w:rsidRDefault="0094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20225A" w:rsidRDefault="00423A5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999"/>
    <w:multiLevelType w:val="hybridMultilevel"/>
    <w:tmpl w:val="55F06534"/>
    <w:lvl w:ilvl="0" w:tplc="1A30E2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91F1667"/>
    <w:multiLevelType w:val="hybridMultilevel"/>
    <w:tmpl w:val="D45C5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3F2F"/>
    <w:multiLevelType w:val="hybridMultilevel"/>
    <w:tmpl w:val="2FCC31B8"/>
    <w:lvl w:ilvl="0" w:tplc="D3D8B0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2BC71F5"/>
    <w:multiLevelType w:val="hybridMultilevel"/>
    <w:tmpl w:val="CC52F794"/>
    <w:lvl w:ilvl="0" w:tplc="8E944C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6">
    <w15:presenceInfo w15:providerId="None" w15:userId="Huawei/CXG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8BA"/>
    <w:rsid w:val="0001110F"/>
    <w:rsid w:val="00022E4A"/>
    <w:rsid w:val="00033965"/>
    <w:rsid w:val="0004137E"/>
    <w:rsid w:val="00050ECF"/>
    <w:rsid w:val="00051287"/>
    <w:rsid w:val="0006299B"/>
    <w:rsid w:val="00085F93"/>
    <w:rsid w:val="000867AF"/>
    <w:rsid w:val="000A0474"/>
    <w:rsid w:val="000A1F6F"/>
    <w:rsid w:val="000A6394"/>
    <w:rsid w:val="000B1157"/>
    <w:rsid w:val="000B7FED"/>
    <w:rsid w:val="000C038A"/>
    <w:rsid w:val="000C6598"/>
    <w:rsid w:val="000D3773"/>
    <w:rsid w:val="000D67E9"/>
    <w:rsid w:val="000E49AB"/>
    <w:rsid w:val="000F34F6"/>
    <w:rsid w:val="0011670C"/>
    <w:rsid w:val="00120889"/>
    <w:rsid w:val="00143DCF"/>
    <w:rsid w:val="00145D43"/>
    <w:rsid w:val="00153348"/>
    <w:rsid w:val="00164427"/>
    <w:rsid w:val="00171BCD"/>
    <w:rsid w:val="00183A96"/>
    <w:rsid w:val="00185EEA"/>
    <w:rsid w:val="00192C46"/>
    <w:rsid w:val="00192D10"/>
    <w:rsid w:val="001A08B3"/>
    <w:rsid w:val="001A7B60"/>
    <w:rsid w:val="001B0FAB"/>
    <w:rsid w:val="001B52F0"/>
    <w:rsid w:val="001B7A65"/>
    <w:rsid w:val="001D3302"/>
    <w:rsid w:val="001E41F3"/>
    <w:rsid w:val="001E5750"/>
    <w:rsid w:val="001F75B7"/>
    <w:rsid w:val="00200095"/>
    <w:rsid w:val="00227EAD"/>
    <w:rsid w:val="00234F15"/>
    <w:rsid w:val="0026004D"/>
    <w:rsid w:val="002640DD"/>
    <w:rsid w:val="002648F4"/>
    <w:rsid w:val="00264D09"/>
    <w:rsid w:val="00275D12"/>
    <w:rsid w:val="00284FEB"/>
    <w:rsid w:val="002851C9"/>
    <w:rsid w:val="002860C4"/>
    <w:rsid w:val="002A1ABE"/>
    <w:rsid w:val="002A54D2"/>
    <w:rsid w:val="002B5741"/>
    <w:rsid w:val="002B7D02"/>
    <w:rsid w:val="002D5FDC"/>
    <w:rsid w:val="002F27EE"/>
    <w:rsid w:val="00305409"/>
    <w:rsid w:val="00306B81"/>
    <w:rsid w:val="003200BE"/>
    <w:rsid w:val="0032105B"/>
    <w:rsid w:val="003609EF"/>
    <w:rsid w:val="00361AA1"/>
    <w:rsid w:val="0036231A"/>
    <w:rsid w:val="00363DF6"/>
    <w:rsid w:val="003674C0"/>
    <w:rsid w:val="00374DD4"/>
    <w:rsid w:val="003822E4"/>
    <w:rsid w:val="003A3A3D"/>
    <w:rsid w:val="003B34D2"/>
    <w:rsid w:val="003B654A"/>
    <w:rsid w:val="003E1A36"/>
    <w:rsid w:val="003F163D"/>
    <w:rsid w:val="00407A1B"/>
    <w:rsid w:val="00410371"/>
    <w:rsid w:val="00423A5A"/>
    <w:rsid w:val="004242F1"/>
    <w:rsid w:val="0045356B"/>
    <w:rsid w:val="00461117"/>
    <w:rsid w:val="00467D0E"/>
    <w:rsid w:val="004801E1"/>
    <w:rsid w:val="00484D2C"/>
    <w:rsid w:val="004A6835"/>
    <w:rsid w:val="004B75B7"/>
    <w:rsid w:val="004E1669"/>
    <w:rsid w:val="004E7BF5"/>
    <w:rsid w:val="0051580D"/>
    <w:rsid w:val="00526453"/>
    <w:rsid w:val="00526E82"/>
    <w:rsid w:val="00547111"/>
    <w:rsid w:val="0055261E"/>
    <w:rsid w:val="00554F63"/>
    <w:rsid w:val="00570453"/>
    <w:rsid w:val="0057379E"/>
    <w:rsid w:val="00583C5E"/>
    <w:rsid w:val="0059271D"/>
    <w:rsid w:val="00592D74"/>
    <w:rsid w:val="00593108"/>
    <w:rsid w:val="005A41F1"/>
    <w:rsid w:val="005A4E22"/>
    <w:rsid w:val="005C32D1"/>
    <w:rsid w:val="005C7013"/>
    <w:rsid w:val="005D606D"/>
    <w:rsid w:val="005E2C44"/>
    <w:rsid w:val="005E58DF"/>
    <w:rsid w:val="005F0B24"/>
    <w:rsid w:val="00604E37"/>
    <w:rsid w:val="00610692"/>
    <w:rsid w:val="006204F8"/>
    <w:rsid w:val="006209B2"/>
    <w:rsid w:val="00621188"/>
    <w:rsid w:val="006257ED"/>
    <w:rsid w:val="00642601"/>
    <w:rsid w:val="00657119"/>
    <w:rsid w:val="00677E82"/>
    <w:rsid w:val="0068218F"/>
    <w:rsid w:val="00690092"/>
    <w:rsid w:val="00694D50"/>
    <w:rsid w:val="00695808"/>
    <w:rsid w:val="006A6284"/>
    <w:rsid w:val="006B46FB"/>
    <w:rsid w:val="006C0A03"/>
    <w:rsid w:val="006C2940"/>
    <w:rsid w:val="006D5D7F"/>
    <w:rsid w:val="006E21FB"/>
    <w:rsid w:val="006F7158"/>
    <w:rsid w:val="00713A79"/>
    <w:rsid w:val="00716199"/>
    <w:rsid w:val="00740BE8"/>
    <w:rsid w:val="00741D4D"/>
    <w:rsid w:val="00743415"/>
    <w:rsid w:val="00743B90"/>
    <w:rsid w:val="0078389E"/>
    <w:rsid w:val="00791201"/>
    <w:rsid w:val="00791769"/>
    <w:rsid w:val="00792342"/>
    <w:rsid w:val="007977A8"/>
    <w:rsid w:val="007A0F85"/>
    <w:rsid w:val="007B298E"/>
    <w:rsid w:val="007B512A"/>
    <w:rsid w:val="007C2097"/>
    <w:rsid w:val="007D2566"/>
    <w:rsid w:val="007D6A07"/>
    <w:rsid w:val="007F7259"/>
    <w:rsid w:val="007F7E05"/>
    <w:rsid w:val="008040A8"/>
    <w:rsid w:val="00807A79"/>
    <w:rsid w:val="00812D0D"/>
    <w:rsid w:val="0082341B"/>
    <w:rsid w:val="008279FA"/>
    <w:rsid w:val="00830FEB"/>
    <w:rsid w:val="008438B9"/>
    <w:rsid w:val="00847A1C"/>
    <w:rsid w:val="008610D5"/>
    <w:rsid w:val="008626E7"/>
    <w:rsid w:val="008635A8"/>
    <w:rsid w:val="008654FD"/>
    <w:rsid w:val="00870EE7"/>
    <w:rsid w:val="00876CCA"/>
    <w:rsid w:val="00884E25"/>
    <w:rsid w:val="008863B9"/>
    <w:rsid w:val="008A45A6"/>
    <w:rsid w:val="008A597C"/>
    <w:rsid w:val="008B0AB3"/>
    <w:rsid w:val="008E1418"/>
    <w:rsid w:val="008E36A8"/>
    <w:rsid w:val="008E503D"/>
    <w:rsid w:val="008E6040"/>
    <w:rsid w:val="008F686C"/>
    <w:rsid w:val="009148DE"/>
    <w:rsid w:val="00931375"/>
    <w:rsid w:val="00940495"/>
    <w:rsid w:val="00940965"/>
    <w:rsid w:val="00941BFE"/>
    <w:rsid w:val="00941E30"/>
    <w:rsid w:val="009432C8"/>
    <w:rsid w:val="0094473B"/>
    <w:rsid w:val="00963224"/>
    <w:rsid w:val="0096557A"/>
    <w:rsid w:val="00975BB8"/>
    <w:rsid w:val="009777D9"/>
    <w:rsid w:val="00983481"/>
    <w:rsid w:val="00991B88"/>
    <w:rsid w:val="009967FA"/>
    <w:rsid w:val="009A5753"/>
    <w:rsid w:val="009A579D"/>
    <w:rsid w:val="009B3188"/>
    <w:rsid w:val="009E21CD"/>
    <w:rsid w:val="009E3297"/>
    <w:rsid w:val="009E4B73"/>
    <w:rsid w:val="009E6C24"/>
    <w:rsid w:val="009F5F1F"/>
    <w:rsid w:val="009F734F"/>
    <w:rsid w:val="00A03474"/>
    <w:rsid w:val="00A23C86"/>
    <w:rsid w:val="00A246B6"/>
    <w:rsid w:val="00A47E70"/>
    <w:rsid w:val="00A47F9D"/>
    <w:rsid w:val="00A50CF0"/>
    <w:rsid w:val="00A52B3D"/>
    <w:rsid w:val="00A542A2"/>
    <w:rsid w:val="00A63764"/>
    <w:rsid w:val="00A70FE9"/>
    <w:rsid w:val="00A7671C"/>
    <w:rsid w:val="00A84468"/>
    <w:rsid w:val="00A86A0D"/>
    <w:rsid w:val="00A86C07"/>
    <w:rsid w:val="00A87390"/>
    <w:rsid w:val="00A90D00"/>
    <w:rsid w:val="00A97F23"/>
    <w:rsid w:val="00AA2CBC"/>
    <w:rsid w:val="00AB4D0B"/>
    <w:rsid w:val="00AC2F43"/>
    <w:rsid w:val="00AC5820"/>
    <w:rsid w:val="00AD1CD8"/>
    <w:rsid w:val="00AF08A7"/>
    <w:rsid w:val="00AF145D"/>
    <w:rsid w:val="00B142E9"/>
    <w:rsid w:val="00B16E1B"/>
    <w:rsid w:val="00B2228E"/>
    <w:rsid w:val="00B258BB"/>
    <w:rsid w:val="00B322B3"/>
    <w:rsid w:val="00B601ED"/>
    <w:rsid w:val="00B64443"/>
    <w:rsid w:val="00B67B97"/>
    <w:rsid w:val="00B91F6D"/>
    <w:rsid w:val="00B968C8"/>
    <w:rsid w:val="00BA3EC5"/>
    <w:rsid w:val="00BA51D9"/>
    <w:rsid w:val="00BB5DFC"/>
    <w:rsid w:val="00BD279D"/>
    <w:rsid w:val="00BD6BB8"/>
    <w:rsid w:val="00BE2230"/>
    <w:rsid w:val="00C16F25"/>
    <w:rsid w:val="00C326C4"/>
    <w:rsid w:val="00C4680D"/>
    <w:rsid w:val="00C5227C"/>
    <w:rsid w:val="00C6050E"/>
    <w:rsid w:val="00C66BA2"/>
    <w:rsid w:val="00C67434"/>
    <w:rsid w:val="00C75CB0"/>
    <w:rsid w:val="00C76A61"/>
    <w:rsid w:val="00C95985"/>
    <w:rsid w:val="00CA7F28"/>
    <w:rsid w:val="00CC5026"/>
    <w:rsid w:val="00CC68D0"/>
    <w:rsid w:val="00CF7FC7"/>
    <w:rsid w:val="00D03F9A"/>
    <w:rsid w:val="00D06D51"/>
    <w:rsid w:val="00D2474E"/>
    <w:rsid w:val="00D24991"/>
    <w:rsid w:val="00D260EA"/>
    <w:rsid w:val="00D30E9E"/>
    <w:rsid w:val="00D46C6B"/>
    <w:rsid w:val="00D479FF"/>
    <w:rsid w:val="00D50255"/>
    <w:rsid w:val="00D55E2B"/>
    <w:rsid w:val="00D66520"/>
    <w:rsid w:val="00D90E8E"/>
    <w:rsid w:val="00D956F8"/>
    <w:rsid w:val="00DA0FF1"/>
    <w:rsid w:val="00DA3849"/>
    <w:rsid w:val="00DA3CA7"/>
    <w:rsid w:val="00DB6F8B"/>
    <w:rsid w:val="00DC69E1"/>
    <w:rsid w:val="00DD15F0"/>
    <w:rsid w:val="00DE34CF"/>
    <w:rsid w:val="00DE7414"/>
    <w:rsid w:val="00DF4C3F"/>
    <w:rsid w:val="00E13F3D"/>
    <w:rsid w:val="00E166FB"/>
    <w:rsid w:val="00E24CDF"/>
    <w:rsid w:val="00E34898"/>
    <w:rsid w:val="00E57DD2"/>
    <w:rsid w:val="00E64ECA"/>
    <w:rsid w:val="00E66051"/>
    <w:rsid w:val="00E8079D"/>
    <w:rsid w:val="00E83D30"/>
    <w:rsid w:val="00E9620F"/>
    <w:rsid w:val="00EA15CD"/>
    <w:rsid w:val="00EB09B7"/>
    <w:rsid w:val="00EE7D7C"/>
    <w:rsid w:val="00F124F5"/>
    <w:rsid w:val="00F25D98"/>
    <w:rsid w:val="00F26FA9"/>
    <w:rsid w:val="00F300FB"/>
    <w:rsid w:val="00F30923"/>
    <w:rsid w:val="00F30A21"/>
    <w:rsid w:val="00F43CEF"/>
    <w:rsid w:val="00F43FF2"/>
    <w:rsid w:val="00F540F5"/>
    <w:rsid w:val="00F553DD"/>
    <w:rsid w:val="00F57090"/>
    <w:rsid w:val="00F73142"/>
    <w:rsid w:val="00FA4C62"/>
    <w:rsid w:val="00FB2B4D"/>
    <w:rsid w:val="00FB6386"/>
    <w:rsid w:val="00FC36FD"/>
    <w:rsid w:val="00FE246C"/>
    <w:rsid w:val="00FE4C1E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B2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3Char">
    <w:name w:val="标题 3 Char"/>
    <w:basedOn w:val="a0"/>
    <w:link w:val="3"/>
    <w:uiPriority w:val="9"/>
    <w:rsid w:val="00C4680D"/>
    <w:rPr>
      <w:rFonts w:ascii="Arial" w:hAnsi="Arial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983481"/>
    <w:pPr>
      <w:ind w:left="720"/>
      <w:contextualSpacing/>
    </w:pPr>
  </w:style>
  <w:style w:type="character" w:customStyle="1" w:styleId="4Char">
    <w:name w:val="标题 4 Char"/>
    <w:basedOn w:val="a0"/>
    <w:link w:val="4"/>
    <w:rsid w:val="00FC36FD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rsid w:val="00FC36F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FC36FD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FC36FD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1185-BD2E-4867-9F7B-966A9B7C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393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Huawei/CXG126</cp:lastModifiedBy>
  <cp:revision>2</cp:revision>
  <cp:lastPrinted>1899-12-31T23:00:00Z</cp:lastPrinted>
  <dcterms:created xsi:type="dcterms:W3CDTF">2020-10-19T03:49:00Z</dcterms:created>
  <dcterms:modified xsi:type="dcterms:W3CDTF">2020-10-19T03:49:00Z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(3)i/EPoMMyD1sqwT3BkIpD9rnzimaoK/izRJLVhUWUo44DLk0x5g5gwqg37awZ1IFWbmzHHYbX
PHLmzEM4jsxu177nMtKNntYkowB0C7MzVsz8cugjqzF75gqg2dFUhNc9zfZHcw45pn2Ic8Bf
mZSMgzbMzqZSSuXwyHZKvnEsrnRICcZaqfzUMnSJ9a3EjIS3dhdMqUGBzqgv5YJz1ZDkcMm+
PBOGHZofnzvIriaOG6</vt:lpwstr>
  </property>
  <property fmtid="{D5CDD505-2E9C-101B-9397-08002B2CF9AE}" pid="22" name="_2015_ms_pID_7253431">
    <vt:lpwstr>IUVSuUcR2PL0/4ITwoZyhL0gWw9iX3HQdNrLvJMDMyTzj/6RZKmktq
u6JD4+F2NORyrcZw8XHdM+lMyLLpv/9BGIUVhY7xqvKR6VGifiOsXtbxoepW6f/vN7dmifLx
q8UsD2SHcxTMd+dnxTj/xuhvduh/3y8l1ohSeGmrMysNoN9wkAtJk0OC6+FLVxcRyiRvmHqf
5b6/FD2/ad7gR2eLfbbYLzgbRj9NTSYWzsLt</vt:lpwstr>
  </property>
  <property fmtid="{D5CDD505-2E9C-101B-9397-08002B2CF9AE}" pid="23" name="_2015_ms_pID_7253432">
    <vt:lpwstr>wQ==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1602210805</vt:lpwstr>
  </property>
</Properties>
</file>