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D5C19C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91E19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0F673E">
        <w:rPr>
          <w:b/>
          <w:noProof/>
          <w:sz w:val="24"/>
          <w:lang w:eastAsia="zh-CN"/>
        </w:rPr>
        <w:t>xxxx</w:t>
      </w:r>
    </w:p>
    <w:p w14:paraId="5DC21640" w14:textId="66290CFB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D3818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3D3818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3D3818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</w:r>
      <w:r w:rsidR="000F673E">
        <w:rPr>
          <w:b/>
          <w:noProof/>
          <w:sz w:val="24"/>
        </w:rPr>
        <w:tab/>
        <w:t xml:space="preserve">   was C1-205991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2F95A36" w:rsidR="001E41F3" w:rsidRPr="00410371" w:rsidRDefault="00743415" w:rsidP="003D3818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664710">
              <w:rPr>
                <w:b/>
                <w:noProof/>
                <w:sz w:val="28"/>
              </w:rPr>
              <w:t>26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B05E555" w:rsidR="001E41F3" w:rsidRPr="00410371" w:rsidRDefault="000F67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620F0A" w:rsidR="001E41F3" w:rsidRPr="00410371" w:rsidRDefault="006204F8" w:rsidP="003D38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D381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CF91865" w:rsidR="001E41F3" w:rsidRDefault="00A70FE9" w:rsidP="008F2C4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XML schema for </w:t>
            </w:r>
            <w:r w:rsidR="008A275C" w:rsidRPr="008A275C">
              <w:t>application level location tracking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D28F96" w:rsidR="001E41F3" w:rsidRDefault="000853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6D5B069" w:rsidR="001E41F3" w:rsidRDefault="00C16F25" w:rsidP="00171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1710D1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1710D1">
              <w:rPr>
                <w:noProof/>
              </w:rPr>
              <w:t>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D3546C3" w:rsidR="00E66051" w:rsidRDefault="00A70FE9" w:rsidP="00EE557D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specification needs to define the XML scheme </w:t>
            </w:r>
            <w:r>
              <w:rPr>
                <w:noProof/>
              </w:rPr>
              <w:t>for</w:t>
            </w:r>
            <w:r w:rsidR="00EE557D">
              <w:t xml:space="preserve"> </w:t>
            </w:r>
            <w:r w:rsidR="00B1035E" w:rsidRPr="00B1035E">
              <w:t>application level location tracking procedure.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FE87942" w:rsidR="00D956F8" w:rsidRDefault="00D956F8" w:rsidP="00361AA1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A70FE9" w:rsidRPr="00BD5958">
              <w:rPr>
                <w:noProof/>
                <w:lang w:eastAsia="zh-CN"/>
              </w:rPr>
              <w:t xml:space="preserve">Add the XML scheme </w:t>
            </w:r>
            <w:r w:rsidR="00A70FE9" w:rsidRPr="00BD5958">
              <w:t xml:space="preserve">for </w:t>
            </w:r>
            <w:r w:rsidR="00B1035E" w:rsidRPr="00B1035E">
              <w:t>application level location tracking procedure</w:t>
            </w:r>
            <w:r w:rsidR="00361AA1">
              <w:t>;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480D1B0" w:rsidR="00E66051" w:rsidRDefault="00A70FE9" w:rsidP="00A90D00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XML scheme for </w:t>
            </w:r>
            <w:r w:rsidR="00B1035E" w:rsidRPr="00B1035E">
              <w:t>application level location tracking procedure</w:t>
            </w:r>
            <w:r w:rsidR="00EE557D" w:rsidRPr="00A70FE9">
              <w:rPr>
                <w:noProof/>
              </w:rPr>
              <w:t xml:space="preserve"> </w:t>
            </w:r>
            <w:r w:rsidRPr="00A70FE9">
              <w:rPr>
                <w:noProof/>
              </w:rPr>
              <w:t>is missing.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8A24DAF" w:rsidR="001E41F3" w:rsidRDefault="00710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5A4E22">
              <w:rPr>
                <w:noProof/>
                <w:lang w:eastAsia="zh-CN"/>
              </w:rPr>
              <w:t>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06A4C55" w14:textId="77777777" w:rsidR="00823FC6" w:rsidRPr="00A07BBE" w:rsidRDefault="00823FC6" w:rsidP="00823FC6">
      <w:pPr>
        <w:pStyle w:val="3"/>
        <w:rPr>
          <w:lang w:eastAsia="zh-CN"/>
        </w:rPr>
      </w:pPr>
      <w:bookmarkStart w:id="2" w:name="_Toc43231232"/>
      <w:bookmarkStart w:id="3" w:name="_Toc43296163"/>
      <w:bookmarkStart w:id="4" w:name="_Toc43400280"/>
      <w:bookmarkStart w:id="5" w:name="_Toc43400897"/>
      <w:bookmarkStart w:id="6" w:name="_Toc45216722"/>
      <w:bookmarkStart w:id="7" w:name="_Toc51938268"/>
      <w:bookmarkStart w:id="8" w:name="_Toc51938803"/>
      <w:r>
        <w:rPr>
          <w:lang w:eastAsia="zh-CN"/>
        </w:rPr>
        <w:t>8</w:t>
      </w:r>
      <w:r w:rsidRPr="00A07BBE">
        <w:rPr>
          <w:lang w:eastAsia="zh-CN"/>
        </w:rPr>
        <w:t>.4.2</w:t>
      </w:r>
      <w:r w:rsidRPr="00A07BBE">
        <w:rPr>
          <w:lang w:eastAsia="zh-CN"/>
        </w:rPr>
        <w:tab/>
      </w:r>
      <w:r w:rsidRPr="00A07BBE">
        <w:rPr>
          <w:rFonts w:hint="eastAsia"/>
          <w:lang w:eastAsia="zh-CN"/>
        </w:rPr>
        <w:t>X</w:t>
      </w:r>
      <w:r w:rsidRPr="00A07BBE">
        <w:rPr>
          <w:lang w:eastAsia="zh-CN"/>
        </w:rPr>
        <w:t>ML schema</w:t>
      </w:r>
      <w:bookmarkEnd w:id="2"/>
      <w:bookmarkEnd w:id="3"/>
      <w:bookmarkEnd w:id="4"/>
      <w:bookmarkEnd w:id="5"/>
      <w:bookmarkEnd w:id="6"/>
      <w:bookmarkEnd w:id="7"/>
      <w:bookmarkEnd w:id="8"/>
    </w:p>
    <w:p w14:paraId="08FF0610" w14:textId="77777777" w:rsidR="00823FC6" w:rsidRPr="00C83612" w:rsidRDefault="00823FC6" w:rsidP="00823FC6">
      <w:pPr>
        <w:pStyle w:val="PL"/>
      </w:pPr>
      <w:r w:rsidRPr="00C83612">
        <w:t>&lt;?xml version="1.0" encoding="UTF-8"?&gt;</w:t>
      </w:r>
    </w:p>
    <w:p w14:paraId="3A985B98" w14:textId="77777777" w:rsidR="00823FC6" w:rsidRPr="00A07BBE" w:rsidRDefault="00823FC6" w:rsidP="00823FC6">
      <w:pPr>
        <w:pStyle w:val="PL"/>
      </w:pPr>
      <w:r w:rsidRPr="00A07BBE">
        <w:t>&lt;xs:schema xmlns:xs=</w:t>
      </w:r>
      <w:hyperlink r:id="rId12" w:history="1">
        <w:r w:rsidRPr="00A07BBE">
          <w:t>http://www.w3.org/2001/XMLSchema</w:t>
        </w:r>
      </w:hyperlink>
    </w:p>
    <w:p w14:paraId="01FEBC03" w14:textId="77777777" w:rsidR="00823FC6" w:rsidRPr="00A07BBE" w:rsidRDefault="00823FC6" w:rsidP="00823FC6">
      <w:pPr>
        <w:pStyle w:val="PL"/>
      </w:pPr>
      <w:r w:rsidRPr="00A07BBE">
        <w:t>targetNamespace="urn:3gpp:ns:</w:t>
      </w:r>
      <w:r>
        <w:t>vae</w:t>
      </w:r>
      <w:r w:rsidRPr="00A07BBE">
        <w:t>Info:1.0"</w:t>
      </w:r>
    </w:p>
    <w:p w14:paraId="247F7C88" w14:textId="77777777" w:rsidR="00823FC6" w:rsidRPr="00A07BBE" w:rsidRDefault="00823FC6" w:rsidP="00823FC6">
      <w:pPr>
        <w:pStyle w:val="PL"/>
      </w:pPr>
      <w:r w:rsidRPr="00A07BBE">
        <w:t>xmlns:</w:t>
      </w:r>
      <w:r>
        <w:t>vaeinfo</w:t>
      </w:r>
      <w:r w:rsidRPr="00A07BBE">
        <w:t>="urn:3gpp:ns:</w:t>
      </w:r>
      <w:r>
        <w:t>vae</w:t>
      </w:r>
      <w:r w:rsidRPr="00A07BBE">
        <w:t>Info:1.0"</w:t>
      </w:r>
    </w:p>
    <w:p w14:paraId="49D94526" w14:textId="77777777" w:rsidR="00823FC6" w:rsidRPr="00A07BBE" w:rsidRDefault="00823FC6" w:rsidP="00823FC6">
      <w:pPr>
        <w:pStyle w:val="PL"/>
      </w:pPr>
      <w:r w:rsidRPr="00A07BBE">
        <w:t>elementFormDefault="qualified"</w:t>
      </w:r>
    </w:p>
    <w:p w14:paraId="2F3EA82F" w14:textId="77777777" w:rsidR="00823FC6" w:rsidRPr="00A07BBE" w:rsidRDefault="00823FC6" w:rsidP="00823FC6">
      <w:pPr>
        <w:pStyle w:val="PL"/>
      </w:pPr>
      <w:r w:rsidRPr="00A07BBE">
        <w:t>attributeFormDefault="unqualified"</w:t>
      </w:r>
    </w:p>
    <w:p w14:paraId="11C6E3B3" w14:textId="77777777" w:rsidR="00823FC6" w:rsidRPr="00A07BBE" w:rsidRDefault="00823FC6" w:rsidP="00823FC6">
      <w:pPr>
        <w:pStyle w:val="PL"/>
      </w:pPr>
      <w:r w:rsidRPr="00A07BBE">
        <w:t>xmlns:xenc="http:</w:t>
      </w:r>
      <w:r w:rsidRPr="00A07BBE">
        <w:rPr>
          <w:lang w:eastAsia="en-GB"/>
        </w:rPr>
        <w:t>//www.w3.org/2001/04/xmlenc#</w:t>
      </w:r>
      <w:r w:rsidRPr="00A07BBE">
        <w:t>"&gt;</w:t>
      </w:r>
    </w:p>
    <w:p w14:paraId="161A0E97" w14:textId="77777777" w:rsidR="00823FC6" w:rsidRPr="0073469F" w:rsidRDefault="00823FC6" w:rsidP="00823FC6">
      <w:pPr>
        <w:pStyle w:val="PL"/>
      </w:pPr>
      <w:r w:rsidRPr="00CA3F2A">
        <w:t xml:space="preserve">  &lt;!-- root XML element --&gt;</w:t>
      </w:r>
    </w:p>
    <w:p w14:paraId="00AE720E" w14:textId="34416A9A" w:rsidR="00823FC6" w:rsidRPr="0073469F" w:rsidRDefault="00823FC6" w:rsidP="00823FC6">
      <w:pPr>
        <w:pStyle w:val="PL"/>
      </w:pPr>
      <w:r w:rsidRPr="0073469F">
        <w:t xml:space="preserve">  &lt;xs:element name="</w:t>
      </w:r>
      <w:r>
        <w:t>vae-info</w:t>
      </w:r>
      <w:r w:rsidRPr="0073469F">
        <w:t>" type="</w:t>
      </w:r>
      <w:r>
        <w:t>vaeinfo:vae</w:t>
      </w:r>
      <w:r w:rsidRPr="0073469F">
        <w:t>info-Type"</w:t>
      </w:r>
      <w:r>
        <w:t xml:space="preserve"> id="info"</w:t>
      </w:r>
      <w:r w:rsidRPr="0073469F">
        <w:t>/&gt;</w:t>
      </w:r>
    </w:p>
    <w:p w14:paraId="3F5A233B" w14:textId="77777777" w:rsidR="00823FC6" w:rsidRPr="0073469F" w:rsidRDefault="00823FC6" w:rsidP="00823FC6">
      <w:pPr>
        <w:pStyle w:val="PL"/>
      </w:pPr>
      <w:r w:rsidRPr="0073469F">
        <w:t xml:space="preserve">  &lt;xs:complexType name="</w:t>
      </w:r>
      <w:r>
        <w:t>vae</w:t>
      </w:r>
      <w:r w:rsidRPr="0073469F">
        <w:t>info-Type"&gt;</w:t>
      </w:r>
    </w:p>
    <w:p w14:paraId="0006655B" w14:textId="77777777" w:rsidR="00823FC6" w:rsidRPr="0073469F" w:rsidRDefault="00823FC6" w:rsidP="00823FC6">
      <w:pPr>
        <w:pStyle w:val="PL"/>
      </w:pPr>
      <w:r w:rsidRPr="0073469F">
        <w:t xml:space="preserve">    &lt;xs:sequence&gt;</w:t>
      </w:r>
    </w:p>
    <w:p w14:paraId="602D830B" w14:textId="07C2603A" w:rsidR="00200479" w:rsidRDefault="00823FC6" w:rsidP="00823FC6">
      <w:pPr>
        <w:pStyle w:val="PL"/>
        <w:rPr>
          <w:ins w:id="9" w:author="Huawei/CXG125" w:date="2020-09-29T10:13:00Z"/>
          <w:lang w:val="en-US"/>
        </w:rPr>
      </w:pPr>
      <w:r w:rsidRPr="0073469F">
        <w:t xml:space="preserve">      </w:t>
      </w:r>
      <w:r>
        <w:rPr>
          <w:lang w:val="en-US"/>
        </w:rPr>
        <w:t xml:space="preserve">&lt;xs:element name="registration-info" </w:t>
      </w:r>
      <w:r w:rsidRPr="00192D15">
        <w:rPr>
          <w:lang w:val="en-US"/>
        </w:rPr>
        <w:t>type="</w:t>
      </w:r>
      <w:r>
        <w:rPr>
          <w:lang w:val="en-US"/>
        </w:rPr>
        <w:t>vaeinfo:tRegistration</w:t>
      </w:r>
      <w:r w:rsidRPr="00192D15">
        <w:rPr>
          <w:lang w:val="en-US"/>
        </w:rPr>
        <w:t>Type" minOccurs="0"</w:t>
      </w:r>
      <w:r>
        <w:rPr>
          <w:lang w:val="en-US"/>
        </w:rPr>
        <w:t>/&gt;</w:t>
      </w:r>
    </w:p>
    <w:p w14:paraId="1F13D5C6" w14:textId="6CC92FB9" w:rsidR="00D21633" w:rsidRPr="00D21633" w:rsidRDefault="00D21633" w:rsidP="00823FC6">
      <w:pPr>
        <w:pStyle w:val="PL"/>
        <w:rPr>
          <w:rPrChange w:id="10" w:author="Huawei/CXG125" w:date="2020-09-29T10:13:00Z">
            <w:rPr>
              <w:lang w:val="en-US"/>
            </w:rPr>
          </w:rPrChange>
        </w:rPr>
      </w:pPr>
      <w:ins w:id="11" w:author="Huawei/CXG125" w:date="2020-09-29T10:13:00Z">
        <w:r w:rsidRPr="0073469F">
          <w:t xml:space="preserve">      </w:t>
        </w:r>
        <w:r w:rsidRPr="00F30A21">
          <w:t>&lt;xs:element name="</w:t>
        </w:r>
      </w:ins>
      <w:ins w:id="12" w:author="Huawei/CXG126" w:date="2020-10-21T11:18:00Z">
        <w:r w:rsidR="00B63501">
          <w:t>l</w:t>
        </w:r>
      </w:ins>
      <w:ins w:id="13" w:author="Huawei/CXG125" w:date="2020-09-29T15:36:00Z">
        <w:r w:rsidR="00184425">
          <w:t>ocation</w:t>
        </w:r>
      </w:ins>
      <w:ins w:id="14" w:author="Huawei/CXG126" w:date="2020-10-21T11:18:00Z">
        <w:r w:rsidR="00B63501">
          <w:t>-t</w:t>
        </w:r>
      </w:ins>
      <w:ins w:id="15" w:author="Huawei/CXG125" w:date="2020-09-29T15:36:00Z">
        <w:r w:rsidR="00184425">
          <w:t>racking</w:t>
        </w:r>
      </w:ins>
      <w:ins w:id="16" w:author="Huawei/CXG126" w:date="2020-10-21T11:18:00Z">
        <w:r w:rsidR="00B63501">
          <w:t>-info</w:t>
        </w:r>
      </w:ins>
      <w:bookmarkStart w:id="17" w:name="_GoBack"/>
      <w:bookmarkEnd w:id="17"/>
      <w:ins w:id="18" w:author="Huawei/CXG125" w:date="2020-09-29T10:13:00Z">
        <w:r>
          <w:t>" type="</w:t>
        </w:r>
      </w:ins>
      <w:ins w:id="19" w:author="Huawei/CXG125" w:date="2020-09-30T14:45:00Z">
        <w:r w:rsidR="00EB1F37">
          <w:t>vaeinfo</w:t>
        </w:r>
      </w:ins>
      <w:ins w:id="20" w:author="Huawei/CXG125" w:date="2020-09-29T10:13:00Z">
        <w:r>
          <w:t>:t</w:t>
        </w:r>
      </w:ins>
      <w:ins w:id="21" w:author="Huawei/CXG125" w:date="2020-09-29T15:36:00Z">
        <w:r w:rsidR="00184425">
          <w:t>LocationTracking</w:t>
        </w:r>
      </w:ins>
      <w:ins w:id="22" w:author="Huawei/CXG125" w:date="2020-09-29T10:13:00Z">
        <w:r w:rsidRPr="00F30A21">
          <w:t>Type"/&gt;</w:t>
        </w:r>
      </w:ins>
    </w:p>
    <w:p w14:paraId="750FC44F" w14:textId="77777777" w:rsidR="00823FC6" w:rsidRPr="00505353" w:rsidRDefault="00823FC6" w:rsidP="00823FC6">
      <w:pPr>
        <w:pStyle w:val="PL"/>
        <w:rPr>
          <w:lang w:val="en-US"/>
        </w:rPr>
      </w:pPr>
      <w:r w:rsidRPr="0073469F">
        <w:t xml:space="preserve">    &lt;/xs:sequence&gt;</w:t>
      </w:r>
    </w:p>
    <w:p w14:paraId="78EB13FC" w14:textId="77777777" w:rsidR="00823FC6" w:rsidRPr="0073469F" w:rsidRDefault="00823FC6" w:rsidP="00823FC6">
      <w:pPr>
        <w:pStyle w:val="PL"/>
      </w:pPr>
      <w:r w:rsidRPr="0073469F">
        <w:t xml:space="preserve">    &lt;xs:anyAttribute namespace="##any" processContents="lax"/&gt;</w:t>
      </w:r>
    </w:p>
    <w:p w14:paraId="6D6A99F6" w14:textId="77777777" w:rsidR="00823FC6" w:rsidRDefault="00823FC6" w:rsidP="00823FC6">
      <w:pPr>
        <w:pStyle w:val="PL"/>
      </w:pPr>
      <w:r w:rsidRPr="0073469F">
        <w:t xml:space="preserve">  </w:t>
      </w:r>
      <w:r>
        <w:t>&lt;/xs:complexType&gt;</w:t>
      </w:r>
    </w:p>
    <w:p w14:paraId="2DA17678" w14:textId="77777777" w:rsidR="00823FC6" w:rsidRDefault="00823FC6" w:rsidP="00823FC6">
      <w:pPr>
        <w:pStyle w:val="PL"/>
      </w:pPr>
      <w:r>
        <w:t xml:space="preserve">  &lt;xs:complexType name="tRegistrationType"&gt;</w:t>
      </w:r>
    </w:p>
    <w:p w14:paraId="264A9610" w14:textId="77777777" w:rsidR="00823FC6" w:rsidRDefault="00823FC6" w:rsidP="00823FC6">
      <w:pPr>
        <w:pStyle w:val="PL"/>
      </w:pPr>
      <w:r>
        <w:t xml:space="preserve">    &lt;xs:</w:t>
      </w:r>
      <w:r w:rsidRPr="0073469F">
        <w:t>sequence</w:t>
      </w:r>
      <w:r>
        <w:t>&gt;</w:t>
      </w:r>
    </w:p>
    <w:p w14:paraId="166BADB2" w14:textId="77777777" w:rsidR="00823FC6" w:rsidRDefault="00823FC6" w:rsidP="00823FC6">
      <w:pPr>
        <w:pStyle w:val="PL"/>
      </w:pPr>
      <w:r>
        <w:t xml:space="preserve">      &lt;xs:element name="v2x-ue-id" type="vaeinfo:contentType"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3BF33CE3" w14:textId="77777777" w:rsidR="00823FC6" w:rsidRDefault="00823FC6" w:rsidP="00823FC6">
      <w:pPr>
        <w:pStyle w:val="PL"/>
      </w:pPr>
      <w:r>
        <w:t xml:space="preserve">      &lt;xs:element name="v2x-service-id" type="xs:string"</w:t>
      </w:r>
      <w:r w:rsidRPr="002774D2">
        <w:t xml:space="preserve"> </w:t>
      </w:r>
      <w:r w:rsidRPr="0073469F">
        <w:t>minOccurs="0" maxOccurs="unbounded"</w:t>
      </w:r>
      <w:r>
        <w:t>/&gt;</w:t>
      </w:r>
    </w:p>
    <w:p w14:paraId="7D73A548" w14:textId="77777777" w:rsidR="00823FC6" w:rsidRDefault="00823FC6" w:rsidP="00823FC6">
      <w:pPr>
        <w:pStyle w:val="PL"/>
      </w:pPr>
      <w:r>
        <w:t xml:space="preserve">      &lt;xs:element name="result" type="xs:string"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5898ACAC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74252383" w14:textId="77777777" w:rsidR="00823FC6" w:rsidRDefault="00823FC6" w:rsidP="00823FC6">
      <w:pPr>
        <w:pStyle w:val="PL"/>
      </w:pPr>
      <w:r>
        <w:t xml:space="preserve">    &lt;/xs:</w:t>
      </w:r>
      <w:r w:rsidRPr="0073469F">
        <w:t>sequence</w:t>
      </w:r>
      <w:r>
        <w:t>&gt;</w:t>
      </w:r>
    </w:p>
    <w:p w14:paraId="4FD06169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71C58D93" w14:textId="25C9495D" w:rsidR="0056373C" w:rsidRDefault="00823FC6" w:rsidP="00823FC6">
      <w:pPr>
        <w:pStyle w:val="PL"/>
        <w:rPr>
          <w:ins w:id="23" w:author="Huawei/CXG125" w:date="2020-09-29T10:18:00Z"/>
        </w:rPr>
      </w:pPr>
      <w:r>
        <w:t xml:space="preserve">  &lt;/xs:complexType&gt;</w:t>
      </w:r>
    </w:p>
    <w:p w14:paraId="5936E099" w14:textId="1D9C8AB3" w:rsidR="00687D57" w:rsidRDefault="00EE0BFE" w:rsidP="00687D57">
      <w:pPr>
        <w:pStyle w:val="PL"/>
        <w:rPr>
          <w:ins w:id="24" w:author="Huawei/CXG125" w:date="2020-09-29T10:18:00Z"/>
        </w:rPr>
      </w:pPr>
      <w:ins w:id="25" w:author="Huawei/CXG125" w:date="2020-09-29T10:22:00Z">
        <w:r>
          <w:t xml:space="preserve">  </w:t>
        </w:r>
      </w:ins>
      <w:ins w:id="26" w:author="Huawei/CXG125" w:date="2020-09-29T10:18:00Z">
        <w:r w:rsidR="00687D57">
          <w:t>&lt;xs:complexType name="t</w:t>
        </w:r>
      </w:ins>
      <w:ins w:id="27" w:author="Huawei/CXG125" w:date="2020-09-29T15:36:00Z">
        <w:r w:rsidR="00540353">
          <w:t>LocationTracking</w:t>
        </w:r>
      </w:ins>
      <w:ins w:id="28" w:author="Huawei/CXG125" w:date="2020-09-29T10:18:00Z">
        <w:r w:rsidR="00687D57">
          <w:t>Type"&gt;</w:t>
        </w:r>
      </w:ins>
    </w:p>
    <w:p w14:paraId="2953398E" w14:textId="0E5A9BAF" w:rsidR="00687D57" w:rsidRDefault="00EE0BFE" w:rsidP="00687D57">
      <w:pPr>
        <w:pStyle w:val="PL"/>
        <w:rPr>
          <w:ins w:id="29" w:author="Huawei/CXG125" w:date="2020-09-29T10:18:00Z"/>
        </w:rPr>
      </w:pPr>
      <w:ins w:id="30" w:author="Huawei/CXG125" w:date="2020-09-29T10:22:00Z">
        <w:r>
          <w:t xml:space="preserve">    </w:t>
        </w:r>
      </w:ins>
      <w:ins w:id="31" w:author="Huawei/CXG125" w:date="2020-09-29T10:18:00Z">
        <w:r w:rsidR="00687D57">
          <w:t>&lt;xs:sequence&gt;</w:t>
        </w:r>
      </w:ins>
    </w:p>
    <w:p w14:paraId="78D3CC9B" w14:textId="02A742E6" w:rsidR="00687D57" w:rsidRDefault="00EE0BFE" w:rsidP="00687D57">
      <w:pPr>
        <w:pStyle w:val="PL"/>
        <w:rPr>
          <w:ins w:id="32" w:author="Huawei/CXG125" w:date="2020-09-29T10:18:00Z"/>
        </w:rPr>
      </w:pPr>
      <w:ins w:id="33" w:author="Huawei/CXG125" w:date="2020-09-29T10:22:00Z">
        <w:r>
          <w:t xml:space="preserve">      </w:t>
        </w:r>
      </w:ins>
      <w:ins w:id="34" w:author="Huawei/CXG125" w:date="2020-09-29T10:20:00Z">
        <w:r>
          <w:t>&lt;xs:element name="v2x-ue-id" type="vaeinfo:contentType"</w:t>
        </w:r>
        <w:r w:rsidRPr="002774D2">
          <w:t xml:space="preserve"> </w:t>
        </w:r>
        <w:r w:rsidRPr="0073469F">
          <w:t>minOccurs="</w:t>
        </w:r>
        <w:r>
          <w:t>0</w:t>
        </w:r>
        <w:r w:rsidRPr="0073469F">
          <w:t>" maxOccurs="</w:t>
        </w:r>
        <w:r>
          <w:t>1</w:t>
        </w:r>
        <w:r w:rsidRPr="0073469F">
          <w:t>"</w:t>
        </w:r>
        <w:r>
          <w:t>/&gt;</w:t>
        </w:r>
      </w:ins>
    </w:p>
    <w:p w14:paraId="705D5635" w14:textId="4C1804A3" w:rsidR="00687D57" w:rsidRDefault="00EE0BFE" w:rsidP="00687D57">
      <w:pPr>
        <w:pStyle w:val="PL"/>
        <w:rPr>
          <w:ins w:id="35" w:author="Huawei/CXG125" w:date="2020-09-29T10:18:00Z"/>
        </w:rPr>
      </w:pPr>
      <w:ins w:id="36" w:author="Huawei/CXG125" w:date="2020-09-29T10:22:00Z">
        <w:r>
          <w:t xml:space="preserve">      </w:t>
        </w:r>
      </w:ins>
      <w:ins w:id="37" w:author="Huawei/CXG125" w:date="2020-09-29T10:21:00Z">
        <w:r>
          <w:t>&lt;xs:element name="</w:t>
        </w:r>
        <w:r>
          <w:rPr>
            <w:rFonts w:hint="eastAsia"/>
            <w:lang w:eastAsia="zh-CN"/>
          </w:rPr>
          <w:t>geo</w:t>
        </w:r>
        <w:r>
          <w:t>-id" type="vaeinfo:contentType"</w:t>
        </w:r>
        <w:r w:rsidRPr="002774D2">
          <w:t xml:space="preserve"> </w:t>
        </w:r>
        <w:r w:rsidRPr="0073469F">
          <w:t>minOccurs="</w:t>
        </w:r>
        <w:r>
          <w:t>0</w:t>
        </w:r>
        <w:r w:rsidRPr="0073469F">
          <w:t>" maxOccurs="</w:t>
        </w:r>
        <w:r>
          <w:t>1</w:t>
        </w:r>
        <w:r w:rsidRPr="0073469F">
          <w:t>"</w:t>
        </w:r>
        <w:r>
          <w:t>/&gt;</w:t>
        </w:r>
      </w:ins>
    </w:p>
    <w:p w14:paraId="589A382C" w14:textId="78E9B79D" w:rsidR="00EE0BFE" w:rsidRDefault="00EE0BFE" w:rsidP="00687D57">
      <w:pPr>
        <w:pStyle w:val="PL"/>
        <w:rPr>
          <w:ins w:id="38" w:author="Huawei/CXG125" w:date="2020-09-29T10:21:00Z"/>
        </w:rPr>
      </w:pPr>
      <w:ins w:id="39" w:author="Huawei/CXG125" w:date="2020-09-29T10:22:00Z">
        <w:r>
          <w:t xml:space="preserve">      </w:t>
        </w:r>
      </w:ins>
      <w:ins w:id="40" w:author="Huawei/CXG125" w:date="2020-09-29T10:21:00Z">
        <w:r>
          <w:t>&lt;xs:element name="result" type="xs:string"</w:t>
        </w:r>
        <w:r w:rsidRPr="002774D2">
          <w:t xml:space="preserve"> </w:t>
        </w:r>
        <w:r w:rsidRPr="0073469F">
          <w:t>minOccurs="0" maxOccurs="</w:t>
        </w:r>
        <w:r>
          <w:t>1</w:t>
        </w:r>
        <w:r w:rsidRPr="0073469F">
          <w:t>"</w:t>
        </w:r>
        <w:r>
          <w:t>/&gt;</w:t>
        </w:r>
      </w:ins>
    </w:p>
    <w:p w14:paraId="59A2691C" w14:textId="2B6AACCA" w:rsidR="00687D57" w:rsidRDefault="00EE0BFE" w:rsidP="00687D57">
      <w:pPr>
        <w:pStyle w:val="PL"/>
        <w:rPr>
          <w:ins w:id="41" w:author="Huawei/CXG125" w:date="2020-09-29T10:18:00Z"/>
        </w:rPr>
      </w:pPr>
      <w:ins w:id="42" w:author="Huawei/CXG125" w:date="2020-09-29T10:22:00Z">
        <w:r>
          <w:t xml:space="preserve">      </w:t>
        </w:r>
      </w:ins>
      <w:ins w:id="43" w:author="Huawei/CXG125" w:date="2020-09-29T10:18:00Z">
        <w:r w:rsidR="00687D57">
          <w:t>&lt;xs:element name="</w:t>
        </w:r>
      </w:ins>
      <w:ins w:id="44" w:author="Huawei/CXG125" w:date="2020-09-29T10:23:00Z">
        <w:r>
          <w:t>o</w:t>
        </w:r>
      </w:ins>
      <w:ins w:id="45" w:author="Huawei/CXG125" w:date="2020-09-29T10:22:00Z">
        <w:r>
          <w:t>peration</w:t>
        </w:r>
      </w:ins>
      <w:ins w:id="46" w:author="Huawei/CXG125" w:date="2020-09-29T10:18:00Z">
        <w:r w:rsidR="00687D57">
          <w:t>" type="xs:</w:t>
        </w:r>
      </w:ins>
      <w:ins w:id="47" w:author="Huawei/CXG125" w:date="2020-09-29T10:23:00Z">
        <w:r>
          <w:t>string</w:t>
        </w:r>
      </w:ins>
      <w:ins w:id="48" w:author="Huawei/CXG125" w:date="2020-09-29T10:18:00Z">
        <w:r w:rsidR="00687D57">
          <w:t>"</w:t>
        </w:r>
      </w:ins>
      <w:ins w:id="49" w:author="Huawei/CXG125" w:date="2020-09-29T10:23:00Z">
        <w:r w:rsidRPr="00EE0BFE">
          <w:t xml:space="preserve"> </w:t>
        </w:r>
        <w:r w:rsidRPr="0073469F">
          <w:t>minOccurs="0" maxOccurs="</w:t>
        </w:r>
        <w:r>
          <w:t>1</w:t>
        </w:r>
        <w:r w:rsidRPr="0073469F">
          <w:t>"</w:t>
        </w:r>
      </w:ins>
      <w:ins w:id="50" w:author="Huawei/CXG125" w:date="2020-09-29T10:18:00Z">
        <w:r w:rsidR="00687D57">
          <w:t>/&gt;</w:t>
        </w:r>
      </w:ins>
    </w:p>
    <w:p w14:paraId="46A74D1C" w14:textId="2E134B22" w:rsidR="00687D57" w:rsidRPr="00587E76" w:rsidRDefault="00EE0BFE" w:rsidP="00687D57">
      <w:pPr>
        <w:pStyle w:val="PL"/>
        <w:rPr>
          <w:ins w:id="51" w:author="Huawei/CXG125" w:date="2020-09-29T10:18:00Z"/>
        </w:rPr>
      </w:pPr>
      <w:ins w:id="52" w:author="Huawei/CXG125" w:date="2020-09-29T10:22:00Z">
        <w:r>
          <w:t xml:space="preserve">      </w:t>
        </w:r>
      </w:ins>
      <w:ins w:id="53" w:author="Huawei/CXG125" w:date="2020-09-29T10:18:00Z">
        <w:r w:rsidR="00687D57" w:rsidRPr="0098763C">
          <w:t>&lt;xs:element name="anyExt" type="</w:t>
        </w:r>
      </w:ins>
      <w:ins w:id="54" w:author="Huawei/CXG125" w:date="2020-09-30T14:45:00Z">
        <w:r w:rsidR="00EB1F37">
          <w:t>vaeinfo</w:t>
        </w:r>
      </w:ins>
      <w:ins w:id="55" w:author="Huawei/CXG125" w:date="2020-09-29T10:18:00Z">
        <w:r w:rsidR="00687D57">
          <w:t>:</w:t>
        </w:r>
        <w:r w:rsidR="00687D57" w:rsidRPr="0098763C">
          <w:t>anyExtType" minOccurs="0"/&gt;</w:t>
        </w:r>
      </w:ins>
    </w:p>
    <w:p w14:paraId="1B460144" w14:textId="7EE0E6F2" w:rsidR="00687D57" w:rsidRDefault="00EE0BFE" w:rsidP="00687D57">
      <w:pPr>
        <w:pStyle w:val="PL"/>
        <w:rPr>
          <w:ins w:id="56" w:author="Huawei/CXG125" w:date="2020-09-29T10:18:00Z"/>
        </w:rPr>
      </w:pPr>
      <w:ins w:id="57" w:author="Huawei/CXG125" w:date="2020-09-29T10:22:00Z">
        <w:r>
          <w:t xml:space="preserve">    </w:t>
        </w:r>
      </w:ins>
      <w:ins w:id="58" w:author="Huawei/CXG125" w:date="2020-09-29T10:18:00Z">
        <w:r w:rsidR="00687D57">
          <w:t>&lt;/xs:sequence&gt;</w:t>
        </w:r>
      </w:ins>
    </w:p>
    <w:p w14:paraId="67AB5C3A" w14:textId="1D94C46A" w:rsidR="00687D57" w:rsidRDefault="00EE0BFE" w:rsidP="00687D57">
      <w:pPr>
        <w:pStyle w:val="PL"/>
        <w:rPr>
          <w:ins w:id="59" w:author="Huawei/CXG125" w:date="2020-09-29T10:18:00Z"/>
        </w:rPr>
      </w:pPr>
      <w:ins w:id="60" w:author="Huawei/CXG125" w:date="2020-09-29T10:22:00Z">
        <w:r>
          <w:t xml:space="preserve">    </w:t>
        </w:r>
      </w:ins>
      <w:ins w:id="61" w:author="Huawei/CXG125" w:date="2020-09-29T10:18:00Z">
        <w:r w:rsidR="00687D57">
          <w:t>&lt;xs:anyAttribute namespace="##any" processContents="lax"/&gt;</w:t>
        </w:r>
      </w:ins>
    </w:p>
    <w:p w14:paraId="53114953" w14:textId="056047CE" w:rsidR="00687D57" w:rsidRDefault="00EE0BFE" w:rsidP="00823FC6">
      <w:pPr>
        <w:pStyle w:val="PL"/>
      </w:pPr>
      <w:ins w:id="62" w:author="Huawei/CXG125" w:date="2020-09-29T10:22:00Z">
        <w:r>
          <w:t xml:space="preserve">  </w:t>
        </w:r>
      </w:ins>
      <w:ins w:id="63" w:author="Huawei/CXG125" w:date="2020-09-29T10:18:00Z">
        <w:r w:rsidR="00687D57">
          <w:t>&lt;/xs:complexType&gt;</w:t>
        </w:r>
      </w:ins>
    </w:p>
    <w:p w14:paraId="1214746E" w14:textId="77777777" w:rsidR="00823FC6" w:rsidRDefault="00823FC6" w:rsidP="00823FC6">
      <w:pPr>
        <w:pStyle w:val="PL"/>
      </w:pPr>
      <w:r>
        <w:t xml:space="preserve">  &lt;xs:complexType name="contentType"&gt;</w:t>
      </w:r>
    </w:p>
    <w:p w14:paraId="35C36AAA" w14:textId="77777777" w:rsidR="00823FC6" w:rsidRDefault="00823FC6" w:rsidP="00823FC6">
      <w:pPr>
        <w:pStyle w:val="PL"/>
      </w:pPr>
      <w:r>
        <w:t xml:space="preserve">    &lt;xs:choice&gt;</w:t>
      </w:r>
    </w:p>
    <w:p w14:paraId="24DFD945" w14:textId="77777777" w:rsidR="00823FC6" w:rsidRDefault="00823FC6" w:rsidP="00823FC6">
      <w:pPr>
        <w:pStyle w:val="PL"/>
      </w:pPr>
      <w:r>
        <w:t xml:space="preserve">      &lt;xs:element name="vaeURI" type="xs:anyURI"/&gt;</w:t>
      </w:r>
    </w:p>
    <w:p w14:paraId="3A9EF9EB" w14:textId="77777777" w:rsidR="00823FC6" w:rsidRDefault="00823FC6" w:rsidP="00823FC6">
      <w:pPr>
        <w:pStyle w:val="PL"/>
      </w:pPr>
      <w:r>
        <w:t xml:space="preserve">      &lt;xs:element name="vaeString" type="xs:string"/&gt;</w:t>
      </w:r>
    </w:p>
    <w:p w14:paraId="7FE67BA4" w14:textId="77777777" w:rsidR="00823FC6" w:rsidRDefault="00823FC6" w:rsidP="00823FC6">
      <w:pPr>
        <w:pStyle w:val="PL"/>
      </w:pPr>
      <w:r>
        <w:t xml:space="preserve">      &lt;xs:element name="vaeBoolean" type="xs:boolean"/&gt;</w:t>
      </w:r>
    </w:p>
    <w:p w14:paraId="48224986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666B78C3" w14:textId="77777777" w:rsidR="00823FC6" w:rsidRDefault="00823FC6" w:rsidP="00823FC6">
      <w:pPr>
        <w:pStyle w:val="PL"/>
      </w:pPr>
      <w:r>
        <w:t xml:space="preserve">    &lt;/xs:choice&gt;</w:t>
      </w:r>
    </w:p>
    <w:p w14:paraId="4404BDEF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04F765A6" w14:textId="77777777" w:rsidR="00823FC6" w:rsidRPr="00A07BBE" w:rsidRDefault="00823FC6" w:rsidP="00823FC6">
      <w:pPr>
        <w:pStyle w:val="PL"/>
      </w:pPr>
      <w:r>
        <w:t xml:space="preserve">  &lt;/xs:complexType&gt;</w:t>
      </w:r>
    </w:p>
    <w:p w14:paraId="22035365" w14:textId="77777777" w:rsidR="00823FC6" w:rsidRPr="00FA073C" w:rsidRDefault="00823FC6" w:rsidP="00823FC6">
      <w:pPr>
        <w:pStyle w:val="PL"/>
        <w:rPr>
          <w:lang w:eastAsia="zh-CN"/>
        </w:rPr>
      </w:pPr>
      <w:r w:rsidRPr="00A07BBE">
        <w:rPr>
          <w:rFonts w:hint="eastAsia"/>
          <w:lang w:eastAsia="zh-CN"/>
        </w:rPr>
        <w:t>&lt;</w:t>
      </w:r>
      <w:r w:rsidRPr="00A07BBE">
        <w:rPr>
          <w:lang w:eastAsia="zh-CN"/>
        </w:rPr>
        <w:t>/xs:schema&gt;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DC73" w14:textId="77777777" w:rsidR="003135B7" w:rsidRDefault="003135B7">
      <w:r>
        <w:separator/>
      </w:r>
    </w:p>
  </w:endnote>
  <w:endnote w:type="continuationSeparator" w:id="0">
    <w:p w14:paraId="15280567" w14:textId="77777777" w:rsidR="003135B7" w:rsidRDefault="0031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B9D3" w14:textId="77777777" w:rsidR="003135B7" w:rsidRDefault="003135B7">
      <w:r>
        <w:separator/>
      </w:r>
    </w:p>
  </w:footnote>
  <w:footnote w:type="continuationSeparator" w:id="0">
    <w:p w14:paraId="7F868542" w14:textId="77777777" w:rsidR="003135B7" w:rsidRDefault="0031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2E4A"/>
    <w:rsid w:val="00051287"/>
    <w:rsid w:val="0006185E"/>
    <w:rsid w:val="0006299B"/>
    <w:rsid w:val="00085317"/>
    <w:rsid w:val="00085F93"/>
    <w:rsid w:val="000867AF"/>
    <w:rsid w:val="00097729"/>
    <w:rsid w:val="000A0474"/>
    <w:rsid w:val="000A1F6F"/>
    <w:rsid w:val="000A6394"/>
    <w:rsid w:val="000B7FED"/>
    <w:rsid w:val="000C038A"/>
    <w:rsid w:val="000C6598"/>
    <w:rsid w:val="000D4CA3"/>
    <w:rsid w:val="000E49AB"/>
    <w:rsid w:val="000E597B"/>
    <w:rsid w:val="000F0DAB"/>
    <w:rsid w:val="000F673E"/>
    <w:rsid w:val="0011670C"/>
    <w:rsid w:val="00143DCF"/>
    <w:rsid w:val="00145D43"/>
    <w:rsid w:val="00153348"/>
    <w:rsid w:val="001710D1"/>
    <w:rsid w:val="00184425"/>
    <w:rsid w:val="00185EEA"/>
    <w:rsid w:val="00192C46"/>
    <w:rsid w:val="001A08B3"/>
    <w:rsid w:val="001A7B60"/>
    <w:rsid w:val="001B0FAB"/>
    <w:rsid w:val="001B52F0"/>
    <w:rsid w:val="001B7A65"/>
    <w:rsid w:val="001D3302"/>
    <w:rsid w:val="001E41F3"/>
    <w:rsid w:val="001F75B7"/>
    <w:rsid w:val="00200095"/>
    <w:rsid w:val="00200479"/>
    <w:rsid w:val="00227EAD"/>
    <w:rsid w:val="00234F15"/>
    <w:rsid w:val="0026004D"/>
    <w:rsid w:val="002640DD"/>
    <w:rsid w:val="00264D09"/>
    <w:rsid w:val="00275D12"/>
    <w:rsid w:val="002774D2"/>
    <w:rsid w:val="00284FEB"/>
    <w:rsid w:val="002851C9"/>
    <w:rsid w:val="002860C4"/>
    <w:rsid w:val="002A1ABE"/>
    <w:rsid w:val="002A54D2"/>
    <w:rsid w:val="002B5741"/>
    <w:rsid w:val="002B7D02"/>
    <w:rsid w:val="002D5FDC"/>
    <w:rsid w:val="002F27EE"/>
    <w:rsid w:val="00305409"/>
    <w:rsid w:val="00306B81"/>
    <w:rsid w:val="003135B7"/>
    <w:rsid w:val="003200BE"/>
    <w:rsid w:val="0032105B"/>
    <w:rsid w:val="003609EF"/>
    <w:rsid w:val="00361AA1"/>
    <w:rsid w:val="0036231A"/>
    <w:rsid w:val="00363DF6"/>
    <w:rsid w:val="003674C0"/>
    <w:rsid w:val="00374DD4"/>
    <w:rsid w:val="003A3A3D"/>
    <w:rsid w:val="003D3818"/>
    <w:rsid w:val="003E1A36"/>
    <w:rsid w:val="00407A1B"/>
    <w:rsid w:val="00410371"/>
    <w:rsid w:val="00423A5A"/>
    <w:rsid w:val="004242F1"/>
    <w:rsid w:val="004328D0"/>
    <w:rsid w:val="0045356B"/>
    <w:rsid w:val="00461117"/>
    <w:rsid w:val="004801E1"/>
    <w:rsid w:val="004A6835"/>
    <w:rsid w:val="004B75B7"/>
    <w:rsid w:val="004E1669"/>
    <w:rsid w:val="0051580D"/>
    <w:rsid w:val="00526E82"/>
    <w:rsid w:val="00540353"/>
    <w:rsid w:val="00547111"/>
    <w:rsid w:val="0055261E"/>
    <w:rsid w:val="0056373C"/>
    <w:rsid w:val="00570453"/>
    <w:rsid w:val="0057379E"/>
    <w:rsid w:val="00592D74"/>
    <w:rsid w:val="00593108"/>
    <w:rsid w:val="005A41F1"/>
    <w:rsid w:val="005A4E22"/>
    <w:rsid w:val="005C7013"/>
    <w:rsid w:val="005E2C44"/>
    <w:rsid w:val="005E58DF"/>
    <w:rsid w:val="005F0B24"/>
    <w:rsid w:val="00610692"/>
    <w:rsid w:val="006204F8"/>
    <w:rsid w:val="00621188"/>
    <w:rsid w:val="006257ED"/>
    <w:rsid w:val="00642601"/>
    <w:rsid w:val="00664710"/>
    <w:rsid w:val="00677E82"/>
    <w:rsid w:val="00687D57"/>
    <w:rsid w:val="00695808"/>
    <w:rsid w:val="006A6284"/>
    <w:rsid w:val="006B46FB"/>
    <w:rsid w:val="006C0A03"/>
    <w:rsid w:val="006C2940"/>
    <w:rsid w:val="006E21FB"/>
    <w:rsid w:val="00710767"/>
    <w:rsid w:val="00740BE8"/>
    <w:rsid w:val="00743415"/>
    <w:rsid w:val="00743B90"/>
    <w:rsid w:val="00791201"/>
    <w:rsid w:val="00792342"/>
    <w:rsid w:val="0079704F"/>
    <w:rsid w:val="007977A8"/>
    <w:rsid w:val="007A0F85"/>
    <w:rsid w:val="007B512A"/>
    <w:rsid w:val="007C2097"/>
    <w:rsid w:val="007D6A07"/>
    <w:rsid w:val="007F7259"/>
    <w:rsid w:val="008040A8"/>
    <w:rsid w:val="00807A79"/>
    <w:rsid w:val="00807B3F"/>
    <w:rsid w:val="00812D0D"/>
    <w:rsid w:val="00823FC6"/>
    <w:rsid w:val="008279FA"/>
    <w:rsid w:val="008438B9"/>
    <w:rsid w:val="008610D5"/>
    <w:rsid w:val="008626E7"/>
    <w:rsid w:val="008654FD"/>
    <w:rsid w:val="00866D1C"/>
    <w:rsid w:val="00870EE7"/>
    <w:rsid w:val="008863B9"/>
    <w:rsid w:val="008A275C"/>
    <w:rsid w:val="008A45A6"/>
    <w:rsid w:val="008A597C"/>
    <w:rsid w:val="008E1418"/>
    <w:rsid w:val="008F2C41"/>
    <w:rsid w:val="008F686C"/>
    <w:rsid w:val="009148DE"/>
    <w:rsid w:val="0093081A"/>
    <w:rsid w:val="00941BFE"/>
    <w:rsid w:val="00941E30"/>
    <w:rsid w:val="00963224"/>
    <w:rsid w:val="00975BB8"/>
    <w:rsid w:val="009777D9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734F"/>
    <w:rsid w:val="00A246B6"/>
    <w:rsid w:val="00A47E70"/>
    <w:rsid w:val="00A50CF0"/>
    <w:rsid w:val="00A52B3D"/>
    <w:rsid w:val="00A542A2"/>
    <w:rsid w:val="00A57C06"/>
    <w:rsid w:val="00A63764"/>
    <w:rsid w:val="00A70FE9"/>
    <w:rsid w:val="00A7671C"/>
    <w:rsid w:val="00A86A0D"/>
    <w:rsid w:val="00A87390"/>
    <w:rsid w:val="00A90D00"/>
    <w:rsid w:val="00AA2CBC"/>
    <w:rsid w:val="00AA5F36"/>
    <w:rsid w:val="00AC43B2"/>
    <w:rsid w:val="00AC5820"/>
    <w:rsid w:val="00AD1CD8"/>
    <w:rsid w:val="00AF08A7"/>
    <w:rsid w:val="00AF145D"/>
    <w:rsid w:val="00B1035E"/>
    <w:rsid w:val="00B15E6C"/>
    <w:rsid w:val="00B258BB"/>
    <w:rsid w:val="00B63501"/>
    <w:rsid w:val="00B67B97"/>
    <w:rsid w:val="00B91F6D"/>
    <w:rsid w:val="00B968C8"/>
    <w:rsid w:val="00BA3EC5"/>
    <w:rsid w:val="00BA51D9"/>
    <w:rsid w:val="00BB5DFC"/>
    <w:rsid w:val="00BD279D"/>
    <w:rsid w:val="00BD6BB8"/>
    <w:rsid w:val="00C16F25"/>
    <w:rsid w:val="00C326C4"/>
    <w:rsid w:val="00C5227C"/>
    <w:rsid w:val="00C6050E"/>
    <w:rsid w:val="00C66BA2"/>
    <w:rsid w:val="00C67434"/>
    <w:rsid w:val="00C75CB0"/>
    <w:rsid w:val="00C91E19"/>
    <w:rsid w:val="00C95985"/>
    <w:rsid w:val="00CA1E42"/>
    <w:rsid w:val="00CC5026"/>
    <w:rsid w:val="00CC68D0"/>
    <w:rsid w:val="00D03F9A"/>
    <w:rsid w:val="00D06D51"/>
    <w:rsid w:val="00D21633"/>
    <w:rsid w:val="00D24991"/>
    <w:rsid w:val="00D30E9E"/>
    <w:rsid w:val="00D479FF"/>
    <w:rsid w:val="00D50255"/>
    <w:rsid w:val="00D66520"/>
    <w:rsid w:val="00D956F8"/>
    <w:rsid w:val="00DA3849"/>
    <w:rsid w:val="00DB6F8B"/>
    <w:rsid w:val="00DE34CF"/>
    <w:rsid w:val="00DE7414"/>
    <w:rsid w:val="00DF4C3F"/>
    <w:rsid w:val="00E13F3D"/>
    <w:rsid w:val="00E166FB"/>
    <w:rsid w:val="00E34898"/>
    <w:rsid w:val="00E64ECA"/>
    <w:rsid w:val="00E66051"/>
    <w:rsid w:val="00E8079D"/>
    <w:rsid w:val="00EB09B7"/>
    <w:rsid w:val="00EB1F37"/>
    <w:rsid w:val="00EE0BFE"/>
    <w:rsid w:val="00EE557D"/>
    <w:rsid w:val="00EE72AE"/>
    <w:rsid w:val="00EE7D7C"/>
    <w:rsid w:val="00F25D98"/>
    <w:rsid w:val="00F300FB"/>
    <w:rsid w:val="00F30A21"/>
    <w:rsid w:val="00F73142"/>
    <w:rsid w:val="00FB2B4D"/>
    <w:rsid w:val="00FB6386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2001/XMLSchema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1876-3415-421A-80B7-FCA0DE17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375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2</cp:revision>
  <cp:lastPrinted>1899-12-31T23:00:00Z</cp:lastPrinted>
  <dcterms:created xsi:type="dcterms:W3CDTF">2020-10-21T03:19:00Z</dcterms:created>
  <dcterms:modified xsi:type="dcterms:W3CDTF">2020-10-21T03:19:00Z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(3)d68GIzz/hdKeNy6ePsQILx0fM6NYpgs1ryD2jLFZPzAaQ3ptbTWSoAANYqqxNwLowK2GMaXH
idKFNl7cCE/zwyQTIywHnEy7+ctrAUOeoNspuak8TSSU1f9HZ7IO3v1LbxyzPeLHdcEPJ3mY
mNBRwxZbrr49FAHR/aFKZLK+yPQk1BIuZ5YUHzOTRnCQ3Gkn37evPfveeSKJApH5tXCQD+5F
lQWEOrJ8Mla3TNBSeO</vt:lpwstr>
  </property>
  <property fmtid="{D5CDD505-2E9C-101B-9397-08002B2CF9AE}" pid="22" name="_2015_ms_pID_7253431">
    <vt:lpwstr>A87TwKMeVARlqJV1WdwlSXZbECDJYu8F+TvXNy06X3cZRKFEnYVGzi
rWMly7bmFRWEvVJZ3Xhuabvp5zqptYPyB2eT88VA3sLdGx0JPkzKe0ESh9oWbsmX2worhnOh
ywZWy+uvDpl6ux87J28cQeR3iC1ClLBvp57gC1U7U3BGP5F28QzPofytxE5enCoL+PYKwNQS
9WgmiP3THNd3SNQXsRVgjPMQdbmJIgUIgpHf</vt:lpwstr>
  </property>
  <property fmtid="{D5CDD505-2E9C-101B-9397-08002B2CF9AE}" pid="23" name="_2015_ms_pID_7253432">
    <vt:lpwstr>Uw==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1603089908</vt:lpwstr>
  </property>
</Properties>
</file>