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995B7A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8B2C94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F10722">
        <w:rPr>
          <w:b/>
          <w:noProof/>
          <w:sz w:val="24"/>
        </w:rPr>
        <w:t>xxxx</w:t>
      </w:r>
    </w:p>
    <w:p w14:paraId="5DC21640" w14:textId="06B9C51B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8B2C94">
        <w:rPr>
          <w:b/>
          <w:noProof/>
          <w:sz w:val="24"/>
        </w:rPr>
        <w:t>15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</w:t>
      </w:r>
      <w:r w:rsidR="008B2C94">
        <w:rPr>
          <w:b/>
          <w:noProof/>
          <w:sz w:val="24"/>
        </w:rPr>
        <w:t>3</w:t>
      </w:r>
      <w:r w:rsidR="004A6835">
        <w:rPr>
          <w:b/>
          <w:noProof/>
          <w:sz w:val="24"/>
        </w:rPr>
        <w:t xml:space="preserve"> </w:t>
      </w:r>
      <w:r w:rsidR="008B2C94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  <w:t xml:space="preserve">   was C1-205990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9A52940" w:rsidR="001E41F3" w:rsidRPr="00410371" w:rsidRDefault="006204F8" w:rsidP="000F34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F34F6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FE30A67" w:rsidR="001E41F3" w:rsidRPr="00410371" w:rsidRDefault="00743415" w:rsidP="008B2C94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E22D88">
              <w:rPr>
                <w:b/>
                <w:noProof/>
                <w:sz w:val="28"/>
              </w:rPr>
              <w:t>25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A443F70" w:rsidR="001E41F3" w:rsidRPr="00410371" w:rsidRDefault="00F1072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E6E1B53" w:rsidR="001E41F3" w:rsidRPr="00410371" w:rsidRDefault="006204F8" w:rsidP="008B2C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B2C9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876CCA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876C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C27628D" w:rsidR="001E41F3" w:rsidRDefault="00940965" w:rsidP="00D12354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0F34F6" w:rsidRPr="000F34F6">
              <w:t xml:space="preserve"> to </w:t>
            </w:r>
            <w:r w:rsidR="00713A79">
              <w:t>a</w:t>
            </w:r>
            <w:r w:rsidR="00713A79" w:rsidRPr="00713A79">
              <w:t>pplication level location tracking procedure</w:t>
            </w:r>
          </w:p>
        </w:tc>
      </w:tr>
      <w:tr w:rsidR="001E41F3" w14:paraId="6328AE3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459BD0" w:rsidR="001E41F3" w:rsidRDefault="000F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7BDC15C" w:rsidR="001E41F3" w:rsidRDefault="00C16F25" w:rsidP="008B2C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8B2C94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306B81">
              <w:rPr>
                <w:noProof/>
              </w:rPr>
              <w:t>0</w:t>
            </w:r>
            <w:r w:rsidR="008B2C94">
              <w:rPr>
                <w:noProof/>
              </w:rPr>
              <w:t>1</w:t>
            </w:r>
          </w:p>
        </w:tc>
      </w:tr>
      <w:tr w:rsidR="001E41F3" w14:paraId="3CA26B7B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876C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876C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876CCA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EF4FB9" w14:textId="1654306F" w:rsidR="00503AD1" w:rsidRDefault="00503AD1" w:rsidP="00B6444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There is only </w:t>
            </w:r>
            <w:r w:rsidR="00E960F9">
              <w:rPr>
                <w:noProof/>
              </w:rPr>
              <w:t>GEO</w:t>
            </w:r>
            <w:r>
              <w:rPr>
                <w:noProof/>
              </w:rPr>
              <w:t xml:space="preserve"> ID element in the </w:t>
            </w:r>
            <w:r w:rsidR="00E74617">
              <w:t>a</w:t>
            </w:r>
            <w:r w:rsidR="00E74617" w:rsidRPr="00713A79">
              <w:t>pplication level location tracking procedure</w:t>
            </w:r>
            <w:r w:rsidR="00E74617">
              <w:t xml:space="preserve"> in Stage 2, quote of Clause 9.3.2 of TS 23.286:</w:t>
            </w:r>
          </w:p>
          <w:p w14:paraId="28D3DA34" w14:textId="77777777" w:rsidR="00503AD1" w:rsidRPr="00503AD1" w:rsidRDefault="00503AD1" w:rsidP="00503AD1">
            <w:pPr>
              <w:pStyle w:val="4"/>
              <w:rPr>
                <w:i/>
              </w:rPr>
            </w:pPr>
            <w:bookmarkStart w:id="2" w:name="_Toc536270640"/>
            <w:bookmarkStart w:id="3" w:name="_Toc536270947"/>
            <w:bookmarkStart w:id="4" w:name="_Toc9812403"/>
            <w:bookmarkStart w:id="5" w:name="_Toc9812647"/>
            <w:bookmarkStart w:id="6" w:name="_Toc51856313"/>
            <w:r w:rsidRPr="00503AD1">
              <w:rPr>
                <w:i/>
              </w:rPr>
              <w:t>9.3.2.1</w:t>
            </w:r>
            <w:r w:rsidRPr="00503AD1">
              <w:rPr>
                <w:i/>
              </w:rPr>
              <w:tab/>
              <w:t>Subscription request</w:t>
            </w:r>
            <w:bookmarkEnd w:id="2"/>
            <w:bookmarkEnd w:id="3"/>
            <w:bookmarkEnd w:id="4"/>
            <w:bookmarkEnd w:id="5"/>
            <w:bookmarkEnd w:id="6"/>
          </w:p>
          <w:p w14:paraId="6266BD54" w14:textId="77777777" w:rsidR="00503AD1" w:rsidRPr="00503AD1" w:rsidRDefault="00503AD1" w:rsidP="00503AD1">
            <w:pPr>
              <w:rPr>
                <w:i/>
              </w:rPr>
            </w:pPr>
            <w:r w:rsidRPr="00503AD1">
              <w:rPr>
                <w:i/>
              </w:rPr>
              <w:t>Table 9.3.2.1-1 describes the information flow for a VAE client to subscribe to a geographical area at the VAE server.</w:t>
            </w:r>
          </w:p>
          <w:p w14:paraId="0B9042F2" w14:textId="77777777" w:rsidR="00503AD1" w:rsidRPr="00503AD1" w:rsidRDefault="00503AD1" w:rsidP="00503AD1">
            <w:pPr>
              <w:pStyle w:val="TH"/>
              <w:rPr>
                <w:i/>
                <w:lang w:val="en-US"/>
              </w:rPr>
            </w:pPr>
            <w:r w:rsidRPr="00503AD1">
              <w:rPr>
                <w:i/>
              </w:rPr>
              <w:t>Table 9.3.2.1-1: Subscription request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2284"/>
              <w:gridCol w:w="1142"/>
              <w:gridCol w:w="3426"/>
            </w:tblGrid>
            <w:tr w:rsidR="00503AD1" w:rsidRPr="00503AD1" w14:paraId="5C5250F3" w14:textId="77777777" w:rsidTr="00503AD1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64F6B6" w14:textId="77777777" w:rsidR="00503AD1" w:rsidRPr="00503AD1" w:rsidRDefault="00503AD1" w:rsidP="00503AD1">
                  <w:pPr>
                    <w:pStyle w:val="TAH"/>
                    <w:rPr>
                      <w:i/>
                    </w:rPr>
                  </w:pPr>
                  <w:r w:rsidRPr="00503AD1">
                    <w:rPr>
                      <w:i/>
                    </w:rPr>
                    <w:t>Information element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5971D2" w14:textId="77777777" w:rsidR="00503AD1" w:rsidRPr="00503AD1" w:rsidRDefault="00503AD1" w:rsidP="00503AD1">
                  <w:pPr>
                    <w:pStyle w:val="TAH"/>
                    <w:rPr>
                      <w:i/>
                    </w:rPr>
                  </w:pPr>
                  <w:r w:rsidRPr="00503AD1">
                    <w:rPr>
                      <w:i/>
                    </w:rPr>
                    <w:t>Status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7046A0" w14:textId="77777777" w:rsidR="00503AD1" w:rsidRPr="00503AD1" w:rsidRDefault="00503AD1" w:rsidP="00503AD1">
                  <w:pPr>
                    <w:pStyle w:val="TAH"/>
                    <w:rPr>
                      <w:i/>
                    </w:rPr>
                  </w:pPr>
                  <w:r w:rsidRPr="00503AD1">
                    <w:rPr>
                      <w:i/>
                    </w:rPr>
                    <w:t>Description</w:t>
                  </w:r>
                </w:p>
              </w:tc>
            </w:tr>
            <w:tr w:rsidR="00503AD1" w:rsidRPr="00503AD1" w14:paraId="280ECC27" w14:textId="77777777" w:rsidTr="00503AD1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F85889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E960F9">
                    <w:rPr>
                      <w:i/>
                    </w:rPr>
                    <w:t>V2X UE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696CF1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503AD1">
                    <w:rPr>
                      <w:i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8525FA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503AD1">
                    <w:rPr>
                      <w:i/>
                    </w:rPr>
                    <w:t xml:space="preserve">Identifier of the V2X UE </w:t>
                  </w:r>
                </w:p>
              </w:tc>
            </w:tr>
            <w:tr w:rsidR="00503AD1" w:rsidRPr="00503AD1" w14:paraId="492D8088" w14:textId="77777777" w:rsidTr="00503AD1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BAB009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E960F9">
                    <w:rPr>
                      <w:i/>
                      <w:highlight w:val="yellow"/>
                    </w:rPr>
                    <w:t>GEO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002821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503AD1">
                    <w:rPr>
                      <w:i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10522D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503AD1">
                    <w:rPr>
                      <w:i/>
                    </w:rPr>
                    <w:t>Geographical area identifier (e.g. URI, tile identifier, geo-fence tile identifier)</w:t>
                  </w:r>
                </w:p>
              </w:tc>
            </w:tr>
          </w:tbl>
          <w:p w14:paraId="5BD22B4C" w14:textId="77777777" w:rsidR="00503AD1" w:rsidRDefault="00503AD1" w:rsidP="00B64443">
            <w:pPr>
              <w:pStyle w:val="CRCoverPage"/>
              <w:pBdr>
                <w:bottom w:val="double" w:sz="6" w:space="1" w:color="auto"/>
              </w:pBdr>
              <w:spacing w:after="0"/>
              <w:rPr>
                <w:noProof/>
              </w:rPr>
            </w:pPr>
          </w:p>
          <w:p w14:paraId="5C780A5F" w14:textId="77777777" w:rsidR="00E74617" w:rsidRPr="00E74617" w:rsidRDefault="00E74617" w:rsidP="00E74617">
            <w:pPr>
              <w:pStyle w:val="4"/>
              <w:rPr>
                <w:i/>
              </w:rPr>
            </w:pPr>
            <w:bookmarkStart w:id="7" w:name="_Toc536270642"/>
            <w:bookmarkStart w:id="8" w:name="_Toc536270949"/>
            <w:bookmarkStart w:id="9" w:name="_Toc9812405"/>
            <w:bookmarkStart w:id="10" w:name="_Toc9812649"/>
            <w:bookmarkStart w:id="11" w:name="_Toc51856315"/>
            <w:r w:rsidRPr="00E74617">
              <w:rPr>
                <w:i/>
              </w:rPr>
              <w:t>9.3.2.3</w:t>
            </w:r>
            <w:r w:rsidRPr="00E74617">
              <w:rPr>
                <w:i/>
              </w:rPr>
              <w:tab/>
            </w:r>
            <w:proofErr w:type="spellStart"/>
            <w:r w:rsidRPr="00E74617">
              <w:rPr>
                <w:i/>
              </w:rPr>
              <w:t>Unsubscription</w:t>
            </w:r>
            <w:proofErr w:type="spellEnd"/>
            <w:r w:rsidRPr="00E74617">
              <w:rPr>
                <w:i/>
              </w:rPr>
              <w:t xml:space="preserve"> request</w:t>
            </w:r>
            <w:bookmarkEnd w:id="7"/>
            <w:bookmarkEnd w:id="8"/>
            <w:bookmarkEnd w:id="9"/>
            <w:bookmarkEnd w:id="10"/>
            <w:bookmarkEnd w:id="11"/>
          </w:p>
          <w:p w14:paraId="0432D4D4" w14:textId="77777777" w:rsidR="00E74617" w:rsidRPr="00E74617" w:rsidRDefault="00E74617" w:rsidP="00E74617">
            <w:pPr>
              <w:rPr>
                <w:i/>
              </w:rPr>
            </w:pPr>
            <w:r w:rsidRPr="00E74617">
              <w:rPr>
                <w:i/>
              </w:rPr>
              <w:t>Table 9.3.2.3-1 describes the information flow for a VAE client to unsubscribe from a geographical area at the VAE server.</w:t>
            </w:r>
          </w:p>
          <w:p w14:paraId="717E0A5A" w14:textId="77777777" w:rsidR="00E74617" w:rsidRPr="00E74617" w:rsidRDefault="00E74617" w:rsidP="00E74617">
            <w:pPr>
              <w:pStyle w:val="TH"/>
              <w:rPr>
                <w:i/>
                <w:lang w:val="en-US"/>
              </w:rPr>
            </w:pPr>
            <w:r w:rsidRPr="00E74617">
              <w:rPr>
                <w:i/>
              </w:rPr>
              <w:t xml:space="preserve">Table 9.3.2.3-1: </w:t>
            </w:r>
            <w:proofErr w:type="spellStart"/>
            <w:r w:rsidRPr="00E74617">
              <w:rPr>
                <w:i/>
              </w:rPr>
              <w:t>Unsubscription</w:t>
            </w:r>
            <w:proofErr w:type="spellEnd"/>
            <w:r w:rsidRPr="00E74617">
              <w:rPr>
                <w:i/>
              </w:rPr>
              <w:t xml:space="preserve"> request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2284"/>
              <w:gridCol w:w="1142"/>
              <w:gridCol w:w="3426"/>
            </w:tblGrid>
            <w:tr w:rsidR="00E74617" w:rsidRPr="00E74617" w14:paraId="6E573A9A" w14:textId="77777777" w:rsidTr="00E74617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600B1F" w14:textId="77777777" w:rsidR="00E74617" w:rsidRPr="00E74617" w:rsidRDefault="00E74617" w:rsidP="00E74617">
                  <w:pPr>
                    <w:pStyle w:val="TAH"/>
                    <w:rPr>
                      <w:i/>
                    </w:rPr>
                  </w:pPr>
                  <w:r w:rsidRPr="00E74617">
                    <w:rPr>
                      <w:i/>
                    </w:rPr>
                    <w:t>Information element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975171" w14:textId="77777777" w:rsidR="00E74617" w:rsidRPr="00E74617" w:rsidRDefault="00E74617" w:rsidP="00E74617">
                  <w:pPr>
                    <w:pStyle w:val="TAH"/>
                    <w:rPr>
                      <w:i/>
                    </w:rPr>
                  </w:pPr>
                  <w:r w:rsidRPr="00E74617">
                    <w:rPr>
                      <w:i/>
                    </w:rPr>
                    <w:t>Status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1C4A33" w14:textId="77777777" w:rsidR="00E74617" w:rsidRPr="00E74617" w:rsidRDefault="00E74617" w:rsidP="00E74617">
                  <w:pPr>
                    <w:pStyle w:val="TAH"/>
                    <w:rPr>
                      <w:i/>
                    </w:rPr>
                  </w:pPr>
                  <w:r w:rsidRPr="00E74617">
                    <w:rPr>
                      <w:i/>
                    </w:rPr>
                    <w:t>Description</w:t>
                  </w:r>
                </w:p>
              </w:tc>
            </w:tr>
            <w:tr w:rsidR="00E74617" w:rsidRPr="00E74617" w14:paraId="38149F40" w14:textId="77777777" w:rsidTr="00E74617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700901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960F9">
                    <w:rPr>
                      <w:i/>
                    </w:rPr>
                    <w:t>V2X UE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1623F0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74617">
                    <w:rPr>
                      <w:i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6D66FC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74617">
                    <w:rPr>
                      <w:i/>
                    </w:rPr>
                    <w:t xml:space="preserve">Identifier of the V2X UE </w:t>
                  </w:r>
                </w:p>
              </w:tc>
            </w:tr>
            <w:tr w:rsidR="00E74617" w:rsidRPr="00E74617" w14:paraId="6E40C5BE" w14:textId="77777777" w:rsidTr="00E74617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2E1B97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960F9">
                    <w:rPr>
                      <w:i/>
                      <w:highlight w:val="yellow"/>
                    </w:rPr>
                    <w:t>GEO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E53252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74617">
                    <w:rPr>
                      <w:i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C82BAF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74617">
                    <w:rPr>
                      <w:i/>
                    </w:rPr>
                    <w:t>Geographical area identifier (e.g. URI, tile identifier, geo-fence tile identifier)</w:t>
                  </w:r>
                </w:p>
              </w:tc>
            </w:tr>
          </w:tbl>
          <w:p w14:paraId="0F2012A5" w14:textId="77777777" w:rsidR="00E74617" w:rsidRPr="00E74617" w:rsidRDefault="00E74617" w:rsidP="00B64443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4AB1CFBA" w14:textId="0D2FAF90" w:rsidR="00A47F9D" w:rsidRPr="00A47F9D" w:rsidRDefault="00A251EB" w:rsidP="00E960F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herefore, to simplify the scheme, there is no need to define an</w:t>
            </w:r>
            <w:r w:rsidRPr="00A251EB">
              <w:rPr>
                <w:noProof/>
                <w:lang w:eastAsia="zh-CN"/>
              </w:rPr>
              <w:t xml:space="preserve"> </w:t>
            </w:r>
            <w:r w:rsidR="00E960F9">
              <w:t>&lt;geographical-identifier&gt;</w:t>
            </w:r>
            <w:r>
              <w:rPr>
                <w:noProof/>
                <w:lang w:eastAsia="zh-CN"/>
              </w:rPr>
              <w:t xml:space="preserve"> over the </w:t>
            </w:r>
            <w:r w:rsidRPr="00A251EB">
              <w:rPr>
                <w:noProof/>
                <w:lang w:eastAsia="zh-CN"/>
              </w:rPr>
              <w:t>&lt;</w:t>
            </w:r>
            <w:r w:rsidR="00E960F9">
              <w:rPr>
                <w:noProof/>
                <w:lang w:eastAsia="zh-CN"/>
              </w:rPr>
              <w:t>geo</w:t>
            </w:r>
            <w:r w:rsidRPr="00A251EB">
              <w:rPr>
                <w:noProof/>
                <w:lang w:eastAsia="zh-CN"/>
              </w:rPr>
              <w:t>-id&gt;</w:t>
            </w:r>
            <w:r>
              <w:rPr>
                <w:noProof/>
                <w:lang w:eastAsia="zh-CN"/>
              </w:rPr>
              <w:t xml:space="preserve"> element.</w:t>
            </w:r>
          </w:p>
        </w:tc>
      </w:tr>
      <w:tr w:rsidR="001E41F3" w14:paraId="0C8E4D65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152F170" w:rsidR="00876CCA" w:rsidRDefault="00243C0E" w:rsidP="00A47F9D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 xml:space="preserve">Delete the </w:t>
            </w:r>
            <w:r w:rsidR="00E960F9">
              <w:t>&lt;geographical-identifier&gt;</w:t>
            </w:r>
            <w:r>
              <w:t xml:space="preserve"> element</w:t>
            </w:r>
            <w:r w:rsidR="006555B7">
              <w:t xml:space="preserve"> i</w:t>
            </w:r>
            <w:r w:rsidR="006555B7">
              <w:rPr>
                <w:noProof/>
              </w:rPr>
              <w:t xml:space="preserve">n the </w:t>
            </w:r>
            <w:r w:rsidR="006555B7">
              <w:t>a</w:t>
            </w:r>
            <w:r w:rsidR="006555B7" w:rsidRPr="00713A79">
              <w:t>pplication level location tracking procedure</w:t>
            </w:r>
            <w:r w:rsidR="00361AA1">
              <w:t>;</w:t>
            </w:r>
          </w:p>
        </w:tc>
      </w:tr>
      <w:tr w:rsidR="001E41F3" w14:paraId="67BD561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C823ECF" w:rsidR="00E66051" w:rsidRDefault="00A47F9D" w:rsidP="00753E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753ECA">
              <w:rPr>
                <w:noProof/>
              </w:rPr>
              <w:t>schema is a little complex</w:t>
            </w:r>
            <w:r w:rsidR="00DF0EAC">
              <w:rPr>
                <w:noProof/>
              </w:rPr>
              <w:t xml:space="preserve"> and misaligned with stage 2.</w:t>
            </w:r>
          </w:p>
        </w:tc>
      </w:tr>
      <w:tr w:rsidR="001E41F3" w14:paraId="2E02AFEF" w14:textId="77777777" w:rsidTr="00876CCA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A0D42E6" w:rsidR="001E41F3" w:rsidRDefault="00D260EA" w:rsidP="000048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0048BA">
              <w:rPr>
                <w:noProof/>
                <w:lang w:eastAsia="zh-CN"/>
              </w:rPr>
              <w:t>4</w:t>
            </w:r>
            <w:r w:rsidR="00A47F9D">
              <w:rPr>
                <w:noProof/>
                <w:lang w:eastAsia="zh-CN"/>
              </w:rPr>
              <w:t>.</w:t>
            </w:r>
            <w:r w:rsidR="00F97528">
              <w:rPr>
                <w:noProof/>
                <w:lang w:eastAsia="zh-CN"/>
              </w:rPr>
              <w:t>1</w:t>
            </w:r>
            <w:r w:rsidR="002666DE">
              <w:rPr>
                <w:rFonts w:hint="eastAsia"/>
                <w:noProof/>
                <w:lang w:eastAsia="zh-CN"/>
              </w:rPr>
              <w:t>,</w:t>
            </w:r>
            <w:r w:rsidR="002666DE">
              <w:rPr>
                <w:noProof/>
                <w:lang w:eastAsia="zh-CN"/>
              </w:rPr>
              <w:t xml:space="preserve"> 6.4.2</w:t>
            </w:r>
            <w:r w:rsidR="00E1742B">
              <w:rPr>
                <w:noProof/>
                <w:lang w:eastAsia="zh-CN"/>
              </w:rPr>
              <w:t>, 8.5</w:t>
            </w:r>
          </w:p>
        </w:tc>
      </w:tr>
      <w:tr w:rsidR="001E41F3" w14:paraId="4B9358B6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76C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36B9C0F5" w14:textId="77777777" w:rsidR="00B85D5E" w:rsidRPr="006A63F0" w:rsidRDefault="00B85D5E" w:rsidP="00B85D5E">
      <w:pPr>
        <w:pStyle w:val="3"/>
      </w:pPr>
      <w:bookmarkStart w:id="12" w:name="_Toc34309562"/>
      <w:bookmarkStart w:id="13" w:name="_Toc43231177"/>
      <w:bookmarkStart w:id="14" w:name="_Toc43296108"/>
      <w:bookmarkStart w:id="15" w:name="_Toc43400225"/>
      <w:bookmarkStart w:id="16" w:name="_Toc43400842"/>
      <w:bookmarkStart w:id="17" w:name="_Toc45216667"/>
      <w:bookmarkStart w:id="18" w:name="_Toc51938219"/>
      <w:bookmarkStart w:id="19" w:name="_Toc51938754"/>
      <w:r>
        <w:t>6.4.1</w:t>
      </w:r>
      <w:r>
        <w:tab/>
        <w:t>Client procedure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F2C47EE" w14:textId="77777777" w:rsidR="00B85D5E" w:rsidRDefault="00B85D5E" w:rsidP="00B85D5E">
      <w:r>
        <w:rPr>
          <w:noProof/>
          <w:lang w:val="en-US"/>
        </w:rPr>
        <w:t>Upon entering a new geographical area</w:t>
      </w:r>
      <w:r>
        <w:t xml:space="preserve"> if the V2X UE has been provisioned with geographical identifier groups (see clause</w:t>
      </w:r>
      <w:r w:rsidRPr="004D3578">
        <w:t> </w:t>
      </w:r>
      <w:r>
        <w:t xml:space="preserve">7) and the V2X UE has subscribed to a </w:t>
      </w:r>
      <w:r w:rsidRPr="00EF00C1">
        <w:t>certain geo</w:t>
      </w:r>
      <w:r>
        <w:t>graphical area identifier group</w:t>
      </w:r>
      <w:r w:rsidRPr="00EF00C1">
        <w:t xml:space="preserve"> in order to receive V2X messages </w:t>
      </w:r>
      <w:r>
        <w:t xml:space="preserve">from the V2X AS </w:t>
      </w:r>
      <w:r w:rsidRPr="00EF00C1">
        <w:t>for this area</w:t>
      </w:r>
      <w:r>
        <w:t xml:space="preserve">, the VAE-C 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19]</w:t>
      </w:r>
      <w:r w:rsidRPr="0006242D">
        <w:t>.</w:t>
      </w:r>
      <w:r>
        <w:t xml:space="preserve"> In the HTTP POST request, the VAE-C:</w:t>
      </w:r>
    </w:p>
    <w:p w14:paraId="30D02F88" w14:textId="77777777" w:rsidR="00B85D5E" w:rsidRDefault="00B85D5E" w:rsidP="00B85D5E">
      <w:pPr>
        <w:pStyle w:val="B1"/>
      </w:pPr>
      <w:r>
        <w:t>a)</w:t>
      </w:r>
      <w:r>
        <w:tab/>
        <w:t>shall set the Request-URI to the URI</w:t>
      </w:r>
      <w:r>
        <w:rPr>
          <w:rFonts w:eastAsia="宋体"/>
        </w:rPr>
        <w:t xml:space="preserve"> included</w:t>
      </w:r>
      <w:r w:rsidRPr="0073469F">
        <w:rPr>
          <w:rFonts w:eastAsia="宋体"/>
        </w:rPr>
        <w:t xml:space="preserve"> in the </w:t>
      </w:r>
      <w:r>
        <w:rPr>
          <w:rFonts w:eastAsia="宋体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V2X service discovery procedure (see clause</w:t>
      </w:r>
      <w:r w:rsidRPr="004D3578">
        <w:t> </w:t>
      </w:r>
      <w:r>
        <w:t>6.6);</w:t>
      </w:r>
    </w:p>
    <w:p w14:paraId="3DBC457B" w14:textId="77777777" w:rsidR="00B85D5E" w:rsidRPr="0073469F" w:rsidRDefault="00B85D5E" w:rsidP="00B85D5E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"application/vnd.3gpp.vae-</w:t>
      </w:r>
      <w:r w:rsidRPr="0073469F">
        <w:t>info+xml";</w:t>
      </w:r>
      <w:r>
        <w:t xml:space="preserve"> </w:t>
      </w:r>
      <w:r w:rsidRPr="008B04F8">
        <w:t>and</w:t>
      </w:r>
    </w:p>
    <w:p w14:paraId="7AC247B0" w14:textId="77777777" w:rsidR="00B85D5E" w:rsidRDefault="00B85D5E" w:rsidP="00B85D5E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location-tracking</w:t>
      </w:r>
      <w:r w:rsidRPr="0073469F">
        <w:t xml:space="preserve">-info&gt; </w:t>
      </w:r>
      <w:r w:rsidRPr="00250813">
        <w:t xml:space="preserve">element in the &lt;VAE-info&gt; </w:t>
      </w:r>
      <w:r w:rsidRPr="0073469F">
        <w:t>root element</w:t>
      </w:r>
      <w:r>
        <w:t>:</w:t>
      </w:r>
    </w:p>
    <w:p w14:paraId="0A451A22" w14:textId="659D0AFE" w:rsidR="00B85D5E" w:rsidRDefault="00B85D5E" w:rsidP="00B85D5E">
      <w:pPr>
        <w:pStyle w:val="B2"/>
      </w:pPr>
      <w:r>
        <w:t>1)</w:t>
      </w:r>
      <w:r>
        <w:tab/>
      </w:r>
      <w:proofErr w:type="gramStart"/>
      <w:r>
        <w:t>shall</w:t>
      </w:r>
      <w:proofErr w:type="gramEnd"/>
      <w:r>
        <w:t xml:space="preserve">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UE </w:t>
      </w:r>
      <w:ins w:id="20" w:author="Huawei/CXG125" w:date="2020-10-06T16:42:00Z">
        <w:r w:rsidR="00FF12F9">
          <w:rPr>
            <w:rFonts w:cs="Arial"/>
          </w:rPr>
          <w:t xml:space="preserve">that </w:t>
        </w:r>
        <w:r w:rsidR="00FF12F9">
          <w:t>subscribes to a geographical area</w:t>
        </w:r>
      </w:ins>
      <w:del w:id="21" w:author="Huawei/CXG125" w:date="2020-10-06T16:42:00Z">
        <w:r w:rsidDel="00FF12F9">
          <w:rPr>
            <w:rFonts w:cs="Arial"/>
          </w:rPr>
          <w:delText>which requests the registration</w:delText>
        </w:r>
      </w:del>
      <w:r w:rsidRPr="0073469F">
        <w:t>;</w:t>
      </w:r>
    </w:p>
    <w:p w14:paraId="1808531C" w14:textId="77B3401C" w:rsidR="00B85D5E" w:rsidRDefault="00B85D5E" w:rsidP="00B85D5E">
      <w:pPr>
        <w:pStyle w:val="B2"/>
        <w:rPr>
          <w:rFonts w:cs="Arial"/>
        </w:rPr>
      </w:pPr>
      <w:r>
        <w:t>2)</w:t>
      </w:r>
      <w:r>
        <w:tab/>
        <w:t xml:space="preserve">shall include </w:t>
      </w:r>
      <w:del w:id="22" w:author="Huawei/CXG125" w:date="2020-10-06T16:44:00Z">
        <w:r w:rsidDel="007D38A7">
          <w:delText>a &lt;geographical-identifier&gt; element</w:delText>
        </w:r>
        <w:r w:rsidRPr="0009088D" w:rsidDel="007D38A7">
          <w:rPr>
            <w:rFonts w:cs="Arial"/>
          </w:rPr>
          <w:delText xml:space="preserve"> </w:delText>
        </w:r>
        <w:r w:rsidDel="007D38A7">
          <w:rPr>
            <w:rFonts w:cs="Arial"/>
          </w:rPr>
          <w:delText xml:space="preserve">with </w:delText>
        </w:r>
      </w:del>
      <w:r>
        <w:t>a &lt;geo</w:t>
      </w:r>
      <w:r>
        <w:rPr>
          <w:lang w:val="en-US"/>
        </w:rPr>
        <w:t>-id</w:t>
      </w:r>
      <w:r>
        <w:t>&gt;</w:t>
      </w:r>
      <w:del w:id="23" w:author="Huawei/CXG125" w:date="2020-10-06T16:44:00Z">
        <w:r w:rsidDel="007D38A7">
          <w:delText xml:space="preserve"> child</w:delText>
        </w:r>
      </w:del>
      <w:r>
        <w:t xml:space="preserve">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subscribed,</w:t>
      </w:r>
      <w:r w:rsidRPr="00FF3111">
        <w:t xml:space="preserve"> </w:t>
      </w:r>
      <w:r>
        <w:t>i.e. the new g</w:t>
      </w:r>
      <w:r w:rsidRPr="00FF3111">
        <w:t xml:space="preserve">eographical area where </w:t>
      </w:r>
      <w:r>
        <w:t>the</w:t>
      </w:r>
      <w:r w:rsidRPr="00FF3111">
        <w:t xml:space="preserve"> UE entered</w:t>
      </w:r>
      <w:r>
        <w:rPr>
          <w:rFonts w:cs="Arial"/>
        </w:rPr>
        <w:t>; and</w:t>
      </w:r>
    </w:p>
    <w:p w14:paraId="12691AF6" w14:textId="77777777" w:rsidR="00B85D5E" w:rsidRDefault="00B85D5E" w:rsidP="00B85D5E">
      <w:pPr>
        <w:pStyle w:val="B2"/>
        <w:rPr>
          <w:rFonts w:cs="Arial"/>
        </w:rPr>
      </w:pPr>
      <w:r>
        <w:t>3)</w:t>
      </w:r>
      <w:r>
        <w:tab/>
        <w:t>shall include an &lt;operation&gt; element</w:t>
      </w:r>
      <w:r w:rsidRPr="0009088D">
        <w:rPr>
          <w:rFonts w:cs="Arial"/>
        </w:rPr>
        <w:t xml:space="preserve"> </w:t>
      </w:r>
      <w:r>
        <w:t>set to "subscribe".</w:t>
      </w:r>
    </w:p>
    <w:p w14:paraId="653C1546" w14:textId="77777777" w:rsidR="00B85D5E" w:rsidRDefault="00B85D5E" w:rsidP="00B85D5E">
      <w:r>
        <w:rPr>
          <w:noProof/>
          <w:lang w:val="en-US"/>
        </w:rPr>
        <w:t xml:space="preserve">Upon a successful subscription to a geographical area, the VAE-C </w:t>
      </w:r>
      <w:r>
        <w:t xml:space="preserve">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19]</w:t>
      </w:r>
      <w:r w:rsidRPr="0006242D">
        <w:t>.</w:t>
      </w:r>
      <w:r>
        <w:t xml:space="preserve"> In the HTTP POST request, the VAE-C:</w:t>
      </w:r>
    </w:p>
    <w:p w14:paraId="4D090A53" w14:textId="77777777" w:rsidR="00B85D5E" w:rsidRDefault="00B85D5E" w:rsidP="00B85D5E">
      <w:pPr>
        <w:pStyle w:val="B1"/>
      </w:pPr>
      <w:r>
        <w:t>a)</w:t>
      </w:r>
      <w:r>
        <w:tab/>
        <w:t>shall set the Request-URI to the URI</w:t>
      </w:r>
      <w:r>
        <w:rPr>
          <w:rFonts w:eastAsia="宋体"/>
        </w:rPr>
        <w:t xml:space="preserve"> included</w:t>
      </w:r>
      <w:r w:rsidRPr="0073469F">
        <w:rPr>
          <w:rFonts w:eastAsia="宋体"/>
        </w:rPr>
        <w:t xml:space="preserve"> in the </w:t>
      </w:r>
      <w:r>
        <w:rPr>
          <w:rFonts w:eastAsia="宋体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the V2X service discovery procedure (see clause</w:t>
      </w:r>
      <w:r w:rsidRPr="004D3578">
        <w:t> </w:t>
      </w:r>
      <w:r>
        <w:t>6.6);</w:t>
      </w:r>
    </w:p>
    <w:p w14:paraId="6EDE0191" w14:textId="77777777" w:rsidR="00B85D5E" w:rsidRPr="0073469F" w:rsidRDefault="00B85D5E" w:rsidP="00B85D5E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</w:t>
      </w:r>
      <w:r w:rsidRPr="0073469F">
        <w:t>-info+xml";</w:t>
      </w:r>
      <w:r>
        <w:t xml:space="preserve"> </w:t>
      </w:r>
      <w:r w:rsidRPr="008B04F8">
        <w:t>and</w:t>
      </w:r>
    </w:p>
    <w:p w14:paraId="55EF1BB3" w14:textId="77777777" w:rsidR="00B85D5E" w:rsidRDefault="00B85D5E" w:rsidP="00B85D5E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location-tracking</w:t>
      </w:r>
      <w:r w:rsidRPr="0073469F">
        <w:t xml:space="preserve">-info&gt; </w:t>
      </w:r>
      <w:bookmarkStart w:id="24" w:name="_Hlk45705468"/>
      <w:r w:rsidRPr="00250813">
        <w:t xml:space="preserve">element in the &lt;VAE-info&gt; </w:t>
      </w:r>
      <w:bookmarkEnd w:id="24"/>
      <w:r w:rsidRPr="0073469F">
        <w:t>root element</w:t>
      </w:r>
      <w:r>
        <w:t>:</w:t>
      </w:r>
    </w:p>
    <w:p w14:paraId="51067DF7" w14:textId="7E366E45" w:rsidR="00B85D5E" w:rsidRDefault="00B85D5E" w:rsidP="00B85D5E">
      <w:pPr>
        <w:pStyle w:val="B2"/>
      </w:pPr>
      <w:r>
        <w:t>1)</w:t>
      </w:r>
      <w:r>
        <w:tab/>
      </w:r>
      <w:proofErr w:type="gramStart"/>
      <w:r>
        <w:t>shall</w:t>
      </w:r>
      <w:proofErr w:type="gramEnd"/>
      <w:r>
        <w:t xml:space="preserve">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UE </w:t>
      </w:r>
      <w:ins w:id="25" w:author="Huawei/CXG125" w:date="2020-10-06T16:42:00Z">
        <w:r w:rsidR="00FF12F9">
          <w:rPr>
            <w:rFonts w:cs="Arial"/>
          </w:rPr>
          <w:t xml:space="preserve">that </w:t>
        </w:r>
      </w:ins>
      <w:ins w:id="26" w:author="Huawei/CXG125" w:date="2020-10-06T16:46:00Z">
        <w:r w:rsidR="009356A5">
          <w:rPr>
            <w:rFonts w:cs="Arial"/>
          </w:rPr>
          <w:t>un</w:t>
        </w:r>
      </w:ins>
      <w:ins w:id="27" w:author="Huawei/CXG125" w:date="2020-10-06T16:42:00Z">
        <w:r w:rsidR="00FF12F9">
          <w:t>subscribes to a geographical area</w:t>
        </w:r>
      </w:ins>
      <w:del w:id="28" w:author="Huawei/CXG125" w:date="2020-10-06T16:42:00Z">
        <w:r w:rsidDel="00FF12F9">
          <w:rPr>
            <w:rFonts w:cs="Arial"/>
          </w:rPr>
          <w:delText>which requests the registration</w:delText>
        </w:r>
      </w:del>
      <w:r w:rsidRPr="0073469F">
        <w:t>;</w:t>
      </w:r>
    </w:p>
    <w:p w14:paraId="011B41B4" w14:textId="6C2E06E8" w:rsidR="00B85D5E" w:rsidRPr="00EF00C1" w:rsidRDefault="00B85D5E" w:rsidP="00B85D5E">
      <w:pPr>
        <w:pStyle w:val="B2"/>
        <w:rPr>
          <w:rFonts w:cs="Arial"/>
        </w:rPr>
      </w:pPr>
      <w:r>
        <w:t>2)</w:t>
      </w:r>
      <w:r>
        <w:tab/>
        <w:t xml:space="preserve">shall include </w:t>
      </w:r>
      <w:del w:id="29" w:author="Huawei/CXG125" w:date="2020-10-06T16:43:00Z">
        <w:r w:rsidDel="00FF12F9">
          <w:delText>a &lt;geographical-identifier&gt; element</w:delText>
        </w:r>
        <w:r w:rsidRPr="0009088D" w:rsidDel="00FF12F9">
          <w:rPr>
            <w:rFonts w:cs="Arial"/>
          </w:rPr>
          <w:delText xml:space="preserve"> </w:delText>
        </w:r>
        <w:r w:rsidDel="00FF12F9">
          <w:rPr>
            <w:rFonts w:cs="Arial"/>
          </w:rPr>
          <w:delText xml:space="preserve">with </w:delText>
        </w:r>
      </w:del>
      <w:r>
        <w:t>a &lt;geo</w:t>
      </w:r>
      <w:r>
        <w:rPr>
          <w:lang w:val="en-US"/>
        </w:rPr>
        <w:t>-id</w:t>
      </w:r>
      <w:r>
        <w:t>&gt;</w:t>
      </w:r>
      <w:del w:id="30" w:author="Huawei/CXG125" w:date="2020-10-06T16:43:00Z">
        <w:r w:rsidDel="00FF12F9">
          <w:delText xml:space="preserve"> child</w:delText>
        </w:r>
      </w:del>
      <w:r>
        <w:t xml:space="preserve">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unsubscribed,</w:t>
      </w:r>
      <w:r w:rsidRPr="00FF3111">
        <w:t xml:space="preserve"> </w:t>
      </w:r>
      <w:r>
        <w:t>i.e. the old g</w:t>
      </w:r>
      <w:r w:rsidRPr="00FF3111">
        <w:t xml:space="preserve">eographical area where </w:t>
      </w:r>
      <w:r>
        <w:t>the</w:t>
      </w:r>
      <w:r w:rsidRPr="00FF3111">
        <w:t xml:space="preserve"> UE </w:t>
      </w:r>
      <w:r>
        <w:t>exited</w:t>
      </w:r>
      <w:r>
        <w:rPr>
          <w:rFonts w:cs="Arial"/>
        </w:rPr>
        <w:t>; and</w:t>
      </w:r>
    </w:p>
    <w:p w14:paraId="0DB4491F" w14:textId="77777777" w:rsidR="00B85D5E" w:rsidRDefault="00B85D5E" w:rsidP="00B85D5E">
      <w:pPr>
        <w:pStyle w:val="B2"/>
        <w:rPr>
          <w:rFonts w:cs="Arial"/>
        </w:rPr>
      </w:pPr>
      <w:r>
        <w:t>3)</w:t>
      </w:r>
      <w:r>
        <w:tab/>
        <w:t>shall include an &lt;operation&gt; element</w:t>
      </w:r>
      <w:r w:rsidRPr="0009088D">
        <w:rPr>
          <w:rFonts w:cs="Arial"/>
        </w:rPr>
        <w:t xml:space="preserve"> </w:t>
      </w:r>
      <w:r>
        <w:t>set to "unsubscribe"</w:t>
      </w:r>
      <w:r>
        <w:rPr>
          <w:rFonts w:cs="Arial"/>
        </w:rPr>
        <w:t>.</w:t>
      </w:r>
    </w:p>
    <w:p w14:paraId="1217BF2D" w14:textId="2E3DF4E7" w:rsidR="002666DE" w:rsidRPr="002666DE" w:rsidRDefault="002666DE" w:rsidP="0026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9E247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30EE44A" w14:textId="77777777" w:rsidR="002666DE" w:rsidRPr="006A63F0" w:rsidRDefault="002666DE" w:rsidP="002666DE">
      <w:pPr>
        <w:pStyle w:val="3"/>
      </w:pPr>
      <w:bookmarkStart w:id="31" w:name="_Toc43231178"/>
      <w:bookmarkStart w:id="32" w:name="_Toc43296109"/>
      <w:bookmarkStart w:id="33" w:name="_Toc43400226"/>
      <w:bookmarkStart w:id="34" w:name="_Toc43400843"/>
      <w:bookmarkStart w:id="35" w:name="_Toc45216668"/>
      <w:bookmarkStart w:id="36" w:name="_Toc51938220"/>
      <w:bookmarkStart w:id="37" w:name="_Toc51938755"/>
      <w:r>
        <w:t>6.4.2</w:t>
      </w:r>
      <w:r>
        <w:tab/>
        <w:t>Server procedure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3D58B7FC" w14:textId="77777777" w:rsidR="002666DE" w:rsidRDefault="002666DE" w:rsidP="002666DE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0F9714DE" w14:textId="77777777" w:rsidR="002666DE" w:rsidRDefault="002666DE" w:rsidP="002666DE">
      <w:pPr>
        <w:pStyle w:val="B1"/>
      </w:pPr>
      <w:r>
        <w:t>a)</w:t>
      </w:r>
      <w:r>
        <w:tab/>
        <w:t>a Content-Type header field set to "application/vnd.3gpp.vae-info+xml"; and</w:t>
      </w:r>
    </w:p>
    <w:p w14:paraId="320845B7" w14:textId="77777777" w:rsidR="002666DE" w:rsidRDefault="002666DE" w:rsidP="002666DE">
      <w:pPr>
        <w:pStyle w:val="B1"/>
      </w:pPr>
      <w:r>
        <w:t>b)</w:t>
      </w:r>
      <w:r>
        <w:tab/>
        <w:t xml:space="preserve">an application/vnd.3gpp.vae-info+xml MIME body with a </w:t>
      </w:r>
      <w:r w:rsidRPr="00FB41A4">
        <w:t xml:space="preserve">&lt;VAE-info&gt; root element with a </w:t>
      </w:r>
      <w:r>
        <w:t xml:space="preserve">&lt;location-tracking-info&gt; element with an </w:t>
      </w:r>
      <w:r w:rsidRPr="00313326">
        <w:t>&lt;identity&gt; element</w:t>
      </w:r>
      <w:r>
        <w:t xml:space="preserve"> and an &lt;operation&gt; element</w:t>
      </w:r>
      <w:r w:rsidRPr="0009088D">
        <w:rPr>
          <w:rFonts w:cs="Arial"/>
        </w:rPr>
        <w:t xml:space="preserve"> </w:t>
      </w:r>
      <w:r>
        <w:t>set to "subscribe",</w:t>
      </w:r>
    </w:p>
    <w:p w14:paraId="026758BF" w14:textId="77777777" w:rsidR="002666DE" w:rsidRDefault="002666DE" w:rsidP="002666DE">
      <w:r>
        <w:t>the VAE-S:</w:t>
      </w:r>
    </w:p>
    <w:p w14:paraId="51C45401" w14:textId="4A35E112" w:rsidR="002666DE" w:rsidRPr="00674509" w:rsidRDefault="002666DE" w:rsidP="002666DE">
      <w:pPr>
        <w:pStyle w:val="B1"/>
      </w:pPr>
      <w:r>
        <w:t>a</w:t>
      </w:r>
      <w:r w:rsidRPr="0073469F">
        <w:t>)</w:t>
      </w:r>
      <w:r w:rsidRPr="0073469F">
        <w:tab/>
      </w:r>
      <w:proofErr w:type="gramStart"/>
      <w:r w:rsidRPr="0073469F">
        <w:t>shall</w:t>
      </w:r>
      <w:proofErr w:type="gramEnd"/>
      <w:r w:rsidRPr="0073469F">
        <w:t xml:space="preserve"> </w:t>
      </w:r>
      <w:r>
        <w:t>store the received geographical area information</w:t>
      </w:r>
      <w:r w:rsidRPr="00E0220C">
        <w:t xml:space="preserve"> </w:t>
      </w:r>
      <w:r>
        <w:t xml:space="preserve">and associate this area with the UE identity provided in the </w:t>
      </w:r>
      <w:r w:rsidRPr="00313326">
        <w:t>&lt;identity&gt; element</w:t>
      </w:r>
      <w:r w:rsidRPr="00674509">
        <w:t>;</w:t>
      </w:r>
      <w:r>
        <w:t xml:space="preserve"> </w:t>
      </w:r>
    </w:p>
    <w:p w14:paraId="73D7822E" w14:textId="77777777" w:rsidR="002666DE" w:rsidRDefault="002666DE" w:rsidP="002666DE">
      <w:pPr>
        <w:pStyle w:val="B1"/>
      </w:pPr>
      <w:r w:rsidRPr="008B04F8">
        <w:t>b</w:t>
      </w:r>
      <w:r w:rsidRPr="00674509">
        <w:t>)</w:t>
      </w:r>
      <w:r w:rsidRPr="00674509">
        <w:tab/>
      </w:r>
      <w:r>
        <w:t xml:space="preserve">shall generate an HTTP </w:t>
      </w:r>
      <w:r w:rsidRPr="00895F7B">
        <w:t>200 (OK) response</w:t>
      </w:r>
      <w:r>
        <w:t xml:space="preserve"> </w:t>
      </w:r>
      <w:r w:rsidRPr="007479A6">
        <w:t>according to IETF RFC 2616 </w:t>
      </w:r>
      <w:r>
        <w:t>[19]. In the HTTP 200 (OK) response message, the VAE-S:</w:t>
      </w:r>
    </w:p>
    <w:p w14:paraId="2DAA0B0F" w14:textId="77777777" w:rsidR="002666DE" w:rsidRPr="0073469F" w:rsidRDefault="002666DE" w:rsidP="002666DE">
      <w:pPr>
        <w:pStyle w:val="B2"/>
      </w:pPr>
      <w:r>
        <w:t>1</w:t>
      </w:r>
      <w:r w:rsidRPr="0073469F">
        <w:t>)</w:t>
      </w:r>
      <w:r w:rsidRPr="0073469F">
        <w:tab/>
        <w:t>shall include a Content-Type header field se</w:t>
      </w:r>
      <w:r>
        <w:t>t to "application/vnd.3gpp.vae-info+xml</w:t>
      </w:r>
      <w:r w:rsidRPr="0073469F">
        <w:t>";</w:t>
      </w:r>
      <w:r>
        <w:t xml:space="preserve"> and</w:t>
      </w:r>
    </w:p>
    <w:p w14:paraId="6F770B19" w14:textId="77777777" w:rsidR="002666DE" w:rsidRDefault="002666DE" w:rsidP="002666DE">
      <w:pPr>
        <w:pStyle w:val="B2"/>
      </w:pPr>
      <w:r>
        <w:lastRenderedPageBreak/>
        <w:t>2</w:t>
      </w:r>
      <w:r w:rsidRPr="0073469F">
        <w:t>)</w:t>
      </w:r>
      <w:r w:rsidRPr="0073469F">
        <w:tab/>
        <w:t xml:space="preserve">shall include an </w:t>
      </w:r>
      <w:r>
        <w:t xml:space="preserve">application/vnd.3gpp.vae-info+xml </w:t>
      </w:r>
      <w:r w:rsidRPr="0073469F">
        <w:t xml:space="preserve">MIME body </w:t>
      </w:r>
      <w:r>
        <w:t>with a &lt;location-tracking-info&gt; element</w:t>
      </w:r>
      <w:r w:rsidRPr="0009088D">
        <w:rPr>
          <w:rFonts w:cs="Arial"/>
        </w:rPr>
        <w:t xml:space="preserve"> </w:t>
      </w:r>
      <w:r w:rsidRPr="0073469F">
        <w:t>in the &lt;</w:t>
      </w:r>
      <w:r>
        <w:t>VAE</w:t>
      </w:r>
      <w:r w:rsidRPr="0073469F">
        <w:t>-info&gt; root element</w:t>
      </w:r>
      <w:r>
        <w:t>:</w:t>
      </w:r>
    </w:p>
    <w:p w14:paraId="44F1B751" w14:textId="77777777" w:rsidR="002666DE" w:rsidRDefault="002666DE" w:rsidP="002666DE">
      <w:pPr>
        <w:pStyle w:val="B3"/>
      </w:pPr>
      <w:r>
        <w:t>i)</w:t>
      </w:r>
      <w:r>
        <w:tab/>
        <w:t>shall include a &lt;</w:t>
      </w:r>
      <w:r>
        <w:rPr>
          <w:lang w:val="en-US"/>
        </w:rPr>
        <w:t>result</w:t>
      </w:r>
      <w:r>
        <w:t xml:space="preserve">&gt; child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subscription; and</w:t>
      </w:r>
    </w:p>
    <w:p w14:paraId="0812745F" w14:textId="77777777" w:rsidR="002666DE" w:rsidRDefault="002666DE" w:rsidP="002666DE">
      <w:pPr>
        <w:pStyle w:val="B3"/>
      </w:pPr>
      <w:r>
        <w:t>ii)</w:t>
      </w:r>
      <w:r>
        <w:tab/>
        <w:t>shall include an &lt;operation&gt; element set to "subscribe"; and</w:t>
      </w:r>
    </w:p>
    <w:p w14:paraId="4707211A" w14:textId="77777777" w:rsidR="002666DE" w:rsidRDefault="002666DE" w:rsidP="002666DE">
      <w:pPr>
        <w:pStyle w:val="B1"/>
      </w:pPr>
      <w:r>
        <w:t>c)</w:t>
      </w:r>
      <w:r>
        <w:tab/>
        <w:t>shall send the HTTP 200 (OK) response towards the VAE-C.</w:t>
      </w:r>
    </w:p>
    <w:p w14:paraId="778DABF2" w14:textId="77777777" w:rsidR="002666DE" w:rsidRDefault="002666DE" w:rsidP="002666DE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110A6A63" w14:textId="77777777" w:rsidR="002666DE" w:rsidRDefault="002666DE" w:rsidP="002666DE">
      <w:pPr>
        <w:pStyle w:val="B1"/>
      </w:pPr>
      <w:r>
        <w:t>a)</w:t>
      </w:r>
      <w:r>
        <w:tab/>
        <w:t>a Content-Type header field set to "application/vnd.3gpp.vae-info+xml"; and</w:t>
      </w:r>
    </w:p>
    <w:p w14:paraId="57A01B06" w14:textId="77777777" w:rsidR="002666DE" w:rsidRDefault="002666DE" w:rsidP="002666DE">
      <w:pPr>
        <w:pStyle w:val="B1"/>
      </w:pPr>
      <w:r>
        <w:t>b)</w:t>
      </w:r>
      <w:r>
        <w:tab/>
        <w:t xml:space="preserve">an application/vnd.3gpp.VAE-registration-+xml MIME body with a </w:t>
      </w:r>
      <w:bookmarkStart w:id="38" w:name="_Hlk45705429"/>
      <w:r w:rsidRPr="00FB41A4">
        <w:t xml:space="preserve">&lt;VAE-info&gt; </w:t>
      </w:r>
      <w:r>
        <w:t>root element with a</w:t>
      </w:r>
      <w:bookmarkEnd w:id="38"/>
      <w:r>
        <w:t xml:space="preserve"> &lt;location-tracking-info&gt; element with an </w:t>
      </w:r>
      <w:r w:rsidRPr="00313326">
        <w:t>&lt;identity&gt; element</w:t>
      </w:r>
      <w:r>
        <w:t xml:space="preserve"> and an &lt;operation&gt; element</w:t>
      </w:r>
      <w:r w:rsidRPr="0009088D">
        <w:rPr>
          <w:rFonts w:cs="Arial"/>
        </w:rPr>
        <w:t xml:space="preserve"> </w:t>
      </w:r>
      <w:r>
        <w:t>set to "unsubscribe",</w:t>
      </w:r>
    </w:p>
    <w:p w14:paraId="3439A4D3" w14:textId="77777777" w:rsidR="002666DE" w:rsidRDefault="002666DE" w:rsidP="002666DE">
      <w:r>
        <w:t>the VAE-S:</w:t>
      </w:r>
    </w:p>
    <w:p w14:paraId="2274FEDB" w14:textId="10083E5E" w:rsidR="002666DE" w:rsidRPr="00674509" w:rsidRDefault="002666DE" w:rsidP="002666DE">
      <w:pPr>
        <w:pStyle w:val="B1"/>
      </w:pPr>
      <w:r>
        <w:t>a</w:t>
      </w:r>
      <w:r w:rsidRPr="0073469F">
        <w:t>)</w:t>
      </w:r>
      <w:r w:rsidRPr="0073469F">
        <w:tab/>
      </w:r>
      <w:proofErr w:type="gramStart"/>
      <w:r w:rsidRPr="0073469F">
        <w:t>shall</w:t>
      </w:r>
      <w:proofErr w:type="gramEnd"/>
      <w:r w:rsidRPr="0073469F">
        <w:t xml:space="preserve"> </w:t>
      </w:r>
      <w:r>
        <w:t>remove the received geographical area information</w:t>
      </w:r>
      <w:r w:rsidRPr="00E0220C">
        <w:t xml:space="preserve"> </w:t>
      </w:r>
      <w:r w:rsidRPr="00566C4F">
        <w:t>associate</w:t>
      </w:r>
      <w:r>
        <w:t>d</w:t>
      </w:r>
      <w:r w:rsidRPr="00566C4F">
        <w:t xml:space="preserve"> with the UE identity provided in the &lt;identity&gt; element</w:t>
      </w:r>
      <w:r w:rsidRPr="00674509">
        <w:t>;</w:t>
      </w:r>
      <w:r>
        <w:t xml:space="preserve"> </w:t>
      </w:r>
    </w:p>
    <w:p w14:paraId="7D61E6FB" w14:textId="77777777" w:rsidR="002666DE" w:rsidRDefault="002666DE" w:rsidP="002666DE">
      <w:pPr>
        <w:pStyle w:val="B1"/>
      </w:pPr>
      <w:r>
        <w:t>b</w:t>
      </w:r>
      <w:r w:rsidRPr="00674509">
        <w:t>)</w:t>
      </w:r>
      <w:r w:rsidRPr="00674509">
        <w:tab/>
      </w:r>
      <w:r>
        <w:t xml:space="preserve">shall generate an HTTP </w:t>
      </w:r>
      <w:r w:rsidRPr="00895F7B">
        <w:t>200 (OK) response</w:t>
      </w:r>
      <w:r>
        <w:t xml:space="preserve"> </w:t>
      </w:r>
      <w:r w:rsidRPr="007479A6">
        <w:t>according to IETF RFC 2616 </w:t>
      </w:r>
      <w:r>
        <w:t>[19]. In the HTTP 200 (OK) response message, the VAE-S:</w:t>
      </w:r>
    </w:p>
    <w:p w14:paraId="2FE719B4" w14:textId="77777777" w:rsidR="002666DE" w:rsidRPr="0073469F" w:rsidRDefault="002666DE" w:rsidP="002666DE">
      <w:pPr>
        <w:pStyle w:val="B2"/>
      </w:pPr>
      <w:r>
        <w:t>1</w:t>
      </w:r>
      <w:r w:rsidRPr="0073469F">
        <w:t>)</w:t>
      </w:r>
      <w:r w:rsidRPr="0073469F">
        <w:tab/>
        <w:t>shall include a Content-Type header field se</w:t>
      </w:r>
      <w:r>
        <w:t>t to "application/vnd.3gpp.vae-info+xml</w:t>
      </w:r>
      <w:r w:rsidRPr="0073469F">
        <w:t>";</w:t>
      </w:r>
      <w:r>
        <w:t xml:space="preserve"> and</w:t>
      </w:r>
    </w:p>
    <w:p w14:paraId="4FD1E53B" w14:textId="77777777" w:rsidR="002666DE" w:rsidRDefault="002666DE" w:rsidP="002666DE">
      <w:pPr>
        <w:pStyle w:val="B2"/>
      </w:pPr>
      <w:r>
        <w:t>2</w:t>
      </w:r>
      <w:r w:rsidRPr="0073469F">
        <w:t>)</w:t>
      </w:r>
      <w:r w:rsidRPr="0073469F">
        <w:tab/>
        <w:t xml:space="preserve">shall include an </w:t>
      </w:r>
      <w:r>
        <w:t xml:space="preserve">application/vnd.3gpp.vae-info+xml </w:t>
      </w:r>
      <w:r w:rsidRPr="0073469F">
        <w:t xml:space="preserve">MIME body </w:t>
      </w:r>
      <w:r>
        <w:t>with a &lt;location-tracking-info&gt; element</w:t>
      </w:r>
      <w:r w:rsidRPr="0009088D">
        <w:rPr>
          <w:rFonts w:cs="Arial"/>
        </w:rPr>
        <w:t xml:space="preserve"> </w:t>
      </w:r>
      <w:r w:rsidRPr="0073469F">
        <w:t>in the &lt;</w:t>
      </w:r>
      <w:r>
        <w:t>VAE</w:t>
      </w:r>
      <w:r w:rsidRPr="0073469F">
        <w:t>-info&gt; root element</w:t>
      </w:r>
      <w:r>
        <w:t>:</w:t>
      </w:r>
    </w:p>
    <w:p w14:paraId="4253F647" w14:textId="6FFEB725" w:rsidR="002666DE" w:rsidRDefault="002666DE" w:rsidP="002666DE">
      <w:pPr>
        <w:pStyle w:val="B3"/>
      </w:pPr>
      <w:r>
        <w:t>i)</w:t>
      </w:r>
      <w:r>
        <w:tab/>
        <w:t>shall include a &lt;</w:t>
      </w:r>
      <w:r>
        <w:rPr>
          <w:lang w:val="en-US"/>
        </w:rPr>
        <w:t>result</w:t>
      </w:r>
      <w:r>
        <w:t xml:space="preserve">&gt; child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</w:t>
      </w:r>
      <w:proofErr w:type="spellStart"/>
      <w:ins w:id="39" w:author="Huawei/CXG126" w:date="2020-10-19T09:51:00Z">
        <w:r w:rsidR="00EA45C6">
          <w:t>un</w:t>
        </w:r>
      </w:ins>
      <w:r>
        <w:t>subscription</w:t>
      </w:r>
      <w:proofErr w:type="spellEnd"/>
      <w:r>
        <w:t>; and</w:t>
      </w:r>
    </w:p>
    <w:p w14:paraId="2A1BE693" w14:textId="3501AC1C" w:rsidR="002666DE" w:rsidRDefault="002666DE" w:rsidP="002666DE">
      <w:pPr>
        <w:pStyle w:val="B3"/>
      </w:pPr>
      <w:r>
        <w:t>ii)</w:t>
      </w:r>
      <w:r>
        <w:tab/>
      </w:r>
      <w:proofErr w:type="gramStart"/>
      <w:r>
        <w:t>shall</w:t>
      </w:r>
      <w:proofErr w:type="gramEnd"/>
      <w:r>
        <w:t xml:space="preserve"> include an &lt;operation&gt; element set to "</w:t>
      </w:r>
      <w:ins w:id="40" w:author="Huawei/CXG126" w:date="2020-10-19T09:51:00Z">
        <w:r w:rsidR="00EA45C6">
          <w:t>un</w:t>
        </w:r>
      </w:ins>
      <w:r>
        <w:t>subscribe"; and</w:t>
      </w:r>
    </w:p>
    <w:p w14:paraId="340DDE1E" w14:textId="1C6457EE" w:rsidR="002666DE" w:rsidRDefault="002666DE" w:rsidP="004C4A82">
      <w:pPr>
        <w:pStyle w:val="B1"/>
      </w:pPr>
      <w:r>
        <w:t>c)</w:t>
      </w:r>
      <w:r>
        <w:tab/>
        <w:t>shall send the HTTP 200 (OK) response towards the VAE-C.</w:t>
      </w:r>
    </w:p>
    <w:p w14:paraId="2D8712C1" w14:textId="77777777" w:rsidR="00E1742B" w:rsidRPr="002666DE" w:rsidRDefault="00E1742B" w:rsidP="00E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4B80313A" w14:textId="77777777" w:rsidR="00E1742B" w:rsidRPr="0073469F" w:rsidRDefault="00E1742B" w:rsidP="00E1742B">
      <w:pPr>
        <w:pStyle w:val="2"/>
      </w:pPr>
      <w:bookmarkStart w:id="41" w:name="_Toc43231233"/>
      <w:bookmarkStart w:id="42" w:name="_Toc43296164"/>
      <w:bookmarkStart w:id="43" w:name="_Toc43400281"/>
      <w:bookmarkStart w:id="44" w:name="_Toc43400898"/>
      <w:bookmarkStart w:id="45" w:name="_Toc45216723"/>
      <w:bookmarkStart w:id="46" w:name="_Toc51938269"/>
      <w:bookmarkStart w:id="47" w:name="_Toc51938804"/>
      <w:r>
        <w:t>8.5</w:t>
      </w:r>
      <w:r w:rsidRPr="0073469F">
        <w:tab/>
      </w:r>
      <w:r>
        <w:t>Data semantics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0FED5152" w14:textId="309F56A6" w:rsidR="00E1742B" w:rsidRDefault="00E1742B" w:rsidP="00E1742B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>s the &lt;identity&gt;, &lt;registration-info&gt;, &lt;de-registration-info&gt;, &lt;</w:t>
      </w:r>
      <w:bookmarkStart w:id="48" w:name="OLE_LINK12"/>
      <w:bookmarkStart w:id="49" w:name="OLE_LINK13"/>
      <w:r>
        <w:t>location-tracking</w:t>
      </w:r>
      <w:bookmarkEnd w:id="48"/>
      <w:bookmarkEnd w:id="49"/>
      <w:del w:id="50" w:author="Huawei/CXG126" w:date="2020-10-19T09:52:00Z">
        <w:r w:rsidDel="00F10722">
          <w:delText>.</w:delText>
        </w:r>
      </w:del>
      <w:ins w:id="51" w:author="Huawei/CXG126" w:date="2020-10-19T09:52:00Z">
        <w:r w:rsidR="00F10722">
          <w:t>-</w:t>
        </w:r>
      </w:ins>
      <w:r>
        <w:t xml:space="preserve">info&gt;, &lt;message-info&gt;, &lt;service-discovery-info&gt;, &lt;local-service-info&gt;, &lt;announcement&gt;, &lt;PC5-parameters-request&gt;, &lt;V2X-app-requirement-notification&gt;,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 xml:space="preserve">, </w:t>
      </w:r>
      <w:r w:rsidRPr="00107B1B">
        <w:t>&lt;configure-dynamic-group-notification&gt;</w:t>
      </w:r>
      <w:r>
        <w:t xml:space="preserve">, &lt;subscription-request&gt;, &lt;subscription-response&gt; and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1E5562B3" w14:textId="77777777" w:rsidR="00E1742B" w:rsidRDefault="00E1742B" w:rsidP="00E1742B">
      <w:r>
        <w:t xml:space="preserve">&lt;identity&gt;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&lt;identity&gt; element contains a &lt;</w:t>
      </w:r>
      <w:r>
        <w:rPr>
          <w:lang w:val="en-US"/>
        </w:rPr>
        <w:t>V2X-UE-id</w:t>
      </w:r>
      <w:r>
        <w:t>&gt; attribute that contains the identity of the VAL client.</w:t>
      </w:r>
    </w:p>
    <w:p w14:paraId="4CB83170" w14:textId="77777777" w:rsidR="00E1742B" w:rsidRDefault="00E1742B" w:rsidP="00E1742B">
      <w:r>
        <w:t>&lt;registration-info&gt; element contains the following elements:</w:t>
      </w:r>
    </w:p>
    <w:p w14:paraId="514D694F" w14:textId="77777777" w:rsidR="00E1742B" w:rsidRDefault="00E1742B" w:rsidP="00E1742B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 and</w:t>
      </w:r>
    </w:p>
    <w:p w14:paraId="21CDCA73" w14:textId="77777777" w:rsidR="00E1742B" w:rsidRDefault="00E1742B" w:rsidP="00E1742B">
      <w:pPr>
        <w:pStyle w:val="B1"/>
      </w:pPr>
      <w:r>
        <w:t>b)</w:t>
      </w:r>
      <w:r>
        <w:tab/>
        <w:t xml:space="preserve">one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or</w:t>
      </w:r>
    </w:p>
    <w:p w14:paraId="6EDC73F1" w14:textId="77777777" w:rsidR="00E1742B" w:rsidRDefault="00E1742B" w:rsidP="00E1742B">
      <w:pPr>
        <w:pStyle w:val="B1"/>
      </w:pPr>
      <w:r>
        <w:t>c)</w:t>
      </w:r>
      <w:r>
        <w:tab/>
        <w:t xml:space="preserve">&lt;result&gt;,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1A58E069" w14:textId="77777777" w:rsidR="00E1742B" w:rsidRDefault="00E1742B" w:rsidP="00E1742B">
      <w:r>
        <w:t>&lt;de-registration-info&gt; element contains the following elements:</w:t>
      </w:r>
    </w:p>
    <w:p w14:paraId="5EA5D95C" w14:textId="77777777" w:rsidR="00E1742B" w:rsidRDefault="00E1742B" w:rsidP="00E1742B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 and</w:t>
      </w:r>
    </w:p>
    <w:p w14:paraId="1B9087A0" w14:textId="77777777" w:rsidR="00E1742B" w:rsidRPr="008B04F8" w:rsidRDefault="00E1742B" w:rsidP="00E1742B">
      <w:pPr>
        <w:pStyle w:val="B1"/>
      </w:pPr>
      <w:r>
        <w:t>b)</w:t>
      </w:r>
      <w:r>
        <w:tab/>
        <w:t>one or mo</w:t>
      </w:r>
      <w:r w:rsidRPr="008B04F8">
        <w:t>re &lt;V2X-service-id&gt; elements. Each &lt;V2X-service-id&gt; element contains the V2X service ID which the V2X UE is no longer interested in receiving (e.g. PSID or ITS AID of ETSI ITS DENM, ETSI ITS CAM).</w:t>
      </w:r>
    </w:p>
    <w:p w14:paraId="0BDDF701" w14:textId="28EB2F70" w:rsidR="00FF12F9" w:rsidRDefault="00FF12F9" w:rsidP="00E1742B">
      <w:pPr>
        <w:rPr>
          <w:ins w:id="52" w:author="Huawei/CXG125" w:date="2020-10-06T16:37:00Z"/>
        </w:rPr>
      </w:pPr>
      <w:ins w:id="53" w:author="Huawei/CXG125" w:date="2020-10-06T16:36:00Z">
        <w:r>
          <w:lastRenderedPageBreak/>
          <w:t>&lt;</w:t>
        </w:r>
        <w:proofErr w:type="gramStart"/>
        <w:r>
          <w:t>location-tracking</w:t>
        </w:r>
      </w:ins>
      <w:ins w:id="54" w:author="Huawei/CXG126" w:date="2020-10-19T09:47:00Z">
        <w:r w:rsidR="00CE5122">
          <w:t>-</w:t>
        </w:r>
      </w:ins>
      <w:ins w:id="55" w:author="Huawei/CXG125" w:date="2020-10-06T16:36:00Z">
        <w:del w:id="56" w:author="Huawei/CXG126" w:date="2020-10-19T09:47:00Z">
          <w:r w:rsidDel="00CE5122">
            <w:delText>.</w:delText>
          </w:r>
        </w:del>
        <w:r>
          <w:t>info</w:t>
        </w:r>
        <w:proofErr w:type="gramEnd"/>
        <w:r>
          <w:t xml:space="preserve">&gt; </w:t>
        </w:r>
      </w:ins>
      <w:ins w:id="57" w:author="Huawei/CXG125" w:date="2020-10-06T16:37:00Z">
        <w:r>
          <w:t xml:space="preserve">element contains </w:t>
        </w:r>
      </w:ins>
      <w:ins w:id="58" w:author="Huawei/CXG125" w:date="2020-10-06T16:48:00Z">
        <w:r w:rsidR="00F01F40">
          <w:t>either</w:t>
        </w:r>
      </w:ins>
      <w:ins w:id="59" w:author="Huawei/CXG125" w:date="2020-10-06T16:37:00Z">
        <w:r>
          <w:t>:</w:t>
        </w:r>
      </w:ins>
    </w:p>
    <w:p w14:paraId="73095EB8" w14:textId="645508C6" w:rsidR="00FF12F9" w:rsidRDefault="00C4084A" w:rsidP="00C4084A">
      <w:pPr>
        <w:pStyle w:val="B1"/>
        <w:rPr>
          <w:ins w:id="60" w:author="Huawei/CXG125" w:date="2020-10-06T16:46:00Z"/>
        </w:rPr>
        <w:pPrChange w:id="61" w:author="Huawei/CXG126" w:date="2020-10-21T09:28:00Z">
          <w:pPr/>
        </w:pPrChange>
      </w:pPr>
      <w:ins w:id="62" w:author="Huawei/CXG126" w:date="2020-10-21T09:28:00Z">
        <w:r>
          <w:t>a)</w:t>
        </w:r>
        <w:r>
          <w:tab/>
        </w:r>
      </w:ins>
      <w:proofErr w:type="gramStart"/>
      <w:ins w:id="63" w:author="Huawei/CXG125" w:date="2020-10-06T16:40:00Z">
        <w:r w:rsidR="00FF12F9">
          <w:t>a</w:t>
        </w:r>
        <w:proofErr w:type="gramEnd"/>
        <w:r w:rsidR="00FF12F9">
          <w:t xml:space="preserve"> &lt;V2X-UE-id&gt; element set to the identity of the V2</w:t>
        </w:r>
      </w:ins>
      <w:ins w:id="64" w:author="Huawei/CXG125" w:date="2020-10-06T16:41:00Z">
        <w:r w:rsidR="00FF12F9">
          <w:t>X UE</w:t>
        </w:r>
      </w:ins>
      <w:ins w:id="65" w:author="Huawei/CXG125" w:date="2020-10-06T16:45:00Z">
        <w:r w:rsidR="009356A5">
          <w:t xml:space="preserve"> </w:t>
        </w:r>
        <w:r w:rsidR="009356A5">
          <w:rPr>
            <w:rFonts w:cs="Arial"/>
          </w:rPr>
          <w:t xml:space="preserve">that </w:t>
        </w:r>
        <w:r w:rsidR="009356A5">
          <w:t>subscribes or unsubscribes to a geographical area</w:t>
        </w:r>
      </w:ins>
      <w:ins w:id="66" w:author="Huawei/CXG125" w:date="2020-10-06T16:46:00Z">
        <w:r w:rsidR="009356A5">
          <w:t>;</w:t>
        </w:r>
      </w:ins>
    </w:p>
    <w:p w14:paraId="0CDB3FFE" w14:textId="79D19E4D" w:rsidR="009356A5" w:rsidRPr="00F01F40" w:rsidRDefault="00C4084A" w:rsidP="00C4084A">
      <w:pPr>
        <w:pStyle w:val="B1"/>
        <w:rPr>
          <w:ins w:id="67" w:author="Huawei/CXG125" w:date="2020-10-06T16:49:00Z"/>
        </w:rPr>
        <w:pPrChange w:id="68" w:author="Huawei/CXG126" w:date="2020-10-21T09:28:00Z">
          <w:pPr/>
        </w:pPrChange>
      </w:pPr>
      <w:ins w:id="69" w:author="Huawei/CXG126" w:date="2020-10-21T09:28:00Z">
        <w:r>
          <w:t>b)</w:t>
        </w:r>
        <w:r>
          <w:tab/>
        </w:r>
      </w:ins>
      <w:proofErr w:type="gramStart"/>
      <w:ins w:id="70" w:author="Huawei/CXG125" w:date="2020-10-06T16:46:00Z">
        <w:r w:rsidR="00A4712B">
          <w:t>a</w:t>
        </w:r>
        <w:proofErr w:type="gramEnd"/>
        <w:r w:rsidR="00A4712B">
          <w:t xml:space="preserve"> &lt;geo</w:t>
        </w:r>
        <w:r w:rsidR="00A4712B">
          <w:rPr>
            <w:lang w:val="en-US"/>
          </w:rPr>
          <w:t>-id</w:t>
        </w:r>
        <w:r w:rsidR="00A4712B">
          <w:t xml:space="preserve">&gt; element set to </w:t>
        </w:r>
        <w:r w:rsidR="00A4712B">
          <w:rPr>
            <w:rFonts w:cs="Arial"/>
          </w:rPr>
          <w:t xml:space="preserve">the </w:t>
        </w:r>
        <w:r w:rsidR="00A4712B">
          <w:rPr>
            <w:lang w:val="en-US"/>
          </w:rPr>
          <w:t>identity of the</w:t>
        </w:r>
        <w:r w:rsidR="00A4712B" w:rsidRPr="00526FC3">
          <w:rPr>
            <w:rFonts w:cs="Arial"/>
          </w:rPr>
          <w:t xml:space="preserve"> </w:t>
        </w:r>
        <w:r w:rsidR="00A4712B">
          <w:rPr>
            <w:rFonts w:cs="Arial"/>
          </w:rPr>
          <w:t>geographical area to be subscribed</w:t>
        </w:r>
      </w:ins>
      <w:ins w:id="71" w:author="Huawei/CXG125" w:date="2020-10-06T16:47:00Z">
        <w:r w:rsidR="00A4712B">
          <w:rPr>
            <w:rFonts w:cs="Arial"/>
          </w:rPr>
          <w:t xml:space="preserve"> or unsubscribed;</w:t>
        </w:r>
      </w:ins>
      <w:ins w:id="72" w:author="Huawei/CXG125" w:date="2020-10-06T16:50:00Z">
        <w:r w:rsidR="00F01F40">
          <w:rPr>
            <w:rFonts w:cs="Arial"/>
          </w:rPr>
          <w:t xml:space="preserve"> and</w:t>
        </w:r>
      </w:ins>
    </w:p>
    <w:p w14:paraId="29930068" w14:textId="743667C3" w:rsidR="00F01F40" w:rsidRPr="00F01F40" w:rsidRDefault="00C4084A" w:rsidP="00C4084A">
      <w:pPr>
        <w:pStyle w:val="B1"/>
        <w:rPr>
          <w:ins w:id="73" w:author="Huawei/CXG125" w:date="2020-10-06T16:49:00Z"/>
        </w:rPr>
        <w:pPrChange w:id="74" w:author="Huawei/CXG126" w:date="2020-10-21T09:29:00Z">
          <w:pPr/>
        </w:pPrChange>
      </w:pPr>
      <w:ins w:id="75" w:author="Huawei/CXG126" w:date="2020-10-21T09:29:00Z">
        <w:r>
          <w:t>c)</w:t>
        </w:r>
        <w:r>
          <w:tab/>
        </w:r>
      </w:ins>
      <w:proofErr w:type="gramStart"/>
      <w:ins w:id="76" w:author="Huawei/CXG125" w:date="2020-10-06T16:50:00Z">
        <w:r w:rsidR="00F01F40">
          <w:t>an</w:t>
        </w:r>
        <w:proofErr w:type="gramEnd"/>
        <w:r w:rsidR="00F01F40">
          <w:t xml:space="preserve"> </w:t>
        </w:r>
      </w:ins>
      <w:ins w:id="77" w:author="Huawei/CXG125" w:date="2020-10-06T16:49:00Z">
        <w:r w:rsidR="00F01F40">
          <w:t xml:space="preserve">&lt;operation&gt; </w:t>
        </w:r>
      </w:ins>
      <w:ins w:id="78" w:author="Huawei/CXG125" w:date="2020-10-06T16:50:00Z">
        <w:r w:rsidR="00F01F40">
          <w:t xml:space="preserve">element which indicates </w:t>
        </w:r>
        <w:r w:rsidR="00F01F40" w:rsidRPr="00D70632">
          <w:t xml:space="preserve">a value </w:t>
        </w:r>
        <w:r w:rsidR="00F01F40">
          <w:t xml:space="preserve">either </w:t>
        </w:r>
        <w:r w:rsidR="00F01F40" w:rsidRPr="00D70632">
          <w:t>"</w:t>
        </w:r>
        <w:r w:rsidR="00F01F40">
          <w:t>subscribe</w:t>
        </w:r>
        <w:r w:rsidR="00F01F40" w:rsidRPr="00D70632">
          <w:t>" or "</w:t>
        </w:r>
        <w:r w:rsidR="00F01F40">
          <w:t>unsubscribe</w:t>
        </w:r>
        <w:r w:rsidR="00F01F40" w:rsidRPr="00D70632">
          <w:t>"</w:t>
        </w:r>
        <w:r w:rsidR="00F01F40">
          <w:t>;</w:t>
        </w:r>
      </w:ins>
    </w:p>
    <w:p w14:paraId="6E8257CE" w14:textId="31768F7C" w:rsidR="00F01F40" w:rsidRPr="00F01F40" w:rsidRDefault="00F01F40" w:rsidP="00C4084A">
      <w:pPr>
        <w:rPr>
          <w:ins w:id="79" w:author="Huawei/CXG125" w:date="2020-10-06T16:47:00Z"/>
        </w:rPr>
        <w:pPrChange w:id="80" w:author="Huawei/CXG126" w:date="2020-10-21T09:29:00Z">
          <w:pPr/>
        </w:pPrChange>
      </w:pPr>
      <w:proofErr w:type="gramStart"/>
      <w:ins w:id="81" w:author="Huawei/CXG125" w:date="2020-10-06T16:49:00Z">
        <w:r>
          <w:t>or</w:t>
        </w:r>
        <w:proofErr w:type="gramEnd"/>
        <w:r>
          <w:t>:</w:t>
        </w:r>
      </w:ins>
    </w:p>
    <w:p w14:paraId="74EFB20B" w14:textId="7615142C" w:rsidR="00F01F40" w:rsidRDefault="00C4084A" w:rsidP="00C4084A">
      <w:pPr>
        <w:pStyle w:val="B1"/>
        <w:rPr>
          <w:ins w:id="82" w:author="Huawei/CXG125" w:date="2020-10-06T16:51:00Z"/>
        </w:rPr>
        <w:pPrChange w:id="83" w:author="Huawei/CXG126" w:date="2020-10-21T09:29:00Z">
          <w:pPr/>
        </w:pPrChange>
      </w:pPr>
      <w:ins w:id="84" w:author="Huawei/CXG126" w:date="2020-10-21T09:29:00Z">
        <w:r>
          <w:t>a)</w:t>
        </w:r>
        <w:r>
          <w:tab/>
        </w:r>
      </w:ins>
      <w:ins w:id="85" w:author="Huawei/CXG125" w:date="2020-10-06T16:47:00Z">
        <w:r w:rsidR="00F01F40">
          <w:t>a &lt;</w:t>
        </w:r>
        <w:r w:rsidR="00F01F40">
          <w:rPr>
            <w:lang w:val="en-US"/>
          </w:rPr>
          <w:t>result</w:t>
        </w:r>
        <w:r w:rsidR="00F01F40">
          <w:t xml:space="preserve">&gt; element set to </w:t>
        </w:r>
        <w:r w:rsidR="00F01F40">
          <w:rPr>
            <w:rFonts w:cs="Arial"/>
          </w:rPr>
          <w:t xml:space="preserve">the value </w:t>
        </w:r>
        <w:r w:rsidR="00F01F40" w:rsidRPr="00192749">
          <w:rPr>
            <w:lang w:eastAsia="zh-CN"/>
          </w:rPr>
          <w:t>"</w:t>
        </w:r>
        <w:r w:rsidR="00F01F40">
          <w:t>success</w:t>
        </w:r>
        <w:r w:rsidR="00F01F40" w:rsidRPr="00192749">
          <w:rPr>
            <w:lang w:eastAsia="zh-CN"/>
          </w:rPr>
          <w:t>"</w:t>
        </w:r>
        <w:r w:rsidR="00F01F40">
          <w:t xml:space="preserve"> or </w:t>
        </w:r>
        <w:r w:rsidR="00F01F40" w:rsidRPr="00192749">
          <w:rPr>
            <w:lang w:eastAsia="zh-CN"/>
          </w:rPr>
          <w:t>"</w:t>
        </w:r>
        <w:r w:rsidR="00F01F40">
          <w:t>failure</w:t>
        </w:r>
        <w:r w:rsidR="00F01F40" w:rsidRPr="00192749">
          <w:rPr>
            <w:lang w:eastAsia="zh-CN"/>
          </w:rPr>
          <w:t>"</w:t>
        </w:r>
        <w:r w:rsidR="00F01F40">
          <w:t xml:space="preserve"> indicating success or failure of the subscription</w:t>
        </w:r>
      </w:ins>
      <w:ins w:id="86" w:author="Huawei/CXG125" w:date="2020-10-06T16:49:00Z">
        <w:r w:rsidR="00F01F40">
          <w:t xml:space="preserve"> or </w:t>
        </w:r>
        <w:proofErr w:type="spellStart"/>
        <w:r w:rsidR="00F01F40">
          <w:t>unsubscription</w:t>
        </w:r>
      </w:ins>
      <w:proofErr w:type="spellEnd"/>
      <w:ins w:id="87" w:author="Huawei/CXG125" w:date="2020-10-06T16:51:00Z">
        <w:r w:rsidR="00F01F40">
          <w:t>; and</w:t>
        </w:r>
      </w:ins>
    </w:p>
    <w:p w14:paraId="2426261D" w14:textId="2F4932C9" w:rsidR="00F01F40" w:rsidRDefault="00C4084A" w:rsidP="00C4084A">
      <w:pPr>
        <w:pStyle w:val="B1"/>
        <w:rPr>
          <w:ins w:id="88" w:author="Huawei/CXG125" w:date="2020-10-06T16:36:00Z"/>
        </w:rPr>
        <w:pPrChange w:id="89" w:author="Huawei/CXG126" w:date="2020-10-21T09:29:00Z">
          <w:pPr/>
        </w:pPrChange>
      </w:pPr>
      <w:ins w:id="90" w:author="Huawei/CXG126" w:date="2020-10-21T09:29:00Z">
        <w:r>
          <w:t>b)</w:t>
        </w:r>
        <w:r>
          <w:tab/>
        </w:r>
      </w:ins>
      <w:ins w:id="91" w:author="Huawei/CXG125" w:date="2020-10-06T16:51:00Z">
        <w:r w:rsidR="00F01F40">
          <w:t xml:space="preserve">an &lt;operation&gt; element which indicates </w:t>
        </w:r>
        <w:r w:rsidR="00F01F40" w:rsidRPr="00D70632">
          <w:t xml:space="preserve">a value </w:t>
        </w:r>
        <w:r w:rsidR="00F01F40">
          <w:t xml:space="preserve">either </w:t>
        </w:r>
        <w:r w:rsidR="00F01F40" w:rsidRPr="00D70632">
          <w:t>"</w:t>
        </w:r>
        <w:r w:rsidR="00F01F40">
          <w:t>subscribe</w:t>
        </w:r>
        <w:r w:rsidR="00F01F40" w:rsidRPr="00D70632">
          <w:t>" or "</w:t>
        </w:r>
        <w:r w:rsidR="00F01F40">
          <w:t>unsubscribe</w:t>
        </w:r>
        <w:r w:rsidR="00F01F40" w:rsidRPr="00D70632">
          <w:t>"</w:t>
        </w:r>
      </w:ins>
      <w:ins w:id="92" w:author="Huawei/CXG126" w:date="2020-10-21T09:29:00Z">
        <w:r>
          <w:t>.</w:t>
        </w:r>
      </w:ins>
      <w:bookmarkStart w:id="93" w:name="_GoBack"/>
      <w:bookmarkEnd w:id="93"/>
    </w:p>
    <w:p w14:paraId="12AFB981" w14:textId="77777777" w:rsidR="00E1742B" w:rsidRPr="008B04F8" w:rsidRDefault="00E1742B" w:rsidP="00E1742B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7A6C3C10" w14:textId="77777777" w:rsidR="00E1742B" w:rsidRPr="008B04F8" w:rsidRDefault="00E1742B" w:rsidP="00E1742B">
      <w:pPr>
        <w:pStyle w:val="B1"/>
      </w:pPr>
      <w:r w:rsidRPr="008B04F8">
        <w:t>a)</w:t>
      </w:r>
      <w:r w:rsidRPr="008B04F8">
        <w:tab/>
        <w:t>an &lt;identity&gt; sub-element; or</w:t>
      </w:r>
    </w:p>
    <w:p w14:paraId="2549267A" w14:textId="77777777" w:rsidR="00E1742B" w:rsidRPr="008B04F8" w:rsidRDefault="00E1742B" w:rsidP="00E1742B">
      <w:pPr>
        <w:pStyle w:val="B1"/>
      </w:pPr>
      <w:r w:rsidRPr="008B04F8">
        <w:t>b)</w:t>
      </w:r>
      <w:r w:rsidRPr="008B04F8">
        <w:tab/>
        <w:t>a &lt;result&gt; sub-element and an optional &lt;service-discovery-data&gt; sub-element.</w:t>
      </w:r>
    </w:p>
    <w:p w14:paraId="0255E91F" w14:textId="77777777" w:rsidR="00E1742B" w:rsidRPr="008B04F8" w:rsidRDefault="00E1742B" w:rsidP="00E1742B">
      <w:r w:rsidRPr="008B04F8">
        <w:t xml:space="preserve">The &lt;service-discovery-data&gt; is an optional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V2X-service-mapping-list</w:t>
      </w:r>
      <w:r w:rsidRPr="008B04F8">
        <w:t>&gt; element which shall include one or more &lt;V2X-service-map&gt; elements.</w:t>
      </w:r>
    </w:p>
    <w:p w14:paraId="34DCF2B9" w14:textId="77777777" w:rsidR="00E1742B" w:rsidRPr="008B04F8" w:rsidRDefault="00E1742B" w:rsidP="00E1742B">
      <w:r w:rsidRPr="008B04F8">
        <w:t>The &lt;V2X-service-map&gt; element shall include following attributes:</w:t>
      </w:r>
    </w:p>
    <w:p w14:paraId="1B588059" w14:textId="77777777" w:rsidR="00E1742B" w:rsidRPr="008B04F8" w:rsidRDefault="00E1742B" w:rsidP="00E1742B">
      <w:pPr>
        <w:pStyle w:val="B1"/>
      </w:pPr>
      <w:r w:rsidRPr="008B04F8">
        <w:t>1)</w:t>
      </w:r>
      <w:r w:rsidRPr="008B04F8">
        <w:tab/>
        <w:t>one or more &lt;V2X-service-id&gt; attributes that each contains a V2X service identifier as specified in ETSI TS 102 965 [18] and ISO TS 17419 [20]; and</w:t>
      </w:r>
    </w:p>
    <w:p w14:paraId="2D409858" w14:textId="77777777" w:rsidR="00E1742B" w:rsidRPr="008B04F8" w:rsidRDefault="00E1742B" w:rsidP="00E1742B">
      <w:pPr>
        <w:pStyle w:val="B1"/>
      </w:pPr>
      <w:r w:rsidRPr="008B04F8">
        <w:t>2)</w:t>
      </w:r>
      <w:r w:rsidRPr="008B04F8">
        <w:tab/>
        <w:t>a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222142C9" w14:textId="6A587960" w:rsidR="00E1742B" w:rsidDel="002B2C98" w:rsidRDefault="00E1742B" w:rsidP="00E1742B">
      <w:pPr>
        <w:rPr>
          <w:del w:id="94" w:author="Huawei/CXG125" w:date="2020-10-06T16:52:00Z"/>
        </w:rPr>
      </w:pPr>
      <w:del w:id="95" w:author="Huawei/CXG125" w:date="2020-10-06T16:51:00Z">
        <w:r w:rsidRPr="008B04F8" w:rsidDel="002B2C98">
          <w:delText>&lt;geographical-identifier&gt;, an optional element specifying one or more geographical area identifiers. This element consists of one or more &lt;geo-id&gt; elements. The</w:delText>
        </w:r>
      </w:del>
      <w:del w:id="96" w:author="Huawei/CXG126" w:date="2020-10-19T09:47:00Z">
        <w:r w:rsidRPr="008B04F8" w:rsidDel="00CE5122">
          <w:delText xml:space="preserve"> </w:delText>
        </w:r>
      </w:del>
      <w:r w:rsidRPr="008B04F8">
        <w:t>&lt;geo-id&gt; element contains a</w:t>
      </w:r>
      <w:r>
        <w:t xml:space="preserve"> geographical area identity representing a geographical area.</w:t>
      </w:r>
    </w:p>
    <w:p w14:paraId="710BD230" w14:textId="0D6B5996" w:rsidR="00E1742B" w:rsidRDefault="00E1742B" w:rsidP="00E1742B">
      <w:del w:id="97" w:author="Huawei/CXG125" w:date="2020-10-06T16:51:00Z">
        <w:r w:rsidDel="002B2C98">
          <w:delText xml:space="preserve">&lt;operation&gt; is a mandatory element which indicates </w:delText>
        </w:r>
        <w:r w:rsidRPr="00D70632" w:rsidDel="002B2C98">
          <w:delText xml:space="preserve">a value </w:delText>
        </w:r>
        <w:r w:rsidDel="002B2C98">
          <w:delText xml:space="preserve">either </w:delText>
        </w:r>
        <w:r w:rsidRPr="00D70632" w:rsidDel="002B2C98">
          <w:delText>"</w:delText>
        </w:r>
        <w:r w:rsidDel="002B2C98">
          <w:delText>subscribe</w:delText>
        </w:r>
        <w:r w:rsidRPr="00D70632" w:rsidDel="002B2C98">
          <w:delText>" or "</w:delText>
        </w:r>
        <w:r w:rsidDel="002B2C98">
          <w:delText>unsubscribe</w:delText>
        </w:r>
        <w:r w:rsidRPr="00D70632" w:rsidDel="002B2C98">
          <w:delText>"</w:delText>
        </w:r>
        <w:r w:rsidDel="002B2C98">
          <w:delText>.</w:delText>
        </w:r>
      </w:del>
    </w:p>
    <w:p w14:paraId="6D8B6BFA" w14:textId="77777777" w:rsidR="00E1742B" w:rsidRDefault="00E1742B" w:rsidP="00E1742B">
      <w:r>
        <w:t xml:space="preserve">&lt;group&gt; is an optional element used to include the </w:t>
      </w:r>
      <w:r>
        <w:rPr>
          <w:rFonts w:cs="Arial"/>
        </w:rPr>
        <w:t xml:space="preserve">identity of a VAL group. </w:t>
      </w:r>
      <w:r>
        <w:t xml:space="preserve">The &lt;group&gt; element contains a </w:t>
      </w:r>
      <w:r w:rsidRPr="00436CF9">
        <w:t>&lt;</w:t>
      </w:r>
      <w:r>
        <w:rPr>
          <w:lang w:val="en-US"/>
        </w:rPr>
        <w:t>V2X-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>&gt;</w:t>
      </w:r>
      <w:r>
        <w:t xml:space="preserve"> attribute that 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clients according to the VAL service.</w:t>
      </w:r>
    </w:p>
    <w:p w14:paraId="18BA4F6F" w14:textId="77777777" w:rsidR="00E1742B" w:rsidRDefault="00E1742B" w:rsidP="00E1742B">
      <w:r>
        <w:t xml:space="preserve">&lt;payload&gt; is an optional element used to include the payload of the V2X message as specified in </w:t>
      </w:r>
      <w:r w:rsidRPr="00727709">
        <w:t>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[18]</w:t>
      </w:r>
      <w:r>
        <w:rPr>
          <w:lang w:eastAsia="zh-CN"/>
        </w:rPr>
        <w:t>.</w:t>
      </w:r>
    </w:p>
    <w:p w14:paraId="3E86014F" w14:textId="77777777" w:rsidR="00E1742B" w:rsidRDefault="00E1742B" w:rsidP="00E1742B">
      <w:r>
        <w:t>&lt;message-reception-</w:t>
      </w:r>
      <w:proofErr w:type="spellStart"/>
      <w:r>
        <w:t>ind</w:t>
      </w:r>
      <w:proofErr w:type="spellEnd"/>
      <w:r>
        <w:t>&gt; is an optional element used to indicate that a reception report is required</w:t>
      </w:r>
      <w:r w:rsidRPr="00C91A71">
        <w:rPr>
          <w:lang w:val="en-US"/>
        </w:rPr>
        <w:t xml:space="preserve"> to be sent</w:t>
      </w:r>
      <w:r>
        <w:rPr>
          <w:lang w:eastAsia="zh-CN"/>
        </w:rPr>
        <w:t>.</w:t>
      </w:r>
    </w:p>
    <w:p w14:paraId="35ECFF14" w14:textId="77777777" w:rsidR="00E1742B" w:rsidRDefault="00E1742B" w:rsidP="00E1742B">
      <w:r>
        <w:t>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 is an optional element to indicate the destination URI of a requested reception report, and includes a URI as specified in IETF RFC 2616 [19].</w:t>
      </w:r>
    </w:p>
    <w:p w14:paraId="600271C3" w14:textId="77777777" w:rsidR="00E1742B" w:rsidRDefault="00E1742B" w:rsidP="00E1742B">
      <w:r w:rsidRPr="00EA6A89">
        <w:t>&lt;local-service-info-content&gt; is an optional element: V2X server USD information, V2X application server address information and V2X USD information.</w:t>
      </w:r>
    </w:p>
    <w:p w14:paraId="58D33B54" w14:textId="77777777" w:rsidR="00E1742B" w:rsidRDefault="00E1742B" w:rsidP="00E1742B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3A97D82A" w14:textId="77777777" w:rsidR="00E1742B" w:rsidRDefault="00E1742B" w:rsidP="00E1742B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6E4C8425" w14:textId="77777777" w:rsidR="00E1742B" w:rsidRDefault="00E1742B" w:rsidP="00E1742B">
      <w:pPr>
        <w:rPr>
          <w:lang w:eastAsia="ko-KR"/>
        </w:rPr>
      </w:pPr>
      <w:r w:rsidRPr="0002186B">
        <w:t xml:space="preserve">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087664D3" w14:textId="77777777" w:rsidR="00E1742B" w:rsidRDefault="00E1742B" w:rsidP="00E1742B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41069CFD" w14:textId="77777777" w:rsidR="00E1742B" w:rsidRDefault="00E1742B" w:rsidP="00E1742B">
      <w:r>
        <w:t>&lt;expiration-timer&gt;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5.5.2.</w:t>
      </w:r>
    </w:p>
    <w:p w14:paraId="35C16170" w14:textId="77777777" w:rsidR="00E1742B" w:rsidRDefault="00E1742B" w:rsidP="00E1742B">
      <w:r w:rsidRPr="0002186B">
        <w:lastRenderedPageBreak/>
        <w:t>&lt;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>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56C3E31F" w14:textId="77777777" w:rsidR="00E1742B" w:rsidRPr="008B04F8" w:rsidRDefault="00E1742B" w:rsidP="00E1742B">
      <w:pPr>
        <w:rPr>
          <w:lang w:eastAsia="ko-KR"/>
        </w:rPr>
      </w:pP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5.5.8.</w:t>
      </w:r>
    </w:p>
    <w:p w14:paraId="33ED0982" w14:textId="77777777" w:rsidR="00E1742B" w:rsidRPr="008B04F8" w:rsidRDefault="00E1742B" w:rsidP="00E1742B">
      <w:r w:rsidRPr="008B04F8">
        <w:t>&lt;radio-parameters-content&gt; is a mandatory element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SL-V2X-Preconfiguration.</w:t>
      </w:r>
    </w:p>
    <w:p w14:paraId="279293A0" w14:textId="77777777" w:rsidR="00E1742B" w:rsidRPr="008B04F8" w:rsidRDefault="00E1742B" w:rsidP="00E1742B">
      <w:r w:rsidRPr="008B04F8">
        <w:t>&lt;geographical-area&gt; is a mandatory element specifying a geographical area and has the following sub-elements:</w:t>
      </w:r>
    </w:p>
    <w:p w14:paraId="3D361AF8" w14:textId="77777777" w:rsidR="00E1742B" w:rsidRPr="008B04F8" w:rsidRDefault="00E1742B" w:rsidP="00E1742B">
      <w:pPr>
        <w:pStyle w:val="B1"/>
      </w:pPr>
      <w:r w:rsidRPr="008B04F8">
        <w:t>a)</w:t>
      </w:r>
      <w:r w:rsidRPr="008B04F8">
        <w:tab/>
        <w:t>&lt;polygon-area&gt;, an optional element specifying the area as a polygon specified in clause 5.2 of 3GPP TS 23.032 [3]; and</w:t>
      </w:r>
    </w:p>
    <w:p w14:paraId="5FB57E9F" w14:textId="77777777" w:rsidR="00E1742B" w:rsidRDefault="00E1742B" w:rsidP="00E1742B">
      <w:pPr>
        <w:pStyle w:val="B1"/>
      </w:pPr>
      <w:r w:rsidRPr="008B04F8">
        <w:t>b)</w:t>
      </w:r>
      <w:r w:rsidRPr="008B04F8">
        <w:tab/>
        <w:t>&lt;ellipsoid-arc-area&gt;, an o</w:t>
      </w:r>
      <w:r>
        <w:t>ptional element specifying the area as an ellipsoid arc specified in clause 5.7 of 3GPP TS 23.032 [3].</w:t>
      </w:r>
    </w:p>
    <w:p w14:paraId="50C7947E" w14:textId="77777777" w:rsidR="00E1742B" w:rsidRDefault="00E1742B" w:rsidP="00E1742B">
      <w:pPr>
        <w:rPr>
          <w:lang w:eastAsia="ko-KR"/>
        </w:rPr>
      </w:pPr>
      <w:r>
        <w:t>&lt;</w:t>
      </w:r>
      <w:r>
        <w:rPr>
          <w:lang w:eastAsia="zh-CN"/>
        </w:rPr>
        <w:t>operator-managed</w:t>
      </w:r>
      <w:r>
        <w:t>&gt;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5.5.19.</w:t>
      </w:r>
    </w:p>
    <w:p w14:paraId="139893D9" w14:textId="77777777" w:rsidR="00E1742B" w:rsidRDefault="00E1742B" w:rsidP="00E1742B">
      <w:r w:rsidRPr="0002186B">
        <w:t>&lt;</w:t>
      </w:r>
      <w:r>
        <w:t>layer-2-id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].</w:t>
      </w:r>
    </w:p>
    <w:p w14:paraId="5F6C98CA" w14:textId="77777777" w:rsidR="00E1742B" w:rsidRPr="001C2F75" w:rsidRDefault="00E1742B" w:rsidP="00E1742B">
      <w:pPr>
        <w:rPr>
          <w:lang w:eastAsia="zh-CN"/>
        </w:rPr>
      </w:pPr>
      <w:r w:rsidRPr="00987714">
        <w:t>&lt;V2X-app-requir</w:t>
      </w:r>
      <w:r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642E569F" w14:textId="77777777" w:rsidR="00E1742B" w:rsidRDefault="00E1742B" w:rsidP="00E1742B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0BDF869" w14:textId="77777777" w:rsidR="00E1742B" w:rsidRDefault="00E1742B" w:rsidP="00E1742B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72EFCE80" w14:textId="77777777" w:rsidR="00E1742B" w:rsidRPr="00EC1153" w:rsidRDefault="00E1742B" w:rsidP="00E1742B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74D1F617" w14:textId="77777777" w:rsidR="00E1742B" w:rsidRDefault="00E1742B" w:rsidP="00E1742B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35DAB848" w14:textId="77777777" w:rsidR="00E1742B" w:rsidRDefault="00E1742B" w:rsidP="00E1742B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22DC799A" w14:textId="77777777" w:rsidR="00E1742B" w:rsidRDefault="00E1742B" w:rsidP="00E1742B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7F31BB72" w14:textId="77777777" w:rsidR="00E1742B" w:rsidRDefault="00E1742B" w:rsidP="00E1742B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31F0EE97" w14:textId="77777777" w:rsidR="00E1742B" w:rsidRDefault="00E1742B" w:rsidP="00E1742B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02FDD92C" w14:textId="77777777" w:rsidR="00E1742B" w:rsidRDefault="00E1742B" w:rsidP="00E1742B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F8116F1" w14:textId="77777777" w:rsidR="00E1742B" w:rsidRDefault="00E1742B" w:rsidP="00E1742B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765A10F6" w14:textId="77777777" w:rsidR="00E1742B" w:rsidRDefault="00E1742B" w:rsidP="00E1742B">
      <w:pPr>
        <w:pStyle w:val="B2"/>
      </w:pPr>
      <w:r>
        <w:t>1)</w:t>
      </w:r>
      <w:r>
        <w:tab/>
        <w:t xml:space="preserve">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7849B668" w14:textId="77777777" w:rsidR="00E1742B" w:rsidRDefault="00E1742B" w:rsidP="00E1742B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3EE7BC87" w14:textId="77777777" w:rsidR="00E1742B" w:rsidRDefault="00E1742B" w:rsidP="00E1742B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5B384D8D" w14:textId="77777777" w:rsidR="00E1742B" w:rsidRDefault="00E1742B" w:rsidP="00E1742B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1A03F124" w14:textId="77777777" w:rsidR="00E1742B" w:rsidRDefault="00E1742B" w:rsidP="00E1742B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446C088" w14:textId="77777777" w:rsidR="00E1742B" w:rsidRDefault="00E1742B" w:rsidP="00E1742B">
      <w:pPr>
        <w:pStyle w:val="B2"/>
      </w:pPr>
      <w:r>
        <w:t>1)</w:t>
      </w:r>
      <w:r>
        <w:tab/>
      </w:r>
      <w:r w:rsidRPr="00E33267">
        <w:t>&lt;identity&gt; element shall include a &lt;V2X-UE-id&gt; element</w:t>
      </w:r>
      <w:r w:rsidRPr="002122F3">
        <w:t>, an element set to the identity of the joined or left V2X UE; and</w:t>
      </w:r>
    </w:p>
    <w:p w14:paraId="4954DBB3" w14:textId="77777777" w:rsidR="00E1742B" w:rsidRPr="002122F3" w:rsidRDefault="00E1742B" w:rsidP="00E1742B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577D4801" w14:textId="77777777" w:rsidR="00E1742B" w:rsidRDefault="00E1742B" w:rsidP="00E1742B">
      <w:pPr>
        <w:rPr>
          <w:rFonts w:cs="Arial"/>
        </w:rPr>
      </w:pPr>
      <w:r>
        <w:t>&lt;subscription-request&gt; is an optional element which contains the &lt;identity&gt;, &lt;subscription-events&gt; and &lt;triggering-criteria&gt; sub-elements</w:t>
      </w:r>
      <w:r>
        <w:rPr>
          <w:rFonts w:cs="Arial"/>
        </w:rPr>
        <w:t>.</w:t>
      </w:r>
    </w:p>
    <w:p w14:paraId="7C40305E" w14:textId="77777777" w:rsidR="00E1742B" w:rsidRDefault="00E1742B" w:rsidP="00E1742B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458C7677" w14:textId="77777777" w:rsidR="00E1742B" w:rsidRDefault="00E1742B" w:rsidP="00E1742B">
      <w:r>
        <w:rPr>
          <w:rFonts w:cs="Arial"/>
        </w:rPr>
        <w:lastRenderedPageBreak/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38A997DC" w14:textId="77777777" w:rsidR="00E1742B" w:rsidRDefault="00E1742B" w:rsidP="00E1742B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5D33AA96" w14:textId="77777777" w:rsidR="00E1742B" w:rsidRDefault="00E1742B" w:rsidP="00E1742B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22242A44" w14:textId="77777777" w:rsidR="00E1742B" w:rsidRDefault="00E1742B" w:rsidP="00E1742B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60762A26" w14:textId="77777777" w:rsidR="00E1742B" w:rsidRDefault="00E1742B" w:rsidP="00E1742B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303BDD88" w14:textId="77777777" w:rsidR="00E1742B" w:rsidRDefault="00E1742B" w:rsidP="00E1742B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03AE6933" w14:textId="77777777" w:rsidR="00E1742B" w:rsidRDefault="00E1742B" w:rsidP="00E1742B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5506853F" w14:textId="77777777" w:rsidR="00E1742B" w:rsidRDefault="00E1742B" w:rsidP="00E1742B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763292CE" w14:textId="77777777" w:rsidR="00E1742B" w:rsidRDefault="00E1742B" w:rsidP="00E1742B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0D36EFA3" w14:textId="77777777" w:rsidR="00E1742B" w:rsidRDefault="00E1742B" w:rsidP="00E1742B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0F93EB01" w14:textId="77777777" w:rsidR="00E1742B" w:rsidRDefault="00E1742B" w:rsidP="00E1742B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38AB2DFA" w14:textId="77777777" w:rsidR="00E1742B" w:rsidRDefault="00E1742B" w:rsidP="00E1742B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1A0F9488" w14:textId="77777777" w:rsidR="00E1742B" w:rsidRDefault="00E1742B" w:rsidP="00E1742B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62C1EE89" w14:textId="77777777" w:rsidR="00E1742B" w:rsidRPr="003C4A36" w:rsidRDefault="00E1742B" w:rsidP="00E1742B">
      <w:pPr>
        <w:pStyle w:val="B2"/>
      </w:pPr>
      <w:r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44E8E266" w14:textId="77777777" w:rsidR="00E1742B" w:rsidRDefault="00E1742B" w:rsidP="00E1742B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35423AB9" w14:textId="77777777" w:rsidR="00E1742B" w:rsidRDefault="00E1742B" w:rsidP="00E1742B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48D3929D" w14:textId="77777777" w:rsidR="00E1742B" w:rsidRDefault="00E1742B" w:rsidP="00E1742B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77AC6ED8" w14:textId="77777777" w:rsidR="00E1742B" w:rsidRDefault="00E1742B" w:rsidP="00E1742B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2D253E32" w14:textId="77777777" w:rsidR="00E1742B" w:rsidRDefault="00E1742B" w:rsidP="00E1742B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08CFC308" w14:textId="77777777" w:rsidR="00E1742B" w:rsidRDefault="00E1742B" w:rsidP="00E1742B">
      <w:pPr>
        <w:pStyle w:val="B2"/>
      </w:pPr>
      <w:r>
        <w:lastRenderedPageBreak/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2579CC98" w14:textId="77777777" w:rsidR="00E1742B" w:rsidRDefault="00E1742B" w:rsidP="00E1742B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4CAAB005" w14:textId="77777777" w:rsidR="00E1742B" w:rsidRDefault="00E1742B" w:rsidP="00E1742B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4B2F90A0" w14:textId="77777777" w:rsidR="00E1742B" w:rsidRPr="00236229" w:rsidRDefault="00E1742B" w:rsidP="00E1742B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7ACC17AC" w14:textId="77777777" w:rsidR="00E1742B" w:rsidRDefault="00E1742B" w:rsidP="00E1742B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02B5219E" w14:textId="77777777" w:rsidR="00E1742B" w:rsidRDefault="00E1742B" w:rsidP="00E1742B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79D74EE3" w14:textId="77777777" w:rsidR="00E1742B" w:rsidRDefault="00E1742B" w:rsidP="00E1742B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53FA45EA" w14:textId="77777777" w:rsidR="00E1742B" w:rsidRDefault="00E1742B" w:rsidP="00E1742B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4358FEB2" w14:textId="77777777" w:rsidR="00E1742B" w:rsidRDefault="00E1742B" w:rsidP="00E1742B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482FC097" w14:textId="77777777" w:rsidR="00E1742B" w:rsidRDefault="00E1742B" w:rsidP="00E1742B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6AFC3718" w14:textId="77777777" w:rsidR="00E1742B" w:rsidRDefault="00E1742B" w:rsidP="00E1742B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68DA968B" w14:textId="77777777" w:rsidR="00E1742B" w:rsidRDefault="00E1742B" w:rsidP="00E1742B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24CE3208" w14:textId="77777777" w:rsidR="00E1742B" w:rsidRDefault="00E1742B" w:rsidP="00E1742B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15622717" w14:textId="77777777" w:rsidR="00E1742B" w:rsidRDefault="00E1742B" w:rsidP="00E1742B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71824A16" w14:textId="77777777" w:rsidR="00E1742B" w:rsidRDefault="00E1742B" w:rsidP="00E1742B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2E6118B1" w14:textId="77777777" w:rsidR="00E1742B" w:rsidRDefault="00E1742B" w:rsidP="00E1742B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5DFD0AF3" w14:textId="77777777" w:rsidR="00E1742B" w:rsidRDefault="00E1742B" w:rsidP="00E1742B">
      <w:pPr>
        <w:rPr>
          <w:rFonts w:cs="Arial"/>
        </w:rPr>
      </w:pPr>
      <w:r>
        <w:t>&lt;subscription-response&gt; is an optional element which contains the &lt;identity&gt; and &lt;result&gt; sub-elements</w:t>
      </w:r>
      <w:r>
        <w:rPr>
          <w:rFonts w:cs="Arial"/>
        </w:rPr>
        <w:t>.</w:t>
      </w:r>
    </w:p>
    <w:p w14:paraId="4F9A0583" w14:textId="77777777" w:rsidR="00E1742B" w:rsidRDefault="00E1742B" w:rsidP="00E1742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&lt;notification</w:t>
      </w:r>
      <w:r>
        <w:rPr>
          <w:lang w:eastAsia="zh-CN"/>
        </w:rPr>
        <w:t>-info</w:t>
      </w:r>
      <w:r w:rsidRPr="00832CA2">
        <w:rPr>
          <w:lang w:eastAsia="zh-CN"/>
        </w:rPr>
        <w:t>&gt;</w:t>
      </w:r>
      <w:r>
        <w:rPr>
          <w:lang w:eastAsia="zh-CN"/>
        </w:rPr>
        <w:t xml:space="preserve"> element contains the following sub-elements:</w:t>
      </w:r>
    </w:p>
    <w:p w14:paraId="62D24862" w14:textId="77777777" w:rsidR="00E1742B" w:rsidRDefault="00E1742B" w:rsidP="00E1742B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382FB09E" w14:textId="77777777" w:rsidR="00E1742B" w:rsidRDefault="00E1742B" w:rsidP="00E1742B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18976F26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048FBECE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>;</w:t>
      </w:r>
    </w:p>
    <w:p w14:paraId="19978894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&lt;overload-level&gt;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overload level</w:t>
      </w:r>
      <w:r>
        <w:rPr>
          <w:lang w:eastAsia="zh-CN"/>
        </w:rPr>
        <w:t>;</w:t>
      </w:r>
    </w:p>
    <w:p w14:paraId="655F61E4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173B56A6" w14:textId="77777777" w:rsidR="00E1742B" w:rsidRDefault="00E1742B" w:rsidP="00E1742B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A77EA95" w14:textId="77777777" w:rsidR="00E1742B" w:rsidRDefault="00E1742B" w:rsidP="00E1742B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456F2C85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550BD4B7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41EC479F" w14:textId="77777777" w:rsidR="00E1742B" w:rsidRDefault="00E1742B" w:rsidP="00E1742B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757D7477" w14:textId="16808D32" w:rsidR="00E1742B" w:rsidRPr="004C4A82" w:rsidRDefault="00E1742B" w:rsidP="00E1742B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9DBE" w14:textId="77777777" w:rsidR="006F1DBE" w:rsidRDefault="006F1DBE">
      <w:r>
        <w:separator/>
      </w:r>
    </w:p>
  </w:endnote>
  <w:endnote w:type="continuationSeparator" w:id="0">
    <w:p w14:paraId="19E9C5E3" w14:textId="77777777" w:rsidR="006F1DBE" w:rsidRDefault="006F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DBB6" w14:textId="77777777" w:rsidR="006F1DBE" w:rsidRDefault="006F1DBE">
      <w:r>
        <w:separator/>
      </w:r>
    </w:p>
  </w:footnote>
  <w:footnote w:type="continuationSeparator" w:id="0">
    <w:p w14:paraId="7C8FF37E" w14:textId="77777777" w:rsidR="006F1DBE" w:rsidRDefault="006F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999"/>
    <w:multiLevelType w:val="hybridMultilevel"/>
    <w:tmpl w:val="55F06534"/>
    <w:lvl w:ilvl="0" w:tplc="1A30E2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A914910"/>
    <w:multiLevelType w:val="hybridMultilevel"/>
    <w:tmpl w:val="8B084FD2"/>
    <w:lvl w:ilvl="0" w:tplc="DC60E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F5F57"/>
    <w:multiLevelType w:val="hybridMultilevel"/>
    <w:tmpl w:val="7BB44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1667"/>
    <w:multiLevelType w:val="hybridMultilevel"/>
    <w:tmpl w:val="D45C5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3F2F"/>
    <w:multiLevelType w:val="hybridMultilevel"/>
    <w:tmpl w:val="2FCC31B8"/>
    <w:lvl w:ilvl="0" w:tplc="D3D8B0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1DC6856"/>
    <w:multiLevelType w:val="hybridMultilevel"/>
    <w:tmpl w:val="8B084FD2"/>
    <w:lvl w:ilvl="0" w:tplc="DC60E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BC71F5"/>
    <w:multiLevelType w:val="hybridMultilevel"/>
    <w:tmpl w:val="CC52F794"/>
    <w:lvl w:ilvl="0" w:tplc="8E944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5">
    <w15:presenceInfo w15:providerId="None" w15:userId="Huawei/CXG125"/>
  </w15:person>
  <w15:person w15:author="Huawei/CXG126">
    <w15:presenceInfo w15:providerId="None" w15:userId="Huawei/CXG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8BA"/>
    <w:rsid w:val="0001110F"/>
    <w:rsid w:val="000119D7"/>
    <w:rsid w:val="00022E4A"/>
    <w:rsid w:val="00033965"/>
    <w:rsid w:val="00050ECF"/>
    <w:rsid w:val="00051287"/>
    <w:rsid w:val="0006299B"/>
    <w:rsid w:val="00085F93"/>
    <w:rsid w:val="000867AF"/>
    <w:rsid w:val="000A0474"/>
    <w:rsid w:val="000A1F6F"/>
    <w:rsid w:val="000A6394"/>
    <w:rsid w:val="000B7FED"/>
    <w:rsid w:val="000C038A"/>
    <w:rsid w:val="000C6598"/>
    <w:rsid w:val="000D3773"/>
    <w:rsid w:val="000E49AB"/>
    <w:rsid w:val="000F34F6"/>
    <w:rsid w:val="0011670C"/>
    <w:rsid w:val="00120889"/>
    <w:rsid w:val="00143DCF"/>
    <w:rsid w:val="00145D43"/>
    <w:rsid w:val="00153348"/>
    <w:rsid w:val="00171BCD"/>
    <w:rsid w:val="00185EEA"/>
    <w:rsid w:val="00192C46"/>
    <w:rsid w:val="001A08B3"/>
    <w:rsid w:val="001A7B60"/>
    <w:rsid w:val="001B0FAB"/>
    <w:rsid w:val="001B52F0"/>
    <w:rsid w:val="001B7A65"/>
    <w:rsid w:val="001D3302"/>
    <w:rsid w:val="001E41F3"/>
    <w:rsid w:val="001F75B7"/>
    <w:rsid w:val="00200095"/>
    <w:rsid w:val="00227EAD"/>
    <w:rsid w:val="00234F15"/>
    <w:rsid w:val="00243C0E"/>
    <w:rsid w:val="0024741F"/>
    <w:rsid w:val="0026004D"/>
    <w:rsid w:val="002640DD"/>
    <w:rsid w:val="00264D09"/>
    <w:rsid w:val="002666DE"/>
    <w:rsid w:val="00275D12"/>
    <w:rsid w:val="00284FEB"/>
    <w:rsid w:val="002851C9"/>
    <w:rsid w:val="002860C4"/>
    <w:rsid w:val="002A1ABE"/>
    <w:rsid w:val="002A54D2"/>
    <w:rsid w:val="002B2C98"/>
    <w:rsid w:val="002B5741"/>
    <w:rsid w:val="002B7D02"/>
    <w:rsid w:val="002D5FDC"/>
    <w:rsid w:val="002F27EE"/>
    <w:rsid w:val="00305409"/>
    <w:rsid w:val="00306B81"/>
    <w:rsid w:val="003200BE"/>
    <w:rsid w:val="0032105B"/>
    <w:rsid w:val="003609EF"/>
    <w:rsid w:val="00361AA1"/>
    <w:rsid w:val="0036231A"/>
    <w:rsid w:val="00363CD6"/>
    <w:rsid w:val="00363DF6"/>
    <w:rsid w:val="003674C0"/>
    <w:rsid w:val="00374DD4"/>
    <w:rsid w:val="003822E4"/>
    <w:rsid w:val="003A3A3D"/>
    <w:rsid w:val="003B34D2"/>
    <w:rsid w:val="003C3D05"/>
    <w:rsid w:val="003E1A36"/>
    <w:rsid w:val="003F163D"/>
    <w:rsid w:val="00407A1B"/>
    <w:rsid w:val="00410371"/>
    <w:rsid w:val="00423A5A"/>
    <w:rsid w:val="004242F1"/>
    <w:rsid w:val="0045356B"/>
    <w:rsid w:val="00461117"/>
    <w:rsid w:val="00467D0E"/>
    <w:rsid w:val="004801E1"/>
    <w:rsid w:val="00484D2C"/>
    <w:rsid w:val="004A6835"/>
    <w:rsid w:val="004B75B7"/>
    <w:rsid w:val="004B7B9B"/>
    <w:rsid w:val="004C4A82"/>
    <w:rsid w:val="004E1669"/>
    <w:rsid w:val="00503AD1"/>
    <w:rsid w:val="0051580D"/>
    <w:rsid w:val="00526E82"/>
    <w:rsid w:val="00547111"/>
    <w:rsid w:val="0055261E"/>
    <w:rsid w:val="00570453"/>
    <w:rsid w:val="0057379E"/>
    <w:rsid w:val="00592D74"/>
    <w:rsid w:val="00593108"/>
    <w:rsid w:val="005A41F1"/>
    <w:rsid w:val="005A4E22"/>
    <w:rsid w:val="005C32D1"/>
    <w:rsid w:val="005C7013"/>
    <w:rsid w:val="005D606D"/>
    <w:rsid w:val="005E2C44"/>
    <w:rsid w:val="005E58DF"/>
    <w:rsid w:val="005F0B24"/>
    <w:rsid w:val="00604E37"/>
    <w:rsid w:val="00610692"/>
    <w:rsid w:val="006204F8"/>
    <w:rsid w:val="00621188"/>
    <w:rsid w:val="006226C0"/>
    <w:rsid w:val="006257ED"/>
    <w:rsid w:val="00642601"/>
    <w:rsid w:val="006555B7"/>
    <w:rsid w:val="00657119"/>
    <w:rsid w:val="00677E82"/>
    <w:rsid w:val="0068218F"/>
    <w:rsid w:val="00690092"/>
    <w:rsid w:val="00695808"/>
    <w:rsid w:val="006A6284"/>
    <w:rsid w:val="006B46FB"/>
    <w:rsid w:val="006C0A03"/>
    <w:rsid w:val="006C2940"/>
    <w:rsid w:val="006E21FB"/>
    <w:rsid w:val="006F1DBE"/>
    <w:rsid w:val="00713A79"/>
    <w:rsid w:val="00716199"/>
    <w:rsid w:val="00740BE8"/>
    <w:rsid w:val="00743415"/>
    <w:rsid w:val="00743B90"/>
    <w:rsid w:val="00753ECA"/>
    <w:rsid w:val="00791201"/>
    <w:rsid w:val="00792342"/>
    <w:rsid w:val="00792402"/>
    <w:rsid w:val="007977A8"/>
    <w:rsid w:val="007A0F85"/>
    <w:rsid w:val="007B0807"/>
    <w:rsid w:val="007B512A"/>
    <w:rsid w:val="007B51B6"/>
    <w:rsid w:val="007C2097"/>
    <w:rsid w:val="007D38A7"/>
    <w:rsid w:val="007D6A07"/>
    <w:rsid w:val="007F7259"/>
    <w:rsid w:val="008040A8"/>
    <w:rsid w:val="00807A79"/>
    <w:rsid w:val="00812D0D"/>
    <w:rsid w:val="008279FA"/>
    <w:rsid w:val="00830FEB"/>
    <w:rsid w:val="008438B9"/>
    <w:rsid w:val="00847A1C"/>
    <w:rsid w:val="008610D5"/>
    <w:rsid w:val="008626E7"/>
    <w:rsid w:val="008654FD"/>
    <w:rsid w:val="00870EE7"/>
    <w:rsid w:val="00876CCA"/>
    <w:rsid w:val="008863B9"/>
    <w:rsid w:val="008A45A6"/>
    <w:rsid w:val="008A597C"/>
    <w:rsid w:val="008B0AB3"/>
    <w:rsid w:val="008B2C94"/>
    <w:rsid w:val="008E1418"/>
    <w:rsid w:val="008E503D"/>
    <w:rsid w:val="008E6040"/>
    <w:rsid w:val="008F686C"/>
    <w:rsid w:val="009148DE"/>
    <w:rsid w:val="00931375"/>
    <w:rsid w:val="009356A5"/>
    <w:rsid w:val="00935AB8"/>
    <w:rsid w:val="00940965"/>
    <w:rsid w:val="00941BFE"/>
    <w:rsid w:val="00941E30"/>
    <w:rsid w:val="00963224"/>
    <w:rsid w:val="0096557A"/>
    <w:rsid w:val="00975BB8"/>
    <w:rsid w:val="009777D9"/>
    <w:rsid w:val="00983481"/>
    <w:rsid w:val="00991B88"/>
    <w:rsid w:val="009967FA"/>
    <w:rsid w:val="009A5753"/>
    <w:rsid w:val="009A579D"/>
    <w:rsid w:val="009B3188"/>
    <w:rsid w:val="009E21CD"/>
    <w:rsid w:val="009E247F"/>
    <w:rsid w:val="009E3297"/>
    <w:rsid w:val="009E4B73"/>
    <w:rsid w:val="009E6C24"/>
    <w:rsid w:val="009F5F1F"/>
    <w:rsid w:val="009F734F"/>
    <w:rsid w:val="00A246B6"/>
    <w:rsid w:val="00A251EB"/>
    <w:rsid w:val="00A4275C"/>
    <w:rsid w:val="00A4712B"/>
    <w:rsid w:val="00A47E70"/>
    <w:rsid w:val="00A47F9D"/>
    <w:rsid w:val="00A50CF0"/>
    <w:rsid w:val="00A52B3D"/>
    <w:rsid w:val="00A542A2"/>
    <w:rsid w:val="00A63764"/>
    <w:rsid w:val="00A70FE9"/>
    <w:rsid w:val="00A7671C"/>
    <w:rsid w:val="00A84468"/>
    <w:rsid w:val="00A86A0D"/>
    <w:rsid w:val="00A86C07"/>
    <w:rsid w:val="00A87390"/>
    <w:rsid w:val="00A90D00"/>
    <w:rsid w:val="00A97F23"/>
    <w:rsid w:val="00AA2CBC"/>
    <w:rsid w:val="00AB4D0B"/>
    <w:rsid w:val="00AC5820"/>
    <w:rsid w:val="00AD1CD8"/>
    <w:rsid w:val="00AF08A7"/>
    <w:rsid w:val="00AF145D"/>
    <w:rsid w:val="00B142E9"/>
    <w:rsid w:val="00B258BB"/>
    <w:rsid w:val="00B64443"/>
    <w:rsid w:val="00B67B97"/>
    <w:rsid w:val="00B85D5E"/>
    <w:rsid w:val="00B91F6D"/>
    <w:rsid w:val="00B968C8"/>
    <w:rsid w:val="00BA3EC5"/>
    <w:rsid w:val="00BA51D9"/>
    <w:rsid w:val="00BB5DFC"/>
    <w:rsid w:val="00BD279D"/>
    <w:rsid w:val="00BD6BB8"/>
    <w:rsid w:val="00BE2230"/>
    <w:rsid w:val="00C168D6"/>
    <w:rsid w:val="00C16F25"/>
    <w:rsid w:val="00C326C4"/>
    <w:rsid w:val="00C4084A"/>
    <w:rsid w:val="00C4680D"/>
    <w:rsid w:val="00C5227C"/>
    <w:rsid w:val="00C6050E"/>
    <w:rsid w:val="00C66BA2"/>
    <w:rsid w:val="00C67434"/>
    <w:rsid w:val="00C75CB0"/>
    <w:rsid w:val="00C95985"/>
    <w:rsid w:val="00CC5026"/>
    <w:rsid w:val="00CC68D0"/>
    <w:rsid w:val="00CE5122"/>
    <w:rsid w:val="00CF7FC7"/>
    <w:rsid w:val="00D03F9A"/>
    <w:rsid w:val="00D06D51"/>
    <w:rsid w:val="00D12354"/>
    <w:rsid w:val="00D2474E"/>
    <w:rsid w:val="00D24991"/>
    <w:rsid w:val="00D260EA"/>
    <w:rsid w:val="00D30E9E"/>
    <w:rsid w:val="00D479FF"/>
    <w:rsid w:val="00D50255"/>
    <w:rsid w:val="00D66520"/>
    <w:rsid w:val="00D956F8"/>
    <w:rsid w:val="00DA3849"/>
    <w:rsid w:val="00DB6F8B"/>
    <w:rsid w:val="00DE34CF"/>
    <w:rsid w:val="00DE7414"/>
    <w:rsid w:val="00DF0EAC"/>
    <w:rsid w:val="00DF4C3F"/>
    <w:rsid w:val="00E13F3D"/>
    <w:rsid w:val="00E166FB"/>
    <w:rsid w:val="00E1742B"/>
    <w:rsid w:val="00E22D88"/>
    <w:rsid w:val="00E24CDF"/>
    <w:rsid w:val="00E34898"/>
    <w:rsid w:val="00E57DD2"/>
    <w:rsid w:val="00E64ECA"/>
    <w:rsid w:val="00E66051"/>
    <w:rsid w:val="00E74617"/>
    <w:rsid w:val="00E8079D"/>
    <w:rsid w:val="00E960F9"/>
    <w:rsid w:val="00EA45C6"/>
    <w:rsid w:val="00EB09B7"/>
    <w:rsid w:val="00EE7D7C"/>
    <w:rsid w:val="00F01F40"/>
    <w:rsid w:val="00F10722"/>
    <w:rsid w:val="00F124F5"/>
    <w:rsid w:val="00F25D98"/>
    <w:rsid w:val="00F26DB8"/>
    <w:rsid w:val="00F26FA9"/>
    <w:rsid w:val="00F300FB"/>
    <w:rsid w:val="00F30A21"/>
    <w:rsid w:val="00F43FF2"/>
    <w:rsid w:val="00F553DD"/>
    <w:rsid w:val="00F73142"/>
    <w:rsid w:val="00F735F5"/>
    <w:rsid w:val="00F97528"/>
    <w:rsid w:val="00FA4C62"/>
    <w:rsid w:val="00FB2B4D"/>
    <w:rsid w:val="00FB6386"/>
    <w:rsid w:val="00FE246C"/>
    <w:rsid w:val="00FE4C1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2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basedOn w:val="a0"/>
    <w:link w:val="3"/>
    <w:rsid w:val="00C4680D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83481"/>
    <w:pPr>
      <w:ind w:left="720"/>
      <w:contextualSpacing/>
    </w:pPr>
  </w:style>
  <w:style w:type="character" w:customStyle="1" w:styleId="TALChar">
    <w:name w:val="TAL Char"/>
    <w:link w:val="TAL"/>
    <w:rsid w:val="00503AD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503AD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503AD1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basedOn w:val="a0"/>
    <w:link w:val="2"/>
    <w:rsid w:val="00E1742B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6CFC-6384-4568-8342-39035940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9</Pages>
  <Words>3756</Words>
  <Characters>21412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25118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Huawei/CXG126</cp:lastModifiedBy>
  <cp:revision>10</cp:revision>
  <cp:lastPrinted>1899-12-31T23:00:00Z</cp:lastPrinted>
  <dcterms:created xsi:type="dcterms:W3CDTF">2020-10-19T01:39:00Z</dcterms:created>
  <dcterms:modified xsi:type="dcterms:W3CDTF">2020-10-21T01:29:00Z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(3)noxcohbgZ7X2hHVI3G8hkFPFrd/B6Ii2rxU1II/msACKPUyaVB6xL0TvwkI5JM+9kiFpHUQU
HrsBg2FmKcY8Q5hJamffIsAZ/FComZTshSltqX2h+fLc/G74bIO6l2k6Y46Gi4uQASQPtYwm
qcwYmyAby+r2BKNqBTzeJXa23cNqy7+2wT0hbzurcjkwjtl13tF99Y1dHFaJ6ESwXnx3PJj3
oAqK9Cej+EXWTZspnH</vt:lpwstr>
  </property>
  <property fmtid="{D5CDD505-2E9C-101B-9397-08002B2CF9AE}" pid="22" name="_2015_ms_pID_7253431">
    <vt:lpwstr>DsaujK757aE21cRlTuTWeot9RaGLS3QbfKFa+ZsGYT4GsCJbpVC4QI
e7F6/MzCVPh0TJTEVy0J/+wo5a9Ygxc/E0wP8T4+Y7P8/SijwgtRUH2nbzBsITGbL5v4Y2C9
BjGJZ0w0Alz4LSLja/qgpTGjtO62kyiIgMm85AmOO5HxYHZKCjNkIs2W425MMU5T9CPqgJnI
h8FtYjs98qT4TwkXxkR6K39qVVSNFfhrVj2u</vt:lpwstr>
  </property>
  <property fmtid="{D5CDD505-2E9C-101B-9397-08002B2CF9AE}" pid="23" name="_2015_ms_pID_7253432">
    <vt:lpwstr>xw==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1603089908</vt:lpwstr>
  </property>
</Properties>
</file>