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BE3960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91E19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B84036">
        <w:rPr>
          <w:b/>
          <w:noProof/>
          <w:sz w:val="24"/>
          <w:lang w:eastAsia="zh-CN"/>
        </w:rPr>
        <w:t>xxxx</w:t>
      </w:r>
    </w:p>
    <w:p w14:paraId="5DC21640" w14:textId="2BD1E6E5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D3818">
        <w:rPr>
          <w:b/>
          <w:noProof/>
          <w:sz w:val="24"/>
        </w:rPr>
        <w:t>15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</w:t>
      </w:r>
      <w:r w:rsidR="003D3818">
        <w:rPr>
          <w:b/>
          <w:noProof/>
          <w:sz w:val="24"/>
        </w:rPr>
        <w:t>3</w:t>
      </w:r>
      <w:r w:rsidR="004A6835">
        <w:rPr>
          <w:b/>
          <w:noProof/>
          <w:sz w:val="24"/>
        </w:rPr>
        <w:t xml:space="preserve"> </w:t>
      </w:r>
      <w:r w:rsidR="003D3818">
        <w:rPr>
          <w:b/>
          <w:noProof/>
          <w:sz w:val="24"/>
        </w:rPr>
        <w:t>October</w:t>
      </w:r>
      <w:r w:rsidR="003674C0">
        <w:rPr>
          <w:b/>
          <w:noProof/>
          <w:sz w:val="24"/>
        </w:rPr>
        <w:t xml:space="preserve"> 2020</w:t>
      </w:r>
      <w:r w:rsidR="00B84036">
        <w:rPr>
          <w:b/>
          <w:noProof/>
          <w:sz w:val="24"/>
        </w:rPr>
        <w:tab/>
      </w:r>
      <w:r w:rsidR="00B84036">
        <w:rPr>
          <w:b/>
          <w:noProof/>
          <w:sz w:val="24"/>
        </w:rPr>
        <w:tab/>
      </w:r>
      <w:r w:rsidR="00B84036">
        <w:rPr>
          <w:b/>
          <w:noProof/>
          <w:sz w:val="24"/>
        </w:rPr>
        <w:tab/>
      </w:r>
      <w:r w:rsidR="00B84036">
        <w:rPr>
          <w:b/>
          <w:noProof/>
          <w:sz w:val="24"/>
        </w:rPr>
        <w:tab/>
      </w:r>
      <w:r w:rsidR="00B84036">
        <w:rPr>
          <w:b/>
          <w:noProof/>
          <w:sz w:val="24"/>
        </w:rPr>
        <w:tab/>
      </w:r>
      <w:r w:rsidR="00B84036">
        <w:rPr>
          <w:b/>
          <w:noProof/>
          <w:sz w:val="24"/>
        </w:rPr>
        <w:tab/>
      </w:r>
      <w:r w:rsidR="00B84036">
        <w:rPr>
          <w:b/>
          <w:noProof/>
          <w:sz w:val="24"/>
        </w:rPr>
        <w:tab/>
      </w:r>
      <w:r w:rsidR="00B84036">
        <w:rPr>
          <w:b/>
          <w:noProof/>
          <w:sz w:val="24"/>
        </w:rPr>
        <w:tab/>
      </w:r>
      <w:r w:rsidR="00B84036">
        <w:rPr>
          <w:b/>
          <w:noProof/>
          <w:sz w:val="24"/>
        </w:rPr>
        <w:tab/>
      </w:r>
      <w:r w:rsidR="00B84036">
        <w:rPr>
          <w:b/>
          <w:noProof/>
          <w:sz w:val="24"/>
        </w:rPr>
        <w:tab/>
      </w:r>
      <w:r w:rsidR="00B84036">
        <w:rPr>
          <w:b/>
          <w:noProof/>
          <w:sz w:val="24"/>
        </w:rPr>
        <w:tab/>
      </w:r>
      <w:r w:rsidR="00B84036">
        <w:rPr>
          <w:b/>
          <w:noProof/>
          <w:sz w:val="24"/>
        </w:rPr>
        <w:tab/>
        <w:t xml:space="preserve">   was C1-205989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2313EE0" w:rsidR="001E41F3" w:rsidRPr="00410371" w:rsidRDefault="00743415" w:rsidP="003D3818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F8398B">
              <w:rPr>
                <w:b/>
                <w:noProof/>
                <w:sz w:val="28"/>
              </w:rPr>
              <w:t>24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EB8D2C1" w:rsidR="001E41F3" w:rsidRPr="00410371" w:rsidRDefault="00B840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F620F0A" w:rsidR="001E41F3" w:rsidRPr="00410371" w:rsidRDefault="006204F8" w:rsidP="003D38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3D381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CB4F8B9" w:rsidR="001E41F3" w:rsidRDefault="00A70FE9" w:rsidP="008F2C4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XML schema for </w:t>
            </w:r>
            <w:r w:rsidR="008F2C41">
              <w:t xml:space="preserve">UE </w:t>
            </w:r>
            <w:r w:rsidR="00C91E19">
              <w:t>de-</w:t>
            </w:r>
            <w:r w:rsidR="008F2C41">
              <w:t>registration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CD28F96" w:rsidR="001E41F3" w:rsidRDefault="000853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6D5B069" w:rsidR="001E41F3" w:rsidRDefault="00C16F25" w:rsidP="001710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1710D1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1710D1">
              <w:rPr>
                <w:noProof/>
              </w:rPr>
              <w:t>01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67CDB02" w:rsidR="00E66051" w:rsidRDefault="00A70FE9" w:rsidP="00EE557D">
            <w:pPr>
              <w:pStyle w:val="CRCoverPage"/>
              <w:spacing w:after="0"/>
              <w:ind w:left="100"/>
              <w:rPr>
                <w:noProof/>
              </w:rPr>
            </w:pPr>
            <w:r w:rsidRPr="00A70FE9">
              <w:rPr>
                <w:noProof/>
              </w:rPr>
              <w:t xml:space="preserve">The specification needs to define the XML scheme </w:t>
            </w:r>
            <w:r>
              <w:rPr>
                <w:noProof/>
              </w:rPr>
              <w:t>for</w:t>
            </w:r>
            <w:r w:rsidR="00EE557D">
              <w:t xml:space="preserve"> UE </w:t>
            </w:r>
            <w:r w:rsidR="001710D1">
              <w:t>de-</w:t>
            </w:r>
            <w:r w:rsidR="00EE557D">
              <w:t>registration procedure</w:t>
            </w:r>
            <w:r w:rsidRPr="00A70FE9">
              <w:rPr>
                <w:noProof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5A40828" w:rsidR="00D956F8" w:rsidRDefault="00D956F8" w:rsidP="00361AA1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A70FE9" w:rsidRPr="00BD5958">
              <w:rPr>
                <w:noProof/>
                <w:lang w:eastAsia="zh-CN"/>
              </w:rPr>
              <w:t xml:space="preserve">Add the XML scheme </w:t>
            </w:r>
            <w:r w:rsidR="00A70FE9" w:rsidRPr="00BD5958">
              <w:t xml:space="preserve">for </w:t>
            </w:r>
            <w:r w:rsidR="00EE557D">
              <w:t xml:space="preserve">UE </w:t>
            </w:r>
            <w:r w:rsidR="001710D1">
              <w:t>de-</w:t>
            </w:r>
            <w:r w:rsidR="00EE557D">
              <w:t>registration procedure</w:t>
            </w:r>
            <w:r w:rsidR="00361AA1">
              <w:t>;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860C29C" w:rsidR="00E66051" w:rsidRDefault="00A70FE9" w:rsidP="00A90D00">
            <w:pPr>
              <w:pStyle w:val="CRCoverPage"/>
              <w:spacing w:after="0"/>
              <w:ind w:left="100"/>
              <w:rPr>
                <w:noProof/>
              </w:rPr>
            </w:pPr>
            <w:r w:rsidRPr="00A70FE9">
              <w:rPr>
                <w:noProof/>
              </w:rPr>
              <w:t xml:space="preserve">The XML scheme for </w:t>
            </w:r>
            <w:r w:rsidR="00EE557D">
              <w:t xml:space="preserve">UE </w:t>
            </w:r>
            <w:r w:rsidR="001710D1">
              <w:t>de-</w:t>
            </w:r>
            <w:r w:rsidR="00EE557D">
              <w:t>registration procedure</w:t>
            </w:r>
            <w:r w:rsidR="00EE557D" w:rsidRPr="00A70FE9">
              <w:rPr>
                <w:noProof/>
              </w:rPr>
              <w:t xml:space="preserve"> </w:t>
            </w:r>
            <w:r w:rsidRPr="00A70FE9">
              <w:rPr>
                <w:noProof/>
              </w:rPr>
              <w:t>is missing.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8A24DAF" w:rsidR="001E41F3" w:rsidRDefault="007107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5A4E22">
              <w:rPr>
                <w:noProof/>
                <w:lang w:eastAsia="zh-CN"/>
              </w:rPr>
              <w:t>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006A4C55" w14:textId="77777777" w:rsidR="00823FC6" w:rsidRPr="00A07BBE" w:rsidRDefault="00823FC6" w:rsidP="00823FC6">
      <w:pPr>
        <w:pStyle w:val="3"/>
        <w:rPr>
          <w:lang w:eastAsia="zh-CN"/>
        </w:rPr>
      </w:pPr>
      <w:bookmarkStart w:id="3" w:name="_Toc43231232"/>
      <w:bookmarkStart w:id="4" w:name="_Toc43296163"/>
      <w:bookmarkStart w:id="5" w:name="_Toc43400280"/>
      <w:bookmarkStart w:id="6" w:name="_Toc43400897"/>
      <w:bookmarkStart w:id="7" w:name="_Toc45216722"/>
      <w:bookmarkStart w:id="8" w:name="_Toc51938268"/>
      <w:bookmarkStart w:id="9" w:name="_Toc51938803"/>
      <w:r>
        <w:rPr>
          <w:lang w:eastAsia="zh-CN"/>
        </w:rPr>
        <w:t>8</w:t>
      </w:r>
      <w:r w:rsidRPr="00A07BBE">
        <w:rPr>
          <w:lang w:eastAsia="zh-CN"/>
        </w:rPr>
        <w:t>.4.2</w:t>
      </w:r>
      <w:r w:rsidRPr="00A07BBE">
        <w:rPr>
          <w:lang w:eastAsia="zh-CN"/>
        </w:rPr>
        <w:tab/>
      </w:r>
      <w:r w:rsidRPr="00A07BBE">
        <w:rPr>
          <w:rFonts w:hint="eastAsia"/>
          <w:lang w:eastAsia="zh-CN"/>
        </w:rPr>
        <w:t>X</w:t>
      </w:r>
      <w:r w:rsidRPr="00A07BBE">
        <w:rPr>
          <w:lang w:eastAsia="zh-CN"/>
        </w:rPr>
        <w:t>ML schema</w:t>
      </w:r>
      <w:bookmarkEnd w:id="3"/>
      <w:bookmarkEnd w:id="4"/>
      <w:bookmarkEnd w:id="5"/>
      <w:bookmarkEnd w:id="6"/>
      <w:bookmarkEnd w:id="7"/>
      <w:bookmarkEnd w:id="8"/>
      <w:bookmarkEnd w:id="9"/>
    </w:p>
    <w:p w14:paraId="08FF0610" w14:textId="77777777" w:rsidR="00823FC6" w:rsidRPr="00C83612" w:rsidRDefault="00823FC6" w:rsidP="00823FC6">
      <w:pPr>
        <w:pStyle w:val="PL"/>
      </w:pPr>
      <w:r w:rsidRPr="00C83612">
        <w:t>&lt;?xml version="1.0" encoding="UTF-8"?&gt;</w:t>
      </w:r>
    </w:p>
    <w:p w14:paraId="3A985B98" w14:textId="77777777" w:rsidR="00823FC6" w:rsidRPr="00A07BBE" w:rsidRDefault="00823FC6" w:rsidP="00823FC6">
      <w:pPr>
        <w:pStyle w:val="PL"/>
      </w:pPr>
      <w:r w:rsidRPr="00A07BBE">
        <w:t>&lt;xs:schema xmlns:xs=</w:t>
      </w:r>
      <w:hyperlink r:id="rId12" w:history="1">
        <w:r w:rsidRPr="00A07BBE">
          <w:t>http://www.w3.org/2001/XMLSchema</w:t>
        </w:r>
      </w:hyperlink>
    </w:p>
    <w:p w14:paraId="01FEBC03" w14:textId="77777777" w:rsidR="00823FC6" w:rsidRPr="00A07BBE" w:rsidRDefault="00823FC6" w:rsidP="00823FC6">
      <w:pPr>
        <w:pStyle w:val="PL"/>
      </w:pPr>
      <w:r w:rsidRPr="00A07BBE">
        <w:t>targetNamespace="urn:3gpp:ns:</w:t>
      </w:r>
      <w:r>
        <w:t>vae</w:t>
      </w:r>
      <w:r w:rsidRPr="00A07BBE">
        <w:t>Info:1.0"</w:t>
      </w:r>
    </w:p>
    <w:p w14:paraId="247F7C88" w14:textId="77777777" w:rsidR="00823FC6" w:rsidRPr="00A07BBE" w:rsidRDefault="00823FC6" w:rsidP="00823FC6">
      <w:pPr>
        <w:pStyle w:val="PL"/>
      </w:pPr>
      <w:r w:rsidRPr="00A07BBE">
        <w:t>xmlns:</w:t>
      </w:r>
      <w:r>
        <w:t>vaeinfo</w:t>
      </w:r>
      <w:r w:rsidRPr="00A07BBE">
        <w:t>="urn:3gpp:ns:</w:t>
      </w:r>
      <w:r>
        <w:t>vae</w:t>
      </w:r>
      <w:r w:rsidRPr="00A07BBE">
        <w:t>Info:1.0"</w:t>
      </w:r>
    </w:p>
    <w:p w14:paraId="49D94526" w14:textId="77777777" w:rsidR="00823FC6" w:rsidRPr="00A07BBE" w:rsidRDefault="00823FC6" w:rsidP="00823FC6">
      <w:pPr>
        <w:pStyle w:val="PL"/>
      </w:pPr>
      <w:r w:rsidRPr="00A07BBE">
        <w:t>elementFormDefault="qualified"</w:t>
      </w:r>
    </w:p>
    <w:p w14:paraId="2F3EA82F" w14:textId="77777777" w:rsidR="00823FC6" w:rsidRPr="00A07BBE" w:rsidRDefault="00823FC6" w:rsidP="00823FC6">
      <w:pPr>
        <w:pStyle w:val="PL"/>
      </w:pPr>
      <w:r w:rsidRPr="00A07BBE">
        <w:t>attributeFormDefault="unqualified"</w:t>
      </w:r>
    </w:p>
    <w:p w14:paraId="11C6E3B3" w14:textId="77777777" w:rsidR="00823FC6" w:rsidRPr="00A07BBE" w:rsidRDefault="00823FC6" w:rsidP="00823FC6">
      <w:pPr>
        <w:pStyle w:val="PL"/>
      </w:pPr>
      <w:r w:rsidRPr="00A07BBE">
        <w:t>xmlns:xenc="http:</w:t>
      </w:r>
      <w:r w:rsidRPr="00A07BBE">
        <w:rPr>
          <w:lang w:eastAsia="en-GB"/>
        </w:rPr>
        <w:t>//www.w3.org/2001/04/xmlenc#</w:t>
      </w:r>
      <w:r w:rsidRPr="00A07BBE">
        <w:t>"&gt;</w:t>
      </w:r>
    </w:p>
    <w:p w14:paraId="161A0E97" w14:textId="77777777" w:rsidR="00823FC6" w:rsidRPr="0073469F" w:rsidRDefault="00823FC6" w:rsidP="00823FC6">
      <w:pPr>
        <w:pStyle w:val="PL"/>
      </w:pPr>
      <w:r w:rsidRPr="00CA3F2A">
        <w:t xml:space="preserve">  &lt;!-- root XML element --&gt;</w:t>
      </w:r>
    </w:p>
    <w:p w14:paraId="00AE720E" w14:textId="33C0893F" w:rsidR="00823FC6" w:rsidRPr="0073469F" w:rsidRDefault="00823FC6" w:rsidP="00823FC6">
      <w:pPr>
        <w:pStyle w:val="PL"/>
      </w:pPr>
      <w:r w:rsidRPr="0073469F">
        <w:t xml:space="preserve">  &lt;xs:element name="</w:t>
      </w:r>
      <w:r>
        <w:t>vae-info</w:t>
      </w:r>
      <w:r w:rsidRPr="0073469F">
        <w:t>" type="</w:t>
      </w:r>
      <w:r>
        <w:t>vaeinfo:vae</w:t>
      </w:r>
      <w:r w:rsidRPr="0073469F">
        <w:t>info-Type"</w:t>
      </w:r>
      <w:r>
        <w:t xml:space="preserve"> id="</w:t>
      </w:r>
      <w:del w:id="10" w:author="Huawei/CXG125" w:date="2020-09-29T09:56:00Z">
        <w:r w:rsidDel="00200479">
          <w:delText>info</w:delText>
        </w:r>
      </w:del>
      <w:ins w:id="11" w:author="Huawei/CXG125" w:date="2020-09-29T09:56:00Z">
        <w:r w:rsidR="00200479">
          <w:t>vae</w:t>
        </w:r>
      </w:ins>
      <w:r>
        <w:t>"</w:t>
      </w:r>
      <w:r w:rsidRPr="0073469F">
        <w:t>/&gt;</w:t>
      </w:r>
    </w:p>
    <w:p w14:paraId="3F5A233B" w14:textId="77777777" w:rsidR="00823FC6" w:rsidRPr="0073469F" w:rsidRDefault="00823FC6" w:rsidP="00823FC6">
      <w:pPr>
        <w:pStyle w:val="PL"/>
      </w:pPr>
      <w:r w:rsidRPr="0073469F">
        <w:t xml:space="preserve">  &lt;xs:complexType name="</w:t>
      </w:r>
      <w:r>
        <w:t>vae</w:t>
      </w:r>
      <w:r w:rsidRPr="0073469F">
        <w:t>info-Type"&gt;</w:t>
      </w:r>
    </w:p>
    <w:p w14:paraId="0006655B" w14:textId="77777777" w:rsidR="00823FC6" w:rsidRPr="0073469F" w:rsidRDefault="00823FC6" w:rsidP="00823FC6">
      <w:pPr>
        <w:pStyle w:val="PL"/>
      </w:pPr>
      <w:r w:rsidRPr="0073469F">
        <w:t xml:space="preserve">    &lt;xs:sequence&gt;</w:t>
      </w:r>
    </w:p>
    <w:p w14:paraId="106B079D" w14:textId="46A44E78" w:rsidR="00823FC6" w:rsidRDefault="00823FC6" w:rsidP="00823FC6">
      <w:pPr>
        <w:pStyle w:val="PL"/>
        <w:rPr>
          <w:ins w:id="12" w:author="Huawei/CXG125" w:date="2020-09-29T09:54:00Z"/>
          <w:lang w:val="en-US"/>
        </w:rPr>
      </w:pPr>
      <w:r w:rsidRPr="0073469F">
        <w:t xml:space="preserve">      </w:t>
      </w:r>
      <w:r>
        <w:rPr>
          <w:lang w:val="en-US"/>
        </w:rPr>
        <w:t>&lt;xs:element name="</w:t>
      </w:r>
      <w:r>
        <w:rPr>
          <w:lang w:val="en-US"/>
        </w:rPr>
        <w:t>registration-info</w:t>
      </w:r>
      <w:r>
        <w:rPr>
          <w:lang w:val="en-US"/>
        </w:rPr>
        <w:t xml:space="preserve">" </w:t>
      </w:r>
      <w:r w:rsidRPr="00192D15">
        <w:rPr>
          <w:lang w:val="en-US"/>
        </w:rPr>
        <w:t>type="</w:t>
      </w:r>
      <w:r>
        <w:rPr>
          <w:lang w:val="en-US"/>
        </w:rPr>
        <w:t>vaeinfo:tRegistration</w:t>
      </w:r>
      <w:r w:rsidRPr="00192D15">
        <w:rPr>
          <w:lang w:val="en-US"/>
        </w:rPr>
        <w:t>Type" minOccurs="0"</w:t>
      </w:r>
      <w:r>
        <w:rPr>
          <w:lang w:val="en-US"/>
        </w:rPr>
        <w:t>/&gt;</w:t>
      </w:r>
    </w:p>
    <w:p w14:paraId="602D830B" w14:textId="5146D557" w:rsidR="00200479" w:rsidRDefault="00200479" w:rsidP="00823FC6">
      <w:pPr>
        <w:pStyle w:val="PL"/>
        <w:rPr>
          <w:lang w:val="en-US"/>
        </w:rPr>
      </w:pPr>
      <w:ins w:id="13" w:author="Huawei/CXG125" w:date="2020-09-29T09:54:00Z">
        <w:r w:rsidRPr="0073469F">
          <w:t xml:space="preserve">      </w:t>
        </w:r>
        <w:r>
          <w:rPr>
            <w:lang w:val="en-US"/>
          </w:rPr>
          <w:t>&lt;xs:element name="</w:t>
        </w:r>
      </w:ins>
      <w:ins w:id="14" w:author="Huawei/CXG126" w:date="2020-10-21T11:14:00Z">
        <w:r w:rsidR="00DB12FE">
          <w:rPr>
            <w:lang w:val="en-US"/>
          </w:rPr>
          <w:t>de-</w:t>
        </w:r>
      </w:ins>
      <w:ins w:id="15" w:author="Huawei/CXG125" w:date="2020-09-29T09:54:00Z">
        <w:r>
          <w:rPr>
            <w:lang w:val="en-US"/>
          </w:rPr>
          <w:t>registration</w:t>
        </w:r>
      </w:ins>
      <w:ins w:id="16" w:author="Huawei/CXG126" w:date="2020-10-21T11:14:00Z">
        <w:r w:rsidR="00DB12FE">
          <w:rPr>
            <w:lang w:val="en-US"/>
          </w:rPr>
          <w:t>-info</w:t>
        </w:r>
      </w:ins>
      <w:ins w:id="17" w:author="Huawei/CXG125" w:date="2020-09-29T09:54:00Z">
        <w:r>
          <w:rPr>
            <w:lang w:val="en-US"/>
          </w:rPr>
          <w:t xml:space="preserve">" </w:t>
        </w:r>
        <w:r w:rsidRPr="00192D15">
          <w:rPr>
            <w:lang w:val="en-US"/>
          </w:rPr>
          <w:t>type="</w:t>
        </w:r>
        <w:r>
          <w:rPr>
            <w:lang w:val="en-US"/>
          </w:rPr>
          <w:t>vaeinfo:t</w:t>
        </w:r>
      </w:ins>
      <w:ins w:id="18" w:author="Huawei/CXG125" w:date="2020-09-29T10:00:00Z">
        <w:r>
          <w:rPr>
            <w:lang w:val="en-US"/>
          </w:rPr>
          <w:t>Der</w:t>
        </w:r>
      </w:ins>
      <w:ins w:id="19" w:author="Huawei/CXG125" w:date="2020-09-29T09:54:00Z">
        <w:r>
          <w:rPr>
            <w:lang w:val="en-US"/>
          </w:rPr>
          <w:t>egistration</w:t>
        </w:r>
        <w:r w:rsidRPr="00192D15">
          <w:rPr>
            <w:lang w:val="en-US"/>
          </w:rPr>
          <w:t>Type" minOccurs="0"</w:t>
        </w:r>
        <w:r>
          <w:rPr>
            <w:lang w:val="en-US"/>
          </w:rPr>
          <w:t>/&gt;</w:t>
        </w:r>
      </w:ins>
    </w:p>
    <w:p w14:paraId="750FC44F" w14:textId="77777777" w:rsidR="00823FC6" w:rsidRPr="00505353" w:rsidRDefault="00823FC6" w:rsidP="00823FC6">
      <w:pPr>
        <w:pStyle w:val="PL"/>
        <w:rPr>
          <w:lang w:val="en-US"/>
        </w:rPr>
      </w:pPr>
      <w:r w:rsidRPr="0073469F">
        <w:t xml:space="preserve">    &lt;/xs:sequence&gt;</w:t>
      </w:r>
    </w:p>
    <w:p w14:paraId="78EB13FC" w14:textId="77777777" w:rsidR="00823FC6" w:rsidRPr="0073469F" w:rsidRDefault="00823FC6" w:rsidP="00823FC6">
      <w:pPr>
        <w:pStyle w:val="PL"/>
      </w:pPr>
      <w:r w:rsidRPr="0073469F">
        <w:t xml:space="preserve">    &lt;xs:anyAttribute namespace="##any" processContents="lax"/&gt;</w:t>
      </w:r>
    </w:p>
    <w:p w14:paraId="6D6A99F6" w14:textId="77777777" w:rsidR="00823FC6" w:rsidRDefault="00823FC6" w:rsidP="00823FC6">
      <w:pPr>
        <w:pStyle w:val="PL"/>
      </w:pPr>
      <w:r w:rsidRPr="0073469F">
        <w:t xml:space="preserve">  </w:t>
      </w:r>
      <w:r>
        <w:t>&lt;/xs:complexType&gt;</w:t>
      </w:r>
    </w:p>
    <w:p w14:paraId="2DA17678" w14:textId="77777777" w:rsidR="00823FC6" w:rsidRDefault="00823FC6" w:rsidP="00823FC6">
      <w:pPr>
        <w:pStyle w:val="PL"/>
      </w:pPr>
      <w:r>
        <w:t xml:space="preserve">  &lt;xs:complexType name="tRegistrationType"&gt;</w:t>
      </w:r>
    </w:p>
    <w:p w14:paraId="264A9610" w14:textId="77777777" w:rsidR="00823FC6" w:rsidRDefault="00823FC6" w:rsidP="00823FC6">
      <w:pPr>
        <w:pStyle w:val="PL"/>
      </w:pPr>
      <w:r>
        <w:t xml:space="preserve">    &lt;xs:</w:t>
      </w:r>
      <w:r w:rsidRPr="0073469F">
        <w:t>sequence</w:t>
      </w:r>
      <w:r>
        <w:t>&gt;</w:t>
      </w:r>
    </w:p>
    <w:p w14:paraId="166BADB2" w14:textId="77777777" w:rsidR="00823FC6" w:rsidRDefault="00823FC6" w:rsidP="00823FC6">
      <w:pPr>
        <w:pStyle w:val="PL"/>
      </w:pPr>
      <w:r>
        <w:t xml:space="preserve">      &lt;xs:element name="v2x-ue-id" type="vaeinfo:contentType"</w:t>
      </w:r>
      <w:r w:rsidRPr="002774D2">
        <w:t xml:space="preserve"> </w:t>
      </w:r>
      <w:r w:rsidRPr="0073469F">
        <w:t>minOccurs="0" maxOccurs="</w:t>
      </w:r>
      <w:r>
        <w:t>1</w:t>
      </w:r>
      <w:r w:rsidRPr="0073469F">
        <w:t>"</w:t>
      </w:r>
      <w:r>
        <w:t>/&gt;</w:t>
      </w:r>
    </w:p>
    <w:p w14:paraId="3BF33CE3" w14:textId="77777777" w:rsidR="00823FC6" w:rsidRDefault="00823FC6" w:rsidP="00823FC6">
      <w:pPr>
        <w:pStyle w:val="PL"/>
      </w:pPr>
      <w:r>
        <w:t xml:space="preserve">      &lt;xs:element name="v2x-service-id" type="xs:string"</w:t>
      </w:r>
      <w:r w:rsidRPr="002774D2">
        <w:t xml:space="preserve"> </w:t>
      </w:r>
      <w:r w:rsidRPr="0073469F">
        <w:t>minOccurs="0" maxOccurs="unbounded"</w:t>
      </w:r>
      <w:r>
        <w:t>/&gt;</w:t>
      </w:r>
    </w:p>
    <w:p w14:paraId="7D73A548" w14:textId="77777777" w:rsidR="00823FC6" w:rsidRDefault="00823FC6" w:rsidP="00823FC6">
      <w:pPr>
        <w:pStyle w:val="PL"/>
      </w:pPr>
      <w:r>
        <w:t xml:space="preserve">      &lt;xs:element name="result" type="xs:string"</w:t>
      </w:r>
      <w:r w:rsidRPr="002774D2">
        <w:t xml:space="preserve"> </w:t>
      </w:r>
      <w:r w:rsidRPr="0073469F">
        <w:t>minOccurs="0" maxOccurs="</w:t>
      </w:r>
      <w:r>
        <w:t>1</w:t>
      </w:r>
      <w:r w:rsidRPr="0073469F">
        <w:t>"</w:t>
      </w:r>
      <w:r>
        <w:t>/&gt;</w:t>
      </w:r>
    </w:p>
    <w:p w14:paraId="5898ACAC" w14:textId="77777777" w:rsidR="00823FC6" w:rsidRDefault="00823FC6" w:rsidP="00823FC6">
      <w:pPr>
        <w:pStyle w:val="PL"/>
      </w:pPr>
      <w:r>
        <w:t xml:space="preserve">      &lt;xs:any namespace="##other" processContents="lax"/&gt;</w:t>
      </w:r>
    </w:p>
    <w:p w14:paraId="74252383" w14:textId="77777777" w:rsidR="00823FC6" w:rsidRDefault="00823FC6" w:rsidP="00823FC6">
      <w:pPr>
        <w:pStyle w:val="PL"/>
      </w:pPr>
      <w:r>
        <w:t xml:space="preserve">    &lt;/xs:</w:t>
      </w:r>
      <w:r w:rsidRPr="0073469F">
        <w:t>sequence</w:t>
      </w:r>
      <w:r>
        <w:t>&gt;</w:t>
      </w:r>
    </w:p>
    <w:p w14:paraId="4FD06169" w14:textId="77777777" w:rsidR="00823FC6" w:rsidRDefault="00823FC6" w:rsidP="00823FC6">
      <w:pPr>
        <w:pStyle w:val="PL"/>
      </w:pPr>
      <w:r>
        <w:t xml:space="preserve">    &lt;xs:anyAttribute namespace="##any" processContents="lax"/&gt;</w:t>
      </w:r>
    </w:p>
    <w:p w14:paraId="0835C6B3" w14:textId="77777777" w:rsidR="00823FC6" w:rsidRDefault="00823FC6" w:rsidP="00823FC6">
      <w:pPr>
        <w:pStyle w:val="PL"/>
        <w:rPr>
          <w:ins w:id="20" w:author="Huawei/CXG125" w:date="2020-09-29T10:00:00Z"/>
        </w:rPr>
      </w:pPr>
      <w:r>
        <w:t xml:space="preserve">  &lt;/xs:complexType&gt;</w:t>
      </w:r>
    </w:p>
    <w:p w14:paraId="42D53477" w14:textId="48EDBD23" w:rsidR="0056373C" w:rsidRDefault="0056373C" w:rsidP="0056373C">
      <w:pPr>
        <w:pStyle w:val="PL"/>
        <w:rPr>
          <w:ins w:id="21" w:author="Huawei/CXG125" w:date="2020-09-29T10:00:00Z"/>
        </w:rPr>
      </w:pPr>
      <w:ins w:id="22" w:author="Huawei/CXG125" w:date="2020-09-29T10:00:00Z">
        <w:r>
          <w:t xml:space="preserve">  &lt;xs:complexType name="t</w:t>
        </w:r>
      </w:ins>
      <w:ins w:id="23" w:author="Huawei/CXG125" w:date="2020-09-29T10:01:00Z">
        <w:r>
          <w:t>Der</w:t>
        </w:r>
      </w:ins>
      <w:ins w:id="24" w:author="Huawei/CXG125" w:date="2020-09-29T10:00:00Z">
        <w:r>
          <w:t>egistrationType"&gt;</w:t>
        </w:r>
      </w:ins>
    </w:p>
    <w:p w14:paraId="084AA103" w14:textId="77777777" w:rsidR="0056373C" w:rsidRDefault="0056373C" w:rsidP="0056373C">
      <w:pPr>
        <w:pStyle w:val="PL"/>
        <w:rPr>
          <w:ins w:id="25" w:author="Huawei/CXG125" w:date="2020-09-29T10:00:00Z"/>
        </w:rPr>
      </w:pPr>
      <w:ins w:id="26" w:author="Huawei/CXG125" w:date="2020-09-29T10:00:00Z">
        <w:r>
          <w:t xml:space="preserve">    &lt;xs:</w:t>
        </w:r>
        <w:r w:rsidRPr="0073469F">
          <w:t>sequence</w:t>
        </w:r>
        <w:r>
          <w:t>&gt;</w:t>
        </w:r>
      </w:ins>
    </w:p>
    <w:p w14:paraId="320F9328" w14:textId="77777777" w:rsidR="0056373C" w:rsidRDefault="0056373C" w:rsidP="0056373C">
      <w:pPr>
        <w:pStyle w:val="PL"/>
        <w:rPr>
          <w:ins w:id="27" w:author="Huawei/CXG125" w:date="2020-09-29T10:00:00Z"/>
        </w:rPr>
      </w:pPr>
      <w:ins w:id="28" w:author="Huawei/CXG125" w:date="2020-09-29T10:00:00Z">
        <w:r>
          <w:t xml:space="preserve">      &lt;xs:element name="v2x-ue-id" type="vaeinfo:contentType"</w:t>
        </w:r>
        <w:r w:rsidRPr="002774D2">
          <w:t xml:space="preserve"> </w:t>
        </w:r>
        <w:r w:rsidRPr="0073469F">
          <w:t>minOccurs="0" maxOccurs="</w:t>
        </w:r>
        <w:r>
          <w:t>1</w:t>
        </w:r>
        <w:r w:rsidRPr="0073469F">
          <w:t>"</w:t>
        </w:r>
        <w:r>
          <w:t>/&gt;</w:t>
        </w:r>
      </w:ins>
    </w:p>
    <w:p w14:paraId="1A8D3FAC" w14:textId="77777777" w:rsidR="0056373C" w:rsidRDefault="0056373C" w:rsidP="0056373C">
      <w:pPr>
        <w:pStyle w:val="PL"/>
        <w:rPr>
          <w:ins w:id="29" w:author="Huawei/CXG125" w:date="2020-09-29T10:00:00Z"/>
        </w:rPr>
      </w:pPr>
      <w:ins w:id="30" w:author="Huawei/CXG125" w:date="2020-09-29T10:00:00Z">
        <w:r>
          <w:t xml:space="preserve">      &lt;xs:element name="v2x-service-id" type="xs:string"</w:t>
        </w:r>
        <w:r w:rsidRPr="002774D2">
          <w:t xml:space="preserve"> </w:t>
        </w:r>
        <w:r w:rsidRPr="0073469F">
          <w:t>minOccurs="0" maxOccurs="unbounded"</w:t>
        </w:r>
        <w:r>
          <w:t>/&gt;</w:t>
        </w:r>
      </w:ins>
    </w:p>
    <w:p w14:paraId="37D070AB" w14:textId="77777777" w:rsidR="0056373C" w:rsidRDefault="0056373C" w:rsidP="0056373C">
      <w:pPr>
        <w:pStyle w:val="PL"/>
        <w:rPr>
          <w:ins w:id="31" w:author="Huawei/CXG125" w:date="2020-09-29T10:00:00Z"/>
        </w:rPr>
      </w:pPr>
      <w:ins w:id="32" w:author="Huawei/CXG125" w:date="2020-09-29T10:00:00Z">
        <w:r>
          <w:t xml:space="preserve">      &lt;xs:element name="result" type="xs:string"</w:t>
        </w:r>
        <w:r w:rsidRPr="002774D2">
          <w:t xml:space="preserve"> </w:t>
        </w:r>
        <w:r w:rsidRPr="0073469F">
          <w:t>minOccurs="0" maxOccurs="</w:t>
        </w:r>
        <w:r>
          <w:t>1</w:t>
        </w:r>
        <w:r w:rsidRPr="0073469F">
          <w:t>"</w:t>
        </w:r>
        <w:r>
          <w:t>/&gt;</w:t>
        </w:r>
      </w:ins>
    </w:p>
    <w:p w14:paraId="527F1907" w14:textId="77777777" w:rsidR="0056373C" w:rsidRDefault="0056373C" w:rsidP="0056373C">
      <w:pPr>
        <w:pStyle w:val="PL"/>
        <w:rPr>
          <w:ins w:id="33" w:author="Huawei/CXG125" w:date="2020-09-29T10:00:00Z"/>
        </w:rPr>
      </w:pPr>
      <w:ins w:id="34" w:author="Huawei/CXG125" w:date="2020-09-29T10:00:00Z">
        <w:r>
          <w:t xml:space="preserve">      &lt;xs:any namespace="##other" processContents="lax"/&gt;</w:t>
        </w:r>
      </w:ins>
    </w:p>
    <w:p w14:paraId="70EFF144" w14:textId="77777777" w:rsidR="0056373C" w:rsidRDefault="0056373C" w:rsidP="0056373C">
      <w:pPr>
        <w:pStyle w:val="PL"/>
        <w:rPr>
          <w:ins w:id="35" w:author="Huawei/CXG125" w:date="2020-09-29T10:00:00Z"/>
        </w:rPr>
      </w:pPr>
      <w:ins w:id="36" w:author="Huawei/CXG125" w:date="2020-09-29T10:00:00Z">
        <w:r>
          <w:t xml:space="preserve">    &lt;/xs:</w:t>
        </w:r>
        <w:r w:rsidRPr="0073469F">
          <w:t>sequence</w:t>
        </w:r>
        <w:r>
          <w:t>&gt;</w:t>
        </w:r>
      </w:ins>
    </w:p>
    <w:p w14:paraId="4007A1BC" w14:textId="77777777" w:rsidR="0056373C" w:rsidRDefault="0056373C" w:rsidP="0056373C">
      <w:pPr>
        <w:pStyle w:val="PL"/>
        <w:rPr>
          <w:ins w:id="37" w:author="Huawei/CXG125" w:date="2020-09-29T10:00:00Z"/>
        </w:rPr>
      </w:pPr>
      <w:ins w:id="38" w:author="Huawei/CXG125" w:date="2020-09-29T10:00:00Z">
        <w:r>
          <w:t xml:space="preserve">    &lt;xs:anyAttribute namespace="##any" processContents="lax"/&gt;</w:t>
        </w:r>
      </w:ins>
    </w:p>
    <w:p w14:paraId="71C58D93" w14:textId="13CC4904" w:rsidR="0056373C" w:rsidRDefault="0056373C" w:rsidP="00823FC6">
      <w:pPr>
        <w:pStyle w:val="PL"/>
      </w:pPr>
      <w:ins w:id="39" w:author="Huawei/CXG125" w:date="2020-09-29T10:00:00Z">
        <w:r>
          <w:t xml:space="preserve">  &lt;/xs:complexType&gt;</w:t>
        </w:r>
      </w:ins>
    </w:p>
    <w:p w14:paraId="1214746E" w14:textId="77777777" w:rsidR="00823FC6" w:rsidRDefault="00823FC6" w:rsidP="00823FC6">
      <w:pPr>
        <w:pStyle w:val="PL"/>
      </w:pPr>
      <w:r>
        <w:t xml:space="preserve">  &lt;xs:complexType name="contentType"&gt;</w:t>
      </w:r>
    </w:p>
    <w:p w14:paraId="35C36AAA" w14:textId="77777777" w:rsidR="00823FC6" w:rsidRDefault="00823FC6" w:rsidP="00823FC6">
      <w:pPr>
        <w:pStyle w:val="PL"/>
      </w:pPr>
      <w:r>
        <w:t xml:space="preserve">    &lt;xs:choice&gt;</w:t>
      </w:r>
    </w:p>
    <w:p w14:paraId="24DFD945" w14:textId="77777777" w:rsidR="00823FC6" w:rsidRDefault="00823FC6" w:rsidP="00823FC6">
      <w:pPr>
        <w:pStyle w:val="PL"/>
      </w:pPr>
      <w:r>
        <w:t xml:space="preserve">      &lt;xs:element name="vaeURI" type="xs:anyURI"/&gt;</w:t>
      </w:r>
    </w:p>
    <w:p w14:paraId="3A9EF9EB" w14:textId="77777777" w:rsidR="00823FC6" w:rsidRDefault="00823FC6" w:rsidP="00823FC6">
      <w:pPr>
        <w:pStyle w:val="PL"/>
      </w:pPr>
      <w:r>
        <w:t xml:space="preserve">      &lt;xs:element name="vaeString" type="xs:string"/&gt;</w:t>
      </w:r>
    </w:p>
    <w:p w14:paraId="7FE67BA4" w14:textId="77777777" w:rsidR="00823FC6" w:rsidRDefault="00823FC6" w:rsidP="00823FC6">
      <w:pPr>
        <w:pStyle w:val="PL"/>
      </w:pPr>
      <w:r>
        <w:t xml:space="preserve">      &lt;xs:element name="vaeBoolean" type="xs:boolean"/&gt;</w:t>
      </w:r>
    </w:p>
    <w:p w14:paraId="48224986" w14:textId="77777777" w:rsidR="00823FC6" w:rsidRDefault="00823FC6" w:rsidP="00823FC6">
      <w:pPr>
        <w:pStyle w:val="PL"/>
      </w:pPr>
      <w:r>
        <w:t xml:space="preserve">      &lt;xs:any namespace="##other" processContents="lax"/&gt;</w:t>
      </w:r>
    </w:p>
    <w:p w14:paraId="666B78C3" w14:textId="77777777" w:rsidR="00823FC6" w:rsidRDefault="00823FC6" w:rsidP="00823FC6">
      <w:pPr>
        <w:pStyle w:val="PL"/>
      </w:pPr>
      <w:r>
        <w:t xml:space="preserve">    &lt;/xs:choice&gt;</w:t>
      </w:r>
    </w:p>
    <w:p w14:paraId="4404BDEF" w14:textId="77777777" w:rsidR="00823FC6" w:rsidRDefault="00823FC6" w:rsidP="00823FC6">
      <w:pPr>
        <w:pStyle w:val="PL"/>
      </w:pPr>
      <w:r>
        <w:t xml:space="preserve">    &lt;xs:anyAttribute namespace="##any" processContents="lax"/&gt;</w:t>
      </w:r>
    </w:p>
    <w:p w14:paraId="04F765A6" w14:textId="77777777" w:rsidR="00823FC6" w:rsidRPr="00A07BBE" w:rsidRDefault="00823FC6" w:rsidP="00823FC6">
      <w:pPr>
        <w:pStyle w:val="PL"/>
      </w:pPr>
      <w:r>
        <w:t xml:space="preserve">  &lt;/xs:complexType&gt;</w:t>
      </w:r>
    </w:p>
    <w:p w14:paraId="22035365" w14:textId="77777777" w:rsidR="00823FC6" w:rsidRPr="00FA073C" w:rsidRDefault="00823FC6" w:rsidP="00823FC6">
      <w:pPr>
        <w:pStyle w:val="PL"/>
        <w:rPr>
          <w:lang w:eastAsia="zh-CN"/>
        </w:rPr>
      </w:pPr>
      <w:r w:rsidRPr="00A07BBE">
        <w:rPr>
          <w:rFonts w:hint="eastAsia"/>
          <w:lang w:eastAsia="zh-CN"/>
        </w:rPr>
        <w:t>&lt;</w:t>
      </w:r>
      <w:r w:rsidRPr="00A07BBE">
        <w:rPr>
          <w:lang w:eastAsia="zh-CN"/>
        </w:rPr>
        <w:t>/xs:schema&gt;</w:t>
      </w: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1C944" w14:textId="77777777" w:rsidR="0060241F" w:rsidRDefault="0060241F">
      <w:r>
        <w:separator/>
      </w:r>
    </w:p>
  </w:endnote>
  <w:endnote w:type="continuationSeparator" w:id="0">
    <w:p w14:paraId="233046CE" w14:textId="77777777" w:rsidR="0060241F" w:rsidRDefault="0060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8283" w14:textId="77777777" w:rsidR="0060241F" w:rsidRDefault="0060241F">
      <w:r>
        <w:separator/>
      </w:r>
    </w:p>
  </w:footnote>
  <w:footnote w:type="continuationSeparator" w:id="0">
    <w:p w14:paraId="55214BF9" w14:textId="77777777" w:rsidR="0060241F" w:rsidRDefault="0060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5">
    <w15:presenceInfo w15:providerId="None" w15:userId="Huawei/CXG125"/>
  </w15:person>
  <w15:person w15:author="Huawei/CXG126">
    <w15:presenceInfo w15:providerId="None" w15:userId="Huawei/CXG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10F"/>
    <w:rsid w:val="00022E4A"/>
    <w:rsid w:val="00051287"/>
    <w:rsid w:val="0006299B"/>
    <w:rsid w:val="00085317"/>
    <w:rsid w:val="00085F93"/>
    <w:rsid w:val="000867AF"/>
    <w:rsid w:val="00097729"/>
    <w:rsid w:val="000A0474"/>
    <w:rsid w:val="000A1F6F"/>
    <w:rsid w:val="000A6394"/>
    <w:rsid w:val="000B7FED"/>
    <w:rsid w:val="000C038A"/>
    <w:rsid w:val="000C6598"/>
    <w:rsid w:val="000E49AB"/>
    <w:rsid w:val="000F0DAB"/>
    <w:rsid w:val="0011670C"/>
    <w:rsid w:val="00143DCF"/>
    <w:rsid w:val="00145D43"/>
    <w:rsid w:val="00153348"/>
    <w:rsid w:val="001710D1"/>
    <w:rsid w:val="00185EEA"/>
    <w:rsid w:val="00192C46"/>
    <w:rsid w:val="001A08B3"/>
    <w:rsid w:val="001A7B60"/>
    <w:rsid w:val="001B0FAB"/>
    <w:rsid w:val="001B52F0"/>
    <w:rsid w:val="001B7A65"/>
    <w:rsid w:val="001D3302"/>
    <w:rsid w:val="001E41F3"/>
    <w:rsid w:val="001F75B7"/>
    <w:rsid w:val="00200095"/>
    <w:rsid w:val="00200479"/>
    <w:rsid w:val="00227EAD"/>
    <w:rsid w:val="00234F15"/>
    <w:rsid w:val="0026004D"/>
    <w:rsid w:val="002640DD"/>
    <w:rsid w:val="00264D09"/>
    <w:rsid w:val="00275D12"/>
    <w:rsid w:val="002774D2"/>
    <w:rsid w:val="00284FEB"/>
    <w:rsid w:val="002851C9"/>
    <w:rsid w:val="002860C4"/>
    <w:rsid w:val="002A1ABE"/>
    <w:rsid w:val="002A54D2"/>
    <w:rsid w:val="002B5741"/>
    <w:rsid w:val="002B7D02"/>
    <w:rsid w:val="002D5FDC"/>
    <w:rsid w:val="002F27EE"/>
    <w:rsid w:val="00305409"/>
    <w:rsid w:val="00306B81"/>
    <w:rsid w:val="003200BE"/>
    <w:rsid w:val="0032105B"/>
    <w:rsid w:val="003609EF"/>
    <w:rsid w:val="00361AA1"/>
    <w:rsid w:val="0036231A"/>
    <w:rsid w:val="00363DF6"/>
    <w:rsid w:val="003674C0"/>
    <w:rsid w:val="00374DD4"/>
    <w:rsid w:val="003A3A3D"/>
    <w:rsid w:val="003D3818"/>
    <w:rsid w:val="003E1A36"/>
    <w:rsid w:val="00407A1B"/>
    <w:rsid w:val="00410371"/>
    <w:rsid w:val="00423A5A"/>
    <w:rsid w:val="004242F1"/>
    <w:rsid w:val="004328D0"/>
    <w:rsid w:val="0045356B"/>
    <w:rsid w:val="00461117"/>
    <w:rsid w:val="004801E1"/>
    <w:rsid w:val="004A6835"/>
    <w:rsid w:val="004B75B7"/>
    <w:rsid w:val="004E1669"/>
    <w:rsid w:val="0050039B"/>
    <w:rsid w:val="0051580D"/>
    <w:rsid w:val="00526E82"/>
    <w:rsid w:val="00547111"/>
    <w:rsid w:val="0055261E"/>
    <w:rsid w:val="0056373C"/>
    <w:rsid w:val="00570453"/>
    <w:rsid w:val="0057379E"/>
    <w:rsid w:val="00592D74"/>
    <w:rsid w:val="00593108"/>
    <w:rsid w:val="005A41F1"/>
    <w:rsid w:val="005A4E22"/>
    <w:rsid w:val="005C7013"/>
    <w:rsid w:val="005E2C44"/>
    <w:rsid w:val="005E58DF"/>
    <w:rsid w:val="005F0B24"/>
    <w:rsid w:val="0060241F"/>
    <w:rsid w:val="00610692"/>
    <w:rsid w:val="006204F8"/>
    <w:rsid w:val="00621188"/>
    <w:rsid w:val="006257ED"/>
    <w:rsid w:val="00642601"/>
    <w:rsid w:val="00677E82"/>
    <w:rsid w:val="00695808"/>
    <w:rsid w:val="006A6284"/>
    <w:rsid w:val="006B46FB"/>
    <w:rsid w:val="006C0A03"/>
    <w:rsid w:val="006C2940"/>
    <w:rsid w:val="006E21FB"/>
    <w:rsid w:val="00710767"/>
    <w:rsid w:val="00740BE8"/>
    <w:rsid w:val="00743415"/>
    <w:rsid w:val="00743B90"/>
    <w:rsid w:val="00791201"/>
    <w:rsid w:val="00792342"/>
    <w:rsid w:val="0079704F"/>
    <w:rsid w:val="007977A8"/>
    <w:rsid w:val="007A0F85"/>
    <w:rsid w:val="007B512A"/>
    <w:rsid w:val="007C2097"/>
    <w:rsid w:val="007D6A07"/>
    <w:rsid w:val="007F7259"/>
    <w:rsid w:val="008040A8"/>
    <w:rsid w:val="00807A79"/>
    <w:rsid w:val="00807B3F"/>
    <w:rsid w:val="00812D0D"/>
    <w:rsid w:val="00823FC6"/>
    <w:rsid w:val="008279FA"/>
    <w:rsid w:val="008438B9"/>
    <w:rsid w:val="008610D5"/>
    <w:rsid w:val="008626E7"/>
    <w:rsid w:val="008654FD"/>
    <w:rsid w:val="00866D1C"/>
    <w:rsid w:val="00870EE7"/>
    <w:rsid w:val="008863B9"/>
    <w:rsid w:val="008A45A6"/>
    <w:rsid w:val="008A597C"/>
    <w:rsid w:val="008E1418"/>
    <w:rsid w:val="008F2C41"/>
    <w:rsid w:val="008F686C"/>
    <w:rsid w:val="009148DE"/>
    <w:rsid w:val="00941BFE"/>
    <w:rsid w:val="00941E30"/>
    <w:rsid w:val="00963224"/>
    <w:rsid w:val="00975BB8"/>
    <w:rsid w:val="009777D9"/>
    <w:rsid w:val="00991B88"/>
    <w:rsid w:val="009967FA"/>
    <w:rsid w:val="009A5753"/>
    <w:rsid w:val="009A579D"/>
    <w:rsid w:val="009B3188"/>
    <w:rsid w:val="009E21CD"/>
    <w:rsid w:val="009E3297"/>
    <w:rsid w:val="009E4B73"/>
    <w:rsid w:val="009E6C24"/>
    <w:rsid w:val="009F734F"/>
    <w:rsid w:val="00A246B6"/>
    <w:rsid w:val="00A47E70"/>
    <w:rsid w:val="00A50CF0"/>
    <w:rsid w:val="00A52B3D"/>
    <w:rsid w:val="00A542A2"/>
    <w:rsid w:val="00A57C06"/>
    <w:rsid w:val="00A63764"/>
    <w:rsid w:val="00A70FE9"/>
    <w:rsid w:val="00A7671C"/>
    <w:rsid w:val="00A86A0D"/>
    <w:rsid w:val="00A87390"/>
    <w:rsid w:val="00A90D00"/>
    <w:rsid w:val="00A97D44"/>
    <w:rsid w:val="00AA2CBC"/>
    <w:rsid w:val="00AA5F36"/>
    <w:rsid w:val="00AC43B2"/>
    <w:rsid w:val="00AC5820"/>
    <w:rsid w:val="00AD1CD8"/>
    <w:rsid w:val="00AF08A7"/>
    <w:rsid w:val="00AF145D"/>
    <w:rsid w:val="00B258BB"/>
    <w:rsid w:val="00B67B97"/>
    <w:rsid w:val="00B84036"/>
    <w:rsid w:val="00B91F6D"/>
    <w:rsid w:val="00B968C8"/>
    <w:rsid w:val="00BA3EC5"/>
    <w:rsid w:val="00BA51D9"/>
    <w:rsid w:val="00BB5DFC"/>
    <w:rsid w:val="00BD279D"/>
    <w:rsid w:val="00BD6BB8"/>
    <w:rsid w:val="00C16F25"/>
    <w:rsid w:val="00C326C4"/>
    <w:rsid w:val="00C5227C"/>
    <w:rsid w:val="00C6050E"/>
    <w:rsid w:val="00C66BA2"/>
    <w:rsid w:val="00C67434"/>
    <w:rsid w:val="00C75CB0"/>
    <w:rsid w:val="00C91E19"/>
    <w:rsid w:val="00C95985"/>
    <w:rsid w:val="00CA1E42"/>
    <w:rsid w:val="00CC5026"/>
    <w:rsid w:val="00CC68D0"/>
    <w:rsid w:val="00D03F9A"/>
    <w:rsid w:val="00D06D51"/>
    <w:rsid w:val="00D24991"/>
    <w:rsid w:val="00D30E9E"/>
    <w:rsid w:val="00D479FF"/>
    <w:rsid w:val="00D50255"/>
    <w:rsid w:val="00D66520"/>
    <w:rsid w:val="00D956F8"/>
    <w:rsid w:val="00DA3849"/>
    <w:rsid w:val="00DB12FE"/>
    <w:rsid w:val="00DB6F8B"/>
    <w:rsid w:val="00DE34CF"/>
    <w:rsid w:val="00DE7414"/>
    <w:rsid w:val="00DF4C3F"/>
    <w:rsid w:val="00E13F3D"/>
    <w:rsid w:val="00E166FB"/>
    <w:rsid w:val="00E34898"/>
    <w:rsid w:val="00E64ECA"/>
    <w:rsid w:val="00E66051"/>
    <w:rsid w:val="00E8079D"/>
    <w:rsid w:val="00EB09B7"/>
    <w:rsid w:val="00EE557D"/>
    <w:rsid w:val="00EE72AE"/>
    <w:rsid w:val="00EE7D7C"/>
    <w:rsid w:val="00F25D98"/>
    <w:rsid w:val="00F300FB"/>
    <w:rsid w:val="00F30A21"/>
    <w:rsid w:val="00F73142"/>
    <w:rsid w:val="00F8398B"/>
    <w:rsid w:val="00FB2B4D"/>
    <w:rsid w:val="00FB6386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3.org/2001/XMLSchema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3238-2FBE-4FFD-8437-F7CEC038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Huawei/CXG126</cp:lastModifiedBy>
  <cp:revision>3</cp:revision>
  <cp:lastPrinted>1899-12-31T23:00:00Z</cp:lastPrinted>
  <dcterms:created xsi:type="dcterms:W3CDTF">2020-10-21T03:15:00Z</dcterms:created>
  <dcterms:modified xsi:type="dcterms:W3CDTF">2020-10-21T03:15:00Z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(3)AJyzOG07ENM2tTTIxqKBhya/o67UcdNbm/CmyrPEcPXhE7CMiKd4iSkg5M/sjmqRJ8hrd8uq
6ajUAwHFc409J8r8PevrMGCjipk9yhcJZUXvaQi1JSIhP342eeG3GODkSfhZbrgLwwrtioTo
+T5+ysIhZAQ+JOuNi5EXw6EPPTGO+eIfeZfXtzBd2Io6nGzFze5YeQTZWrYRIA+1Fyck0RD5
g9GCG5kMiTMStXaukx</vt:lpwstr>
  </property>
  <property fmtid="{D5CDD505-2E9C-101B-9397-08002B2CF9AE}" pid="22" name="_2015_ms_pID_7253431">
    <vt:lpwstr>PgFBWcEel/7nBoib8v33+8A0hkwPpy0zwLgB7zg9se2AvCZa+esdxe
dzKxMZbxA/Ugol/ZGzrniL4vDGtybu433MkShTjxeRzOejA4cqPteRy3MZW4ouTg+sRWkzBh
UmX5I/PrbImfFyhRbMXDEuoetAydnJuD/ooWOQLE+q4KQtdDQFPiD4URru1QVL5sFvIUsne5
M/xjMVw9PqVcTvz7WsB4e1LjxyFhuX2BBAmK</vt:lpwstr>
  </property>
  <property fmtid="{D5CDD505-2E9C-101B-9397-08002B2CF9AE}" pid="23" name="_2015_ms_pID_7253432">
    <vt:lpwstr>yw==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1603089908</vt:lpwstr>
  </property>
</Properties>
</file>